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5A189" w14:textId="77777777" w:rsidR="00654ED2" w:rsidRPr="006D4756" w:rsidRDefault="00654ED2" w:rsidP="006D4756">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Theme="majorHAnsi" w:hAnsiTheme="majorHAnsi"/>
          <w:sz w:val="32"/>
          <w:szCs w:val="32"/>
        </w:rPr>
      </w:pPr>
      <w:bookmarkStart w:id="0" w:name="_GoBack"/>
      <w:bookmarkEnd w:id="0"/>
      <w:r w:rsidRPr="006D4756">
        <w:rPr>
          <w:rFonts w:asciiTheme="majorHAnsi" w:hAnsiTheme="majorHAnsi"/>
          <w:sz w:val="32"/>
          <w:szCs w:val="32"/>
        </w:rPr>
        <w:t>Renewing Contract Negotiation Worksheet</w:t>
      </w:r>
    </w:p>
    <w:p w14:paraId="6D92C9ED" w14:textId="77777777" w:rsidR="00654ED2" w:rsidRPr="009073F0" w:rsidRDefault="006D4756" w:rsidP="006D4756">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Theme="majorHAnsi" w:hAnsiTheme="majorHAnsi"/>
        </w:rPr>
      </w:pPr>
      <w:r w:rsidRPr="009073F0">
        <w:rPr>
          <w:rFonts w:asciiTheme="majorHAnsi" w:hAnsiTheme="majorHAnsi"/>
        </w:rPr>
        <w:t xml:space="preserve">For </w:t>
      </w:r>
      <w:r w:rsidR="00370FBE">
        <w:rPr>
          <w:rFonts w:asciiTheme="majorHAnsi" w:hAnsiTheme="majorHAnsi" w:cs="Arial Narrow"/>
          <w:color w:val="000000"/>
        </w:rPr>
        <w:t>______________________</w:t>
      </w:r>
      <w:r w:rsidR="009073F0" w:rsidRPr="009073F0">
        <w:rPr>
          <w:rFonts w:asciiTheme="majorHAnsi" w:hAnsiTheme="majorHAnsi" w:cs="Arial Narrow"/>
          <w:color w:val="000000"/>
        </w:rPr>
        <w:t xml:space="preserve">  </w:t>
      </w:r>
    </w:p>
    <w:p w14:paraId="33597C0A" w14:textId="77777777" w:rsidR="009073F0" w:rsidRDefault="009073F0" w:rsidP="006D4756">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Theme="majorHAnsi" w:hAnsiTheme="majorHAnsi"/>
        </w:rPr>
      </w:pPr>
    </w:p>
    <w:p w14:paraId="0AF8578A" w14:textId="77777777" w:rsidR="006D4756" w:rsidRPr="00F76D9C" w:rsidRDefault="006D4756" w:rsidP="00654ED2">
      <w:pPr>
        <w:jc w:val="center"/>
        <w:rPr>
          <w:rFonts w:asciiTheme="majorHAnsi" w:hAnsiTheme="majorHAnsi"/>
        </w:rPr>
      </w:pPr>
    </w:p>
    <w:p w14:paraId="7442FCAE" w14:textId="77777777" w:rsidR="00654ED2" w:rsidRPr="00F76D9C" w:rsidRDefault="00654ED2" w:rsidP="00654ED2">
      <w:pPr>
        <w:rPr>
          <w:rFonts w:asciiTheme="majorHAnsi" w:hAnsiTheme="majorHAnsi"/>
        </w:rPr>
      </w:pPr>
      <w:r w:rsidRPr="00F76D9C">
        <w:rPr>
          <w:rFonts w:asciiTheme="majorHAnsi" w:hAnsiTheme="majorHAnsi"/>
        </w:rPr>
        <w:t xml:space="preserve">The document is created to assist </w:t>
      </w:r>
      <w:r w:rsidR="0000677C">
        <w:rPr>
          <w:rFonts w:asciiTheme="majorHAnsi" w:hAnsiTheme="majorHAnsi"/>
        </w:rPr>
        <w:t xml:space="preserve">initial and </w:t>
      </w:r>
      <w:r w:rsidRPr="00F76D9C">
        <w:rPr>
          <w:rFonts w:asciiTheme="majorHAnsi" w:hAnsiTheme="majorHAnsi"/>
        </w:rPr>
        <w:t xml:space="preserve">renewing </w:t>
      </w:r>
      <w:r w:rsidR="0000677C">
        <w:rPr>
          <w:rFonts w:asciiTheme="majorHAnsi" w:hAnsiTheme="majorHAnsi"/>
        </w:rPr>
        <w:t xml:space="preserve">charter </w:t>
      </w:r>
      <w:r w:rsidR="00517718">
        <w:rPr>
          <w:rFonts w:asciiTheme="majorHAnsi" w:hAnsiTheme="majorHAnsi"/>
        </w:rPr>
        <w:t>s</w:t>
      </w:r>
      <w:r w:rsidR="0004481F">
        <w:rPr>
          <w:rFonts w:asciiTheme="majorHAnsi" w:hAnsiTheme="majorHAnsi"/>
        </w:rPr>
        <w:t>chool</w:t>
      </w:r>
      <w:r w:rsidRPr="00F76D9C">
        <w:rPr>
          <w:rFonts w:asciiTheme="majorHAnsi" w:hAnsiTheme="majorHAnsi"/>
        </w:rPr>
        <w:t xml:space="preserve">s and their authorizers to populate the Charter School Contract </w:t>
      </w:r>
      <w:r w:rsidR="00517718">
        <w:rPr>
          <w:rFonts w:asciiTheme="majorHAnsi" w:hAnsiTheme="majorHAnsi"/>
        </w:rPr>
        <w:t>and Performance Framework templates</w:t>
      </w:r>
      <w:r w:rsidR="00517718" w:rsidRPr="00F76D9C">
        <w:rPr>
          <w:rFonts w:asciiTheme="majorHAnsi" w:hAnsiTheme="majorHAnsi"/>
        </w:rPr>
        <w:t xml:space="preserve"> </w:t>
      </w:r>
      <w:r w:rsidRPr="00F76D9C">
        <w:rPr>
          <w:rFonts w:asciiTheme="majorHAnsi" w:hAnsiTheme="majorHAnsi"/>
        </w:rPr>
        <w:t xml:space="preserve">required under the Charter School Act to improve authorizer and charter </w:t>
      </w:r>
      <w:r w:rsidR="00517718">
        <w:rPr>
          <w:rFonts w:asciiTheme="majorHAnsi" w:hAnsiTheme="majorHAnsi"/>
        </w:rPr>
        <w:t>s</w:t>
      </w:r>
      <w:r w:rsidR="0004481F">
        <w:rPr>
          <w:rFonts w:asciiTheme="majorHAnsi" w:hAnsiTheme="majorHAnsi"/>
        </w:rPr>
        <w:t>chool</w:t>
      </w:r>
      <w:r w:rsidRPr="00F76D9C">
        <w:rPr>
          <w:rFonts w:asciiTheme="majorHAnsi" w:hAnsiTheme="majorHAnsi"/>
        </w:rPr>
        <w:t xml:space="preserve"> accountability.  A template of the contract </w:t>
      </w:r>
      <w:r w:rsidR="00517718">
        <w:rPr>
          <w:rFonts w:asciiTheme="majorHAnsi" w:hAnsiTheme="majorHAnsi"/>
        </w:rPr>
        <w:t xml:space="preserve">and Performance Framework </w:t>
      </w:r>
      <w:r w:rsidRPr="00F76D9C">
        <w:rPr>
          <w:rFonts w:asciiTheme="majorHAnsi" w:hAnsiTheme="majorHAnsi"/>
        </w:rPr>
        <w:t>has been approved by the Public Education Commission</w:t>
      </w:r>
      <w:r w:rsidR="0000677C">
        <w:rPr>
          <w:rFonts w:asciiTheme="majorHAnsi" w:hAnsiTheme="majorHAnsi"/>
        </w:rPr>
        <w:t xml:space="preserve"> (PEC)</w:t>
      </w:r>
      <w:r w:rsidRPr="00F76D9C">
        <w:rPr>
          <w:rFonts w:asciiTheme="majorHAnsi" w:hAnsiTheme="majorHAnsi"/>
        </w:rPr>
        <w:t xml:space="preserve"> for use with its charters.  </w:t>
      </w:r>
      <w:hyperlink r:id="rId10" w:history="1">
        <w:r w:rsidRPr="00F76D9C">
          <w:rPr>
            <w:rStyle w:val="Hyperlink"/>
            <w:rFonts w:asciiTheme="majorHAnsi" w:hAnsiTheme="majorHAnsi"/>
          </w:rPr>
          <w:t>http://www.ped.state.nm.us/Charter/index.html</w:t>
        </w:r>
      </w:hyperlink>
      <w:r w:rsidR="00517718">
        <w:rPr>
          <w:rStyle w:val="Hyperlink"/>
          <w:rFonts w:asciiTheme="majorHAnsi" w:hAnsiTheme="majorHAnsi"/>
        </w:rPr>
        <w:t>.</w:t>
      </w:r>
      <w:r w:rsidRPr="00F76D9C">
        <w:rPr>
          <w:rFonts w:asciiTheme="majorHAnsi" w:hAnsiTheme="majorHAnsi"/>
        </w:rPr>
        <w:t xml:space="preserve">  The items listed below are intended to ultimately populate the yellow highlighted sections of the Contract</w:t>
      </w:r>
      <w:r w:rsidR="00517718">
        <w:rPr>
          <w:rFonts w:asciiTheme="majorHAnsi" w:hAnsiTheme="majorHAnsi"/>
        </w:rPr>
        <w:t xml:space="preserve"> and Performance Framework.  </w:t>
      </w:r>
      <w:r w:rsidR="00E215D9">
        <w:rPr>
          <w:rFonts w:asciiTheme="majorHAnsi" w:hAnsiTheme="majorHAnsi"/>
        </w:rPr>
        <w:t>In addition, t</w:t>
      </w:r>
      <w:r w:rsidR="00F64005">
        <w:rPr>
          <w:rFonts w:asciiTheme="majorHAnsi" w:hAnsiTheme="majorHAnsi"/>
        </w:rPr>
        <w:t xml:space="preserve">his document </w:t>
      </w:r>
      <w:r w:rsidR="00E215D9">
        <w:rPr>
          <w:rFonts w:asciiTheme="majorHAnsi" w:hAnsiTheme="majorHAnsi"/>
        </w:rPr>
        <w:t>should</w:t>
      </w:r>
      <w:r w:rsidR="00F64005">
        <w:rPr>
          <w:rFonts w:asciiTheme="majorHAnsi" w:hAnsiTheme="majorHAnsi"/>
        </w:rPr>
        <w:t xml:space="preserve"> make it easier to see all negotiated terms at one time in one relatively short document.</w:t>
      </w:r>
    </w:p>
    <w:p w14:paraId="48E49E37" w14:textId="77777777" w:rsidR="00654ED2" w:rsidRPr="00F76D9C" w:rsidRDefault="00654ED2" w:rsidP="00654ED2">
      <w:pPr>
        <w:rPr>
          <w:rFonts w:asciiTheme="majorHAnsi" w:hAnsiTheme="majorHAnsi"/>
        </w:rPr>
      </w:pPr>
    </w:p>
    <w:p w14:paraId="05967954" w14:textId="77777777" w:rsidR="00654ED2" w:rsidRPr="00F76D9C" w:rsidRDefault="00772AE6" w:rsidP="00654ED2">
      <w:pPr>
        <w:rPr>
          <w:rFonts w:asciiTheme="majorHAnsi" w:hAnsiTheme="majorHAnsi"/>
        </w:rPr>
      </w:pPr>
      <w:r>
        <w:rPr>
          <w:rFonts w:asciiTheme="majorHAnsi" w:hAnsiTheme="majorHAnsi"/>
        </w:rPr>
        <w:t xml:space="preserve">The Charter Schools Division (CSD) </w:t>
      </w:r>
      <w:r w:rsidR="001E6D03">
        <w:rPr>
          <w:rFonts w:asciiTheme="majorHAnsi" w:hAnsiTheme="majorHAnsi"/>
        </w:rPr>
        <w:t>staff</w:t>
      </w:r>
      <w:r w:rsidR="00654ED2" w:rsidRPr="00F76D9C">
        <w:rPr>
          <w:rFonts w:asciiTheme="majorHAnsi" w:hAnsiTheme="majorHAnsi"/>
        </w:rPr>
        <w:t xml:space="preserve"> ask</w:t>
      </w:r>
      <w:r w:rsidR="001E6D03">
        <w:rPr>
          <w:rFonts w:asciiTheme="majorHAnsi" w:hAnsiTheme="majorHAnsi"/>
        </w:rPr>
        <w:t>s</w:t>
      </w:r>
      <w:r w:rsidR="00654ED2" w:rsidRPr="00F76D9C">
        <w:rPr>
          <w:rFonts w:asciiTheme="majorHAnsi" w:hAnsiTheme="majorHAnsi"/>
        </w:rPr>
        <w:t xml:space="preserve"> that the</w:t>
      </w:r>
      <w:r w:rsidR="0000677C">
        <w:rPr>
          <w:rFonts w:asciiTheme="majorHAnsi" w:hAnsiTheme="majorHAnsi"/>
        </w:rPr>
        <w:t xml:space="preserve"> approved initial</w:t>
      </w:r>
      <w:r w:rsidR="00F82AE3">
        <w:rPr>
          <w:rFonts w:asciiTheme="majorHAnsi" w:hAnsiTheme="majorHAnsi"/>
        </w:rPr>
        <w:t xml:space="preserve"> or approved</w:t>
      </w:r>
      <w:r w:rsidR="00654ED2" w:rsidRPr="00F76D9C">
        <w:rPr>
          <w:rFonts w:asciiTheme="majorHAnsi" w:hAnsiTheme="majorHAnsi"/>
        </w:rPr>
        <w:t xml:space="preserve"> renew</w:t>
      </w:r>
      <w:r w:rsidR="0000677C">
        <w:rPr>
          <w:rFonts w:asciiTheme="majorHAnsi" w:hAnsiTheme="majorHAnsi"/>
        </w:rPr>
        <w:t>ing</w:t>
      </w:r>
      <w:r w:rsidR="00654ED2" w:rsidRPr="00F76D9C">
        <w:rPr>
          <w:rFonts w:asciiTheme="majorHAnsi" w:hAnsiTheme="majorHAnsi"/>
        </w:rPr>
        <w:t xml:space="preserve"> </w:t>
      </w:r>
      <w:r w:rsidR="00517718">
        <w:rPr>
          <w:rFonts w:asciiTheme="majorHAnsi" w:hAnsiTheme="majorHAnsi"/>
        </w:rPr>
        <w:t>s</w:t>
      </w:r>
      <w:r w:rsidR="0004481F">
        <w:rPr>
          <w:rFonts w:asciiTheme="majorHAnsi" w:hAnsiTheme="majorHAnsi"/>
        </w:rPr>
        <w:t>chool</w:t>
      </w:r>
      <w:r w:rsidR="00654ED2" w:rsidRPr="00F76D9C">
        <w:rPr>
          <w:rFonts w:asciiTheme="majorHAnsi" w:hAnsiTheme="majorHAnsi"/>
        </w:rPr>
        <w:t xml:space="preserve"> create a first draft of the items requested below</w:t>
      </w:r>
      <w:r w:rsidR="00F82AE3">
        <w:rPr>
          <w:rFonts w:asciiTheme="majorHAnsi" w:hAnsiTheme="majorHAnsi"/>
        </w:rPr>
        <w:t xml:space="preserve">; some of these items, like mission-specific indicators, will be pre-populated for you as a result of </w:t>
      </w:r>
      <w:r w:rsidR="0000677C">
        <w:rPr>
          <w:rFonts w:asciiTheme="majorHAnsi" w:hAnsiTheme="majorHAnsi"/>
        </w:rPr>
        <w:t xml:space="preserve">what you submitted in your initial </w:t>
      </w:r>
      <w:r w:rsidR="00F82AE3">
        <w:rPr>
          <w:rFonts w:asciiTheme="majorHAnsi" w:hAnsiTheme="majorHAnsi"/>
        </w:rPr>
        <w:t>or renewal application</w:t>
      </w:r>
      <w:r w:rsidR="00654ED2" w:rsidRPr="00F76D9C">
        <w:rPr>
          <w:rFonts w:asciiTheme="majorHAnsi" w:hAnsiTheme="majorHAnsi"/>
        </w:rPr>
        <w:t>.  Th</w:t>
      </w:r>
      <w:r w:rsidR="00F82AE3">
        <w:rPr>
          <w:rFonts w:asciiTheme="majorHAnsi" w:hAnsiTheme="majorHAnsi"/>
        </w:rPr>
        <w:t>is</w:t>
      </w:r>
      <w:r w:rsidR="00654ED2" w:rsidRPr="00F76D9C">
        <w:rPr>
          <w:rFonts w:asciiTheme="majorHAnsi" w:hAnsiTheme="majorHAnsi"/>
        </w:rPr>
        <w:t xml:space="preserve"> document with the proposed language to populate the contract will then be sent to </w:t>
      </w:r>
      <w:r>
        <w:rPr>
          <w:rFonts w:asciiTheme="majorHAnsi" w:hAnsiTheme="majorHAnsi"/>
        </w:rPr>
        <w:t>CSD</w:t>
      </w:r>
      <w:r w:rsidRPr="00F76D9C">
        <w:rPr>
          <w:rFonts w:asciiTheme="majorHAnsi" w:hAnsiTheme="majorHAnsi"/>
        </w:rPr>
        <w:t xml:space="preserve"> </w:t>
      </w:r>
      <w:r w:rsidR="00654ED2" w:rsidRPr="00F76D9C">
        <w:rPr>
          <w:rFonts w:asciiTheme="majorHAnsi" w:hAnsiTheme="majorHAnsi"/>
        </w:rPr>
        <w:t xml:space="preserve">staff.  </w:t>
      </w:r>
      <w:r>
        <w:rPr>
          <w:rFonts w:asciiTheme="majorHAnsi" w:hAnsiTheme="majorHAnsi"/>
        </w:rPr>
        <w:t>CSD</w:t>
      </w:r>
      <w:r w:rsidR="00654ED2" w:rsidRPr="00F76D9C">
        <w:rPr>
          <w:rFonts w:asciiTheme="majorHAnsi" w:hAnsiTheme="majorHAnsi"/>
        </w:rPr>
        <w:t xml:space="preserve"> staff will review it </w:t>
      </w:r>
      <w:r w:rsidR="00E215D9">
        <w:rPr>
          <w:rFonts w:asciiTheme="majorHAnsi" w:hAnsiTheme="majorHAnsi"/>
        </w:rPr>
        <w:t xml:space="preserve">and may meet with you or call you to discuss how to better communicate your School’s intentions or your CSD liaison will </w:t>
      </w:r>
      <w:r w:rsidR="00654ED2" w:rsidRPr="00F76D9C">
        <w:rPr>
          <w:rFonts w:asciiTheme="majorHAnsi" w:hAnsiTheme="majorHAnsi"/>
        </w:rPr>
        <w:t>creat</w:t>
      </w:r>
      <w:r w:rsidR="00E215D9">
        <w:rPr>
          <w:rFonts w:asciiTheme="majorHAnsi" w:hAnsiTheme="majorHAnsi"/>
        </w:rPr>
        <w:t>e</w:t>
      </w:r>
      <w:r w:rsidR="00654ED2" w:rsidRPr="00F76D9C">
        <w:rPr>
          <w:rFonts w:asciiTheme="majorHAnsi" w:hAnsiTheme="majorHAnsi"/>
        </w:rPr>
        <w:t xml:space="preserve"> a “red-lined” document with proposed changes or additions.</w:t>
      </w:r>
    </w:p>
    <w:p w14:paraId="78B93AB8" w14:textId="77777777" w:rsidR="00654ED2" w:rsidRPr="00F76D9C" w:rsidRDefault="00654ED2" w:rsidP="00654ED2">
      <w:pPr>
        <w:rPr>
          <w:rFonts w:asciiTheme="majorHAnsi" w:hAnsiTheme="majorHAnsi"/>
        </w:rPr>
      </w:pPr>
    </w:p>
    <w:p w14:paraId="750E8F50" w14:textId="77777777" w:rsidR="00654ED2" w:rsidRDefault="00654ED2">
      <w:pPr>
        <w:rPr>
          <w:rFonts w:asciiTheme="majorHAnsi" w:hAnsiTheme="majorHAnsi"/>
        </w:rPr>
      </w:pPr>
      <w:r w:rsidRPr="00F76D9C">
        <w:rPr>
          <w:rFonts w:asciiTheme="majorHAnsi" w:hAnsiTheme="majorHAnsi"/>
        </w:rPr>
        <w:t>The parties</w:t>
      </w:r>
      <w:r w:rsidR="00517718">
        <w:rPr>
          <w:rFonts w:asciiTheme="majorHAnsi" w:hAnsiTheme="majorHAnsi"/>
        </w:rPr>
        <w:t xml:space="preserve"> to the Contract</w:t>
      </w:r>
      <w:r w:rsidR="00772AE6">
        <w:rPr>
          <w:rFonts w:asciiTheme="majorHAnsi" w:hAnsiTheme="majorHAnsi"/>
        </w:rPr>
        <w:t xml:space="preserve"> </w:t>
      </w:r>
      <w:r w:rsidR="00517718">
        <w:rPr>
          <w:rFonts w:asciiTheme="majorHAnsi" w:hAnsiTheme="majorHAnsi"/>
        </w:rPr>
        <w:t>(</w:t>
      </w:r>
      <w:r w:rsidR="00772AE6">
        <w:rPr>
          <w:rFonts w:asciiTheme="majorHAnsi" w:hAnsiTheme="majorHAnsi"/>
        </w:rPr>
        <w:t>the Authorizer and the School</w:t>
      </w:r>
      <w:r w:rsidRPr="00F76D9C">
        <w:rPr>
          <w:rFonts w:asciiTheme="majorHAnsi" w:hAnsiTheme="majorHAnsi"/>
        </w:rPr>
        <w:t xml:space="preserve"> </w:t>
      </w:r>
      <w:r w:rsidR="00517718">
        <w:rPr>
          <w:rFonts w:asciiTheme="majorHAnsi" w:hAnsiTheme="majorHAnsi"/>
        </w:rPr>
        <w:t xml:space="preserve">governing board) </w:t>
      </w:r>
      <w:r w:rsidRPr="00F76D9C">
        <w:rPr>
          <w:rFonts w:asciiTheme="majorHAnsi" w:hAnsiTheme="majorHAnsi"/>
        </w:rPr>
        <w:t xml:space="preserve">will then meet to negotiate the contract language, using this document as a basis for the discussion.  Once the language is agreed </w:t>
      </w:r>
      <w:r w:rsidR="001E6D03">
        <w:rPr>
          <w:rFonts w:asciiTheme="majorHAnsi" w:hAnsiTheme="majorHAnsi"/>
        </w:rPr>
        <w:t>upon by the parties, the agreed-</w:t>
      </w:r>
      <w:r w:rsidRPr="00F76D9C">
        <w:rPr>
          <w:rFonts w:asciiTheme="majorHAnsi" w:hAnsiTheme="majorHAnsi"/>
        </w:rPr>
        <w:t xml:space="preserve">upon </w:t>
      </w:r>
      <w:r w:rsidR="001E6D03">
        <w:rPr>
          <w:rFonts w:asciiTheme="majorHAnsi" w:hAnsiTheme="majorHAnsi"/>
        </w:rPr>
        <w:t xml:space="preserve">language </w:t>
      </w:r>
      <w:r w:rsidRPr="00F76D9C">
        <w:rPr>
          <w:rFonts w:asciiTheme="majorHAnsi" w:hAnsiTheme="majorHAnsi"/>
        </w:rPr>
        <w:t xml:space="preserve">will be placed in the Contract </w:t>
      </w:r>
      <w:r w:rsidR="00517718">
        <w:rPr>
          <w:rFonts w:asciiTheme="majorHAnsi" w:hAnsiTheme="majorHAnsi"/>
        </w:rPr>
        <w:t xml:space="preserve">and Performance Framework </w:t>
      </w:r>
      <w:r w:rsidRPr="00F76D9C">
        <w:rPr>
          <w:rFonts w:asciiTheme="majorHAnsi" w:hAnsiTheme="majorHAnsi"/>
        </w:rPr>
        <w:t>for final approval by the parties.</w:t>
      </w:r>
    </w:p>
    <w:p w14:paraId="4A9CF49C" w14:textId="77777777" w:rsidR="00B015E2" w:rsidRDefault="00B015E2">
      <w:pPr>
        <w:rPr>
          <w:rFonts w:asciiTheme="majorHAnsi" w:hAnsiTheme="majorHAnsi"/>
        </w:rPr>
      </w:pPr>
    </w:p>
    <w:p w14:paraId="0260EAF4" w14:textId="77777777" w:rsidR="00B015E2" w:rsidRPr="00E215D9" w:rsidRDefault="00B015E2">
      <w:pPr>
        <w:rPr>
          <w:rFonts w:asciiTheme="majorHAnsi" w:hAnsiTheme="majorHAnsi"/>
          <w:b/>
        </w:rPr>
      </w:pPr>
      <w:r w:rsidRPr="00E215D9">
        <w:rPr>
          <w:rFonts w:asciiTheme="majorHAnsi" w:hAnsiTheme="majorHAnsi"/>
          <w:b/>
        </w:rPr>
        <w:t xml:space="preserve">Please note that the italicized text </w:t>
      </w:r>
      <w:r w:rsidR="00517718">
        <w:rPr>
          <w:rFonts w:asciiTheme="majorHAnsi" w:hAnsiTheme="majorHAnsi"/>
          <w:b/>
        </w:rPr>
        <w:t>is</w:t>
      </w:r>
      <w:r w:rsidR="00517718" w:rsidRPr="00E215D9">
        <w:rPr>
          <w:rFonts w:asciiTheme="majorHAnsi" w:hAnsiTheme="majorHAnsi"/>
          <w:b/>
        </w:rPr>
        <w:t xml:space="preserve"> </w:t>
      </w:r>
      <w:r w:rsidRPr="00E215D9">
        <w:rPr>
          <w:rFonts w:asciiTheme="majorHAnsi" w:hAnsiTheme="majorHAnsi"/>
          <w:b/>
        </w:rPr>
        <w:t xml:space="preserve">meant to guide you in your </w:t>
      </w:r>
      <w:r w:rsidR="00517718">
        <w:rPr>
          <w:rFonts w:asciiTheme="majorHAnsi" w:hAnsiTheme="majorHAnsi"/>
          <w:b/>
        </w:rPr>
        <w:t>completion</w:t>
      </w:r>
      <w:r w:rsidR="00517718" w:rsidRPr="00E215D9">
        <w:rPr>
          <w:rFonts w:asciiTheme="majorHAnsi" w:hAnsiTheme="majorHAnsi"/>
          <w:b/>
        </w:rPr>
        <w:t xml:space="preserve"> </w:t>
      </w:r>
      <w:r w:rsidRPr="00E215D9">
        <w:rPr>
          <w:rFonts w:asciiTheme="majorHAnsi" w:hAnsiTheme="majorHAnsi"/>
          <w:b/>
        </w:rPr>
        <w:t>of this worksheet.</w:t>
      </w:r>
    </w:p>
    <w:p w14:paraId="5B2243CB" w14:textId="77777777" w:rsidR="00365CFD" w:rsidRPr="00F76D9C" w:rsidRDefault="00365CFD">
      <w:pPr>
        <w:rPr>
          <w:rFonts w:asciiTheme="majorHAnsi" w:hAnsiTheme="majorHAnsi"/>
        </w:rPr>
      </w:pPr>
    </w:p>
    <w:tbl>
      <w:tblPr>
        <w:tblStyle w:val="TableGrid"/>
        <w:tblW w:w="13176" w:type="dxa"/>
        <w:tblLayout w:type="fixed"/>
        <w:tblLook w:val="04A0" w:firstRow="1" w:lastRow="0" w:firstColumn="1" w:lastColumn="0" w:noHBand="0" w:noVBand="1"/>
      </w:tblPr>
      <w:tblGrid>
        <w:gridCol w:w="1875"/>
        <w:gridCol w:w="2441"/>
        <w:gridCol w:w="7402"/>
        <w:gridCol w:w="1458"/>
      </w:tblGrid>
      <w:tr w:rsidR="00EA1ADB" w:rsidRPr="00F76D9C" w14:paraId="653C872F" w14:textId="77777777" w:rsidTr="007523F1">
        <w:trPr>
          <w:tblHeader/>
        </w:trPr>
        <w:tc>
          <w:tcPr>
            <w:tcW w:w="1875" w:type="dxa"/>
            <w:shd w:val="clear" w:color="auto" w:fill="92CDDC" w:themeFill="accent5" w:themeFillTint="99"/>
          </w:tcPr>
          <w:p w14:paraId="4C8FA295" w14:textId="77777777" w:rsidR="00EA1ADB" w:rsidRPr="00262201" w:rsidRDefault="001A56B2" w:rsidP="00CA4722">
            <w:pPr>
              <w:rPr>
                <w:rFonts w:asciiTheme="majorHAnsi" w:hAnsiTheme="majorHAnsi"/>
                <w:b/>
                <w:u w:val="single"/>
              </w:rPr>
            </w:pPr>
            <w:r w:rsidRPr="00262201">
              <w:rPr>
                <w:rFonts w:asciiTheme="majorHAnsi" w:hAnsiTheme="majorHAnsi"/>
                <w:b/>
                <w:u w:val="single"/>
              </w:rPr>
              <w:t>Information Needed</w:t>
            </w:r>
          </w:p>
        </w:tc>
        <w:tc>
          <w:tcPr>
            <w:tcW w:w="9843" w:type="dxa"/>
            <w:gridSpan w:val="2"/>
            <w:shd w:val="clear" w:color="auto" w:fill="92CDDC" w:themeFill="accent5" w:themeFillTint="99"/>
          </w:tcPr>
          <w:p w14:paraId="3D5D04D2" w14:textId="77777777" w:rsidR="00EA1ADB" w:rsidRPr="009073F0" w:rsidRDefault="001A56B2">
            <w:pPr>
              <w:rPr>
                <w:rFonts w:asciiTheme="majorHAnsi" w:hAnsiTheme="majorHAnsi"/>
                <w:b/>
                <w:u w:val="single"/>
              </w:rPr>
            </w:pPr>
            <w:r w:rsidRPr="009073F0">
              <w:rPr>
                <w:rFonts w:asciiTheme="majorHAnsi" w:hAnsiTheme="majorHAnsi"/>
                <w:b/>
                <w:u w:val="single"/>
              </w:rPr>
              <w:t>Proposed language</w:t>
            </w:r>
          </w:p>
        </w:tc>
        <w:tc>
          <w:tcPr>
            <w:tcW w:w="1458" w:type="dxa"/>
            <w:shd w:val="clear" w:color="auto" w:fill="92CDDC" w:themeFill="accent5" w:themeFillTint="99"/>
          </w:tcPr>
          <w:p w14:paraId="348ECC33" w14:textId="77777777" w:rsidR="00EA1ADB" w:rsidRPr="00262201" w:rsidRDefault="001A56B2">
            <w:pPr>
              <w:rPr>
                <w:rFonts w:asciiTheme="majorHAnsi" w:hAnsiTheme="majorHAnsi"/>
                <w:b/>
                <w:u w:val="single"/>
              </w:rPr>
            </w:pPr>
            <w:r w:rsidRPr="00262201">
              <w:rPr>
                <w:rFonts w:asciiTheme="majorHAnsi" w:hAnsiTheme="majorHAnsi"/>
                <w:b/>
                <w:u w:val="single"/>
              </w:rPr>
              <w:t>Successfully negotiated?</w:t>
            </w:r>
          </w:p>
        </w:tc>
      </w:tr>
      <w:tr w:rsidR="00EA1ADB" w:rsidRPr="00F76D9C" w14:paraId="7B74FDFA" w14:textId="77777777" w:rsidTr="007523F1">
        <w:tc>
          <w:tcPr>
            <w:tcW w:w="1875" w:type="dxa"/>
          </w:tcPr>
          <w:p w14:paraId="5E1AFAED" w14:textId="77777777" w:rsidR="00EA1ADB" w:rsidRPr="00F76D9C" w:rsidRDefault="00EA1ADB" w:rsidP="00CA4722">
            <w:pPr>
              <w:rPr>
                <w:rFonts w:asciiTheme="majorHAnsi" w:hAnsiTheme="majorHAnsi"/>
              </w:rPr>
            </w:pPr>
            <w:r w:rsidRPr="00F76D9C">
              <w:rPr>
                <w:rFonts w:asciiTheme="majorHAnsi" w:hAnsiTheme="majorHAnsi"/>
                <w:u w:val="single"/>
              </w:rPr>
              <w:t>Cover Page and Page 7:</w:t>
            </w:r>
          </w:p>
          <w:p w14:paraId="4C1942AB" w14:textId="77777777" w:rsidR="00EA1ADB" w:rsidRPr="00F76D9C" w:rsidRDefault="00EA1ADB">
            <w:pPr>
              <w:rPr>
                <w:rFonts w:asciiTheme="majorHAnsi" w:hAnsiTheme="majorHAnsi"/>
              </w:rPr>
            </w:pPr>
            <w:r>
              <w:rPr>
                <w:rFonts w:asciiTheme="majorHAnsi" w:hAnsiTheme="majorHAnsi"/>
              </w:rPr>
              <w:t>Name of School</w:t>
            </w:r>
          </w:p>
        </w:tc>
        <w:tc>
          <w:tcPr>
            <w:tcW w:w="9843" w:type="dxa"/>
            <w:gridSpan w:val="2"/>
          </w:tcPr>
          <w:p w14:paraId="001F7B88" w14:textId="77777777" w:rsidR="00EA1ADB" w:rsidRPr="00772AE6" w:rsidRDefault="00772AE6">
            <w:pPr>
              <w:rPr>
                <w:rFonts w:asciiTheme="majorHAnsi" w:hAnsiTheme="majorHAnsi"/>
                <w:i/>
              </w:rPr>
            </w:pPr>
            <w:r w:rsidRPr="00772AE6">
              <w:rPr>
                <w:rFonts w:asciiTheme="majorHAnsi" w:hAnsiTheme="majorHAnsi"/>
                <w:i/>
              </w:rPr>
              <w:t>Insert name of School</w:t>
            </w:r>
          </w:p>
        </w:tc>
        <w:tc>
          <w:tcPr>
            <w:tcW w:w="1458" w:type="dxa"/>
          </w:tcPr>
          <w:p w14:paraId="52D2C8FA" w14:textId="77777777" w:rsidR="00EA1ADB" w:rsidRPr="00F76D9C" w:rsidRDefault="00EA1ADB">
            <w:pPr>
              <w:rPr>
                <w:rFonts w:asciiTheme="majorHAnsi" w:hAnsiTheme="majorHAnsi"/>
              </w:rPr>
            </w:pPr>
          </w:p>
        </w:tc>
      </w:tr>
      <w:tr w:rsidR="00EA1ADB" w:rsidRPr="00F76D9C" w14:paraId="3B94D30E" w14:textId="77777777" w:rsidTr="007523F1">
        <w:tc>
          <w:tcPr>
            <w:tcW w:w="1875" w:type="dxa"/>
          </w:tcPr>
          <w:p w14:paraId="52406245" w14:textId="77777777" w:rsidR="00EA1ADB" w:rsidRPr="00F76D9C" w:rsidRDefault="00EA1ADB">
            <w:pPr>
              <w:rPr>
                <w:rFonts w:asciiTheme="majorHAnsi" w:hAnsiTheme="majorHAnsi"/>
                <w:u w:val="single"/>
              </w:rPr>
            </w:pPr>
            <w:r w:rsidRPr="00F76D9C">
              <w:rPr>
                <w:rFonts w:asciiTheme="majorHAnsi" w:hAnsiTheme="majorHAnsi"/>
                <w:u w:val="single"/>
              </w:rPr>
              <w:lastRenderedPageBreak/>
              <w:t>Section 1.04</w:t>
            </w:r>
          </w:p>
          <w:p w14:paraId="0B06D40D" w14:textId="77777777" w:rsidR="00EA1ADB" w:rsidRDefault="00EA1ADB">
            <w:pPr>
              <w:rPr>
                <w:rFonts w:asciiTheme="majorHAnsi" w:hAnsiTheme="majorHAnsi"/>
              </w:rPr>
            </w:pPr>
            <w:r w:rsidRPr="00F76D9C">
              <w:rPr>
                <w:rFonts w:asciiTheme="majorHAnsi" w:hAnsiTheme="majorHAnsi"/>
              </w:rPr>
              <w:t>History of School Authorization</w:t>
            </w:r>
          </w:p>
          <w:p w14:paraId="2001A82D" w14:textId="77777777" w:rsidR="00F82AE3" w:rsidRPr="00F76D9C" w:rsidRDefault="00F82AE3">
            <w:pPr>
              <w:rPr>
                <w:rFonts w:asciiTheme="majorHAnsi" w:hAnsiTheme="majorHAnsi"/>
              </w:rPr>
            </w:pPr>
            <w:r>
              <w:rPr>
                <w:rFonts w:asciiTheme="majorHAnsi" w:hAnsiTheme="majorHAnsi"/>
              </w:rPr>
              <w:t xml:space="preserve">Page 8: </w:t>
            </w:r>
          </w:p>
        </w:tc>
        <w:tc>
          <w:tcPr>
            <w:tcW w:w="9843" w:type="dxa"/>
            <w:gridSpan w:val="2"/>
          </w:tcPr>
          <w:p w14:paraId="7A9D9BB0" w14:textId="77777777" w:rsidR="00EA1ADB" w:rsidRDefault="00205367" w:rsidP="00E215D9">
            <w:pPr>
              <w:pStyle w:val="Default"/>
              <w:rPr>
                <w:rFonts w:asciiTheme="majorHAnsi" w:hAnsiTheme="majorHAnsi"/>
                <w:i/>
              </w:rPr>
            </w:pPr>
            <w:r w:rsidRPr="00205367">
              <w:rPr>
                <w:rFonts w:asciiTheme="majorHAnsi" w:hAnsiTheme="majorHAnsi"/>
                <w:i/>
              </w:rPr>
              <w:t xml:space="preserve">Offer a brief history of this </w:t>
            </w:r>
            <w:r w:rsidR="00770556">
              <w:rPr>
                <w:rFonts w:asciiTheme="majorHAnsi" w:hAnsiTheme="majorHAnsi"/>
                <w:i/>
              </w:rPr>
              <w:t>C</w:t>
            </w:r>
            <w:r w:rsidRPr="00205367">
              <w:rPr>
                <w:rFonts w:asciiTheme="majorHAnsi" w:hAnsiTheme="majorHAnsi"/>
                <w:i/>
              </w:rPr>
              <w:t xml:space="preserve">harter </w:t>
            </w:r>
            <w:r w:rsidR="0004481F">
              <w:rPr>
                <w:rFonts w:asciiTheme="majorHAnsi" w:hAnsiTheme="majorHAnsi"/>
                <w:i/>
              </w:rPr>
              <w:t>School</w:t>
            </w:r>
            <w:r w:rsidR="00E215D9">
              <w:rPr>
                <w:rFonts w:asciiTheme="majorHAnsi" w:hAnsiTheme="majorHAnsi"/>
                <w:i/>
              </w:rPr>
              <w:t xml:space="preserve"> in 1-3 paragraphs.  Consider addressing the following questions: </w:t>
            </w:r>
            <w:r w:rsidRPr="00205367">
              <w:rPr>
                <w:rFonts w:asciiTheme="majorHAnsi" w:hAnsiTheme="majorHAnsi"/>
                <w:i/>
              </w:rPr>
              <w:t xml:space="preserve"> how</w:t>
            </w:r>
            <w:r w:rsidR="00E215D9">
              <w:rPr>
                <w:rFonts w:asciiTheme="majorHAnsi" w:hAnsiTheme="majorHAnsi"/>
                <w:i/>
              </w:rPr>
              <w:t xml:space="preserve"> and why</w:t>
            </w:r>
            <w:r w:rsidRPr="00205367">
              <w:rPr>
                <w:rFonts w:asciiTheme="majorHAnsi" w:hAnsiTheme="majorHAnsi"/>
                <w:i/>
              </w:rPr>
              <w:t xml:space="preserve"> </w:t>
            </w:r>
            <w:r w:rsidR="00E215D9">
              <w:rPr>
                <w:rFonts w:asciiTheme="majorHAnsi" w:hAnsiTheme="majorHAnsi"/>
                <w:i/>
              </w:rPr>
              <w:t xml:space="preserve">did the </w:t>
            </w:r>
            <w:r w:rsidR="0004481F">
              <w:rPr>
                <w:rFonts w:asciiTheme="majorHAnsi" w:hAnsiTheme="majorHAnsi"/>
                <w:i/>
              </w:rPr>
              <w:t>School</w:t>
            </w:r>
            <w:r w:rsidRPr="00205367">
              <w:rPr>
                <w:rFonts w:asciiTheme="majorHAnsi" w:hAnsiTheme="majorHAnsi"/>
                <w:i/>
              </w:rPr>
              <w:t xml:space="preserve"> c</w:t>
            </w:r>
            <w:r w:rsidR="00E215D9">
              <w:rPr>
                <w:rFonts w:asciiTheme="majorHAnsi" w:hAnsiTheme="majorHAnsi"/>
                <w:i/>
              </w:rPr>
              <w:t>om</w:t>
            </w:r>
            <w:r w:rsidRPr="00205367">
              <w:rPr>
                <w:rFonts w:asciiTheme="majorHAnsi" w:hAnsiTheme="majorHAnsi"/>
                <w:i/>
              </w:rPr>
              <w:t>e to exist</w:t>
            </w:r>
            <w:r w:rsidR="00E215D9">
              <w:rPr>
                <w:rFonts w:asciiTheme="majorHAnsi" w:hAnsiTheme="majorHAnsi"/>
                <w:i/>
              </w:rPr>
              <w:t>, what year was the charter originally approved, who was the original authorizer</w:t>
            </w:r>
            <w:r w:rsidR="00484A79">
              <w:rPr>
                <w:rFonts w:asciiTheme="majorHAnsi" w:hAnsiTheme="majorHAnsi"/>
                <w:i/>
              </w:rPr>
              <w:t xml:space="preserve"> </w:t>
            </w:r>
            <w:r w:rsidR="00C26E31">
              <w:rPr>
                <w:rFonts w:asciiTheme="majorHAnsi" w:hAnsiTheme="majorHAnsi"/>
                <w:i/>
              </w:rPr>
              <w:t>(</w:t>
            </w:r>
            <w:r w:rsidR="00E215D9">
              <w:rPr>
                <w:rFonts w:asciiTheme="majorHAnsi" w:hAnsiTheme="majorHAnsi"/>
                <w:i/>
              </w:rPr>
              <w:t>if different from the PEC</w:t>
            </w:r>
            <w:r w:rsidR="00C26E31">
              <w:rPr>
                <w:rFonts w:asciiTheme="majorHAnsi" w:hAnsiTheme="majorHAnsi"/>
                <w:i/>
              </w:rPr>
              <w:t>)</w:t>
            </w:r>
            <w:r w:rsidR="006D4553">
              <w:rPr>
                <w:rFonts w:asciiTheme="majorHAnsi" w:hAnsiTheme="majorHAnsi"/>
                <w:i/>
              </w:rPr>
              <w:t>,</w:t>
            </w:r>
            <w:r w:rsidRPr="00205367">
              <w:rPr>
                <w:rFonts w:asciiTheme="majorHAnsi" w:hAnsiTheme="majorHAnsi"/>
                <w:i/>
              </w:rPr>
              <w:t xml:space="preserve"> wha</w:t>
            </w:r>
            <w:r w:rsidR="00E215D9">
              <w:rPr>
                <w:rFonts w:asciiTheme="majorHAnsi" w:hAnsiTheme="majorHAnsi"/>
                <w:i/>
              </w:rPr>
              <w:t>t population has been served throughout the terms</w:t>
            </w:r>
            <w:r w:rsidRPr="00205367">
              <w:rPr>
                <w:rFonts w:asciiTheme="majorHAnsi" w:hAnsiTheme="majorHAnsi"/>
                <w:i/>
              </w:rPr>
              <w:t xml:space="preserve">, </w:t>
            </w:r>
            <w:r w:rsidR="00E215D9">
              <w:rPr>
                <w:rFonts w:asciiTheme="majorHAnsi" w:hAnsiTheme="majorHAnsi"/>
                <w:i/>
              </w:rPr>
              <w:t>how has the School made an impact on the community?</w:t>
            </w:r>
            <w:r w:rsidRPr="00205367">
              <w:rPr>
                <w:rFonts w:asciiTheme="majorHAnsi" w:hAnsiTheme="majorHAnsi"/>
                <w:i/>
              </w:rPr>
              <w:t xml:space="preserve"> etc. </w:t>
            </w:r>
          </w:p>
          <w:p w14:paraId="0B6AAADF" w14:textId="77777777" w:rsidR="00517718" w:rsidRDefault="00517718" w:rsidP="00E215D9">
            <w:pPr>
              <w:pStyle w:val="Default"/>
              <w:rPr>
                <w:rFonts w:asciiTheme="majorHAnsi" w:hAnsiTheme="majorHAnsi"/>
                <w:i/>
              </w:rPr>
            </w:pPr>
          </w:p>
          <w:p w14:paraId="1629F120" w14:textId="77777777" w:rsidR="00517718" w:rsidRDefault="00517718" w:rsidP="00E215D9">
            <w:pPr>
              <w:pStyle w:val="Default"/>
              <w:rPr>
                <w:rFonts w:asciiTheme="majorHAnsi" w:hAnsiTheme="majorHAnsi"/>
                <w:i/>
              </w:rPr>
            </w:pPr>
          </w:p>
          <w:p w14:paraId="6214105F" w14:textId="77777777" w:rsidR="00517718" w:rsidRPr="00205367" w:rsidRDefault="00517718" w:rsidP="00E215D9">
            <w:pPr>
              <w:pStyle w:val="Default"/>
              <w:rPr>
                <w:rFonts w:asciiTheme="majorHAnsi" w:hAnsiTheme="majorHAnsi"/>
                <w:i/>
              </w:rPr>
            </w:pPr>
          </w:p>
        </w:tc>
        <w:tc>
          <w:tcPr>
            <w:tcW w:w="1458" w:type="dxa"/>
          </w:tcPr>
          <w:p w14:paraId="36C4EBBF" w14:textId="77777777" w:rsidR="00EA1ADB" w:rsidRPr="00F76D9C" w:rsidRDefault="00EA1ADB">
            <w:pPr>
              <w:rPr>
                <w:rFonts w:asciiTheme="majorHAnsi" w:hAnsiTheme="majorHAnsi"/>
              </w:rPr>
            </w:pPr>
          </w:p>
        </w:tc>
      </w:tr>
      <w:tr w:rsidR="00EA1ADB" w:rsidRPr="00F76D9C" w14:paraId="41579EA5" w14:textId="77777777" w:rsidTr="007523F1">
        <w:tc>
          <w:tcPr>
            <w:tcW w:w="1875" w:type="dxa"/>
          </w:tcPr>
          <w:p w14:paraId="5771A3AA" w14:textId="77777777" w:rsidR="00EA1ADB" w:rsidRPr="00F76D9C" w:rsidRDefault="00EA1ADB">
            <w:pPr>
              <w:rPr>
                <w:rFonts w:asciiTheme="majorHAnsi" w:hAnsiTheme="majorHAnsi"/>
              </w:rPr>
            </w:pPr>
            <w:r w:rsidRPr="00F76D9C">
              <w:rPr>
                <w:rFonts w:asciiTheme="majorHAnsi" w:hAnsiTheme="majorHAnsi"/>
                <w:u w:val="single"/>
              </w:rPr>
              <w:t>Section 2.02</w:t>
            </w:r>
            <w:r w:rsidRPr="00F76D9C">
              <w:rPr>
                <w:rFonts w:asciiTheme="majorHAnsi" w:hAnsiTheme="majorHAnsi"/>
              </w:rPr>
              <w:t xml:space="preserve">  </w:t>
            </w:r>
          </w:p>
          <w:p w14:paraId="3DA099F5" w14:textId="77777777" w:rsidR="001A56B2" w:rsidRDefault="00EA1ADB" w:rsidP="007A6138">
            <w:pPr>
              <w:rPr>
                <w:rFonts w:asciiTheme="majorHAnsi" w:hAnsiTheme="majorHAnsi"/>
              </w:rPr>
            </w:pPr>
            <w:r w:rsidRPr="00F76D9C">
              <w:rPr>
                <w:rFonts w:asciiTheme="majorHAnsi" w:hAnsiTheme="majorHAnsi"/>
              </w:rPr>
              <w:t>Parties entitled to notice under the Contract</w:t>
            </w:r>
          </w:p>
          <w:p w14:paraId="553F26BE" w14:textId="77777777" w:rsidR="00F82AE3" w:rsidRPr="00F76D9C" w:rsidRDefault="00F82AE3" w:rsidP="007A6138">
            <w:pPr>
              <w:rPr>
                <w:rFonts w:asciiTheme="majorHAnsi" w:hAnsiTheme="majorHAnsi"/>
              </w:rPr>
            </w:pPr>
            <w:r>
              <w:rPr>
                <w:rFonts w:asciiTheme="majorHAnsi" w:hAnsiTheme="majorHAnsi"/>
              </w:rPr>
              <w:t>Page 11</w:t>
            </w:r>
          </w:p>
        </w:tc>
        <w:tc>
          <w:tcPr>
            <w:tcW w:w="9843" w:type="dxa"/>
            <w:gridSpan w:val="2"/>
          </w:tcPr>
          <w:p w14:paraId="72BE1F96" w14:textId="77777777" w:rsidR="00A328AB" w:rsidRDefault="00A328AB">
            <w:pPr>
              <w:rPr>
                <w:rFonts w:asciiTheme="majorHAnsi" w:hAnsiTheme="majorHAnsi" w:cs="Arial Narrow"/>
                <w:i/>
                <w:color w:val="000000"/>
              </w:rPr>
            </w:pPr>
            <w:r>
              <w:rPr>
                <w:rFonts w:asciiTheme="majorHAnsi" w:hAnsiTheme="majorHAnsi" w:cs="Arial Narrow"/>
                <w:i/>
                <w:color w:val="000000"/>
              </w:rPr>
              <w:t>[Name of School]</w:t>
            </w:r>
          </w:p>
          <w:p w14:paraId="02CEB229" w14:textId="77777777" w:rsidR="00A328AB" w:rsidRDefault="00A328AB">
            <w:pPr>
              <w:rPr>
                <w:rFonts w:asciiTheme="majorHAnsi" w:hAnsiTheme="majorHAnsi" w:cs="Arial Narrow"/>
                <w:i/>
                <w:color w:val="000000"/>
              </w:rPr>
            </w:pPr>
            <w:r>
              <w:rPr>
                <w:rFonts w:asciiTheme="majorHAnsi" w:hAnsiTheme="majorHAnsi" w:cs="Arial Narrow"/>
                <w:i/>
                <w:color w:val="000000"/>
              </w:rPr>
              <w:t>[Governing Body Contact</w:t>
            </w:r>
            <w:r w:rsidR="00E670F6">
              <w:rPr>
                <w:rFonts w:asciiTheme="majorHAnsi" w:hAnsiTheme="majorHAnsi" w:cs="Arial Narrow"/>
                <w:i/>
                <w:color w:val="000000"/>
              </w:rPr>
              <w:t xml:space="preserve">: </w:t>
            </w:r>
            <w:r w:rsidR="00E215D9">
              <w:rPr>
                <w:rFonts w:asciiTheme="majorHAnsi" w:hAnsiTheme="majorHAnsi" w:cs="Arial Narrow"/>
                <w:i/>
                <w:color w:val="000000"/>
              </w:rPr>
              <w:t>phone number and e</w:t>
            </w:r>
            <w:r w:rsidR="00E670F6">
              <w:rPr>
                <w:rFonts w:asciiTheme="majorHAnsi" w:hAnsiTheme="majorHAnsi" w:cs="Arial Narrow"/>
                <w:i/>
                <w:color w:val="000000"/>
              </w:rPr>
              <w:t>mail</w:t>
            </w:r>
            <w:r>
              <w:rPr>
                <w:rFonts w:asciiTheme="majorHAnsi" w:hAnsiTheme="majorHAnsi" w:cs="Arial Narrow"/>
                <w:i/>
                <w:color w:val="000000"/>
              </w:rPr>
              <w:t>]</w:t>
            </w:r>
          </w:p>
          <w:p w14:paraId="4E957B54" w14:textId="77777777" w:rsidR="00A328AB" w:rsidRDefault="00A328AB">
            <w:pPr>
              <w:rPr>
                <w:rFonts w:asciiTheme="majorHAnsi" w:hAnsiTheme="majorHAnsi" w:cs="Arial Narrow"/>
                <w:i/>
                <w:color w:val="000000"/>
              </w:rPr>
            </w:pPr>
            <w:r>
              <w:rPr>
                <w:rFonts w:asciiTheme="majorHAnsi" w:hAnsiTheme="majorHAnsi" w:cs="Arial Narrow"/>
                <w:i/>
                <w:color w:val="000000"/>
              </w:rPr>
              <w:t>[Mailing Address</w:t>
            </w:r>
            <w:r w:rsidR="00E670F6">
              <w:rPr>
                <w:rFonts w:asciiTheme="majorHAnsi" w:hAnsiTheme="majorHAnsi" w:cs="Arial Narrow"/>
                <w:i/>
                <w:color w:val="000000"/>
              </w:rPr>
              <w:t xml:space="preserve">: can be </w:t>
            </w:r>
            <w:r w:rsidR="0004481F">
              <w:rPr>
                <w:rFonts w:asciiTheme="majorHAnsi" w:hAnsiTheme="majorHAnsi" w:cs="Arial Narrow"/>
                <w:i/>
                <w:color w:val="000000"/>
              </w:rPr>
              <w:t>School</w:t>
            </w:r>
            <w:r w:rsidR="00E670F6">
              <w:rPr>
                <w:rFonts w:asciiTheme="majorHAnsi" w:hAnsiTheme="majorHAnsi" w:cs="Arial Narrow"/>
                <w:i/>
                <w:color w:val="000000"/>
              </w:rPr>
              <w:t>’s address</w:t>
            </w:r>
            <w:r>
              <w:rPr>
                <w:rFonts w:asciiTheme="majorHAnsi" w:hAnsiTheme="majorHAnsi" w:cs="Arial Narrow"/>
                <w:i/>
                <w:color w:val="000000"/>
              </w:rPr>
              <w:t>]</w:t>
            </w:r>
          </w:p>
          <w:p w14:paraId="57A91457" w14:textId="77777777" w:rsidR="00A328AB" w:rsidRDefault="00A328AB">
            <w:pPr>
              <w:rPr>
                <w:rFonts w:asciiTheme="majorHAnsi" w:hAnsiTheme="majorHAnsi" w:cs="Arial Narrow"/>
                <w:i/>
                <w:color w:val="000000"/>
              </w:rPr>
            </w:pPr>
          </w:p>
          <w:p w14:paraId="0C7E41BF" w14:textId="77777777" w:rsidR="00A328AB" w:rsidRDefault="00A328AB">
            <w:pPr>
              <w:rPr>
                <w:rFonts w:asciiTheme="majorHAnsi" w:hAnsiTheme="majorHAnsi" w:cs="Arial Narrow"/>
                <w:i/>
                <w:color w:val="000000"/>
              </w:rPr>
            </w:pPr>
            <w:r>
              <w:rPr>
                <w:rFonts w:asciiTheme="majorHAnsi" w:hAnsiTheme="majorHAnsi" w:cs="Arial Narrow"/>
                <w:i/>
                <w:color w:val="000000"/>
              </w:rPr>
              <w:t>[Head Administrator]</w:t>
            </w:r>
          </w:p>
          <w:p w14:paraId="62AD04B1" w14:textId="77777777" w:rsidR="00E670F6" w:rsidRDefault="00E670F6">
            <w:pPr>
              <w:rPr>
                <w:rFonts w:asciiTheme="majorHAnsi" w:hAnsiTheme="majorHAnsi" w:cs="Arial Narrow"/>
                <w:i/>
                <w:color w:val="000000"/>
              </w:rPr>
            </w:pPr>
            <w:r>
              <w:rPr>
                <w:rFonts w:asciiTheme="majorHAnsi" w:hAnsiTheme="majorHAnsi" w:cs="Arial Narrow"/>
                <w:i/>
                <w:color w:val="000000"/>
              </w:rPr>
              <w:t>[Head Administrator contact: phone number and email]</w:t>
            </w:r>
          </w:p>
          <w:p w14:paraId="2299DF02" w14:textId="77777777" w:rsidR="00F25776" w:rsidRDefault="00A328AB">
            <w:pPr>
              <w:rPr>
                <w:rFonts w:asciiTheme="majorHAnsi" w:hAnsiTheme="majorHAnsi" w:cs="Arial Narrow"/>
                <w:i/>
                <w:color w:val="000000"/>
              </w:rPr>
            </w:pPr>
            <w:r>
              <w:rPr>
                <w:rFonts w:asciiTheme="majorHAnsi" w:hAnsiTheme="majorHAnsi" w:cs="Arial Narrow"/>
                <w:i/>
                <w:color w:val="000000"/>
              </w:rPr>
              <w:t>[Mailing Address]</w:t>
            </w:r>
          </w:p>
          <w:p w14:paraId="040D0800" w14:textId="77777777" w:rsidR="00770556" w:rsidRDefault="00770556">
            <w:pPr>
              <w:rPr>
                <w:rFonts w:asciiTheme="majorHAnsi" w:hAnsiTheme="majorHAnsi" w:cs="Arial Narrow"/>
                <w:i/>
                <w:color w:val="000000"/>
              </w:rPr>
            </w:pPr>
          </w:p>
          <w:p w14:paraId="02F8AB4A" w14:textId="77777777" w:rsidR="00770556" w:rsidRDefault="00770556">
            <w:pPr>
              <w:rPr>
                <w:rFonts w:asciiTheme="majorHAnsi" w:hAnsiTheme="majorHAnsi" w:cs="Arial Narrow"/>
                <w:i/>
                <w:color w:val="000000"/>
              </w:rPr>
            </w:pPr>
            <w:r>
              <w:rPr>
                <w:rFonts w:asciiTheme="majorHAnsi" w:hAnsiTheme="majorHAnsi" w:cs="Arial Narrow"/>
                <w:i/>
                <w:color w:val="000000"/>
              </w:rPr>
              <w:t>[Name of Attorney]</w:t>
            </w:r>
          </w:p>
          <w:p w14:paraId="18CFEDB5" w14:textId="77777777" w:rsidR="00770556" w:rsidRDefault="00770556" w:rsidP="00770556">
            <w:pPr>
              <w:rPr>
                <w:rFonts w:asciiTheme="majorHAnsi" w:hAnsiTheme="majorHAnsi" w:cs="Arial Narrow"/>
                <w:i/>
                <w:color w:val="000000"/>
              </w:rPr>
            </w:pPr>
            <w:r>
              <w:rPr>
                <w:rFonts w:asciiTheme="majorHAnsi" w:hAnsiTheme="majorHAnsi" w:cs="Arial Narrow"/>
                <w:i/>
                <w:color w:val="000000"/>
              </w:rPr>
              <w:t xml:space="preserve">[Attorney </w:t>
            </w:r>
            <w:r w:rsidR="00C26E31">
              <w:rPr>
                <w:rFonts w:asciiTheme="majorHAnsi" w:hAnsiTheme="majorHAnsi" w:cs="Arial Narrow"/>
                <w:i/>
                <w:color w:val="000000"/>
              </w:rPr>
              <w:t xml:space="preserve">contact: </w:t>
            </w:r>
            <w:r>
              <w:rPr>
                <w:rFonts w:asciiTheme="majorHAnsi" w:hAnsiTheme="majorHAnsi" w:cs="Arial Narrow"/>
                <w:i/>
                <w:color w:val="000000"/>
              </w:rPr>
              <w:t>phone number and email]</w:t>
            </w:r>
          </w:p>
          <w:p w14:paraId="7BDEF898" w14:textId="77777777" w:rsidR="00770556" w:rsidRDefault="00770556" w:rsidP="00770556">
            <w:pPr>
              <w:rPr>
                <w:rFonts w:asciiTheme="majorHAnsi" w:hAnsiTheme="majorHAnsi" w:cs="Arial Narrow"/>
                <w:i/>
                <w:color w:val="000000"/>
              </w:rPr>
            </w:pPr>
            <w:r>
              <w:rPr>
                <w:rFonts w:asciiTheme="majorHAnsi" w:hAnsiTheme="majorHAnsi" w:cs="Arial Narrow"/>
                <w:i/>
                <w:color w:val="000000"/>
              </w:rPr>
              <w:t>[Mailing Address]</w:t>
            </w:r>
          </w:p>
          <w:p w14:paraId="33F3C6C5" w14:textId="77777777" w:rsidR="00770556" w:rsidRPr="003E5953" w:rsidRDefault="00770556">
            <w:pPr>
              <w:rPr>
                <w:rFonts w:asciiTheme="majorHAnsi" w:hAnsiTheme="majorHAnsi"/>
                <w:i/>
              </w:rPr>
            </w:pPr>
          </w:p>
        </w:tc>
        <w:tc>
          <w:tcPr>
            <w:tcW w:w="1458" w:type="dxa"/>
          </w:tcPr>
          <w:p w14:paraId="2A1D4E75" w14:textId="77777777" w:rsidR="00EA1ADB" w:rsidRPr="00F76D9C" w:rsidRDefault="00EA1ADB">
            <w:pPr>
              <w:rPr>
                <w:rFonts w:asciiTheme="majorHAnsi" w:hAnsiTheme="majorHAnsi"/>
              </w:rPr>
            </w:pPr>
          </w:p>
        </w:tc>
      </w:tr>
      <w:tr w:rsidR="00EA1ADB" w:rsidRPr="00F76D9C" w14:paraId="501613DC" w14:textId="77777777" w:rsidTr="007523F1">
        <w:tc>
          <w:tcPr>
            <w:tcW w:w="1875" w:type="dxa"/>
          </w:tcPr>
          <w:p w14:paraId="596DE600" w14:textId="77777777" w:rsidR="00EA1ADB" w:rsidRPr="00F76D9C" w:rsidRDefault="00EA1ADB">
            <w:pPr>
              <w:rPr>
                <w:rFonts w:asciiTheme="majorHAnsi" w:hAnsiTheme="majorHAnsi"/>
                <w:u w:val="single"/>
              </w:rPr>
            </w:pPr>
            <w:r w:rsidRPr="00F76D9C">
              <w:rPr>
                <w:rFonts w:asciiTheme="majorHAnsi" w:hAnsiTheme="majorHAnsi"/>
                <w:u w:val="single"/>
              </w:rPr>
              <w:t>Section 3.02</w:t>
            </w:r>
          </w:p>
          <w:p w14:paraId="681D6178" w14:textId="77777777" w:rsidR="00EA1ADB" w:rsidRDefault="00EA1ADB">
            <w:pPr>
              <w:rPr>
                <w:rFonts w:asciiTheme="majorHAnsi" w:hAnsiTheme="majorHAnsi"/>
              </w:rPr>
            </w:pPr>
            <w:r w:rsidRPr="00F76D9C">
              <w:rPr>
                <w:rFonts w:asciiTheme="majorHAnsi" w:hAnsiTheme="majorHAnsi"/>
              </w:rPr>
              <w:t xml:space="preserve">Dates of </w:t>
            </w:r>
            <w:r w:rsidR="00F82AE3">
              <w:rPr>
                <w:rFonts w:asciiTheme="majorHAnsi" w:hAnsiTheme="majorHAnsi"/>
              </w:rPr>
              <w:t xml:space="preserve">term of charter (five years or </w:t>
            </w:r>
            <w:r w:rsidRPr="00F76D9C">
              <w:rPr>
                <w:rFonts w:asciiTheme="majorHAnsi" w:hAnsiTheme="majorHAnsi"/>
              </w:rPr>
              <w:t>renewal period approved by the Authorizer</w:t>
            </w:r>
            <w:r w:rsidR="00F82AE3">
              <w:rPr>
                <w:rFonts w:asciiTheme="majorHAnsi" w:hAnsiTheme="majorHAnsi"/>
              </w:rPr>
              <w:t>)</w:t>
            </w:r>
          </w:p>
          <w:p w14:paraId="4A311FC5" w14:textId="77777777" w:rsidR="00F82AE3" w:rsidRPr="00F76D9C" w:rsidRDefault="00F82AE3">
            <w:pPr>
              <w:rPr>
                <w:rFonts w:asciiTheme="majorHAnsi" w:hAnsiTheme="majorHAnsi"/>
              </w:rPr>
            </w:pPr>
            <w:r>
              <w:rPr>
                <w:rFonts w:asciiTheme="majorHAnsi" w:hAnsiTheme="majorHAnsi"/>
              </w:rPr>
              <w:t>Page 12</w:t>
            </w:r>
          </w:p>
        </w:tc>
        <w:tc>
          <w:tcPr>
            <w:tcW w:w="9843" w:type="dxa"/>
            <w:gridSpan w:val="2"/>
          </w:tcPr>
          <w:p w14:paraId="599CA6FA" w14:textId="77777777" w:rsidR="00EA1ADB" w:rsidRPr="00205367" w:rsidRDefault="00B9471D" w:rsidP="00A328AB">
            <w:pPr>
              <w:rPr>
                <w:rFonts w:asciiTheme="majorHAnsi" w:hAnsiTheme="majorHAnsi"/>
                <w:i/>
              </w:rPr>
            </w:pPr>
            <w:r w:rsidRPr="00205367">
              <w:rPr>
                <w:rFonts w:asciiTheme="majorHAnsi" w:hAnsiTheme="majorHAnsi" w:cs="Times New Roman"/>
                <w:i/>
                <w:color w:val="000000"/>
              </w:rPr>
              <w:t>July 1,</w:t>
            </w:r>
            <w:r w:rsidR="003C289C" w:rsidRPr="00205367">
              <w:rPr>
                <w:rFonts w:asciiTheme="majorHAnsi" w:hAnsiTheme="majorHAnsi" w:cs="Times New Roman"/>
                <w:i/>
                <w:color w:val="000000"/>
              </w:rPr>
              <w:t xml:space="preserve"> 20</w:t>
            </w:r>
            <w:r w:rsidR="00A328AB" w:rsidRPr="00205367">
              <w:rPr>
                <w:rFonts w:asciiTheme="majorHAnsi" w:hAnsiTheme="majorHAnsi" w:cs="Times New Roman"/>
                <w:i/>
                <w:color w:val="000000"/>
                <w:highlight w:val="yellow"/>
              </w:rPr>
              <w:t>__</w:t>
            </w:r>
            <w:r w:rsidR="003C289C" w:rsidRPr="00205367">
              <w:rPr>
                <w:rFonts w:asciiTheme="majorHAnsi" w:hAnsiTheme="majorHAnsi" w:cs="Times New Roman"/>
                <w:i/>
                <w:color w:val="000000"/>
              </w:rPr>
              <w:t xml:space="preserve"> through June 30, 20</w:t>
            </w:r>
            <w:r w:rsidR="00A328AB" w:rsidRPr="00205367">
              <w:rPr>
                <w:rFonts w:asciiTheme="majorHAnsi" w:hAnsiTheme="majorHAnsi" w:cs="Times New Roman"/>
                <w:i/>
                <w:color w:val="000000"/>
                <w:highlight w:val="yellow"/>
              </w:rPr>
              <w:t>__</w:t>
            </w:r>
            <w:r w:rsidR="00E670F6">
              <w:rPr>
                <w:rFonts w:asciiTheme="majorHAnsi" w:hAnsiTheme="majorHAnsi" w:cs="Times New Roman"/>
                <w:i/>
                <w:color w:val="000000"/>
              </w:rPr>
              <w:t xml:space="preserve"> </w:t>
            </w:r>
            <w:r w:rsidR="00E670F6" w:rsidRPr="00590667">
              <w:rPr>
                <w:rFonts w:asciiTheme="majorHAnsi" w:hAnsiTheme="majorHAnsi" w:cs="Times New Roman"/>
                <w:i/>
                <w:color w:val="000000"/>
                <w:highlight w:val="yellow"/>
              </w:rPr>
              <w:t>with conditions</w:t>
            </w:r>
            <w:r w:rsidR="00517718">
              <w:rPr>
                <w:rFonts w:asciiTheme="majorHAnsi" w:hAnsiTheme="majorHAnsi" w:cs="Times New Roman"/>
                <w:i/>
                <w:color w:val="000000"/>
                <w:highlight w:val="yellow"/>
              </w:rPr>
              <w:t xml:space="preserve"> </w:t>
            </w:r>
            <w:r w:rsidR="00590667">
              <w:rPr>
                <w:rFonts w:asciiTheme="majorHAnsi" w:hAnsiTheme="majorHAnsi" w:cs="Times New Roman"/>
                <w:i/>
                <w:color w:val="000000"/>
                <w:highlight w:val="yellow"/>
              </w:rPr>
              <w:t>(</w:t>
            </w:r>
            <w:r w:rsidR="00E670F6" w:rsidRPr="00590667">
              <w:rPr>
                <w:rFonts w:asciiTheme="majorHAnsi" w:hAnsiTheme="majorHAnsi" w:cs="Times New Roman"/>
                <w:i/>
                <w:color w:val="000000"/>
                <w:highlight w:val="yellow"/>
              </w:rPr>
              <w:t>if appropriate</w:t>
            </w:r>
            <w:r w:rsidR="00590667">
              <w:rPr>
                <w:rFonts w:asciiTheme="majorHAnsi" w:hAnsiTheme="majorHAnsi" w:cs="Times New Roman"/>
                <w:i/>
                <w:color w:val="000000"/>
              </w:rPr>
              <w:t>)</w:t>
            </w:r>
            <w:r w:rsidR="00E670F6">
              <w:rPr>
                <w:rFonts w:asciiTheme="majorHAnsi" w:hAnsiTheme="majorHAnsi" w:cs="Times New Roman"/>
                <w:i/>
                <w:color w:val="000000"/>
              </w:rPr>
              <w:t>.</w:t>
            </w:r>
          </w:p>
        </w:tc>
        <w:tc>
          <w:tcPr>
            <w:tcW w:w="1458" w:type="dxa"/>
          </w:tcPr>
          <w:p w14:paraId="69BE9990" w14:textId="77777777" w:rsidR="00EA1ADB" w:rsidRPr="00F76D9C" w:rsidRDefault="00EA1ADB">
            <w:pPr>
              <w:rPr>
                <w:rFonts w:asciiTheme="majorHAnsi" w:hAnsiTheme="majorHAnsi"/>
              </w:rPr>
            </w:pPr>
          </w:p>
        </w:tc>
      </w:tr>
      <w:tr w:rsidR="00EA1ADB" w:rsidRPr="00F76D9C" w14:paraId="433B0A5C" w14:textId="77777777" w:rsidTr="007523F1">
        <w:tc>
          <w:tcPr>
            <w:tcW w:w="1875" w:type="dxa"/>
          </w:tcPr>
          <w:p w14:paraId="7A04C3FF" w14:textId="77777777" w:rsidR="00E215D9" w:rsidRDefault="0033128A" w:rsidP="00734800">
            <w:pPr>
              <w:rPr>
                <w:rFonts w:asciiTheme="majorHAnsi" w:hAnsiTheme="majorHAnsi"/>
                <w:u w:val="single"/>
              </w:rPr>
            </w:pPr>
            <w:r>
              <w:rPr>
                <w:rFonts w:asciiTheme="majorHAnsi" w:hAnsiTheme="majorHAnsi"/>
                <w:u w:val="single"/>
              </w:rPr>
              <w:lastRenderedPageBreak/>
              <w:t>Section 4.02(f)(i)</w:t>
            </w:r>
          </w:p>
          <w:p w14:paraId="23E00F1D" w14:textId="77777777" w:rsidR="001A56B2" w:rsidRDefault="00E215D9" w:rsidP="00734800">
            <w:pPr>
              <w:rPr>
                <w:rFonts w:asciiTheme="majorHAnsi" w:hAnsiTheme="majorHAnsi"/>
              </w:rPr>
            </w:pPr>
            <w:r>
              <w:rPr>
                <w:rFonts w:asciiTheme="majorHAnsi" w:hAnsiTheme="majorHAnsi"/>
                <w:u w:val="single"/>
              </w:rPr>
              <w:t>Automatic Waivers</w:t>
            </w:r>
            <w:r w:rsidR="0004481F">
              <w:rPr>
                <w:rFonts w:asciiTheme="majorHAnsi" w:hAnsiTheme="majorHAnsi"/>
              </w:rPr>
              <w:t xml:space="preserve"> </w:t>
            </w:r>
            <w:r w:rsidR="00EA1ADB" w:rsidRPr="00F76D9C">
              <w:rPr>
                <w:rFonts w:asciiTheme="majorHAnsi" w:hAnsiTheme="majorHAnsi"/>
              </w:rPr>
              <w:t xml:space="preserve">that the Charter </w:t>
            </w:r>
            <w:r w:rsidR="00EA1ADB">
              <w:rPr>
                <w:rFonts w:asciiTheme="majorHAnsi" w:hAnsiTheme="majorHAnsi"/>
              </w:rPr>
              <w:t>intends to utilize</w:t>
            </w:r>
            <w:r w:rsidR="00EA1ADB" w:rsidRPr="00F76D9C">
              <w:rPr>
                <w:rFonts w:asciiTheme="majorHAnsi" w:hAnsiTheme="majorHAnsi"/>
              </w:rPr>
              <w:t>, and the alternative provisions that the School will use instead</w:t>
            </w:r>
            <w:r w:rsidR="00EA1ADB">
              <w:rPr>
                <w:rFonts w:asciiTheme="majorHAnsi" w:hAnsiTheme="majorHAnsi"/>
              </w:rPr>
              <w:t xml:space="preserve"> of the waiver provision </w:t>
            </w:r>
          </w:p>
          <w:p w14:paraId="65B0A094" w14:textId="77777777" w:rsidR="0004481F" w:rsidRDefault="0004481F" w:rsidP="00734800">
            <w:pPr>
              <w:rPr>
                <w:rFonts w:asciiTheme="majorHAnsi" w:hAnsiTheme="majorHAnsi"/>
              </w:rPr>
            </w:pPr>
            <w:r>
              <w:rPr>
                <w:rFonts w:asciiTheme="majorHAnsi" w:hAnsiTheme="majorHAnsi"/>
              </w:rPr>
              <w:t>Exhibit 3</w:t>
            </w:r>
            <w:r w:rsidR="00517718">
              <w:rPr>
                <w:rFonts w:asciiTheme="majorHAnsi" w:hAnsiTheme="majorHAnsi"/>
              </w:rPr>
              <w:t xml:space="preserve"> and </w:t>
            </w:r>
          </w:p>
          <w:p w14:paraId="440D2DD3" w14:textId="77777777" w:rsidR="00F82AE3" w:rsidRDefault="00F82AE3" w:rsidP="00734800">
            <w:pPr>
              <w:rPr>
                <w:rFonts w:asciiTheme="majorHAnsi" w:hAnsiTheme="majorHAnsi"/>
              </w:rPr>
            </w:pPr>
            <w:r>
              <w:rPr>
                <w:rFonts w:asciiTheme="majorHAnsi" w:hAnsiTheme="majorHAnsi"/>
              </w:rPr>
              <w:t>Page 14</w:t>
            </w:r>
          </w:p>
          <w:p w14:paraId="48A3CC3F" w14:textId="77777777" w:rsidR="001A56B2" w:rsidRPr="00F76D9C" w:rsidRDefault="001A56B2" w:rsidP="00734800">
            <w:pPr>
              <w:rPr>
                <w:rFonts w:asciiTheme="majorHAnsi" w:hAnsiTheme="majorHAnsi"/>
              </w:rPr>
            </w:pPr>
          </w:p>
        </w:tc>
        <w:tc>
          <w:tcPr>
            <w:tcW w:w="2441" w:type="dxa"/>
          </w:tcPr>
          <w:p w14:paraId="4EDF697F" w14:textId="77777777" w:rsidR="00EA1ADB" w:rsidRPr="008460CF" w:rsidRDefault="00EA1ADB" w:rsidP="000019D7">
            <w:pPr>
              <w:rPr>
                <w:rFonts w:asciiTheme="majorHAnsi" w:hAnsiTheme="majorHAnsi"/>
                <w:i/>
                <w:u w:val="single"/>
              </w:rPr>
            </w:pPr>
            <w:r w:rsidRPr="008460CF">
              <w:rPr>
                <w:rFonts w:asciiTheme="majorHAnsi" w:hAnsiTheme="majorHAnsi"/>
                <w:i/>
                <w:u w:val="single"/>
              </w:rPr>
              <w:t xml:space="preserve">Waiver  </w:t>
            </w:r>
          </w:p>
          <w:p w14:paraId="6BDF1A74" w14:textId="77777777" w:rsidR="008460CF" w:rsidRDefault="008460CF" w:rsidP="000019D7">
            <w:pPr>
              <w:rPr>
                <w:rFonts w:asciiTheme="majorHAnsi" w:hAnsiTheme="majorHAnsi"/>
                <w:i/>
              </w:rPr>
            </w:pPr>
          </w:p>
          <w:p w14:paraId="6906D4DE" w14:textId="77777777" w:rsidR="008460CF" w:rsidRPr="008460CF" w:rsidRDefault="008460CF" w:rsidP="000019D7">
            <w:pPr>
              <w:rPr>
                <w:rFonts w:asciiTheme="majorHAnsi" w:hAnsiTheme="majorHAnsi"/>
              </w:rPr>
            </w:pPr>
            <w:r>
              <w:rPr>
                <w:rFonts w:asciiTheme="majorHAnsi" w:hAnsiTheme="majorHAnsi"/>
              </w:rPr>
              <w:t>Individual Class Load</w:t>
            </w:r>
          </w:p>
        </w:tc>
        <w:tc>
          <w:tcPr>
            <w:tcW w:w="7402" w:type="dxa"/>
          </w:tcPr>
          <w:p w14:paraId="462124BC" w14:textId="77777777" w:rsidR="00EA1ADB" w:rsidRDefault="00EA1ADB" w:rsidP="008460CF">
            <w:pPr>
              <w:rPr>
                <w:rFonts w:asciiTheme="majorHAnsi" w:hAnsiTheme="majorHAnsi"/>
                <w:i/>
                <w:u w:val="single"/>
              </w:rPr>
            </w:pPr>
            <w:r w:rsidRPr="008460CF">
              <w:rPr>
                <w:rFonts w:asciiTheme="majorHAnsi" w:hAnsiTheme="majorHAnsi"/>
                <w:i/>
                <w:u w:val="single"/>
              </w:rPr>
              <w:t>Alternative Proposed</w:t>
            </w:r>
          </w:p>
          <w:p w14:paraId="008B2335" w14:textId="77777777" w:rsidR="00A71333" w:rsidRPr="00E62B11" w:rsidRDefault="00A71333" w:rsidP="008460CF">
            <w:pPr>
              <w:rPr>
                <w:rFonts w:asciiTheme="majorHAnsi" w:hAnsiTheme="majorHAnsi"/>
                <w:u w:val="single"/>
              </w:rPr>
            </w:pPr>
          </w:p>
          <w:p w14:paraId="74D252BC" w14:textId="77777777" w:rsidR="00A71333" w:rsidRPr="00A71333" w:rsidRDefault="00A71333" w:rsidP="008460CF">
            <w:pPr>
              <w:rPr>
                <w:rFonts w:asciiTheme="majorHAnsi" w:hAnsiTheme="majorHAnsi"/>
                <w:i/>
              </w:rPr>
            </w:pPr>
          </w:p>
        </w:tc>
        <w:tc>
          <w:tcPr>
            <w:tcW w:w="1458" w:type="dxa"/>
          </w:tcPr>
          <w:p w14:paraId="43BCF620" w14:textId="77777777" w:rsidR="00EA1ADB" w:rsidRPr="00F64005" w:rsidRDefault="00EA1ADB">
            <w:pPr>
              <w:rPr>
                <w:rFonts w:asciiTheme="majorHAnsi" w:hAnsiTheme="majorHAnsi"/>
                <w:i/>
              </w:rPr>
            </w:pPr>
          </w:p>
        </w:tc>
      </w:tr>
      <w:tr w:rsidR="008460CF" w:rsidRPr="00F76D9C" w14:paraId="0BAF1D15" w14:textId="77777777" w:rsidTr="007523F1">
        <w:tc>
          <w:tcPr>
            <w:tcW w:w="1875" w:type="dxa"/>
          </w:tcPr>
          <w:p w14:paraId="4B093201" w14:textId="77777777" w:rsidR="008460CF" w:rsidRPr="00F76D9C" w:rsidRDefault="008460CF">
            <w:pPr>
              <w:rPr>
                <w:rFonts w:asciiTheme="majorHAnsi" w:hAnsiTheme="majorHAnsi"/>
                <w:u w:val="single"/>
              </w:rPr>
            </w:pPr>
          </w:p>
        </w:tc>
        <w:tc>
          <w:tcPr>
            <w:tcW w:w="2441" w:type="dxa"/>
          </w:tcPr>
          <w:p w14:paraId="3AD02E40" w14:textId="77777777" w:rsidR="008460CF" w:rsidRPr="008460CF" w:rsidRDefault="008460CF" w:rsidP="000019D7">
            <w:pPr>
              <w:rPr>
                <w:rFonts w:asciiTheme="majorHAnsi" w:hAnsiTheme="majorHAnsi"/>
              </w:rPr>
            </w:pPr>
            <w:r>
              <w:rPr>
                <w:rFonts w:asciiTheme="majorHAnsi" w:hAnsiTheme="majorHAnsi"/>
              </w:rPr>
              <w:t>Teaching Load</w:t>
            </w:r>
          </w:p>
        </w:tc>
        <w:tc>
          <w:tcPr>
            <w:tcW w:w="7402" w:type="dxa"/>
          </w:tcPr>
          <w:p w14:paraId="5F8B1794" w14:textId="77777777" w:rsidR="00EA459B" w:rsidRPr="00EA459B" w:rsidRDefault="00EA459B" w:rsidP="00EA459B">
            <w:pPr>
              <w:pStyle w:val="TableParagraph"/>
              <w:ind w:left="102" w:right="164"/>
              <w:rPr>
                <w:rFonts w:asciiTheme="majorHAnsi" w:eastAsia="Calibri" w:hAnsiTheme="majorHAnsi" w:cs="Arial"/>
                <w:sz w:val="24"/>
                <w:szCs w:val="24"/>
              </w:rPr>
            </w:pPr>
            <w:r w:rsidRPr="00EA459B">
              <w:rPr>
                <w:rFonts w:asciiTheme="majorHAnsi" w:hAnsiTheme="majorHAnsi" w:cs="Arial"/>
                <w:spacing w:val="-1"/>
                <w:sz w:val="24"/>
                <w:szCs w:val="24"/>
              </w:rPr>
              <w:t xml:space="preserve">The School may have </w:t>
            </w:r>
            <w:r w:rsidRPr="00EA459B">
              <w:rPr>
                <w:rFonts w:asciiTheme="majorHAnsi" w:hAnsiTheme="majorHAnsi" w:cs="Arial"/>
                <w:sz w:val="24"/>
                <w:szCs w:val="24"/>
              </w:rPr>
              <w:t>any</w:t>
            </w:r>
            <w:r w:rsidRPr="00EA459B">
              <w:rPr>
                <w:rFonts w:asciiTheme="majorHAnsi" w:hAnsiTheme="majorHAnsi" w:cs="Arial"/>
                <w:spacing w:val="25"/>
                <w:sz w:val="24"/>
                <w:szCs w:val="24"/>
              </w:rPr>
              <w:t xml:space="preserve"> </w:t>
            </w:r>
            <w:r w:rsidRPr="00EA459B">
              <w:rPr>
                <w:rFonts w:asciiTheme="majorHAnsi" w:hAnsiTheme="majorHAnsi" w:cs="Arial"/>
                <w:sz w:val="24"/>
                <w:szCs w:val="24"/>
              </w:rPr>
              <w:t xml:space="preserve">number </w:t>
            </w:r>
            <w:r w:rsidRPr="00EA459B">
              <w:rPr>
                <w:rFonts w:asciiTheme="majorHAnsi" w:hAnsiTheme="majorHAnsi" w:cs="Arial"/>
                <w:spacing w:val="-1"/>
                <w:sz w:val="24"/>
                <w:szCs w:val="24"/>
              </w:rPr>
              <w:t xml:space="preserve">of students </w:t>
            </w:r>
            <w:r w:rsidRPr="00EA459B">
              <w:rPr>
                <w:rFonts w:asciiTheme="majorHAnsi" w:hAnsiTheme="majorHAnsi" w:cs="Arial"/>
                <w:sz w:val="24"/>
                <w:szCs w:val="24"/>
              </w:rPr>
              <w:t>in</w:t>
            </w:r>
            <w:r w:rsidRPr="00EA459B">
              <w:rPr>
                <w:rFonts w:asciiTheme="majorHAnsi" w:hAnsiTheme="majorHAnsi" w:cs="Arial"/>
                <w:spacing w:val="23"/>
                <w:sz w:val="24"/>
                <w:szCs w:val="24"/>
              </w:rPr>
              <w:t xml:space="preserve"> </w:t>
            </w:r>
            <w:r w:rsidRPr="00EA459B">
              <w:rPr>
                <w:rFonts w:asciiTheme="majorHAnsi" w:hAnsiTheme="majorHAnsi" w:cs="Arial"/>
                <w:sz w:val="24"/>
                <w:szCs w:val="24"/>
              </w:rPr>
              <w:t>any</w:t>
            </w:r>
            <w:r w:rsidRPr="00EA459B">
              <w:rPr>
                <w:rFonts w:asciiTheme="majorHAnsi" w:hAnsiTheme="majorHAnsi" w:cs="Arial"/>
                <w:spacing w:val="-4"/>
                <w:sz w:val="24"/>
                <w:szCs w:val="24"/>
              </w:rPr>
              <w:t xml:space="preserve"> </w:t>
            </w:r>
            <w:r w:rsidRPr="00EA459B">
              <w:rPr>
                <w:rFonts w:asciiTheme="majorHAnsi" w:hAnsiTheme="majorHAnsi" w:cs="Arial"/>
                <w:sz w:val="24"/>
                <w:szCs w:val="24"/>
              </w:rPr>
              <w:t>grade,</w:t>
            </w:r>
            <w:r w:rsidRPr="00EA459B">
              <w:rPr>
                <w:rFonts w:asciiTheme="majorHAnsi" w:hAnsiTheme="majorHAnsi" w:cs="Arial"/>
                <w:spacing w:val="-5"/>
                <w:sz w:val="24"/>
                <w:szCs w:val="24"/>
              </w:rPr>
              <w:t xml:space="preserve"> </w:t>
            </w:r>
            <w:r w:rsidRPr="00EA459B">
              <w:rPr>
                <w:rFonts w:asciiTheme="majorHAnsi" w:hAnsiTheme="majorHAnsi" w:cs="Arial"/>
                <w:spacing w:val="-1"/>
                <w:sz w:val="24"/>
                <w:szCs w:val="24"/>
              </w:rPr>
              <w:t>provided</w:t>
            </w:r>
            <w:r w:rsidRPr="00EA459B">
              <w:rPr>
                <w:rFonts w:asciiTheme="majorHAnsi" w:hAnsiTheme="majorHAnsi" w:cs="Arial"/>
                <w:spacing w:val="24"/>
                <w:sz w:val="24"/>
                <w:szCs w:val="24"/>
              </w:rPr>
              <w:t xml:space="preserve"> </w:t>
            </w:r>
            <w:r w:rsidRPr="00EA459B">
              <w:rPr>
                <w:rFonts w:asciiTheme="majorHAnsi" w:hAnsiTheme="majorHAnsi" w:cs="Arial"/>
                <w:sz w:val="24"/>
                <w:szCs w:val="24"/>
              </w:rPr>
              <w:t>that</w:t>
            </w:r>
            <w:r w:rsidRPr="00EA459B">
              <w:rPr>
                <w:rFonts w:asciiTheme="majorHAnsi" w:hAnsiTheme="majorHAnsi" w:cs="Arial"/>
                <w:spacing w:val="-3"/>
                <w:sz w:val="24"/>
                <w:szCs w:val="24"/>
              </w:rPr>
              <w:t xml:space="preserve"> </w:t>
            </w:r>
            <w:r w:rsidRPr="00EA459B">
              <w:rPr>
                <w:rFonts w:asciiTheme="majorHAnsi" w:hAnsiTheme="majorHAnsi" w:cs="Arial"/>
                <w:spacing w:val="-1"/>
                <w:sz w:val="24"/>
                <w:szCs w:val="24"/>
              </w:rPr>
              <w:t>the</w:t>
            </w:r>
            <w:r w:rsidRPr="00EA459B">
              <w:rPr>
                <w:rFonts w:asciiTheme="majorHAnsi" w:hAnsiTheme="majorHAnsi" w:cs="Arial"/>
                <w:spacing w:val="-2"/>
                <w:sz w:val="24"/>
                <w:szCs w:val="24"/>
              </w:rPr>
              <w:t xml:space="preserve"> </w:t>
            </w:r>
            <w:r w:rsidRPr="00EA459B">
              <w:rPr>
                <w:rFonts w:asciiTheme="majorHAnsi" w:hAnsiTheme="majorHAnsi" w:cs="Arial"/>
                <w:spacing w:val="-1"/>
                <w:sz w:val="24"/>
                <w:szCs w:val="24"/>
              </w:rPr>
              <w:t>total</w:t>
            </w:r>
            <w:r w:rsidRPr="00EA459B">
              <w:rPr>
                <w:rFonts w:asciiTheme="majorHAnsi" w:hAnsiTheme="majorHAnsi" w:cs="Arial"/>
                <w:spacing w:val="21"/>
                <w:sz w:val="24"/>
                <w:szCs w:val="24"/>
              </w:rPr>
              <w:t xml:space="preserve"> </w:t>
            </w:r>
            <w:r w:rsidRPr="00EA459B">
              <w:rPr>
                <w:rFonts w:asciiTheme="majorHAnsi" w:hAnsiTheme="majorHAnsi" w:cs="Arial"/>
                <w:sz w:val="24"/>
                <w:szCs w:val="24"/>
              </w:rPr>
              <w:t>enrollment</w:t>
            </w:r>
            <w:r w:rsidRPr="00EA459B">
              <w:rPr>
                <w:rFonts w:asciiTheme="majorHAnsi" w:hAnsiTheme="majorHAnsi" w:cs="Arial"/>
                <w:spacing w:val="-3"/>
                <w:sz w:val="24"/>
                <w:szCs w:val="24"/>
              </w:rPr>
              <w:t xml:space="preserve"> </w:t>
            </w:r>
            <w:r w:rsidRPr="00EA459B">
              <w:rPr>
                <w:rFonts w:asciiTheme="majorHAnsi" w:hAnsiTheme="majorHAnsi" w:cs="Arial"/>
                <w:sz w:val="24"/>
                <w:szCs w:val="24"/>
              </w:rPr>
              <w:t>does</w:t>
            </w:r>
            <w:r w:rsidRPr="00EA459B">
              <w:rPr>
                <w:rFonts w:asciiTheme="majorHAnsi" w:hAnsiTheme="majorHAnsi" w:cs="Arial"/>
                <w:spacing w:val="-1"/>
                <w:sz w:val="24"/>
                <w:szCs w:val="24"/>
              </w:rPr>
              <w:t xml:space="preserve"> not</w:t>
            </w:r>
            <w:r w:rsidRPr="00EA459B">
              <w:rPr>
                <w:rFonts w:asciiTheme="majorHAnsi" w:hAnsiTheme="majorHAnsi" w:cs="Arial"/>
                <w:spacing w:val="19"/>
                <w:sz w:val="24"/>
                <w:szCs w:val="24"/>
              </w:rPr>
              <w:t xml:space="preserve"> </w:t>
            </w:r>
            <w:r w:rsidRPr="00EA459B">
              <w:rPr>
                <w:rFonts w:asciiTheme="majorHAnsi" w:hAnsiTheme="majorHAnsi" w:cs="Arial"/>
                <w:spacing w:val="-1"/>
                <w:sz w:val="24"/>
                <w:szCs w:val="24"/>
              </w:rPr>
              <w:t>exceed</w:t>
            </w:r>
            <w:r w:rsidRPr="00EA459B">
              <w:rPr>
                <w:rFonts w:asciiTheme="majorHAnsi" w:hAnsiTheme="majorHAnsi" w:cs="Arial"/>
                <w:spacing w:val="-7"/>
                <w:sz w:val="24"/>
                <w:szCs w:val="24"/>
              </w:rPr>
              <w:t xml:space="preserve"> </w:t>
            </w:r>
            <w:r w:rsidRPr="00EA459B">
              <w:rPr>
                <w:rFonts w:asciiTheme="majorHAnsi" w:hAnsiTheme="majorHAnsi" w:cs="Arial"/>
                <w:spacing w:val="-1"/>
                <w:sz w:val="24"/>
                <w:szCs w:val="24"/>
              </w:rPr>
              <w:t>the</w:t>
            </w:r>
            <w:r w:rsidRPr="00EA459B">
              <w:rPr>
                <w:rFonts w:asciiTheme="majorHAnsi" w:hAnsiTheme="majorHAnsi" w:cs="Arial"/>
                <w:spacing w:val="-6"/>
                <w:sz w:val="24"/>
                <w:szCs w:val="24"/>
              </w:rPr>
              <w:t xml:space="preserve"> </w:t>
            </w:r>
            <w:r w:rsidRPr="00EA459B">
              <w:rPr>
                <w:rFonts w:asciiTheme="majorHAnsi" w:hAnsiTheme="majorHAnsi" w:cs="Arial"/>
                <w:sz w:val="24"/>
                <w:szCs w:val="24"/>
              </w:rPr>
              <w:t>approved</w:t>
            </w:r>
            <w:r w:rsidRPr="00EA459B">
              <w:rPr>
                <w:rFonts w:asciiTheme="majorHAnsi" w:hAnsiTheme="majorHAnsi" w:cs="Arial"/>
                <w:spacing w:val="26"/>
                <w:sz w:val="24"/>
                <w:szCs w:val="24"/>
              </w:rPr>
              <w:t xml:space="preserve"> </w:t>
            </w:r>
            <w:r w:rsidRPr="00EA459B">
              <w:rPr>
                <w:rFonts w:asciiTheme="majorHAnsi" w:hAnsiTheme="majorHAnsi" w:cs="Arial"/>
                <w:sz w:val="24"/>
                <w:szCs w:val="24"/>
              </w:rPr>
              <w:t>cap</w:t>
            </w:r>
            <w:r w:rsidRPr="00EA459B">
              <w:rPr>
                <w:rFonts w:asciiTheme="majorHAnsi" w:hAnsiTheme="majorHAnsi" w:cs="Arial"/>
                <w:spacing w:val="-3"/>
                <w:sz w:val="24"/>
                <w:szCs w:val="24"/>
              </w:rPr>
              <w:t xml:space="preserve"> </w:t>
            </w:r>
            <w:r w:rsidRPr="00EA459B">
              <w:rPr>
                <w:rFonts w:asciiTheme="majorHAnsi" w:hAnsiTheme="majorHAnsi" w:cs="Arial"/>
                <w:spacing w:val="-1"/>
                <w:sz w:val="24"/>
                <w:szCs w:val="24"/>
              </w:rPr>
              <w:t>on</w:t>
            </w:r>
            <w:r w:rsidRPr="00EA459B">
              <w:rPr>
                <w:rFonts w:asciiTheme="majorHAnsi" w:hAnsiTheme="majorHAnsi" w:cs="Arial"/>
                <w:spacing w:val="-3"/>
                <w:sz w:val="24"/>
                <w:szCs w:val="24"/>
              </w:rPr>
              <w:t xml:space="preserve"> </w:t>
            </w:r>
            <w:r w:rsidRPr="00EA459B">
              <w:rPr>
                <w:rFonts w:asciiTheme="majorHAnsi" w:hAnsiTheme="majorHAnsi" w:cs="Arial"/>
                <w:spacing w:val="-1"/>
                <w:sz w:val="24"/>
                <w:szCs w:val="24"/>
              </w:rPr>
              <w:t>the</w:t>
            </w:r>
            <w:r w:rsidRPr="00EA459B">
              <w:rPr>
                <w:rFonts w:asciiTheme="majorHAnsi" w:hAnsiTheme="majorHAnsi" w:cs="Arial"/>
                <w:spacing w:val="20"/>
                <w:w w:val="99"/>
                <w:sz w:val="24"/>
                <w:szCs w:val="24"/>
              </w:rPr>
              <w:t xml:space="preserve"> </w:t>
            </w:r>
            <w:r w:rsidRPr="00EA459B">
              <w:rPr>
                <w:rFonts w:asciiTheme="majorHAnsi" w:hAnsiTheme="majorHAnsi" w:cs="Arial"/>
                <w:sz w:val="24"/>
                <w:szCs w:val="24"/>
              </w:rPr>
              <w:t>enrollment.</w:t>
            </w:r>
          </w:p>
          <w:p w14:paraId="761469CB" w14:textId="77777777" w:rsidR="008460CF" w:rsidRPr="00E62B11" w:rsidRDefault="008460CF" w:rsidP="008460CF">
            <w:pPr>
              <w:rPr>
                <w:rFonts w:asciiTheme="majorHAnsi" w:hAnsiTheme="majorHAnsi"/>
              </w:rPr>
            </w:pPr>
          </w:p>
        </w:tc>
        <w:tc>
          <w:tcPr>
            <w:tcW w:w="1458" w:type="dxa"/>
          </w:tcPr>
          <w:p w14:paraId="082B9992" w14:textId="77777777" w:rsidR="008460CF" w:rsidRPr="00F64005" w:rsidRDefault="008460CF">
            <w:pPr>
              <w:rPr>
                <w:rFonts w:asciiTheme="majorHAnsi" w:hAnsiTheme="majorHAnsi"/>
                <w:i/>
              </w:rPr>
            </w:pPr>
          </w:p>
        </w:tc>
      </w:tr>
      <w:tr w:rsidR="008460CF" w:rsidRPr="00F76D9C" w14:paraId="1A6AF1BE" w14:textId="77777777" w:rsidTr="007523F1">
        <w:tc>
          <w:tcPr>
            <w:tcW w:w="1875" w:type="dxa"/>
          </w:tcPr>
          <w:p w14:paraId="57FB5418" w14:textId="77777777" w:rsidR="008460CF" w:rsidRPr="00F76D9C" w:rsidRDefault="008460CF">
            <w:pPr>
              <w:rPr>
                <w:rFonts w:asciiTheme="majorHAnsi" w:hAnsiTheme="majorHAnsi"/>
                <w:u w:val="single"/>
              </w:rPr>
            </w:pPr>
          </w:p>
        </w:tc>
        <w:tc>
          <w:tcPr>
            <w:tcW w:w="2441" w:type="dxa"/>
          </w:tcPr>
          <w:p w14:paraId="5FD5EFAA" w14:textId="77777777" w:rsidR="00763B27" w:rsidRPr="008460CF" w:rsidRDefault="008460CF" w:rsidP="00763B27">
            <w:pPr>
              <w:rPr>
                <w:rFonts w:asciiTheme="majorHAnsi" w:hAnsiTheme="majorHAnsi"/>
              </w:rPr>
            </w:pPr>
            <w:r w:rsidRPr="008460CF">
              <w:rPr>
                <w:rFonts w:asciiTheme="majorHAnsi" w:hAnsiTheme="majorHAnsi"/>
              </w:rPr>
              <w:t>Length of School Day</w:t>
            </w:r>
            <w:r w:rsidR="00763B27">
              <w:rPr>
                <w:rFonts w:asciiTheme="majorHAnsi" w:hAnsiTheme="majorHAnsi"/>
              </w:rPr>
              <w:t xml:space="preserve"> and </w:t>
            </w:r>
            <w:r w:rsidR="0004481F">
              <w:rPr>
                <w:rFonts w:asciiTheme="majorHAnsi" w:hAnsiTheme="majorHAnsi"/>
              </w:rPr>
              <w:t>School</w:t>
            </w:r>
            <w:r w:rsidR="00763B27">
              <w:rPr>
                <w:rFonts w:asciiTheme="majorHAnsi" w:hAnsiTheme="majorHAnsi"/>
              </w:rPr>
              <w:t xml:space="preserve"> year</w:t>
            </w:r>
          </w:p>
        </w:tc>
        <w:tc>
          <w:tcPr>
            <w:tcW w:w="7402" w:type="dxa"/>
          </w:tcPr>
          <w:p w14:paraId="2D582985" w14:textId="77777777" w:rsidR="008460CF" w:rsidRPr="00E62B11" w:rsidRDefault="008460CF" w:rsidP="008460CF">
            <w:pPr>
              <w:rPr>
                <w:rFonts w:asciiTheme="majorHAnsi" w:hAnsiTheme="majorHAnsi"/>
              </w:rPr>
            </w:pPr>
          </w:p>
        </w:tc>
        <w:tc>
          <w:tcPr>
            <w:tcW w:w="1458" w:type="dxa"/>
          </w:tcPr>
          <w:p w14:paraId="2A3DA836" w14:textId="77777777" w:rsidR="008460CF" w:rsidRPr="00F64005" w:rsidRDefault="008460CF">
            <w:pPr>
              <w:rPr>
                <w:rFonts w:asciiTheme="majorHAnsi" w:hAnsiTheme="majorHAnsi"/>
                <w:i/>
              </w:rPr>
            </w:pPr>
          </w:p>
        </w:tc>
      </w:tr>
      <w:tr w:rsidR="008460CF" w:rsidRPr="00F76D9C" w14:paraId="02F7E6F6" w14:textId="77777777" w:rsidTr="007523F1">
        <w:tc>
          <w:tcPr>
            <w:tcW w:w="1875" w:type="dxa"/>
          </w:tcPr>
          <w:p w14:paraId="13C8BC80" w14:textId="77777777" w:rsidR="008460CF" w:rsidRPr="00F76D9C" w:rsidRDefault="008460CF">
            <w:pPr>
              <w:rPr>
                <w:rFonts w:asciiTheme="majorHAnsi" w:hAnsiTheme="majorHAnsi"/>
                <w:u w:val="single"/>
              </w:rPr>
            </w:pPr>
          </w:p>
        </w:tc>
        <w:tc>
          <w:tcPr>
            <w:tcW w:w="2441" w:type="dxa"/>
          </w:tcPr>
          <w:p w14:paraId="16F43000" w14:textId="77777777" w:rsidR="008460CF" w:rsidRPr="008460CF" w:rsidRDefault="008460CF" w:rsidP="000019D7">
            <w:pPr>
              <w:rPr>
                <w:rFonts w:asciiTheme="majorHAnsi" w:hAnsiTheme="majorHAnsi"/>
              </w:rPr>
            </w:pPr>
            <w:r w:rsidRPr="008460CF">
              <w:rPr>
                <w:rFonts w:asciiTheme="majorHAnsi" w:hAnsiTheme="majorHAnsi"/>
              </w:rPr>
              <w:t>Staffing Pattern</w:t>
            </w:r>
          </w:p>
        </w:tc>
        <w:tc>
          <w:tcPr>
            <w:tcW w:w="7402" w:type="dxa"/>
          </w:tcPr>
          <w:p w14:paraId="30E23E00" w14:textId="77777777" w:rsidR="008460CF" w:rsidRPr="00E62B11" w:rsidRDefault="008460CF" w:rsidP="008460CF">
            <w:pPr>
              <w:rPr>
                <w:rFonts w:asciiTheme="majorHAnsi" w:hAnsiTheme="majorHAnsi"/>
              </w:rPr>
            </w:pPr>
          </w:p>
        </w:tc>
        <w:tc>
          <w:tcPr>
            <w:tcW w:w="1458" w:type="dxa"/>
          </w:tcPr>
          <w:p w14:paraId="72716335" w14:textId="77777777" w:rsidR="008460CF" w:rsidRPr="00F64005" w:rsidRDefault="008460CF">
            <w:pPr>
              <w:rPr>
                <w:rFonts w:asciiTheme="majorHAnsi" w:hAnsiTheme="majorHAnsi"/>
                <w:i/>
              </w:rPr>
            </w:pPr>
          </w:p>
        </w:tc>
      </w:tr>
      <w:tr w:rsidR="008460CF" w:rsidRPr="00F76D9C" w14:paraId="0EE8451C" w14:textId="77777777" w:rsidTr="007523F1">
        <w:tc>
          <w:tcPr>
            <w:tcW w:w="1875" w:type="dxa"/>
          </w:tcPr>
          <w:p w14:paraId="7B6424D5" w14:textId="77777777" w:rsidR="008460CF" w:rsidRPr="00F76D9C" w:rsidRDefault="008460CF">
            <w:pPr>
              <w:rPr>
                <w:rFonts w:asciiTheme="majorHAnsi" w:hAnsiTheme="majorHAnsi"/>
                <w:u w:val="single"/>
              </w:rPr>
            </w:pPr>
          </w:p>
        </w:tc>
        <w:tc>
          <w:tcPr>
            <w:tcW w:w="2441" w:type="dxa"/>
          </w:tcPr>
          <w:p w14:paraId="4BE60BCC" w14:textId="77777777" w:rsidR="008460CF" w:rsidRPr="008460CF" w:rsidRDefault="008460CF" w:rsidP="000019D7">
            <w:pPr>
              <w:rPr>
                <w:rFonts w:asciiTheme="majorHAnsi" w:hAnsiTheme="majorHAnsi"/>
              </w:rPr>
            </w:pPr>
            <w:r>
              <w:rPr>
                <w:rFonts w:asciiTheme="majorHAnsi" w:hAnsiTheme="majorHAnsi"/>
              </w:rPr>
              <w:t>Subject Area</w:t>
            </w:r>
            <w:r w:rsidR="00205367">
              <w:rPr>
                <w:rFonts w:asciiTheme="majorHAnsi" w:hAnsiTheme="majorHAnsi"/>
              </w:rPr>
              <w:t xml:space="preserve">  </w:t>
            </w:r>
          </w:p>
        </w:tc>
        <w:tc>
          <w:tcPr>
            <w:tcW w:w="7402" w:type="dxa"/>
          </w:tcPr>
          <w:p w14:paraId="535F6AA6" w14:textId="77777777" w:rsidR="008460CF" w:rsidRPr="00E62B11" w:rsidRDefault="008460CF" w:rsidP="008460CF">
            <w:pPr>
              <w:rPr>
                <w:rFonts w:asciiTheme="majorHAnsi" w:hAnsiTheme="majorHAnsi"/>
              </w:rPr>
            </w:pPr>
          </w:p>
        </w:tc>
        <w:tc>
          <w:tcPr>
            <w:tcW w:w="1458" w:type="dxa"/>
          </w:tcPr>
          <w:p w14:paraId="0E8B3E78" w14:textId="77777777" w:rsidR="008460CF" w:rsidRPr="00F64005" w:rsidRDefault="008460CF">
            <w:pPr>
              <w:rPr>
                <w:rFonts w:asciiTheme="majorHAnsi" w:hAnsiTheme="majorHAnsi"/>
                <w:i/>
              </w:rPr>
            </w:pPr>
          </w:p>
        </w:tc>
      </w:tr>
      <w:tr w:rsidR="008460CF" w:rsidRPr="00F76D9C" w14:paraId="494CA68A" w14:textId="77777777" w:rsidTr="007523F1">
        <w:tc>
          <w:tcPr>
            <w:tcW w:w="1875" w:type="dxa"/>
          </w:tcPr>
          <w:p w14:paraId="7FAFE988" w14:textId="77777777" w:rsidR="008460CF" w:rsidRPr="00F76D9C" w:rsidRDefault="008460CF">
            <w:pPr>
              <w:rPr>
                <w:rFonts w:asciiTheme="majorHAnsi" w:hAnsiTheme="majorHAnsi"/>
                <w:u w:val="single"/>
              </w:rPr>
            </w:pPr>
          </w:p>
        </w:tc>
        <w:tc>
          <w:tcPr>
            <w:tcW w:w="2441" w:type="dxa"/>
          </w:tcPr>
          <w:p w14:paraId="1A9F069C" w14:textId="77777777" w:rsidR="008460CF" w:rsidRPr="008460CF" w:rsidRDefault="008460CF" w:rsidP="000019D7">
            <w:pPr>
              <w:rPr>
                <w:rFonts w:asciiTheme="majorHAnsi" w:hAnsiTheme="majorHAnsi"/>
              </w:rPr>
            </w:pPr>
            <w:r>
              <w:rPr>
                <w:rFonts w:asciiTheme="majorHAnsi" w:hAnsiTheme="majorHAnsi"/>
              </w:rPr>
              <w:t>Purchase of Instructional Materials</w:t>
            </w:r>
          </w:p>
        </w:tc>
        <w:tc>
          <w:tcPr>
            <w:tcW w:w="7402" w:type="dxa"/>
          </w:tcPr>
          <w:p w14:paraId="61CD606B" w14:textId="77777777" w:rsidR="008460CF" w:rsidRPr="00E62B11" w:rsidRDefault="008460CF" w:rsidP="008460CF">
            <w:pPr>
              <w:rPr>
                <w:rFonts w:asciiTheme="majorHAnsi" w:hAnsiTheme="majorHAnsi"/>
              </w:rPr>
            </w:pPr>
          </w:p>
        </w:tc>
        <w:tc>
          <w:tcPr>
            <w:tcW w:w="1458" w:type="dxa"/>
          </w:tcPr>
          <w:p w14:paraId="1EF8C93B" w14:textId="77777777" w:rsidR="008460CF" w:rsidRPr="00F64005" w:rsidRDefault="008460CF">
            <w:pPr>
              <w:rPr>
                <w:rFonts w:asciiTheme="majorHAnsi" w:hAnsiTheme="majorHAnsi"/>
                <w:i/>
              </w:rPr>
            </w:pPr>
          </w:p>
        </w:tc>
      </w:tr>
      <w:tr w:rsidR="008460CF" w:rsidRPr="00F76D9C" w14:paraId="54ED3975" w14:textId="77777777" w:rsidTr="007523F1">
        <w:tc>
          <w:tcPr>
            <w:tcW w:w="1875" w:type="dxa"/>
          </w:tcPr>
          <w:p w14:paraId="1C9DC843" w14:textId="77777777" w:rsidR="008460CF" w:rsidRPr="00F76D9C" w:rsidRDefault="008460CF">
            <w:pPr>
              <w:rPr>
                <w:rFonts w:asciiTheme="majorHAnsi" w:hAnsiTheme="majorHAnsi"/>
                <w:u w:val="single"/>
              </w:rPr>
            </w:pPr>
          </w:p>
        </w:tc>
        <w:tc>
          <w:tcPr>
            <w:tcW w:w="2441" w:type="dxa"/>
          </w:tcPr>
          <w:p w14:paraId="6C187ACB" w14:textId="77777777" w:rsidR="008460CF" w:rsidRDefault="008460CF" w:rsidP="000019D7">
            <w:pPr>
              <w:rPr>
                <w:rFonts w:asciiTheme="majorHAnsi" w:hAnsiTheme="majorHAnsi"/>
              </w:rPr>
            </w:pPr>
            <w:r>
              <w:rPr>
                <w:rFonts w:asciiTheme="majorHAnsi" w:hAnsiTheme="majorHAnsi"/>
              </w:rPr>
              <w:t xml:space="preserve">Evaluation standards for </w:t>
            </w:r>
            <w:r w:rsidR="0004481F">
              <w:rPr>
                <w:rFonts w:asciiTheme="majorHAnsi" w:hAnsiTheme="majorHAnsi"/>
              </w:rPr>
              <w:t>School</w:t>
            </w:r>
            <w:r>
              <w:rPr>
                <w:rFonts w:asciiTheme="majorHAnsi" w:hAnsiTheme="majorHAnsi"/>
              </w:rPr>
              <w:t xml:space="preserve"> personnel</w:t>
            </w:r>
          </w:p>
        </w:tc>
        <w:tc>
          <w:tcPr>
            <w:tcW w:w="7402" w:type="dxa"/>
          </w:tcPr>
          <w:p w14:paraId="022BB064" w14:textId="77777777" w:rsidR="008460CF" w:rsidRPr="00E62B11" w:rsidRDefault="008460CF" w:rsidP="008460CF">
            <w:pPr>
              <w:rPr>
                <w:rFonts w:asciiTheme="majorHAnsi" w:hAnsiTheme="majorHAnsi"/>
              </w:rPr>
            </w:pPr>
          </w:p>
        </w:tc>
        <w:tc>
          <w:tcPr>
            <w:tcW w:w="1458" w:type="dxa"/>
          </w:tcPr>
          <w:p w14:paraId="611A9C5B" w14:textId="77777777" w:rsidR="008460CF" w:rsidRPr="00F64005" w:rsidRDefault="008460CF">
            <w:pPr>
              <w:rPr>
                <w:rFonts w:asciiTheme="majorHAnsi" w:hAnsiTheme="majorHAnsi"/>
                <w:i/>
              </w:rPr>
            </w:pPr>
          </w:p>
        </w:tc>
      </w:tr>
      <w:tr w:rsidR="008460CF" w:rsidRPr="00F76D9C" w14:paraId="4C71C28A" w14:textId="77777777" w:rsidTr="007523F1">
        <w:tc>
          <w:tcPr>
            <w:tcW w:w="1875" w:type="dxa"/>
          </w:tcPr>
          <w:p w14:paraId="2BC22BA6" w14:textId="77777777" w:rsidR="008460CF" w:rsidRPr="00F76D9C" w:rsidRDefault="008460CF">
            <w:pPr>
              <w:rPr>
                <w:rFonts w:asciiTheme="majorHAnsi" w:hAnsiTheme="majorHAnsi"/>
                <w:u w:val="single"/>
              </w:rPr>
            </w:pPr>
          </w:p>
        </w:tc>
        <w:tc>
          <w:tcPr>
            <w:tcW w:w="2441" w:type="dxa"/>
          </w:tcPr>
          <w:p w14:paraId="53115998" w14:textId="77777777" w:rsidR="008460CF" w:rsidRDefault="008460CF" w:rsidP="000019D7">
            <w:pPr>
              <w:rPr>
                <w:rFonts w:asciiTheme="majorHAnsi" w:hAnsiTheme="majorHAnsi"/>
              </w:rPr>
            </w:pPr>
            <w:r>
              <w:rPr>
                <w:rFonts w:asciiTheme="majorHAnsi" w:hAnsiTheme="majorHAnsi"/>
              </w:rPr>
              <w:t>School Principal duties</w:t>
            </w:r>
          </w:p>
        </w:tc>
        <w:tc>
          <w:tcPr>
            <w:tcW w:w="7402" w:type="dxa"/>
          </w:tcPr>
          <w:p w14:paraId="5BA6F156" w14:textId="77777777" w:rsidR="008460CF" w:rsidRPr="00E62B11" w:rsidRDefault="008460CF" w:rsidP="008460CF">
            <w:pPr>
              <w:rPr>
                <w:rFonts w:asciiTheme="majorHAnsi" w:hAnsiTheme="majorHAnsi"/>
              </w:rPr>
            </w:pPr>
          </w:p>
        </w:tc>
        <w:tc>
          <w:tcPr>
            <w:tcW w:w="1458" w:type="dxa"/>
          </w:tcPr>
          <w:p w14:paraId="2E855745" w14:textId="77777777" w:rsidR="008460CF" w:rsidRPr="00F64005" w:rsidRDefault="008460CF">
            <w:pPr>
              <w:rPr>
                <w:rFonts w:asciiTheme="majorHAnsi" w:hAnsiTheme="majorHAnsi"/>
                <w:i/>
              </w:rPr>
            </w:pPr>
          </w:p>
        </w:tc>
      </w:tr>
      <w:tr w:rsidR="008460CF" w:rsidRPr="00F76D9C" w14:paraId="5A356F7B" w14:textId="77777777" w:rsidTr="007523F1">
        <w:tc>
          <w:tcPr>
            <w:tcW w:w="1875" w:type="dxa"/>
          </w:tcPr>
          <w:p w14:paraId="4341051E" w14:textId="77777777" w:rsidR="008460CF" w:rsidRPr="00F76D9C" w:rsidRDefault="008460CF">
            <w:pPr>
              <w:rPr>
                <w:rFonts w:asciiTheme="majorHAnsi" w:hAnsiTheme="majorHAnsi"/>
                <w:u w:val="single"/>
              </w:rPr>
            </w:pPr>
          </w:p>
        </w:tc>
        <w:tc>
          <w:tcPr>
            <w:tcW w:w="2441" w:type="dxa"/>
          </w:tcPr>
          <w:p w14:paraId="306E39B3" w14:textId="77777777" w:rsidR="008460CF" w:rsidRDefault="008460CF" w:rsidP="000019D7">
            <w:pPr>
              <w:rPr>
                <w:rFonts w:asciiTheme="majorHAnsi" w:hAnsiTheme="majorHAnsi"/>
              </w:rPr>
            </w:pPr>
            <w:r>
              <w:rPr>
                <w:rFonts w:asciiTheme="majorHAnsi" w:hAnsiTheme="majorHAnsi"/>
              </w:rPr>
              <w:t>Driver education</w:t>
            </w:r>
          </w:p>
        </w:tc>
        <w:tc>
          <w:tcPr>
            <w:tcW w:w="7402" w:type="dxa"/>
          </w:tcPr>
          <w:p w14:paraId="0FA84DCA" w14:textId="77777777" w:rsidR="008460CF" w:rsidRPr="00E62B11" w:rsidRDefault="00763B27" w:rsidP="008460CF">
            <w:pPr>
              <w:rPr>
                <w:rFonts w:asciiTheme="majorHAnsi" w:hAnsiTheme="majorHAnsi"/>
              </w:rPr>
            </w:pPr>
            <w:r w:rsidRPr="00E62B11">
              <w:rPr>
                <w:rFonts w:asciiTheme="majorHAnsi" w:hAnsiTheme="majorHAnsi"/>
              </w:rPr>
              <w:t>Not offered.</w:t>
            </w:r>
          </w:p>
        </w:tc>
        <w:tc>
          <w:tcPr>
            <w:tcW w:w="1458" w:type="dxa"/>
          </w:tcPr>
          <w:p w14:paraId="46BCF5FB" w14:textId="77777777" w:rsidR="008460CF" w:rsidRPr="00F64005" w:rsidRDefault="008460CF">
            <w:pPr>
              <w:rPr>
                <w:rFonts w:asciiTheme="majorHAnsi" w:hAnsiTheme="majorHAnsi"/>
                <w:i/>
              </w:rPr>
            </w:pPr>
          </w:p>
        </w:tc>
      </w:tr>
      <w:tr w:rsidR="0004481F" w:rsidRPr="00F76D9C" w14:paraId="06163DA0" w14:textId="77777777" w:rsidTr="000D4991">
        <w:tc>
          <w:tcPr>
            <w:tcW w:w="1875" w:type="dxa"/>
          </w:tcPr>
          <w:tbl>
            <w:tblPr>
              <w:tblStyle w:val="TableGrid"/>
              <w:tblW w:w="13176" w:type="dxa"/>
              <w:tblLayout w:type="fixed"/>
              <w:tblLook w:val="04A0" w:firstRow="1" w:lastRow="0" w:firstColumn="1" w:lastColumn="0" w:noHBand="0" w:noVBand="1"/>
            </w:tblPr>
            <w:tblGrid>
              <w:gridCol w:w="1875"/>
              <w:gridCol w:w="9843"/>
              <w:gridCol w:w="1458"/>
            </w:tblGrid>
            <w:tr w:rsidR="0004481F" w:rsidRPr="00196D13" w14:paraId="018AAF3B" w14:textId="77777777" w:rsidTr="00D609CE">
              <w:tc>
                <w:tcPr>
                  <w:tcW w:w="1875" w:type="dxa"/>
                </w:tcPr>
                <w:p w14:paraId="4F029E98" w14:textId="77777777" w:rsidR="0004481F" w:rsidRPr="00196D13" w:rsidRDefault="0004481F" w:rsidP="00D609CE">
                  <w:pPr>
                    <w:rPr>
                      <w:rFonts w:asciiTheme="majorHAnsi" w:hAnsiTheme="majorHAnsi"/>
                    </w:rPr>
                  </w:pPr>
                  <w:r w:rsidRPr="00196D13">
                    <w:rPr>
                      <w:rFonts w:asciiTheme="majorHAnsi" w:hAnsiTheme="majorHAnsi"/>
                      <w:u w:val="single"/>
                    </w:rPr>
                    <w:t xml:space="preserve">Section 4.02(f)(ii) Discretionary Waivers </w:t>
                  </w:r>
                  <w:r w:rsidRPr="00196D13">
                    <w:rPr>
                      <w:rFonts w:asciiTheme="majorHAnsi" w:hAnsiTheme="majorHAnsi"/>
                    </w:rPr>
                    <w:t>that the Charter proposes, and the rationale for these waivers</w:t>
                  </w:r>
                </w:p>
                <w:p w14:paraId="328B100D" w14:textId="77777777" w:rsidR="0004481F" w:rsidRPr="00196D13" w:rsidRDefault="0004481F" w:rsidP="00D609CE">
                  <w:pPr>
                    <w:rPr>
                      <w:rFonts w:asciiTheme="majorHAnsi" w:hAnsiTheme="majorHAnsi"/>
                      <w:u w:val="single"/>
                    </w:rPr>
                  </w:pPr>
                  <w:r w:rsidRPr="00196D13">
                    <w:rPr>
                      <w:rFonts w:asciiTheme="majorHAnsi" w:hAnsiTheme="majorHAnsi"/>
                      <w:u w:val="single"/>
                    </w:rPr>
                    <w:t>Page 14</w:t>
                  </w:r>
                </w:p>
              </w:tc>
              <w:tc>
                <w:tcPr>
                  <w:tcW w:w="9843" w:type="dxa"/>
                </w:tcPr>
                <w:p w14:paraId="1BF38C9B" w14:textId="77777777" w:rsidR="0004481F" w:rsidRPr="00196D13" w:rsidRDefault="0004481F" w:rsidP="00D609CE">
                  <w:pPr>
                    <w:rPr>
                      <w:rFonts w:asciiTheme="majorHAnsi" w:hAnsiTheme="majorHAnsi"/>
                      <w:i/>
                      <w:u w:val="single"/>
                    </w:rPr>
                  </w:pPr>
                  <w:r w:rsidRPr="00196D13">
                    <w:rPr>
                      <w:rFonts w:asciiTheme="majorHAnsi" w:hAnsiTheme="majorHAnsi"/>
                      <w:i/>
                      <w:u w:val="single"/>
                    </w:rPr>
                    <w:t xml:space="preserve">Identify any Discretionary Waivers that the School may request and offer a rationale for those requests.  </w:t>
                  </w:r>
                </w:p>
              </w:tc>
              <w:tc>
                <w:tcPr>
                  <w:tcW w:w="1458" w:type="dxa"/>
                </w:tcPr>
                <w:p w14:paraId="6965CD87" w14:textId="77777777" w:rsidR="0004481F" w:rsidRPr="00196D13" w:rsidRDefault="0004481F" w:rsidP="00D609CE">
                  <w:pPr>
                    <w:rPr>
                      <w:rFonts w:asciiTheme="majorHAnsi" w:hAnsiTheme="majorHAnsi"/>
                      <w:i/>
                    </w:rPr>
                  </w:pPr>
                </w:p>
              </w:tc>
            </w:tr>
          </w:tbl>
          <w:p w14:paraId="40710F39" w14:textId="77777777" w:rsidR="0004481F" w:rsidRPr="00F76D9C" w:rsidRDefault="0004481F">
            <w:pPr>
              <w:rPr>
                <w:rFonts w:asciiTheme="majorHAnsi" w:hAnsiTheme="majorHAnsi"/>
                <w:u w:val="single"/>
              </w:rPr>
            </w:pPr>
          </w:p>
        </w:tc>
        <w:tc>
          <w:tcPr>
            <w:tcW w:w="9843" w:type="dxa"/>
            <w:gridSpan w:val="2"/>
          </w:tcPr>
          <w:p w14:paraId="4C61DEAA" w14:textId="77777777" w:rsidR="0004481F" w:rsidRPr="0004481F" w:rsidRDefault="0004481F" w:rsidP="008460CF">
            <w:pPr>
              <w:rPr>
                <w:rFonts w:asciiTheme="majorHAnsi" w:hAnsiTheme="majorHAnsi"/>
                <w:i/>
              </w:rPr>
            </w:pPr>
            <w:r w:rsidRPr="0004481F">
              <w:rPr>
                <w:rFonts w:asciiTheme="majorHAnsi" w:hAnsiTheme="majorHAnsi"/>
                <w:i/>
              </w:rPr>
              <w:t xml:space="preserve">Identify any Discretionary Waivers that the School is requesting and provide a rationale for each request. </w:t>
            </w:r>
          </w:p>
        </w:tc>
        <w:tc>
          <w:tcPr>
            <w:tcW w:w="1458" w:type="dxa"/>
          </w:tcPr>
          <w:p w14:paraId="61A806B5" w14:textId="77777777" w:rsidR="0004481F" w:rsidRPr="00F64005" w:rsidRDefault="0004481F">
            <w:pPr>
              <w:rPr>
                <w:rFonts w:asciiTheme="majorHAnsi" w:hAnsiTheme="majorHAnsi"/>
                <w:i/>
              </w:rPr>
            </w:pPr>
          </w:p>
        </w:tc>
      </w:tr>
      <w:tr w:rsidR="00EA1ADB" w:rsidRPr="00F76D9C" w14:paraId="15D35831" w14:textId="77777777" w:rsidTr="007523F1">
        <w:tc>
          <w:tcPr>
            <w:tcW w:w="1875" w:type="dxa"/>
          </w:tcPr>
          <w:p w14:paraId="1E46DDDF" w14:textId="77777777" w:rsidR="00EA1ADB" w:rsidRPr="00F76D9C" w:rsidRDefault="00EA1ADB" w:rsidP="00F76D9C">
            <w:pPr>
              <w:rPr>
                <w:rFonts w:asciiTheme="majorHAnsi" w:hAnsiTheme="majorHAnsi"/>
                <w:u w:val="single"/>
              </w:rPr>
            </w:pPr>
            <w:r w:rsidRPr="00F76D9C">
              <w:rPr>
                <w:rFonts w:asciiTheme="majorHAnsi" w:hAnsiTheme="majorHAnsi"/>
                <w:u w:val="single"/>
              </w:rPr>
              <w:t>Section 4.0</w:t>
            </w:r>
            <w:r w:rsidR="00F82AE3">
              <w:rPr>
                <w:rFonts w:asciiTheme="majorHAnsi" w:hAnsiTheme="majorHAnsi"/>
                <w:u w:val="single"/>
              </w:rPr>
              <w:t>2</w:t>
            </w:r>
            <w:r w:rsidRPr="00F76D9C">
              <w:rPr>
                <w:rFonts w:asciiTheme="majorHAnsi" w:hAnsiTheme="majorHAnsi"/>
                <w:u w:val="single"/>
              </w:rPr>
              <w:t>(g)</w:t>
            </w:r>
          </w:p>
          <w:p w14:paraId="1FBA7713" w14:textId="77777777" w:rsidR="00EA1ADB" w:rsidRDefault="00EA1ADB" w:rsidP="00F76D9C">
            <w:pPr>
              <w:rPr>
                <w:rFonts w:asciiTheme="majorHAnsi" w:hAnsiTheme="majorHAnsi"/>
              </w:rPr>
            </w:pPr>
            <w:r w:rsidRPr="00F76D9C">
              <w:rPr>
                <w:rFonts w:asciiTheme="majorHAnsi" w:hAnsiTheme="majorHAnsi"/>
              </w:rPr>
              <w:t xml:space="preserve">Policies of </w:t>
            </w:r>
            <w:r w:rsidR="0004481F">
              <w:rPr>
                <w:rFonts w:asciiTheme="majorHAnsi" w:hAnsiTheme="majorHAnsi"/>
              </w:rPr>
              <w:t>School</w:t>
            </w:r>
            <w:r w:rsidRPr="00F76D9C">
              <w:rPr>
                <w:rFonts w:asciiTheme="majorHAnsi" w:hAnsiTheme="majorHAnsi"/>
              </w:rPr>
              <w:t xml:space="preserve"> – has the School developed its own policies or adopted those of another entity?</w:t>
            </w:r>
          </w:p>
          <w:p w14:paraId="4F76DD2E" w14:textId="77777777" w:rsidR="00F82AE3" w:rsidRPr="00F76D9C" w:rsidRDefault="00F82AE3" w:rsidP="00F76D9C">
            <w:pPr>
              <w:rPr>
                <w:rFonts w:asciiTheme="majorHAnsi" w:hAnsiTheme="majorHAnsi"/>
              </w:rPr>
            </w:pPr>
            <w:r>
              <w:rPr>
                <w:rFonts w:asciiTheme="majorHAnsi" w:hAnsiTheme="majorHAnsi"/>
              </w:rPr>
              <w:t>Page 15</w:t>
            </w:r>
          </w:p>
        </w:tc>
        <w:tc>
          <w:tcPr>
            <w:tcW w:w="9843" w:type="dxa"/>
            <w:gridSpan w:val="2"/>
          </w:tcPr>
          <w:p w14:paraId="1E102047" w14:textId="77777777" w:rsidR="00EA1ADB" w:rsidRDefault="00FF5ED0">
            <w:pPr>
              <w:rPr>
                <w:rFonts w:asciiTheme="majorHAnsi" w:hAnsiTheme="majorHAnsi"/>
                <w:i/>
              </w:rPr>
            </w:pPr>
            <w:r>
              <w:rPr>
                <w:rFonts w:asciiTheme="majorHAnsi" w:hAnsiTheme="majorHAnsi"/>
                <w:i/>
              </w:rPr>
              <w:fldChar w:fldCharType="begin">
                <w:ffData>
                  <w:name w:val="Check11"/>
                  <w:enabled/>
                  <w:calcOnExit w:val="0"/>
                  <w:checkBox>
                    <w:sizeAuto/>
                    <w:default w:val="0"/>
                  </w:checkBox>
                </w:ffData>
              </w:fldChar>
            </w:r>
            <w:bookmarkStart w:id="1" w:name="Check11"/>
            <w:r w:rsidR="00205367">
              <w:rPr>
                <w:rFonts w:asciiTheme="majorHAnsi" w:hAnsiTheme="majorHAnsi"/>
                <w:i/>
              </w:rPr>
              <w:instrText xml:space="preserve"> FORMCHECKBOX </w:instrText>
            </w:r>
            <w:r w:rsidR="005D0C24">
              <w:rPr>
                <w:rFonts w:asciiTheme="majorHAnsi" w:hAnsiTheme="majorHAnsi"/>
                <w:i/>
              </w:rPr>
            </w:r>
            <w:r w:rsidR="005D0C24">
              <w:rPr>
                <w:rFonts w:asciiTheme="majorHAnsi" w:hAnsiTheme="majorHAnsi"/>
                <w:i/>
              </w:rPr>
              <w:fldChar w:fldCharType="separate"/>
            </w:r>
            <w:r>
              <w:rPr>
                <w:rFonts w:asciiTheme="majorHAnsi" w:hAnsiTheme="majorHAnsi"/>
                <w:i/>
              </w:rPr>
              <w:fldChar w:fldCharType="end"/>
            </w:r>
            <w:bookmarkEnd w:id="1"/>
            <w:r w:rsidR="00205367">
              <w:rPr>
                <w:rFonts w:asciiTheme="majorHAnsi" w:hAnsiTheme="majorHAnsi"/>
                <w:i/>
              </w:rPr>
              <w:t xml:space="preserve"> </w:t>
            </w:r>
            <w:r w:rsidR="00F25776" w:rsidRPr="00205367">
              <w:rPr>
                <w:rFonts w:asciiTheme="majorHAnsi" w:hAnsiTheme="majorHAnsi"/>
                <w:i/>
              </w:rPr>
              <w:t xml:space="preserve">The </w:t>
            </w:r>
            <w:r w:rsidR="0004481F">
              <w:rPr>
                <w:rFonts w:asciiTheme="majorHAnsi" w:hAnsiTheme="majorHAnsi"/>
                <w:i/>
              </w:rPr>
              <w:t>School</w:t>
            </w:r>
            <w:r w:rsidR="00F25776" w:rsidRPr="00205367">
              <w:rPr>
                <w:rFonts w:asciiTheme="majorHAnsi" w:hAnsiTheme="majorHAnsi"/>
                <w:i/>
              </w:rPr>
              <w:t xml:space="preserve"> has developed its own policies.</w:t>
            </w:r>
          </w:p>
          <w:p w14:paraId="6BB31337" w14:textId="77777777" w:rsidR="00205367" w:rsidRDefault="00205367">
            <w:pPr>
              <w:rPr>
                <w:rFonts w:asciiTheme="majorHAnsi" w:hAnsiTheme="majorHAnsi"/>
                <w:i/>
              </w:rPr>
            </w:pPr>
          </w:p>
          <w:p w14:paraId="4FF51380" w14:textId="77777777" w:rsidR="00205367" w:rsidRDefault="00205367">
            <w:pPr>
              <w:rPr>
                <w:rFonts w:asciiTheme="majorHAnsi" w:hAnsiTheme="majorHAnsi"/>
                <w:i/>
              </w:rPr>
            </w:pPr>
            <w:r>
              <w:rPr>
                <w:rFonts w:asciiTheme="majorHAnsi" w:hAnsiTheme="majorHAnsi"/>
                <w:i/>
              </w:rPr>
              <w:t>OR</w:t>
            </w:r>
          </w:p>
          <w:p w14:paraId="07F9EC58" w14:textId="77777777" w:rsidR="00205367" w:rsidRDefault="00205367">
            <w:pPr>
              <w:rPr>
                <w:rFonts w:asciiTheme="majorHAnsi" w:hAnsiTheme="majorHAnsi"/>
                <w:i/>
              </w:rPr>
            </w:pPr>
          </w:p>
          <w:p w14:paraId="19ECB374" w14:textId="77777777" w:rsidR="00205367" w:rsidRPr="00205367" w:rsidRDefault="00FF5ED0">
            <w:pPr>
              <w:rPr>
                <w:rFonts w:asciiTheme="majorHAnsi" w:hAnsiTheme="majorHAnsi"/>
                <w:i/>
              </w:rPr>
            </w:pPr>
            <w:r>
              <w:rPr>
                <w:rFonts w:asciiTheme="majorHAnsi" w:hAnsiTheme="majorHAnsi"/>
                <w:i/>
              </w:rPr>
              <w:fldChar w:fldCharType="begin">
                <w:ffData>
                  <w:name w:val="Check12"/>
                  <w:enabled/>
                  <w:calcOnExit w:val="0"/>
                  <w:checkBox>
                    <w:sizeAuto/>
                    <w:default w:val="0"/>
                  </w:checkBox>
                </w:ffData>
              </w:fldChar>
            </w:r>
            <w:bookmarkStart w:id="2" w:name="Check12"/>
            <w:r w:rsidR="00205367">
              <w:rPr>
                <w:rFonts w:asciiTheme="majorHAnsi" w:hAnsiTheme="majorHAnsi"/>
                <w:i/>
              </w:rPr>
              <w:instrText xml:space="preserve"> FORMCHECKBOX </w:instrText>
            </w:r>
            <w:r w:rsidR="005D0C24">
              <w:rPr>
                <w:rFonts w:asciiTheme="majorHAnsi" w:hAnsiTheme="majorHAnsi"/>
                <w:i/>
              </w:rPr>
            </w:r>
            <w:r w:rsidR="005D0C24">
              <w:rPr>
                <w:rFonts w:asciiTheme="majorHAnsi" w:hAnsiTheme="majorHAnsi"/>
                <w:i/>
              </w:rPr>
              <w:fldChar w:fldCharType="separate"/>
            </w:r>
            <w:r>
              <w:rPr>
                <w:rFonts w:asciiTheme="majorHAnsi" w:hAnsiTheme="majorHAnsi"/>
                <w:i/>
              </w:rPr>
              <w:fldChar w:fldCharType="end"/>
            </w:r>
            <w:bookmarkEnd w:id="2"/>
            <w:r w:rsidR="00205367">
              <w:rPr>
                <w:rFonts w:asciiTheme="majorHAnsi" w:hAnsiTheme="majorHAnsi"/>
                <w:i/>
              </w:rPr>
              <w:t xml:space="preserve"> The School has adopted the policies of another entity:</w:t>
            </w:r>
            <w:r w:rsidR="00205367" w:rsidRPr="00205367">
              <w:rPr>
                <w:rFonts w:asciiTheme="majorHAnsi" w:hAnsiTheme="majorHAnsi"/>
                <w:i/>
                <w:highlight w:val="yellow"/>
              </w:rPr>
              <w:t>______________________________.</w:t>
            </w:r>
          </w:p>
        </w:tc>
        <w:tc>
          <w:tcPr>
            <w:tcW w:w="1458" w:type="dxa"/>
          </w:tcPr>
          <w:p w14:paraId="28AD278F" w14:textId="77777777" w:rsidR="00EA1ADB" w:rsidRPr="00F76D9C" w:rsidRDefault="00EA1ADB">
            <w:pPr>
              <w:rPr>
                <w:rFonts w:asciiTheme="majorHAnsi" w:hAnsiTheme="majorHAnsi"/>
              </w:rPr>
            </w:pPr>
          </w:p>
        </w:tc>
      </w:tr>
      <w:tr w:rsidR="00A328AB" w:rsidRPr="00F76D9C" w14:paraId="2C92DEC2" w14:textId="77777777" w:rsidTr="007523F1">
        <w:tc>
          <w:tcPr>
            <w:tcW w:w="1875" w:type="dxa"/>
          </w:tcPr>
          <w:p w14:paraId="67EB0EF7" w14:textId="77777777" w:rsidR="00A328AB" w:rsidRDefault="00A328AB" w:rsidP="00DD3CA1">
            <w:pPr>
              <w:rPr>
                <w:rFonts w:asciiTheme="majorHAnsi" w:hAnsiTheme="majorHAnsi"/>
                <w:u w:val="single"/>
              </w:rPr>
            </w:pPr>
            <w:r>
              <w:rPr>
                <w:rFonts w:asciiTheme="majorHAnsi" w:hAnsiTheme="majorHAnsi"/>
                <w:u w:val="single"/>
              </w:rPr>
              <w:t>Section 4.04(c)</w:t>
            </w:r>
            <w:r w:rsidR="00864CC6">
              <w:rPr>
                <w:rFonts w:asciiTheme="majorHAnsi" w:hAnsiTheme="majorHAnsi"/>
                <w:u w:val="single"/>
              </w:rPr>
              <w:t xml:space="preserve"> </w:t>
            </w:r>
            <w:r>
              <w:rPr>
                <w:rFonts w:asciiTheme="majorHAnsi" w:hAnsiTheme="majorHAnsi"/>
                <w:u w:val="single"/>
              </w:rPr>
              <w:t>Annual Audits</w:t>
            </w:r>
          </w:p>
          <w:p w14:paraId="3FA9F84A" w14:textId="77777777" w:rsidR="00A328AB" w:rsidRDefault="00A328AB" w:rsidP="00F76D9C">
            <w:pPr>
              <w:rPr>
                <w:rFonts w:asciiTheme="majorHAnsi" w:hAnsiTheme="majorHAnsi"/>
                <w:u w:val="single"/>
              </w:rPr>
            </w:pPr>
            <w:r>
              <w:rPr>
                <w:rFonts w:asciiTheme="majorHAnsi" w:hAnsiTheme="majorHAnsi"/>
                <w:u w:val="single"/>
              </w:rPr>
              <w:t xml:space="preserve">Name the associated not-for-profit foundation designated as a </w:t>
            </w:r>
            <w:r>
              <w:rPr>
                <w:rFonts w:asciiTheme="majorHAnsi" w:hAnsiTheme="majorHAnsi"/>
                <w:u w:val="single"/>
              </w:rPr>
              <w:lastRenderedPageBreak/>
              <w:t xml:space="preserve">component unit of </w:t>
            </w:r>
            <w:r w:rsidR="0004481F">
              <w:rPr>
                <w:rFonts w:asciiTheme="majorHAnsi" w:hAnsiTheme="majorHAnsi"/>
                <w:u w:val="single"/>
              </w:rPr>
              <w:t>School</w:t>
            </w:r>
            <w:r>
              <w:rPr>
                <w:rFonts w:asciiTheme="majorHAnsi" w:hAnsiTheme="majorHAnsi"/>
                <w:u w:val="single"/>
              </w:rPr>
              <w:t>, if appropriate.</w:t>
            </w:r>
          </w:p>
          <w:p w14:paraId="76A7118F" w14:textId="77777777" w:rsidR="00A328AB" w:rsidRPr="00F76D9C" w:rsidRDefault="00A328AB" w:rsidP="00F76D9C">
            <w:pPr>
              <w:rPr>
                <w:rFonts w:asciiTheme="majorHAnsi" w:hAnsiTheme="majorHAnsi"/>
                <w:u w:val="single"/>
              </w:rPr>
            </w:pPr>
            <w:r>
              <w:rPr>
                <w:rFonts w:asciiTheme="majorHAnsi" w:hAnsiTheme="majorHAnsi"/>
                <w:u w:val="single"/>
              </w:rPr>
              <w:t>Page 24</w:t>
            </w:r>
          </w:p>
        </w:tc>
        <w:tc>
          <w:tcPr>
            <w:tcW w:w="9843" w:type="dxa"/>
            <w:gridSpan w:val="2"/>
          </w:tcPr>
          <w:p w14:paraId="0259A39F" w14:textId="77777777" w:rsidR="00A328AB" w:rsidRPr="00517718" w:rsidRDefault="00FF5ED0">
            <w:pPr>
              <w:rPr>
                <w:rFonts w:asciiTheme="majorHAnsi" w:hAnsiTheme="majorHAnsi"/>
              </w:rPr>
            </w:pPr>
            <w:r>
              <w:rPr>
                <w:rFonts w:asciiTheme="majorHAnsi" w:hAnsiTheme="majorHAnsi"/>
              </w:rPr>
              <w:lastRenderedPageBreak/>
              <w:fldChar w:fldCharType="begin">
                <w:ffData>
                  <w:name w:val="Check1"/>
                  <w:enabled/>
                  <w:calcOnExit w:val="0"/>
                  <w:checkBox>
                    <w:sizeAuto/>
                    <w:default w:val="0"/>
                  </w:checkBox>
                </w:ffData>
              </w:fldChar>
            </w:r>
            <w:bookmarkStart w:id="3" w:name="Check1"/>
            <w:r w:rsidR="005E58A4">
              <w:rPr>
                <w:rFonts w:asciiTheme="majorHAnsi" w:hAnsiTheme="majorHAnsi"/>
              </w:rPr>
              <w:instrText xml:space="preserve"> FORMCHECKBOX </w:instrText>
            </w:r>
            <w:r w:rsidR="005D0C24">
              <w:rPr>
                <w:rFonts w:asciiTheme="majorHAnsi" w:hAnsiTheme="majorHAnsi"/>
              </w:rPr>
            </w:r>
            <w:r w:rsidR="005D0C24">
              <w:rPr>
                <w:rFonts w:asciiTheme="majorHAnsi" w:hAnsiTheme="majorHAnsi"/>
              </w:rPr>
              <w:fldChar w:fldCharType="separate"/>
            </w:r>
            <w:r>
              <w:rPr>
                <w:rFonts w:asciiTheme="majorHAnsi" w:hAnsiTheme="majorHAnsi"/>
              </w:rPr>
              <w:fldChar w:fldCharType="end"/>
            </w:r>
            <w:bookmarkEnd w:id="3"/>
            <w:r w:rsidR="005E58A4">
              <w:rPr>
                <w:rFonts w:asciiTheme="majorHAnsi" w:hAnsiTheme="majorHAnsi"/>
              </w:rPr>
              <w:t xml:space="preserve"> </w:t>
            </w:r>
            <w:r w:rsidR="00864CC6" w:rsidRPr="00517718">
              <w:rPr>
                <w:rFonts w:asciiTheme="majorHAnsi" w:hAnsiTheme="majorHAnsi"/>
              </w:rPr>
              <w:t xml:space="preserve">The School has an associated not-for-profit foundation named </w:t>
            </w:r>
            <w:r w:rsidR="00864CC6" w:rsidRPr="00517718">
              <w:rPr>
                <w:rFonts w:asciiTheme="majorHAnsi" w:hAnsiTheme="majorHAnsi"/>
                <w:highlight w:val="yellow"/>
              </w:rPr>
              <w:t>______________________,</w:t>
            </w:r>
            <w:r w:rsidR="00864CC6" w:rsidRPr="00517718">
              <w:rPr>
                <w:rFonts w:asciiTheme="majorHAnsi" w:hAnsiTheme="majorHAnsi"/>
              </w:rPr>
              <w:t xml:space="preserve"> and the foundation is designated as a component unit of the School.  The foundation shall pay a reasonable, additional amount to include that not-for-profit foundation in the School’s audit.</w:t>
            </w:r>
          </w:p>
          <w:p w14:paraId="43E6CA3A" w14:textId="77777777" w:rsidR="00864CC6" w:rsidRPr="00517718" w:rsidRDefault="00864CC6">
            <w:pPr>
              <w:rPr>
                <w:rFonts w:asciiTheme="majorHAnsi" w:hAnsiTheme="majorHAnsi"/>
              </w:rPr>
            </w:pPr>
          </w:p>
          <w:p w14:paraId="07E8E725" w14:textId="77777777" w:rsidR="00864CC6" w:rsidRPr="00517718" w:rsidRDefault="00864CC6">
            <w:pPr>
              <w:rPr>
                <w:rFonts w:asciiTheme="majorHAnsi" w:hAnsiTheme="majorHAnsi"/>
              </w:rPr>
            </w:pPr>
            <w:r w:rsidRPr="00517718">
              <w:rPr>
                <w:rFonts w:asciiTheme="majorHAnsi" w:hAnsiTheme="majorHAnsi"/>
              </w:rPr>
              <w:t>OR</w:t>
            </w:r>
          </w:p>
          <w:p w14:paraId="0CF83948" w14:textId="77777777" w:rsidR="00864CC6" w:rsidRPr="00517718" w:rsidRDefault="00864CC6">
            <w:pPr>
              <w:rPr>
                <w:rFonts w:asciiTheme="majorHAnsi" w:hAnsiTheme="majorHAnsi"/>
              </w:rPr>
            </w:pPr>
          </w:p>
          <w:p w14:paraId="29BA3388" w14:textId="77777777" w:rsidR="00864CC6" w:rsidRPr="00E62B11" w:rsidRDefault="00FF5ED0">
            <w:pPr>
              <w:rPr>
                <w:rFonts w:asciiTheme="majorHAnsi" w:hAnsiTheme="majorHAnsi"/>
              </w:rPr>
            </w:pPr>
            <w:r w:rsidRPr="00517718">
              <w:rPr>
                <w:rFonts w:asciiTheme="majorHAnsi" w:hAnsiTheme="majorHAnsi"/>
              </w:rPr>
              <w:fldChar w:fldCharType="begin">
                <w:ffData>
                  <w:name w:val="Check2"/>
                  <w:enabled/>
                  <w:calcOnExit w:val="0"/>
                  <w:checkBox>
                    <w:sizeAuto/>
                    <w:default w:val="0"/>
                  </w:checkBox>
                </w:ffData>
              </w:fldChar>
            </w:r>
            <w:bookmarkStart w:id="4" w:name="Check2"/>
            <w:r w:rsidR="005E58A4" w:rsidRPr="00517718">
              <w:rPr>
                <w:rFonts w:asciiTheme="majorHAnsi" w:hAnsiTheme="majorHAnsi"/>
              </w:rPr>
              <w:instrText xml:space="preserve"> FORMCHECKBOX </w:instrText>
            </w:r>
            <w:r w:rsidR="005D0C24">
              <w:rPr>
                <w:rFonts w:asciiTheme="majorHAnsi" w:hAnsiTheme="majorHAnsi"/>
              </w:rPr>
            </w:r>
            <w:r w:rsidR="005D0C24">
              <w:rPr>
                <w:rFonts w:asciiTheme="majorHAnsi" w:hAnsiTheme="majorHAnsi"/>
              </w:rPr>
              <w:fldChar w:fldCharType="separate"/>
            </w:r>
            <w:r w:rsidRPr="00517718">
              <w:rPr>
                <w:rFonts w:asciiTheme="majorHAnsi" w:hAnsiTheme="majorHAnsi"/>
              </w:rPr>
              <w:fldChar w:fldCharType="end"/>
            </w:r>
            <w:bookmarkEnd w:id="4"/>
            <w:r w:rsidR="005E58A4" w:rsidRPr="00517718">
              <w:rPr>
                <w:rFonts w:asciiTheme="majorHAnsi" w:hAnsiTheme="majorHAnsi"/>
              </w:rPr>
              <w:t xml:space="preserve"> The School does not have an associated not-for-profit foundation that is designated as a </w:t>
            </w:r>
            <w:r w:rsidR="005E58A4" w:rsidRPr="00517718">
              <w:rPr>
                <w:rFonts w:asciiTheme="majorHAnsi" w:hAnsiTheme="majorHAnsi"/>
              </w:rPr>
              <w:lastRenderedPageBreak/>
              <w:t>component unit of the School.</w:t>
            </w:r>
            <w:r w:rsidR="005E58A4">
              <w:rPr>
                <w:rFonts w:asciiTheme="majorHAnsi" w:hAnsiTheme="majorHAnsi"/>
              </w:rPr>
              <w:t xml:space="preserve">  </w:t>
            </w:r>
          </w:p>
        </w:tc>
        <w:tc>
          <w:tcPr>
            <w:tcW w:w="1458" w:type="dxa"/>
          </w:tcPr>
          <w:p w14:paraId="6757C0F8" w14:textId="77777777" w:rsidR="00A328AB" w:rsidRPr="00F76D9C" w:rsidRDefault="00A328AB">
            <w:pPr>
              <w:rPr>
                <w:rFonts w:asciiTheme="majorHAnsi" w:hAnsiTheme="majorHAnsi"/>
              </w:rPr>
            </w:pPr>
          </w:p>
        </w:tc>
      </w:tr>
      <w:tr w:rsidR="00026E51" w:rsidRPr="00F76D9C" w14:paraId="55F32DD7" w14:textId="77777777" w:rsidTr="007523F1">
        <w:tc>
          <w:tcPr>
            <w:tcW w:w="1875" w:type="dxa"/>
          </w:tcPr>
          <w:p w14:paraId="19788B33" w14:textId="77777777" w:rsidR="00026E51" w:rsidRDefault="00026E51" w:rsidP="009569D5">
            <w:pPr>
              <w:rPr>
                <w:rFonts w:asciiTheme="majorHAnsi" w:hAnsiTheme="majorHAnsi"/>
                <w:b/>
              </w:rPr>
            </w:pPr>
            <w:r w:rsidRPr="00B70622">
              <w:rPr>
                <w:rFonts w:asciiTheme="majorHAnsi" w:hAnsiTheme="majorHAnsi"/>
                <w:b/>
              </w:rPr>
              <w:lastRenderedPageBreak/>
              <w:t>Material Terms of the Contract</w:t>
            </w:r>
          </w:p>
          <w:p w14:paraId="4080EB62" w14:textId="77777777" w:rsidR="009B2957" w:rsidRDefault="009B2957" w:rsidP="009569D5">
            <w:pPr>
              <w:rPr>
                <w:rFonts w:asciiTheme="majorHAnsi" w:hAnsiTheme="majorHAnsi"/>
                <w:b/>
              </w:rPr>
            </w:pPr>
            <w:r>
              <w:rPr>
                <w:rFonts w:asciiTheme="majorHAnsi" w:hAnsiTheme="majorHAnsi"/>
                <w:b/>
              </w:rPr>
              <w:t>Section 8.01(a)</w:t>
            </w:r>
          </w:p>
          <w:p w14:paraId="2CD2EFDC" w14:textId="77777777" w:rsidR="009B2957" w:rsidRDefault="009B2957" w:rsidP="009569D5">
            <w:pPr>
              <w:rPr>
                <w:rFonts w:asciiTheme="majorHAnsi" w:hAnsiTheme="majorHAnsi"/>
                <w:u w:val="single"/>
              </w:rPr>
            </w:pPr>
            <w:r>
              <w:rPr>
                <w:rFonts w:asciiTheme="majorHAnsi" w:hAnsiTheme="majorHAnsi"/>
                <w:b/>
              </w:rPr>
              <w:t>Page 31</w:t>
            </w:r>
          </w:p>
        </w:tc>
        <w:tc>
          <w:tcPr>
            <w:tcW w:w="9843" w:type="dxa"/>
            <w:gridSpan w:val="2"/>
          </w:tcPr>
          <w:p w14:paraId="33489BEC" w14:textId="77777777" w:rsidR="00026E51" w:rsidRPr="00590667" w:rsidRDefault="00026E51" w:rsidP="00DD3CA1">
            <w:pPr>
              <w:rPr>
                <w:rFonts w:asciiTheme="majorHAnsi" w:hAnsiTheme="majorHAnsi"/>
                <w:i/>
              </w:rPr>
            </w:pPr>
            <w:r w:rsidRPr="00590667">
              <w:rPr>
                <w:rFonts w:asciiTheme="majorHAnsi" w:hAnsiTheme="majorHAnsi"/>
                <w:i/>
              </w:rPr>
              <w:t xml:space="preserve">The </w:t>
            </w:r>
            <w:r w:rsidR="00590667" w:rsidRPr="00590667">
              <w:rPr>
                <w:rFonts w:asciiTheme="majorHAnsi" w:hAnsiTheme="majorHAnsi"/>
                <w:i/>
              </w:rPr>
              <w:t xml:space="preserve">CSD </w:t>
            </w:r>
            <w:r w:rsidRPr="00590667">
              <w:rPr>
                <w:rFonts w:asciiTheme="majorHAnsi" w:hAnsiTheme="majorHAnsi"/>
                <w:i/>
              </w:rPr>
              <w:t xml:space="preserve">will use the NACSA Definition of </w:t>
            </w:r>
            <w:r w:rsidRPr="00590667">
              <w:rPr>
                <w:rFonts w:asciiTheme="majorHAnsi" w:hAnsiTheme="majorHAnsi"/>
                <w:b/>
                <w:i/>
              </w:rPr>
              <w:t>Material Terms:</w:t>
            </w:r>
          </w:p>
          <w:p w14:paraId="03926DC7" w14:textId="77777777" w:rsidR="00026E51" w:rsidRPr="00590667" w:rsidRDefault="00026E51" w:rsidP="00DD3CA1">
            <w:pPr>
              <w:rPr>
                <w:rFonts w:asciiTheme="majorHAnsi" w:hAnsiTheme="majorHAnsi"/>
                <w:i/>
              </w:rPr>
            </w:pPr>
          </w:p>
          <w:p w14:paraId="238A11E2" w14:textId="77777777" w:rsidR="00026E51" w:rsidRPr="00590667" w:rsidRDefault="00026E51" w:rsidP="00DD3CA1">
            <w:pPr>
              <w:rPr>
                <w:rFonts w:asciiTheme="majorHAnsi" w:hAnsiTheme="majorHAnsi"/>
                <w:i/>
                <w:color w:val="000000"/>
                <w:shd w:val="clear" w:color="auto" w:fill="FFFFFF"/>
              </w:rPr>
            </w:pPr>
            <w:r w:rsidRPr="00590667">
              <w:rPr>
                <w:rFonts w:asciiTheme="majorHAnsi" w:hAnsiTheme="majorHAnsi"/>
                <w:i/>
                <w:color w:val="000000"/>
                <w:shd w:val="clear" w:color="auto" w:fill="FFFFFF"/>
              </w:rPr>
              <w:t>The term “material” used below means that the authorizer deems the matter relevant to:</w:t>
            </w:r>
          </w:p>
          <w:p w14:paraId="02DCD37D" w14:textId="77777777" w:rsidR="00026E51" w:rsidRPr="00590667" w:rsidRDefault="00026E51" w:rsidP="00DD3CA1">
            <w:pPr>
              <w:pStyle w:val="ListParagraph"/>
              <w:numPr>
                <w:ilvl w:val="0"/>
                <w:numId w:val="1"/>
              </w:numPr>
              <w:rPr>
                <w:rFonts w:asciiTheme="majorHAnsi" w:eastAsiaTheme="minorHAnsi" w:hAnsiTheme="majorHAnsi"/>
                <w:i/>
                <w:color w:val="000000"/>
                <w:shd w:val="clear" w:color="auto" w:fill="FFFFFF"/>
              </w:rPr>
            </w:pPr>
            <w:r w:rsidRPr="00590667">
              <w:rPr>
                <w:rFonts w:asciiTheme="majorHAnsi" w:eastAsiaTheme="minorHAnsi" w:hAnsiTheme="majorHAnsi"/>
                <w:i/>
                <w:color w:val="000000"/>
                <w:shd w:val="clear" w:color="auto" w:fill="FFFFFF"/>
              </w:rPr>
              <w:t>The authorizer’s accountability decisions including but not limited to decisions about whether to renew or non-renew or revoke a charter, or</w:t>
            </w:r>
          </w:p>
          <w:p w14:paraId="6CAA015A" w14:textId="77777777" w:rsidR="00026E51" w:rsidRPr="00590667" w:rsidRDefault="00026E51" w:rsidP="00DD3CA1">
            <w:pPr>
              <w:pStyle w:val="ListParagraph"/>
              <w:numPr>
                <w:ilvl w:val="0"/>
                <w:numId w:val="1"/>
              </w:numPr>
              <w:rPr>
                <w:rFonts w:asciiTheme="majorHAnsi" w:eastAsiaTheme="minorHAnsi" w:hAnsiTheme="majorHAnsi"/>
                <w:i/>
                <w:color w:val="000000"/>
                <w:shd w:val="clear" w:color="auto" w:fill="FFFFFF"/>
              </w:rPr>
            </w:pPr>
            <w:r w:rsidRPr="00590667">
              <w:rPr>
                <w:rFonts w:asciiTheme="majorHAnsi" w:eastAsiaTheme="minorHAnsi" w:hAnsiTheme="majorHAnsi"/>
                <w:i/>
                <w:color w:val="000000"/>
                <w:shd w:val="clear" w:color="auto" w:fill="FFFFFF"/>
              </w:rPr>
              <w:t>Information that a family would consider relevant to a decision to attend the School. </w:t>
            </w:r>
          </w:p>
          <w:p w14:paraId="5102DA93" w14:textId="77777777" w:rsidR="00026E51" w:rsidRPr="00590667" w:rsidRDefault="00026E51" w:rsidP="00DD3CA1">
            <w:pPr>
              <w:rPr>
                <w:rFonts w:asciiTheme="majorHAnsi" w:hAnsiTheme="majorHAnsi"/>
                <w:i/>
              </w:rPr>
            </w:pPr>
          </w:p>
          <w:p w14:paraId="758813FD" w14:textId="77777777" w:rsidR="00026E51" w:rsidRPr="00590667" w:rsidRDefault="00205367" w:rsidP="00DD3CA1">
            <w:pPr>
              <w:rPr>
                <w:rFonts w:asciiTheme="majorHAnsi" w:hAnsiTheme="majorHAnsi"/>
                <w:i/>
              </w:rPr>
            </w:pPr>
            <w:r w:rsidRPr="00590667">
              <w:rPr>
                <w:rFonts w:asciiTheme="majorHAnsi" w:hAnsiTheme="majorHAnsi"/>
                <w:i/>
              </w:rPr>
              <w:t>Please note that t</w:t>
            </w:r>
            <w:r w:rsidR="00026E51" w:rsidRPr="00590667">
              <w:rPr>
                <w:rFonts w:asciiTheme="majorHAnsi" w:hAnsiTheme="majorHAnsi"/>
                <w:i/>
              </w:rPr>
              <w:t xml:space="preserve">hese terms will be the terms that the </w:t>
            </w:r>
            <w:r w:rsidR="00517718">
              <w:rPr>
                <w:rFonts w:asciiTheme="majorHAnsi" w:hAnsiTheme="majorHAnsi"/>
                <w:i/>
              </w:rPr>
              <w:t>School</w:t>
            </w:r>
            <w:r w:rsidR="00517718" w:rsidRPr="00590667">
              <w:rPr>
                <w:rFonts w:asciiTheme="majorHAnsi" w:hAnsiTheme="majorHAnsi"/>
                <w:i/>
              </w:rPr>
              <w:t xml:space="preserve"> </w:t>
            </w:r>
            <w:r w:rsidR="00026E51" w:rsidRPr="00590667">
              <w:rPr>
                <w:rFonts w:asciiTheme="majorHAnsi" w:hAnsiTheme="majorHAnsi"/>
                <w:i/>
              </w:rPr>
              <w:t xml:space="preserve">will need to amend </w:t>
            </w:r>
            <w:r w:rsidR="00517718">
              <w:rPr>
                <w:rFonts w:asciiTheme="majorHAnsi" w:hAnsiTheme="majorHAnsi"/>
                <w:i/>
              </w:rPr>
              <w:t xml:space="preserve">through a contract amendment </w:t>
            </w:r>
            <w:r w:rsidR="00026E51" w:rsidRPr="00590667">
              <w:rPr>
                <w:rFonts w:asciiTheme="majorHAnsi" w:hAnsiTheme="majorHAnsi"/>
                <w:i/>
              </w:rPr>
              <w:t xml:space="preserve">in order for a School to modify any of these terms.  </w:t>
            </w:r>
            <w:r w:rsidRPr="00590667">
              <w:rPr>
                <w:rFonts w:asciiTheme="majorHAnsi" w:hAnsiTheme="majorHAnsi"/>
                <w:i/>
              </w:rPr>
              <w:t>T</w:t>
            </w:r>
            <w:r w:rsidR="00026E51" w:rsidRPr="00590667">
              <w:rPr>
                <w:rFonts w:asciiTheme="majorHAnsi" w:hAnsiTheme="majorHAnsi"/>
                <w:i/>
              </w:rPr>
              <w:t xml:space="preserve">hese material terms are the important terms </w:t>
            </w:r>
            <w:r w:rsidRPr="00590667">
              <w:rPr>
                <w:rFonts w:asciiTheme="majorHAnsi" w:hAnsiTheme="majorHAnsi"/>
                <w:i/>
              </w:rPr>
              <w:t xml:space="preserve">with which </w:t>
            </w:r>
            <w:r w:rsidR="00026E51" w:rsidRPr="00590667">
              <w:rPr>
                <w:rFonts w:asciiTheme="majorHAnsi" w:hAnsiTheme="majorHAnsi"/>
                <w:i/>
              </w:rPr>
              <w:t xml:space="preserve">the </w:t>
            </w:r>
            <w:r w:rsidR="00517718">
              <w:rPr>
                <w:rFonts w:asciiTheme="majorHAnsi" w:hAnsiTheme="majorHAnsi"/>
                <w:i/>
              </w:rPr>
              <w:t>School</w:t>
            </w:r>
            <w:r w:rsidR="00517718" w:rsidRPr="00590667">
              <w:rPr>
                <w:rFonts w:asciiTheme="majorHAnsi" w:hAnsiTheme="majorHAnsi"/>
                <w:i/>
              </w:rPr>
              <w:t xml:space="preserve"> </w:t>
            </w:r>
            <w:r w:rsidR="00026E51" w:rsidRPr="00590667">
              <w:rPr>
                <w:rFonts w:asciiTheme="majorHAnsi" w:hAnsiTheme="majorHAnsi"/>
                <w:i/>
              </w:rPr>
              <w:t xml:space="preserve">has identified it will comply.  These are NOT the only terms that could be breached in the contract and do not identify the only terms that could be subject to “material violations.”  There could be a material violation of any term in the Contract or </w:t>
            </w:r>
            <w:r w:rsidR="00590667" w:rsidRPr="00590667">
              <w:rPr>
                <w:rFonts w:asciiTheme="majorHAnsi" w:hAnsiTheme="majorHAnsi"/>
                <w:i/>
              </w:rPr>
              <w:t xml:space="preserve">as identified by the </w:t>
            </w:r>
            <w:r w:rsidR="00026E51" w:rsidRPr="00590667">
              <w:rPr>
                <w:rFonts w:asciiTheme="majorHAnsi" w:hAnsiTheme="majorHAnsi"/>
                <w:i/>
              </w:rPr>
              <w:t>Performance Framework.</w:t>
            </w:r>
          </w:p>
          <w:p w14:paraId="0073C1E8" w14:textId="77777777" w:rsidR="00026E51" w:rsidRPr="00026E51" w:rsidRDefault="00026E51" w:rsidP="007375D7">
            <w:pPr>
              <w:rPr>
                <w:rFonts w:asciiTheme="majorHAnsi" w:hAnsiTheme="majorHAnsi" w:cstheme="minorHAnsi"/>
              </w:rPr>
            </w:pPr>
          </w:p>
        </w:tc>
        <w:tc>
          <w:tcPr>
            <w:tcW w:w="1458" w:type="dxa"/>
          </w:tcPr>
          <w:p w14:paraId="73E29175" w14:textId="77777777" w:rsidR="00026E51" w:rsidRPr="006447A2" w:rsidRDefault="00026E51">
            <w:pPr>
              <w:rPr>
                <w:rFonts w:asciiTheme="majorHAnsi" w:hAnsiTheme="majorHAnsi"/>
                <w:i/>
              </w:rPr>
            </w:pPr>
          </w:p>
        </w:tc>
      </w:tr>
      <w:tr w:rsidR="00026E51" w:rsidRPr="00F76D9C" w14:paraId="4BC10A17" w14:textId="77777777" w:rsidTr="007523F1">
        <w:tc>
          <w:tcPr>
            <w:tcW w:w="1875" w:type="dxa"/>
          </w:tcPr>
          <w:p w14:paraId="6D326B8B" w14:textId="77777777" w:rsidR="00026E51" w:rsidRDefault="00026E51" w:rsidP="009569D5">
            <w:pPr>
              <w:rPr>
                <w:rFonts w:asciiTheme="majorHAnsi" w:hAnsiTheme="majorHAnsi"/>
                <w:u w:val="single"/>
              </w:rPr>
            </w:pPr>
            <w:r>
              <w:rPr>
                <w:rFonts w:asciiTheme="majorHAnsi" w:hAnsiTheme="majorHAnsi"/>
                <w:u w:val="single"/>
              </w:rPr>
              <w:t>Section 8.01(a)(i)</w:t>
            </w:r>
          </w:p>
          <w:p w14:paraId="4254968D" w14:textId="77777777" w:rsidR="00026E51" w:rsidRDefault="00026E51" w:rsidP="009569D5">
            <w:pPr>
              <w:rPr>
                <w:rFonts w:asciiTheme="majorHAnsi" w:hAnsiTheme="majorHAnsi"/>
                <w:u w:val="single"/>
              </w:rPr>
            </w:pPr>
            <w:r>
              <w:rPr>
                <w:rFonts w:asciiTheme="majorHAnsi" w:hAnsiTheme="majorHAnsi"/>
                <w:u w:val="single"/>
              </w:rPr>
              <w:t>Identify Operational Structure</w:t>
            </w:r>
          </w:p>
          <w:p w14:paraId="42207E02" w14:textId="77777777" w:rsidR="00026E51" w:rsidRDefault="00026E51" w:rsidP="009569D5">
            <w:pPr>
              <w:rPr>
                <w:rFonts w:asciiTheme="majorHAnsi" w:hAnsiTheme="majorHAnsi"/>
                <w:u w:val="single"/>
              </w:rPr>
            </w:pPr>
            <w:r>
              <w:rPr>
                <w:rFonts w:asciiTheme="majorHAnsi" w:hAnsiTheme="majorHAnsi"/>
                <w:u w:val="single"/>
              </w:rPr>
              <w:t>Page 31</w:t>
            </w:r>
          </w:p>
        </w:tc>
        <w:tc>
          <w:tcPr>
            <w:tcW w:w="9843" w:type="dxa"/>
            <w:gridSpan w:val="2"/>
          </w:tcPr>
          <w:tbl>
            <w:tblPr>
              <w:tblStyle w:val="TableGrid"/>
              <w:tblW w:w="9730" w:type="dxa"/>
              <w:tblLayout w:type="fixed"/>
              <w:tblLook w:val="04A0" w:firstRow="1" w:lastRow="0" w:firstColumn="1" w:lastColumn="0" w:noHBand="0" w:noVBand="1"/>
            </w:tblPr>
            <w:tblGrid>
              <w:gridCol w:w="4493"/>
              <w:gridCol w:w="5237"/>
            </w:tblGrid>
            <w:tr w:rsidR="00026E51" w14:paraId="6140C65E" w14:textId="77777777" w:rsidTr="0033128A">
              <w:tc>
                <w:tcPr>
                  <w:tcW w:w="4493" w:type="dxa"/>
                </w:tcPr>
                <w:p w14:paraId="738EE3F2" w14:textId="77777777" w:rsidR="00026E51" w:rsidRPr="00486695" w:rsidRDefault="00026E51" w:rsidP="007375D7">
                  <w:pPr>
                    <w:rPr>
                      <w:rFonts w:asciiTheme="majorHAnsi" w:hAnsiTheme="majorHAnsi" w:cstheme="minorHAnsi"/>
                      <w:i/>
                    </w:rPr>
                  </w:pPr>
                  <w:r w:rsidRPr="00486695">
                    <w:rPr>
                      <w:rFonts w:asciiTheme="majorHAnsi" w:hAnsiTheme="majorHAnsi" w:cstheme="minorHAnsi"/>
                      <w:i/>
                    </w:rPr>
                    <w:t xml:space="preserve">Length of </w:t>
                  </w:r>
                  <w:r w:rsidR="0004481F">
                    <w:rPr>
                      <w:rFonts w:asciiTheme="majorHAnsi" w:hAnsiTheme="majorHAnsi" w:cstheme="minorHAnsi"/>
                      <w:i/>
                    </w:rPr>
                    <w:t>School</w:t>
                  </w:r>
                  <w:r w:rsidRPr="00486695">
                    <w:rPr>
                      <w:rFonts w:asciiTheme="majorHAnsi" w:hAnsiTheme="majorHAnsi" w:cstheme="minorHAnsi"/>
                      <w:i/>
                    </w:rPr>
                    <w:t xml:space="preserve"> day</w:t>
                  </w:r>
                </w:p>
              </w:tc>
              <w:tc>
                <w:tcPr>
                  <w:tcW w:w="5237" w:type="dxa"/>
                </w:tcPr>
                <w:p w14:paraId="4BCBB738" w14:textId="77777777" w:rsidR="00026E51" w:rsidRPr="00026E51" w:rsidRDefault="00026E51" w:rsidP="007375D7">
                  <w:pPr>
                    <w:rPr>
                      <w:rFonts w:asciiTheme="majorHAnsi" w:hAnsiTheme="majorHAnsi" w:cstheme="minorHAnsi"/>
                      <w:i/>
                    </w:rPr>
                  </w:pPr>
                </w:p>
              </w:tc>
            </w:tr>
            <w:tr w:rsidR="00026E51" w14:paraId="6751B534" w14:textId="77777777" w:rsidTr="0033128A">
              <w:tc>
                <w:tcPr>
                  <w:tcW w:w="4493" w:type="dxa"/>
                </w:tcPr>
                <w:p w14:paraId="0D06FAFD" w14:textId="77777777" w:rsidR="00026E51" w:rsidRPr="00486695" w:rsidRDefault="00026E51" w:rsidP="007375D7">
                  <w:pPr>
                    <w:rPr>
                      <w:rFonts w:asciiTheme="majorHAnsi" w:hAnsiTheme="majorHAnsi" w:cstheme="minorHAnsi"/>
                      <w:i/>
                    </w:rPr>
                  </w:pPr>
                  <w:r w:rsidRPr="00486695">
                    <w:rPr>
                      <w:rFonts w:asciiTheme="majorHAnsi" w:hAnsiTheme="majorHAnsi" w:cstheme="minorHAnsi"/>
                      <w:i/>
                    </w:rPr>
                    <w:t xml:space="preserve">Length of </w:t>
                  </w:r>
                  <w:r w:rsidR="0004481F">
                    <w:rPr>
                      <w:rFonts w:asciiTheme="majorHAnsi" w:hAnsiTheme="majorHAnsi" w:cstheme="minorHAnsi"/>
                      <w:i/>
                    </w:rPr>
                    <w:t>School</w:t>
                  </w:r>
                  <w:r w:rsidRPr="00486695">
                    <w:rPr>
                      <w:rFonts w:asciiTheme="majorHAnsi" w:hAnsiTheme="majorHAnsi" w:cstheme="minorHAnsi"/>
                      <w:i/>
                    </w:rPr>
                    <w:t xml:space="preserve"> year</w:t>
                  </w:r>
                </w:p>
              </w:tc>
              <w:tc>
                <w:tcPr>
                  <w:tcW w:w="5237" w:type="dxa"/>
                </w:tcPr>
                <w:p w14:paraId="5FD77288" w14:textId="77777777" w:rsidR="00026E51" w:rsidRPr="00026E51" w:rsidRDefault="00026E51" w:rsidP="007375D7">
                  <w:pPr>
                    <w:rPr>
                      <w:rFonts w:asciiTheme="majorHAnsi" w:hAnsiTheme="majorHAnsi" w:cstheme="minorHAnsi"/>
                      <w:i/>
                    </w:rPr>
                  </w:pPr>
                </w:p>
              </w:tc>
            </w:tr>
            <w:tr w:rsidR="00026E51" w14:paraId="094A6906" w14:textId="77777777" w:rsidTr="0033128A">
              <w:tc>
                <w:tcPr>
                  <w:tcW w:w="4493" w:type="dxa"/>
                </w:tcPr>
                <w:p w14:paraId="44A17803" w14:textId="77777777" w:rsidR="00026E51" w:rsidRPr="00486695" w:rsidRDefault="00026E51" w:rsidP="007375D7">
                  <w:pPr>
                    <w:rPr>
                      <w:rFonts w:asciiTheme="majorHAnsi" w:hAnsiTheme="majorHAnsi" w:cstheme="minorHAnsi"/>
                      <w:i/>
                    </w:rPr>
                  </w:pPr>
                  <w:r w:rsidRPr="00486695">
                    <w:rPr>
                      <w:rFonts w:asciiTheme="majorHAnsi" w:hAnsiTheme="majorHAnsi" w:cstheme="minorHAnsi"/>
                      <w:i/>
                    </w:rPr>
                    <w:t>Enrollment cap</w:t>
                  </w:r>
                </w:p>
              </w:tc>
              <w:tc>
                <w:tcPr>
                  <w:tcW w:w="5237" w:type="dxa"/>
                </w:tcPr>
                <w:p w14:paraId="0185E90E" w14:textId="77777777" w:rsidR="00026E51" w:rsidRPr="00026E51" w:rsidRDefault="00026E51" w:rsidP="007375D7">
                  <w:pPr>
                    <w:rPr>
                      <w:rFonts w:asciiTheme="majorHAnsi" w:hAnsiTheme="majorHAnsi" w:cstheme="minorHAnsi"/>
                    </w:rPr>
                  </w:pPr>
                </w:p>
              </w:tc>
            </w:tr>
            <w:tr w:rsidR="00026E51" w14:paraId="10C77873" w14:textId="77777777" w:rsidTr="0033128A">
              <w:tc>
                <w:tcPr>
                  <w:tcW w:w="4493" w:type="dxa"/>
                </w:tcPr>
                <w:p w14:paraId="06ABC1BC" w14:textId="77777777" w:rsidR="00026E51" w:rsidRPr="00486695" w:rsidRDefault="00026E51" w:rsidP="007375D7">
                  <w:pPr>
                    <w:rPr>
                      <w:rFonts w:asciiTheme="majorHAnsi" w:hAnsiTheme="majorHAnsi" w:cstheme="minorHAnsi"/>
                      <w:i/>
                    </w:rPr>
                  </w:pPr>
                  <w:r w:rsidRPr="00486695">
                    <w:rPr>
                      <w:rFonts w:asciiTheme="majorHAnsi" w:hAnsiTheme="majorHAnsi" w:cstheme="minorHAnsi"/>
                      <w:i/>
                    </w:rPr>
                    <w:t xml:space="preserve">Authorized </w:t>
                  </w:r>
                  <w:r w:rsidR="0004481F">
                    <w:rPr>
                      <w:rFonts w:asciiTheme="majorHAnsi" w:hAnsiTheme="majorHAnsi" w:cstheme="minorHAnsi"/>
                      <w:i/>
                    </w:rPr>
                    <w:t>School</w:t>
                  </w:r>
                  <w:r w:rsidRPr="00486695">
                    <w:rPr>
                      <w:rFonts w:asciiTheme="majorHAnsi" w:hAnsiTheme="majorHAnsi" w:cstheme="minorHAnsi"/>
                      <w:i/>
                    </w:rPr>
                    <w:t xml:space="preserve"> grades</w:t>
                  </w:r>
                </w:p>
              </w:tc>
              <w:tc>
                <w:tcPr>
                  <w:tcW w:w="5237" w:type="dxa"/>
                </w:tcPr>
                <w:p w14:paraId="0633EAE8" w14:textId="77777777" w:rsidR="00026E51" w:rsidRPr="00026E51" w:rsidRDefault="00026E51" w:rsidP="007375D7">
                  <w:pPr>
                    <w:rPr>
                      <w:rFonts w:asciiTheme="majorHAnsi" w:hAnsiTheme="majorHAnsi" w:cstheme="minorHAnsi"/>
                    </w:rPr>
                  </w:pPr>
                </w:p>
              </w:tc>
            </w:tr>
            <w:tr w:rsidR="00026E51" w14:paraId="7A60B0E0" w14:textId="77777777" w:rsidTr="0033128A">
              <w:tc>
                <w:tcPr>
                  <w:tcW w:w="4493" w:type="dxa"/>
                </w:tcPr>
                <w:p w14:paraId="4F648B69" w14:textId="77777777" w:rsidR="00026E51" w:rsidRPr="00486695" w:rsidRDefault="00026E51" w:rsidP="007375D7">
                  <w:pPr>
                    <w:rPr>
                      <w:rFonts w:asciiTheme="majorHAnsi" w:hAnsiTheme="majorHAnsi" w:cstheme="minorHAnsi"/>
                      <w:i/>
                    </w:rPr>
                  </w:pPr>
                  <w:r w:rsidRPr="00486695">
                    <w:rPr>
                      <w:rFonts w:asciiTheme="majorHAnsi" w:hAnsiTheme="majorHAnsi" w:cstheme="minorHAnsi"/>
                      <w:i/>
                    </w:rPr>
                    <w:t>Partner</w:t>
                  </w:r>
                </w:p>
              </w:tc>
              <w:tc>
                <w:tcPr>
                  <w:tcW w:w="5237" w:type="dxa"/>
                </w:tcPr>
                <w:p w14:paraId="5F45231B" w14:textId="77777777" w:rsidR="00026E51" w:rsidRPr="00026E51" w:rsidRDefault="00026E51" w:rsidP="007375D7">
                  <w:pPr>
                    <w:rPr>
                      <w:rFonts w:asciiTheme="majorHAnsi" w:hAnsiTheme="majorHAnsi" w:cstheme="minorHAnsi"/>
                    </w:rPr>
                  </w:pPr>
                </w:p>
              </w:tc>
            </w:tr>
            <w:tr w:rsidR="00026E51" w14:paraId="13C09198" w14:textId="77777777" w:rsidTr="0033128A">
              <w:tc>
                <w:tcPr>
                  <w:tcW w:w="4493" w:type="dxa"/>
                </w:tcPr>
                <w:p w14:paraId="6A6E7B0E" w14:textId="77777777" w:rsidR="00026E51" w:rsidRPr="00486695" w:rsidRDefault="00026E51" w:rsidP="007375D7">
                  <w:pPr>
                    <w:rPr>
                      <w:rFonts w:asciiTheme="majorHAnsi" w:hAnsiTheme="majorHAnsi" w:cstheme="minorHAnsi"/>
                      <w:i/>
                    </w:rPr>
                  </w:pPr>
                  <w:r w:rsidRPr="00486695">
                    <w:rPr>
                      <w:rFonts w:asciiTheme="majorHAnsi" w:hAnsiTheme="majorHAnsi" w:cstheme="minorHAnsi"/>
                      <w:i/>
                    </w:rPr>
                    <w:t>Management company</w:t>
                  </w:r>
                </w:p>
              </w:tc>
              <w:tc>
                <w:tcPr>
                  <w:tcW w:w="5237" w:type="dxa"/>
                </w:tcPr>
                <w:p w14:paraId="2B73C7B1" w14:textId="77777777" w:rsidR="00026E51" w:rsidRPr="00026E51" w:rsidRDefault="00026E51" w:rsidP="007375D7">
                  <w:pPr>
                    <w:rPr>
                      <w:rFonts w:asciiTheme="majorHAnsi" w:hAnsiTheme="majorHAnsi" w:cstheme="minorHAnsi"/>
                    </w:rPr>
                  </w:pPr>
                </w:p>
              </w:tc>
            </w:tr>
            <w:tr w:rsidR="00590667" w14:paraId="18A9DE2A" w14:textId="77777777" w:rsidTr="0033128A">
              <w:tc>
                <w:tcPr>
                  <w:tcW w:w="4493" w:type="dxa"/>
                </w:tcPr>
                <w:p w14:paraId="5D9E21D9" w14:textId="77777777" w:rsidR="00590667" w:rsidRPr="00486695" w:rsidRDefault="00590667" w:rsidP="007375D7">
                  <w:pPr>
                    <w:rPr>
                      <w:rFonts w:asciiTheme="majorHAnsi" w:hAnsiTheme="majorHAnsi" w:cstheme="minorHAnsi"/>
                      <w:i/>
                    </w:rPr>
                  </w:pPr>
                  <w:r>
                    <w:rPr>
                      <w:rFonts w:asciiTheme="majorHAnsi" w:hAnsiTheme="majorHAnsi" w:cstheme="minorHAnsi"/>
                      <w:i/>
                    </w:rPr>
                    <w:t>Other Operational Material Terms, if any</w:t>
                  </w:r>
                </w:p>
              </w:tc>
              <w:tc>
                <w:tcPr>
                  <w:tcW w:w="5237" w:type="dxa"/>
                </w:tcPr>
                <w:p w14:paraId="1685736D" w14:textId="77777777" w:rsidR="00590667" w:rsidRPr="00026E51" w:rsidRDefault="00590667" w:rsidP="007375D7">
                  <w:pPr>
                    <w:rPr>
                      <w:rFonts w:asciiTheme="majorHAnsi" w:hAnsiTheme="majorHAnsi" w:cstheme="minorHAnsi"/>
                    </w:rPr>
                  </w:pPr>
                </w:p>
              </w:tc>
            </w:tr>
          </w:tbl>
          <w:p w14:paraId="47BCA243" w14:textId="77777777" w:rsidR="00026E51" w:rsidRPr="00E62B11" w:rsidRDefault="00026E51">
            <w:pPr>
              <w:rPr>
                <w:rFonts w:asciiTheme="majorHAnsi" w:hAnsiTheme="majorHAnsi"/>
              </w:rPr>
            </w:pPr>
          </w:p>
        </w:tc>
        <w:tc>
          <w:tcPr>
            <w:tcW w:w="1458" w:type="dxa"/>
          </w:tcPr>
          <w:p w14:paraId="2AA9B63D" w14:textId="77777777" w:rsidR="00026E51" w:rsidRPr="006447A2" w:rsidRDefault="00026E51">
            <w:pPr>
              <w:rPr>
                <w:rFonts w:asciiTheme="majorHAnsi" w:hAnsiTheme="majorHAnsi"/>
                <w:i/>
              </w:rPr>
            </w:pPr>
          </w:p>
        </w:tc>
      </w:tr>
      <w:tr w:rsidR="00026E51" w:rsidRPr="00F76D9C" w14:paraId="7B171981" w14:textId="77777777" w:rsidTr="007523F1">
        <w:tc>
          <w:tcPr>
            <w:tcW w:w="1875" w:type="dxa"/>
          </w:tcPr>
          <w:p w14:paraId="47ACFC95" w14:textId="77777777" w:rsidR="00026E51" w:rsidRDefault="00026E51" w:rsidP="009569D5">
            <w:pPr>
              <w:rPr>
                <w:rFonts w:asciiTheme="majorHAnsi" w:hAnsiTheme="majorHAnsi"/>
                <w:u w:val="single"/>
              </w:rPr>
            </w:pPr>
          </w:p>
        </w:tc>
        <w:tc>
          <w:tcPr>
            <w:tcW w:w="9843" w:type="dxa"/>
            <w:gridSpan w:val="2"/>
          </w:tcPr>
          <w:p w14:paraId="5262AD01" w14:textId="77777777" w:rsidR="00026E51" w:rsidRPr="00192616" w:rsidRDefault="00026E51" w:rsidP="007375D7">
            <w:pPr>
              <w:rPr>
                <w:rFonts w:cstheme="minorHAnsi"/>
              </w:rPr>
            </w:pPr>
          </w:p>
        </w:tc>
        <w:tc>
          <w:tcPr>
            <w:tcW w:w="1458" w:type="dxa"/>
          </w:tcPr>
          <w:p w14:paraId="2E93E724" w14:textId="77777777" w:rsidR="00026E51" w:rsidRPr="006447A2" w:rsidRDefault="00026E51">
            <w:pPr>
              <w:rPr>
                <w:rFonts w:asciiTheme="majorHAnsi" w:hAnsiTheme="majorHAnsi"/>
                <w:i/>
              </w:rPr>
            </w:pPr>
          </w:p>
        </w:tc>
      </w:tr>
      <w:tr w:rsidR="00026E51" w:rsidRPr="00F76D9C" w14:paraId="197BFC4E" w14:textId="77777777" w:rsidTr="007523F1">
        <w:tc>
          <w:tcPr>
            <w:tcW w:w="1875" w:type="dxa"/>
          </w:tcPr>
          <w:p w14:paraId="403A6A5E" w14:textId="77777777" w:rsidR="00026E51" w:rsidRPr="00F76D9C" w:rsidRDefault="00026E51" w:rsidP="00E87AF5">
            <w:pPr>
              <w:rPr>
                <w:rFonts w:asciiTheme="majorHAnsi" w:hAnsiTheme="majorHAnsi"/>
                <w:u w:val="single"/>
              </w:rPr>
            </w:pPr>
            <w:r>
              <w:rPr>
                <w:rFonts w:asciiTheme="majorHAnsi" w:hAnsiTheme="majorHAnsi"/>
                <w:u w:val="single"/>
              </w:rPr>
              <w:lastRenderedPageBreak/>
              <w:t>Section 8.01(a)(ii)</w:t>
            </w:r>
          </w:p>
          <w:p w14:paraId="1C0F5F68" w14:textId="77777777" w:rsidR="00026E51" w:rsidRDefault="00026E51" w:rsidP="00E87AF5">
            <w:pPr>
              <w:rPr>
                <w:rFonts w:asciiTheme="majorHAnsi" w:hAnsiTheme="majorHAnsi"/>
              </w:rPr>
            </w:pPr>
            <w:r>
              <w:rPr>
                <w:rFonts w:asciiTheme="majorHAnsi" w:hAnsiTheme="majorHAnsi"/>
              </w:rPr>
              <w:t xml:space="preserve">Identify the School mission </w:t>
            </w:r>
          </w:p>
          <w:p w14:paraId="14CBE8A8" w14:textId="77777777" w:rsidR="00026E51" w:rsidRDefault="00026E51" w:rsidP="00E87AF5">
            <w:pPr>
              <w:rPr>
                <w:rFonts w:asciiTheme="majorHAnsi" w:hAnsiTheme="majorHAnsi"/>
                <w:u w:val="single"/>
              </w:rPr>
            </w:pPr>
            <w:r>
              <w:rPr>
                <w:rFonts w:asciiTheme="majorHAnsi" w:hAnsiTheme="majorHAnsi"/>
              </w:rPr>
              <w:t>Page 32</w:t>
            </w:r>
          </w:p>
        </w:tc>
        <w:tc>
          <w:tcPr>
            <w:tcW w:w="9843" w:type="dxa"/>
            <w:gridSpan w:val="2"/>
          </w:tcPr>
          <w:p w14:paraId="6DA940A2" w14:textId="77777777" w:rsidR="00486695" w:rsidRPr="00486695" w:rsidRDefault="00486695" w:rsidP="00486695">
            <w:pPr>
              <w:pStyle w:val="Default"/>
              <w:rPr>
                <w:rFonts w:asciiTheme="majorHAnsi" w:hAnsiTheme="majorHAnsi"/>
                <w:iCs/>
              </w:rPr>
            </w:pPr>
            <w:r w:rsidRPr="00590667">
              <w:rPr>
                <w:rFonts w:asciiTheme="majorHAnsi" w:hAnsiTheme="majorHAnsi"/>
                <w:i/>
                <w:iCs/>
              </w:rPr>
              <w:t>Below, the CSD has provided the mission statement identified in your initial or renewal application.  If you want to propose a mission statement different from what is already provided, please do so here and provide a rationale for the changes in the row below.</w:t>
            </w:r>
            <w:r w:rsidR="00590667" w:rsidRPr="00590667">
              <w:rPr>
                <w:rFonts w:asciiTheme="majorHAnsi" w:hAnsiTheme="majorHAnsi"/>
                <w:i/>
                <w:iCs/>
              </w:rPr>
              <w:t xml:space="preserve">  If you would like to take the opportunity at this point to reword your mission statement, but still retain the same fundamental mission purpose, you may do so now.  CSD supports a strong, clear</w:t>
            </w:r>
            <w:r w:rsidR="00C26E31">
              <w:rPr>
                <w:rFonts w:asciiTheme="majorHAnsi" w:hAnsiTheme="majorHAnsi"/>
                <w:i/>
                <w:iCs/>
              </w:rPr>
              <w:t>,</w:t>
            </w:r>
            <w:r w:rsidR="00590667" w:rsidRPr="00590667">
              <w:rPr>
                <w:rFonts w:asciiTheme="majorHAnsi" w:hAnsiTheme="majorHAnsi"/>
                <w:i/>
                <w:iCs/>
              </w:rPr>
              <w:t xml:space="preserve"> and concise</w:t>
            </w:r>
            <w:r w:rsidR="00590667">
              <w:rPr>
                <w:rFonts w:asciiTheme="majorHAnsi" w:hAnsiTheme="majorHAnsi"/>
                <w:iCs/>
              </w:rPr>
              <w:t xml:space="preserve"> </w:t>
            </w:r>
            <w:r w:rsidR="00590667" w:rsidRPr="00590667">
              <w:rPr>
                <w:rFonts w:asciiTheme="majorHAnsi" w:hAnsiTheme="majorHAnsi"/>
                <w:i/>
                <w:iCs/>
              </w:rPr>
              <w:t>mission statement</w:t>
            </w:r>
            <w:r w:rsidR="00590667">
              <w:rPr>
                <w:rFonts w:asciiTheme="majorHAnsi" w:hAnsiTheme="majorHAnsi"/>
                <w:iCs/>
              </w:rPr>
              <w:t>.</w:t>
            </w:r>
          </w:p>
          <w:p w14:paraId="11216B42" w14:textId="77777777" w:rsidR="00517718" w:rsidRDefault="00517718" w:rsidP="00B170E5">
            <w:pPr>
              <w:pStyle w:val="Default"/>
              <w:rPr>
                <w:rFonts w:asciiTheme="majorHAnsi" w:hAnsiTheme="majorHAnsi"/>
                <w:iCs/>
                <w:u w:val="single"/>
              </w:rPr>
            </w:pPr>
          </w:p>
          <w:p w14:paraId="4A1C85BD" w14:textId="77777777" w:rsidR="00B170E5" w:rsidRPr="00517718" w:rsidRDefault="00517718" w:rsidP="00B170E5">
            <w:pPr>
              <w:pStyle w:val="Default"/>
              <w:rPr>
                <w:rFonts w:asciiTheme="majorHAnsi" w:hAnsiTheme="majorHAnsi"/>
                <w:i/>
              </w:rPr>
            </w:pPr>
            <w:r w:rsidRPr="00517718">
              <w:rPr>
                <w:rFonts w:asciiTheme="majorHAnsi" w:hAnsiTheme="majorHAnsi"/>
                <w:i/>
                <w:iCs/>
                <w:u w:val="single"/>
              </w:rPr>
              <w:t xml:space="preserve">Mission as put into the </w:t>
            </w:r>
            <w:r w:rsidR="00B170E5" w:rsidRPr="00517718">
              <w:rPr>
                <w:rFonts w:asciiTheme="majorHAnsi" w:hAnsiTheme="majorHAnsi"/>
                <w:i/>
                <w:iCs/>
                <w:u w:val="single"/>
              </w:rPr>
              <w:t xml:space="preserve">Initial </w:t>
            </w:r>
            <w:r w:rsidRPr="00517718">
              <w:rPr>
                <w:rFonts w:asciiTheme="majorHAnsi" w:hAnsiTheme="majorHAnsi"/>
                <w:i/>
                <w:iCs/>
                <w:u w:val="single"/>
              </w:rPr>
              <w:t xml:space="preserve">or Renewal </w:t>
            </w:r>
            <w:r w:rsidR="00B170E5" w:rsidRPr="00517718">
              <w:rPr>
                <w:rFonts w:asciiTheme="majorHAnsi" w:hAnsiTheme="majorHAnsi"/>
                <w:i/>
                <w:iCs/>
                <w:u w:val="single"/>
              </w:rPr>
              <w:t>Application.</w:t>
            </w:r>
            <w:r w:rsidR="00B170E5" w:rsidRPr="00517718">
              <w:rPr>
                <w:rFonts w:asciiTheme="majorHAnsi" w:hAnsiTheme="majorHAnsi"/>
                <w:i/>
                <w:iCs/>
              </w:rPr>
              <w:t xml:space="preserve">  </w:t>
            </w:r>
          </w:p>
          <w:p w14:paraId="4343776E" w14:textId="77777777" w:rsidR="00026E51" w:rsidRPr="00E62B11" w:rsidRDefault="00026E51" w:rsidP="006447A2">
            <w:pPr>
              <w:pStyle w:val="Default"/>
              <w:rPr>
                <w:rFonts w:asciiTheme="majorHAnsi" w:hAnsiTheme="majorHAnsi"/>
                <w:iCs/>
                <w:u w:val="single"/>
              </w:rPr>
            </w:pPr>
          </w:p>
          <w:p w14:paraId="0E4993A7" w14:textId="77777777" w:rsidR="00026E51" w:rsidRPr="00E62B11" w:rsidRDefault="00026E51" w:rsidP="006447A2">
            <w:pPr>
              <w:pStyle w:val="Default"/>
              <w:rPr>
                <w:rFonts w:asciiTheme="majorHAnsi" w:hAnsiTheme="majorHAnsi"/>
                <w:iCs/>
                <w:u w:val="single"/>
              </w:rPr>
            </w:pPr>
          </w:p>
          <w:p w14:paraId="37B2153B" w14:textId="77777777" w:rsidR="00486695" w:rsidRDefault="00486695" w:rsidP="006447A2">
            <w:pPr>
              <w:pStyle w:val="Default"/>
              <w:rPr>
                <w:rFonts w:asciiTheme="majorHAnsi" w:hAnsiTheme="majorHAnsi"/>
                <w:iCs/>
                <w:u w:val="single"/>
              </w:rPr>
            </w:pPr>
          </w:p>
          <w:p w14:paraId="45E54EAD" w14:textId="77777777" w:rsidR="00486695" w:rsidRPr="004A3FFB" w:rsidRDefault="00590667" w:rsidP="006447A2">
            <w:pPr>
              <w:pStyle w:val="Default"/>
              <w:rPr>
                <w:rFonts w:asciiTheme="majorHAnsi" w:hAnsiTheme="majorHAnsi"/>
                <w:i/>
                <w:iCs/>
              </w:rPr>
            </w:pPr>
            <w:r w:rsidRPr="004A3FFB">
              <w:rPr>
                <w:rFonts w:asciiTheme="majorHAnsi" w:hAnsiTheme="majorHAnsi"/>
                <w:i/>
                <w:iCs/>
              </w:rPr>
              <w:t>If you want to propose a different mission statement, please do so here</w:t>
            </w:r>
            <w:r w:rsidR="004A3FFB" w:rsidRPr="004A3FFB">
              <w:rPr>
                <w:rFonts w:asciiTheme="majorHAnsi" w:hAnsiTheme="majorHAnsi"/>
                <w:i/>
                <w:iCs/>
              </w:rPr>
              <w:t>, and include the rationale immediately below:</w:t>
            </w:r>
          </w:p>
          <w:p w14:paraId="09081F50" w14:textId="77777777" w:rsidR="004A3FFB" w:rsidRPr="004A3FFB" w:rsidRDefault="004A3FFB" w:rsidP="006447A2">
            <w:pPr>
              <w:pStyle w:val="Default"/>
              <w:rPr>
                <w:rFonts w:asciiTheme="majorHAnsi" w:hAnsiTheme="majorHAnsi"/>
                <w:i/>
                <w:iCs/>
              </w:rPr>
            </w:pPr>
          </w:p>
          <w:p w14:paraId="17A5F916" w14:textId="77777777" w:rsidR="004A3FFB" w:rsidRPr="00590667" w:rsidRDefault="004A3FFB" w:rsidP="006447A2">
            <w:pPr>
              <w:pStyle w:val="Default"/>
              <w:rPr>
                <w:rFonts w:asciiTheme="majorHAnsi" w:hAnsiTheme="majorHAnsi"/>
                <w:iCs/>
              </w:rPr>
            </w:pPr>
          </w:p>
          <w:p w14:paraId="55517D3C" w14:textId="77777777" w:rsidR="00026E51" w:rsidRDefault="00026E51" w:rsidP="006447A2">
            <w:pPr>
              <w:rPr>
                <w:rFonts w:asciiTheme="majorHAnsi" w:hAnsiTheme="majorHAnsi"/>
              </w:rPr>
            </w:pPr>
          </w:p>
        </w:tc>
        <w:tc>
          <w:tcPr>
            <w:tcW w:w="1458" w:type="dxa"/>
          </w:tcPr>
          <w:p w14:paraId="323E4223" w14:textId="77777777" w:rsidR="00026E51" w:rsidRDefault="00026E51">
            <w:pPr>
              <w:rPr>
                <w:rFonts w:asciiTheme="majorHAnsi" w:hAnsiTheme="majorHAnsi"/>
              </w:rPr>
            </w:pPr>
          </w:p>
        </w:tc>
      </w:tr>
      <w:tr w:rsidR="00026E51" w:rsidRPr="00F76D9C" w14:paraId="2AA7E6E5" w14:textId="77777777" w:rsidTr="007523F1">
        <w:tc>
          <w:tcPr>
            <w:tcW w:w="1875" w:type="dxa"/>
          </w:tcPr>
          <w:p w14:paraId="448AE9AB" w14:textId="77777777" w:rsidR="00026E51" w:rsidRDefault="00486695" w:rsidP="00392A9D">
            <w:pPr>
              <w:rPr>
                <w:rFonts w:asciiTheme="majorHAnsi" w:hAnsiTheme="majorHAnsi"/>
                <w:u w:val="single"/>
              </w:rPr>
            </w:pPr>
            <w:r>
              <w:rPr>
                <w:rFonts w:asciiTheme="majorHAnsi" w:hAnsiTheme="majorHAnsi"/>
                <w:u w:val="single"/>
              </w:rPr>
              <w:t>Mission Statement Rationale</w:t>
            </w:r>
          </w:p>
        </w:tc>
        <w:tc>
          <w:tcPr>
            <w:tcW w:w="9843" w:type="dxa"/>
            <w:gridSpan w:val="2"/>
          </w:tcPr>
          <w:p w14:paraId="20331AD7" w14:textId="77777777" w:rsidR="004A3FFB" w:rsidRDefault="00517718" w:rsidP="006447A2">
            <w:pPr>
              <w:pStyle w:val="Default"/>
              <w:rPr>
                <w:rFonts w:asciiTheme="majorHAnsi" w:hAnsiTheme="majorHAnsi"/>
                <w:i/>
                <w:iCs/>
              </w:rPr>
            </w:pPr>
            <w:r>
              <w:rPr>
                <w:rFonts w:asciiTheme="majorHAnsi" w:hAnsiTheme="majorHAnsi"/>
                <w:i/>
                <w:iCs/>
              </w:rPr>
              <w:t>P</w:t>
            </w:r>
            <w:r w:rsidR="00486695" w:rsidRPr="004A3FFB">
              <w:rPr>
                <w:rFonts w:asciiTheme="majorHAnsi" w:hAnsiTheme="majorHAnsi"/>
                <w:i/>
                <w:iCs/>
              </w:rPr>
              <w:t>lease provide a rationale if you have included a mission statement different from what was provided in your initial or renewal application.</w:t>
            </w:r>
          </w:p>
          <w:p w14:paraId="63997C26" w14:textId="77777777" w:rsidR="004A3FFB" w:rsidRDefault="004A3FFB" w:rsidP="006447A2">
            <w:pPr>
              <w:pStyle w:val="Default"/>
              <w:rPr>
                <w:rFonts w:asciiTheme="majorHAnsi" w:hAnsiTheme="majorHAnsi"/>
                <w:i/>
                <w:iCs/>
              </w:rPr>
            </w:pPr>
          </w:p>
          <w:p w14:paraId="123CBA0A" w14:textId="77777777" w:rsidR="004A3FFB" w:rsidRDefault="004A3FFB" w:rsidP="006447A2">
            <w:pPr>
              <w:pStyle w:val="Default"/>
              <w:rPr>
                <w:rFonts w:asciiTheme="majorHAnsi" w:hAnsiTheme="majorHAnsi"/>
                <w:i/>
                <w:iCs/>
              </w:rPr>
            </w:pPr>
          </w:p>
          <w:p w14:paraId="3EB9CB41" w14:textId="77777777" w:rsidR="00026E51" w:rsidRDefault="00486695" w:rsidP="006447A2">
            <w:pPr>
              <w:pStyle w:val="Default"/>
              <w:rPr>
                <w:rFonts w:asciiTheme="majorHAnsi" w:hAnsiTheme="majorHAnsi"/>
                <w:i/>
                <w:iCs/>
                <w:highlight w:val="yellow"/>
              </w:rPr>
            </w:pPr>
            <w:r w:rsidRPr="00486695">
              <w:rPr>
                <w:rFonts w:asciiTheme="majorHAnsi" w:hAnsiTheme="majorHAnsi"/>
                <w:i/>
                <w:iCs/>
              </w:rPr>
              <w:t xml:space="preserve">  </w:t>
            </w:r>
          </w:p>
        </w:tc>
        <w:tc>
          <w:tcPr>
            <w:tcW w:w="1458" w:type="dxa"/>
          </w:tcPr>
          <w:p w14:paraId="78B74A3C" w14:textId="77777777" w:rsidR="00026E51" w:rsidRDefault="00026E51">
            <w:pPr>
              <w:rPr>
                <w:rFonts w:asciiTheme="majorHAnsi" w:hAnsiTheme="majorHAnsi"/>
              </w:rPr>
            </w:pPr>
          </w:p>
        </w:tc>
      </w:tr>
      <w:tr w:rsidR="00026E51" w:rsidRPr="00F76D9C" w14:paraId="2D159A30" w14:textId="77777777" w:rsidTr="00B70622">
        <w:tc>
          <w:tcPr>
            <w:tcW w:w="1875" w:type="dxa"/>
            <w:shd w:val="clear" w:color="auto" w:fill="auto"/>
          </w:tcPr>
          <w:p w14:paraId="0651A5DA" w14:textId="77777777" w:rsidR="00026E51" w:rsidRDefault="00026E51" w:rsidP="00EA1ADB">
            <w:pPr>
              <w:rPr>
                <w:rFonts w:asciiTheme="majorHAnsi" w:hAnsiTheme="majorHAnsi"/>
                <w:b/>
              </w:rPr>
            </w:pPr>
            <w:r w:rsidRPr="00B70622">
              <w:rPr>
                <w:rFonts w:asciiTheme="majorHAnsi" w:hAnsiTheme="majorHAnsi"/>
                <w:b/>
              </w:rPr>
              <w:t>Mission Specific Indicators</w:t>
            </w:r>
          </w:p>
          <w:p w14:paraId="05545AB0" w14:textId="77777777" w:rsidR="00BD50B0" w:rsidRPr="00BD50B0" w:rsidRDefault="00BD50B0" w:rsidP="00EA1ADB">
            <w:pPr>
              <w:rPr>
                <w:rFonts w:asciiTheme="majorHAnsi" w:hAnsiTheme="majorHAnsi"/>
              </w:rPr>
            </w:pPr>
          </w:p>
          <w:p w14:paraId="1027D826" w14:textId="77777777" w:rsidR="00BD50B0" w:rsidRPr="00EA1ADB" w:rsidRDefault="00BD50B0" w:rsidP="00EA1ADB">
            <w:pPr>
              <w:rPr>
                <w:rFonts w:asciiTheme="majorHAnsi" w:hAnsiTheme="majorHAnsi"/>
                <w:b/>
              </w:rPr>
            </w:pPr>
            <w:r w:rsidRPr="00BD50B0">
              <w:rPr>
                <w:rFonts w:asciiTheme="majorHAnsi" w:hAnsiTheme="majorHAnsi"/>
              </w:rPr>
              <w:t>These are put into the Performance Framework</w:t>
            </w:r>
          </w:p>
        </w:tc>
        <w:tc>
          <w:tcPr>
            <w:tcW w:w="9843" w:type="dxa"/>
            <w:gridSpan w:val="2"/>
            <w:shd w:val="clear" w:color="auto" w:fill="auto"/>
          </w:tcPr>
          <w:p w14:paraId="639BE4D9" w14:textId="77777777" w:rsidR="00C075F9" w:rsidRDefault="004A3FFB" w:rsidP="00537D4C">
            <w:pPr>
              <w:pStyle w:val="Default"/>
              <w:rPr>
                <w:rFonts w:asciiTheme="majorHAnsi" w:hAnsiTheme="majorHAnsi"/>
                <w:i/>
              </w:rPr>
            </w:pPr>
            <w:r w:rsidRPr="009A0673">
              <w:rPr>
                <w:rFonts w:asciiTheme="majorHAnsi" w:hAnsiTheme="majorHAnsi"/>
                <w:i/>
              </w:rPr>
              <w:t xml:space="preserve">By law, </w:t>
            </w:r>
            <w:r w:rsidR="00517718">
              <w:rPr>
                <w:rFonts w:asciiTheme="majorHAnsi" w:hAnsiTheme="majorHAnsi"/>
                <w:i/>
              </w:rPr>
              <w:t xml:space="preserve">the School was required to provide </w:t>
            </w:r>
            <w:r w:rsidRPr="009A0673">
              <w:rPr>
                <w:rFonts w:asciiTheme="majorHAnsi" w:hAnsiTheme="majorHAnsi"/>
                <w:i/>
              </w:rPr>
              <w:t>a</w:t>
            </w:r>
            <w:r w:rsidR="00026E51" w:rsidRPr="009A0673">
              <w:rPr>
                <w:rFonts w:asciiTheme="majorHAnsi" w:hAnsiTheme="majorHAnsi"/>
                <w:i/>
              </w:rPr>
              <w:t xml:space="preserve">t least two annual indicators/goals in the initial </w:t>
            </w:r>
            <w:r w:rsidRPr="009A0673">
              <w:rPr>
                <w:rFonts w:asciiTheme="majorHAnsi" w:hAnsiTheme="majorHAnsi"/>
                <w:i/>
              </w:rPr>
              <w:t>or</w:t>
            </w:r>
            <w:r w:rsidR="00026E51" w:rsidRPr="009A0673">
              <w:rPr>
                <w:rFonts w:asciiTheme="majorHAnsi" w:hAnsiTheme="majorHAnsi"/>
                <w:i/>
              </w:rPr>
              <w:t xml:space="preserve"> renewal application.  </w:t>
            </w:r>
          </w:p>
          <w:p w14:paraId="6EA737C3" w14:textId="77777777" w:rsidR="00C075F9" w:rsidRDefault="00C075F9" w:rsidP="00537D4C">
            <w:pPr>
              <w:pStyle w:val="Default"/>
              <w:rPr>
                <w:rFonts w:asciiTheme="majorHAnsi" w:hAnsiTheme="majorHAnsi"/>
                <w:i/>
              </w:rPr>
            </w:pPr>
          </w:p>
          <w:p w14:paraId="2013395D" w14:textId="77777777" w:rsidR="00537D4C" w:rsidRPr="009A0673" w:rsidRDefault="00026E51" w:rsidP="00537D4C">
            <w:pPr>
              <w:pStyle w:val="Default"/>
              <w:rPr>
                <w:rFonts w:asciiTheme="majorHAnsi" w:hAnsiTheme="majorHAnsi"/>
                <w:i/>
                <w:iCs/>
              </w:rPr>
            </w:pPr>
            <w:r w:rsidRPr="009A0673">
              <w:rPr>
                <w:rFonts w:asciiTheme="majorHAnsi" w:hAnsiTheme="majorHAnsi"/>
                <w:i/>
              </w:rPr>
              <w:t xml:space="preserve">For the purposes of this negotiation, the PEC </w:t>
            </w:r>
            <w:r w:rsidR="004A3FFB" w:rsidRPr="009A0673">
              <w:rPr>
                <w:rFonts w:asciiTheme="majorHAnsi" w:hAnsiTheme="majorHAnsi"/>
                <w:i/>
              </w:rPr>
              <w:t xml:space="preserve">presently </w:t>
            </w:r>
            <w:r w:rsidRPr="009A0673">
              <w:rPr>
                <w:rFonts w:asciiTheme="majorHAnsi" w:hAnsiTheme="majorHAnsi"/>
                <w:i/>
              </w:rPr>
              <w:t>require</w:t>
            </w:r>
            <w:r w:rsidR="004A3FFB" w:rsidRPr="009A0673">
              <w:rPr>
                <w:rFonts w:asciiTheme="majorHAnsi" w:hAnsiTheme="majorHAnsi"/>
                <w:i/>
              </w:rPr>
              <w:t xml:space="preserve">s </w:t>
            </w:r>
            <w:r w:rsidRPr="009A0673">
              <w:rPr>
                <w:rFonts w:asciiTheme="majorHAnsi" w:hAnsiTheme="majorHAnsi"/>
                <w:i/>
              </w:rPr>
              <w:t xml:space="preserve">only that you include at least </w:t>
            </w:r>
            <w:r w:rsidRPr="009A0673">
              <w:rPr>
                <w:rFonts w:asciiTheme="majorHAnsi" w:hAnsiTheme="majorHAnsi"/>
                <w:i/>
                <w:u w:val="single"/>
              </w:rPr>
              <w:t>one</w:t>
            </w:r>
            <w:r w:rsidRPr="009A0673">
              <w:rPr>
                <w:rFonts w:asciiTheme="majorHAnsi" w:hAnsiTheme="majorHAnsi"/>
                <w:i/>
              </w:rPr>
              <w:t xml:space="preserve"> mission-specific indicator to demonstrate how you are delivering your mission. As a starting place for the negotiation, we have </w:t>
            </w:r>
            <w:r w:rsidR="004A3FFB" w:rsidRPr="009A0673">
              <w:rPr>
                <w:rFonts w:asciiTheme="majorHAnsi" w:hAnsiTheme="majorHAnsi"/>
                <w:i/>
              </w:rPr>
              <w:t xml:space="preserve">inserted </w:t>
            </w:r>
            <w:r w:rsidRPr="009A0673">
              <w:rPr>
                <w:rFonts w:asciiTheme="majorHAnsi" w:hAnsiTheme="majorHAnsi"/>
                <w:i/>
              </w:rPr>
              <w:t>the two mission</w:t>
            </w:r>
            <w:r w:rsidR="009B2957" w:rsidRPr="009A0673">
              <w:rPr>
                <w:rFonts w:asciiTheme="majorHAnsi" w:hAnsiTheme="majorHAnsi"/>
                <w:i/>
              </w:rPr>
              <w:t>-</w:t>
            </w:r>
            <w:r w:rsidRPr="009A0673">
              <w:rPr>
                <w:rFonts w:asciiTheme="majorHAnsi" w:hAnsiTheme="majorHAnsi"/>
                <w:i/>
              </w:rPr>
              <w:t xml:space="preserve">specific indicators that you </w:t>
            </w:r>
            <w:r w:rsidR="00B170E5" w:rsidRPr="009A0673">
              <w:rPr>
                <w:rFonts w:asciiTheme="majorHAnsi" w:hAnsiTheme="majorHAnsi"/>
                <w:i/>
              </w:rPr>
              <w:t xml:space="preserve">included in </w:t>
            </w:r>
            <w:r w:rsidRPr="009A0673">
              <w:rPr>
                <w:rFonts w:asciiTheme="majorHAnsi" w:hAnsiTheme="majorHAnsi"/>
                <w:i/>
              </w:rPr>
              <w:t xml:space="preserve">your application.  Therefore, this section has been pre-populated with the mission-specific </w:t>
            </w:r>
            <w:r w:rsidRPr="009A0673">
              <w:rPr>
                <w:rFonts w:asciiTheme="majorHAnsi" w:hAnsiTheme="majorHAnsi"/>
                <w:i/>
              </w:rPr>
              <w:lastRenderedPageBreak/>
              <w:t xml:space="preserve">indicators/goals </w:t>
            </w:r>
            <w:r w:rsidR="00B170E5" w:rsidRPr="009A0673">
              <w:rPr>
                <w:rFonts w:asciiTheme="majorHAnsi" w:hAnsiTheme="majorHAnsi"/>
                <w:i/>
              </w:rPr>
              <w:t>from</w:t>
            </w:r>
            <w:r w:rsidRPr="009A0673">
              <w:rPr>
                <w:rFonts w:asciiTheme="majorHAnsi" w:hAnsiTheme="majorHAnsi"/>
                <w:i/>
              </w:rPr>
              <w:t xml:space="preserve"> your application</w:t>
            </w:r>
            <w:r w:rsidR="00537D4C" w:rsidRPr="009A0673">
              <w:rPr>
                <w:rFonts w:asciiTheme="majorHAnsi" w:hAnsiTheme="majorHAnsi"/>
                <w:i/>
              </w:rPr>
              <w:t>.</w:t>
            </w:r>
            <w:r w:rsidR="002606DC">
              <w:rPr>
                <w:rFonts w:asciiTheme="majorHAnsi" w:hAnsiTheme="majorHAnsi"/>
                <w:i/>
              </w:rPr>
              <w:t xml:space="preserve"> Please see the pink/coral section below.</w:t>
            </w:r>
          </w:p>
          <w:p w14:paraId="1C8C727D" w14:textId="77777777" w:rsidR="00026E51" w:rsidRPr="009A0673" w:rsidRDefault="00026E51" w:rsidP="00EA1ADB">
            <w:pPr>
              <w:rPr>
                <w:rFonts w:asciiTheme="majorHAnsi" w:hAnsiTheme="majorHAnsi"/>
                <w:i/>
              </w:rPr>
            </w:pPr>
          </w:p>
          <w:p w14:paraId="5310E6BF" w14:textId="77777777" w:rsidR="00026E51" w:rsidRPr="009A0673" w:rsidRDefault="00B170E5" w:rsidP="00EA1ADB">
            <w:pPr>
              <w:rPr>
                <w:rFonts w:asciiTheme="majorHAnsi" w:hAnsiTheme="majorHAnsi"/>
                <w:i/>
              </w:rPr>
            </w:pPr>
            <w:r w:rsidRPr="009A0673">
              <w:rPr>
                <w:rFonts w:asciiTheme="majorHAnsi" w:hAnsiTheme="majorHAnsi"/>
                <w:i/>
              </w:rPr>
              <w:t>A</w:t>
            </w:r>
            <w:r w:rsidR="00026E51" w:rsidRPr="009A0673">
              <w:rPr>
                <w:rFonts w:asciiTheme="majorHAnsi" w:hAnsiTheme="majorHAnsi"/>
                <w:i/>
              </w:rPr>
              <w:t xml:space="preserve"> </w:t>
            </w:r>
            <w:r w:rsidR="0004481F" w:rsidRPr="009A0673">
              <w:rPr>
                <w:rFonts w:asciiTheme="majorHAnsi" w:hAnsiTheme="majorHAnsi"/>
                <w:i/>
              </w:rPr>
              <w:t>School</w:t>
            </w:r>
            <w:r w:rsidR="00026E51" w:rsidRPr="009A0673">
              <w:rPr>
                <w:rFonts w:asciiTheme="majorHAnsi" w:hAnsiTheme="majorHAnsi"/>
                <w:i/>
              </w:rPr>
              <w:t xml:space="preserve"> </w:t>
            </w:r>
            <w:r w:rsidRPr="009A0673">
              <w:rPr>
                <w:rFonts w:asciiTheme="majorHAnsi" w:hAnsiTheme="majorHAnsi"/>
                <w:i/>
              </w:rPr>
              <w:t xml:space="preserve">has the ability to </w:t>
            </w:r>
            <w:r w:rsidR="00026E51" w:rsidRPr="009A0673">
              <w:rPr>
                <w:rFonts w:asciiTheme="majorHAnsi" w:hAnsiTheme="majorHAnsi"/>
                <w:i/>
              </w:rPr>
              <w:t xml:space="preserve">refine the </w:t>
            </w:r>
            <w:r w:rsidRPr="009A0673">
              <w:rPr>
                <w:rFonts w:asciiTheme="majorHAnsi" w:hAnsiTheme="majorHAnsi"/>
                <w:i/>
              </w:rPr>
              <w:t>indicators/</w:t>
            </w:r>
            <w:r w:rsidR="00026E51" w:rsidRPr="009A0673">
              <w:rPr>
                <w:rFonts w:asciiTheme="majorHAnsi" w:hAnsiTheme="majorHAnsi"/>
                <w:i/>
              </w:rPr>
              <w:t>goals</w:t>
            </w:r>
            <w:r w:rsidR="00537D4C" w:rsidRPr="009A0673">
              <w:rPr>
                <w:rFonts w:asciiTheme="majorHAnsi" w:hAnsiTheme="majorHAnsi"/>
                <w:i/>
              </w:rPr>
              <w:t xml:space="preserve"> identified in the application</w:t>
            </w:r>
            <w:r w:rsidR="00026E51" w:rsidRPr="009A0673">
              <w:rPr>
                <w:rFonts w:asciiTheme="majorHAnsi" w:hAnsiTheme="majorHAnsi"/>
                <w:i/>
              </w:rPr>
              <w:t xml:space="preserve"> or propose additional mission-specific indicators during the negotiation process. Remember, the indicator(s) must directly address student performance.</w:t>
            </w:r>
          </w:p>
          <w:p w14:paraId="4A711636" w14:textId="77777777" w:rsidR="004A3FFB" w:rsidRPr="009A0673" w:rsidRDefault="004A3FFB" w:rsidP="00EA1ADB">
            <w:pPr>
              <w:rPr>
                <w:rFonts w:asciiTheme="majorHAnsi" w:hAnsiTheme="majorHAnsi"/>
                <w:i/>
              </w:rPr>
            </w:pPr>
          </w:p>
          <w:p w14:paraId="6F6DF3E0" w14:textId="77777777" w:rsidR="00026E51" w:rsidRPr="009A0673" w:rsidRDefault="00026E51" w:rsidP="00EA1ADB">
            <w:pPr>
              <w:rPr>
                <w:rFonts w:asciiTheme="majorHAnsi" w:hAnsiTheme="majorHAnsi"/>
                <w:i/>
              </w:rPr>
            </w:pPr>
            <w:r w:rsidRPr="009A0673">
              <w:rPr>
                <w:rFonts w:asciiTheme="majorHAnsi" w:hAnsiTheme="majorHAnsi"/>
                <w:i/>
              </w:rPr>
              <w:t xml:space="preserve">Please remember the following key elements when identifying your mission-specific indicator(s)/goal(s): </w:t>
            </w:r>
          </w:p>
          <w:p w14:paraId="6831C58B" w14:textId="77777777" w:rsidR="00026E51" w:rsidRPr="009A0673" w:rsidRDefault="00026E51" w:rsidP="00655C17">
            <w:pPr>
              <w:pStyle w:val="ListParagraph"/>
              <w:numPr>
                <w:ilvl w:val="0"/>
                <w:numId w:val="3"/>
              </w:numPr>
              <w:jc w:val="both"/>
              <w:rPr>
                <w:rFonts w:asciiTheme="majorHAnsi" w:eastAsiaTheme="minorHAnsi" w:hAnsiTheme="majorHAnsi" w:cstheme="minorBidi"/>
                <w:i/>
              </w:rPr>
            </w:pPr>
            <w:r w:rsidRPr="009A0673">
              <w:rPr>
                <w:rFonts w:asciiTheme="majorHAnsi" w:eastAsiaTheme="minorHAnsi" w:hAnsiTheme="majorHAnsi" w:cstheme="minorBidi"/>
                <w:i/>
              </w:rPr>
              <w:t xml:space="preserve">Annual </w:t>
            </w:r>
            <w:r w:rsidR="00B170E5" w:rsidRPr="009A0673">
              <w:rPr>
                <w:rFonts w:asciiTheme="majorHAnsi" w:eastAsiaTheme="minorHAnsi" w:hAnsiTheme="majorHAnsi" w:cstheme="minorBidi"/>
                <w:i/>
              </w:rPr>
              <w:t>indicators/goals</w:t>
            </w:r>
            <w:r w:rsidRPr="009A0673">
              <w:rPr>
                <w:rFonts w:asciiTheme="majorHAnsi" w:eastAsiaTheme="minorHAnsi" w:hAnsiTheme="majorHAnsi" w:cstheme="minorBidi"/>
                <w:i/>
              </w:rPr>
              <w:t xml:space="preserve"> provided must show the implementation of the </w:t>
            </w:r>
            <w:r w:rsidR="0004481F" w:rsidRPr="009A0673">
              <w:rPr>
                <w:rFonts w:asciiTheme="majorHAnsi" w:eastAsiaTheme="minorHAnsi" w:hAnsiTheme="majorHAnsi" w:cstheme="minorBidi"/>
                <w:i/>
              </w:rPr>
              <w:t>School</w:t>
            </w:r>
            <w:r w:rsidRPr="009A0673">
              <w:rPr>
                <w:rFonts w:asciiTheme="majorHAnsi" w:eastAsiaTheme="minorHAnsi" w:hAnsiTheme="majorHAnsi" w:cstheme="minorBidi"/>
                <w:i/>
              </w:rPr>
              <w:t xml:space="preserve">’s mission. </w:t>
            </w:r>
          </w:p>
          <w:p w14:paraId="5874585C" w14:textId="77777777" w:rsidR="00026E51" w:rsidRPr="009A0673" w:rsidRDefault="00026E51" w:rsidP="00655C17">
            <w:pPr>
              <w:pStyle w:val="ListParagraph"/>
              <w:numPr>
                <w:ilvl w:val="0"/>
                <w:numId w:val="3"/>
              </w:numPr>
              <w:rPr>
                <w:rFonts w:asciiTheme="majorHAnsi" w:eastAsiaTheme="minorHAnsi" w:hAnsiTheme="majorHAnsi" w:cstheme="minorBidi"/>
                <w:i/>
              </w:rPr>
            </w:pPr>
            <w:r w:rsidRPr="009A0673">
              <w:rPr>
                <w:rFonts w:asciiTheme="majorHAnsi" w:eastAsiaTheme="minorHAnsi" w:hAnsiTheme="majorHAnsi" w:cstheme="minorBidi"/>
                <w:i/>
              </w:rPr>
              <w:t xml:space="preserve">Annual </w:t>
            </w:r>
            <w:r w:rsidR="00B170E5" w:rsidRPr="009A0673">
              <w:rPr>
                <w:rFonts w:asciiTheme="majorHAnsi" w:eastAsiaTheme="minorHAnsi" w:hAnsiTheme="majorHAnsi" w:cstheme="minorBidi"/>
                <w:i/>
              </w:rPr>
              <w:t>indicators/goals</w:t>
            </w:r>
            <w:r w:rsidRPr="009A0673">
              <w:rPr>
                <w:rFonts w:asciiTheme="majorHAnsi" w:eastAsiaTheme="minorHAnsi" w:hAnsiTheme="majorHAnsi" w:cstheme="minorBidi"/>
                <w:i/>
              </w:rPr>
              <w:t xml:space="preserve"> must use SMART format (specific, measureable, attainable, rigorous, and time-boun</w:t>
            </w:r>
            <w:r w:rsidR="00B170E5" w:rsidRPr="009A0673">
              <w:rPr>
                <w:rFonts w:asciiTheme="majorHAnsi" w:eastAsiaTheme="minorHAnsi" w:hAnsiTheme="majorHAnsi" w:cstheme="minorBidi"/>
                <w:i/>
              </w:rPr>
              <w:t>d</w:t>
            </w:r>
            <w:r w:rsidRPr="009A0673">
              <w:rPr>
                <w:rFonts w:asciiTheme="majorHAnsi" w:eastAsiaTheme="minorHAnsi" w:hAnsiTheme="majorHAnsi" w:cstheme="minorBidi"/>
                <w:i/>
              </w:rPr>
              <w:t xml:space="preserve">).  Your indicators should include all of these key SMART elements, be clear, comprehensive, and cohesive.  </w:t>
            </w:r>
          </w:p>
          <w:p w14:paraId="026EACB9" w14:textId="77777777" w:rsidR="00026E51" w:rsidRPr="009A0673" w:rsidRDefault="00026E51" w:rsidP="00655C17">
            <w:pPr>
              <w:pStyle w:val="ListParagraph"/>
              <w:numPr>
                <w:ilvl w:val="0"/>
                <w:numId w:val="3"/>
              </w:numPr>
              <w:rPr>
                <w:rFonts w:asciiTheme="majorHAnsi" w:eastAsiaTheme="minorHAnsi" w:hAnsiTheme="majorHAnsi" w:cstheme="minorBidi"/>
                <w:i/>
              </w:rPr>
            </w:pPr>
            <w:r w:rsidRPr="009A0673">
              <w:rPr>
                <w:rFonts w:asciiTheme="majorHAnsi" w:eastAsiaTheme="minorHAnsi" w:hAnsiTheme="majorHAnsi" w:cstheme="minorBidi"/>
                <w:i/>
              </w:rPr>
              <w:t xml:space="preserve">Annual </w:t>
            </w:r>
            <w:r w:rsidR="00B170E5" w:rsidRPr="009A0673">
              <w:rPr>
                <w:rFonts w:asciiTheme="majorHAnsi" w:eastAsiaTheme="minorHAnsi" w:hAnsiTheme="majorHAnsi" w:cstheme="minorBidi"/>
                <w:i/>
              </w:rPr>
              <w:t>indicators/goals</w:t>
            </w:r>
            <w:r w:rsidRPr="009A0673">
              <w:rPr>
                <w:rFonts w:asciiTheme="majorHAnsi" w:eastAsiaTheme="minorHAnsi" w:hAnsiTheme="majorHAnsi" w:cstheme="minorBidi"/>
                <w:i/>
              </w:rPr>
              <w:t xml:space="preserve"> must include measures and metrics. </w:t>
            </w:r>
            <w:r w:rsidRPr="009A0673">
              <w:rPr>
                <w:rFonts w:asciiTheme="majorHAnsi" w:hAnsiTheme="majorHAnsi"/>
                <w:i/>
              </w:rPr>
              <w:t xml:space="preserve">Specifically, determine what percentage constitutes “exceeds standards,” what constitutes “meets standards,” what falls under “does not meet standards” and what it means to “fall far below standards.”    </w:t>
            </w:r>
          </w:p>
          <w:p w14:paraId="6AE4ECE0" w14:textId="77777777" w:rsidR="00026E51" w:rsidRPr="009A0673" w:rsidRDefault="00026E51" w:rsidP="00437669">
            <w:pPr>
              <w:rPr>
                <w:rFonts w:asciiTheme="majorHAnsi" w:hAnsiTheme="majorHAnsi"/>
                <w:i/>
              </w:rPr>
            </w:pPr>
          </w:p>
          <w:p w14:paraId="6B604C01" w14:textId="77777777" w:rsidR="00026E51" w:rsidRPr="009A0673" w:rsidRDefault="00026E51" w:rsidP="00DF0647">
            <w:pPr>
              <w:rPr>
                <w:rFonts w:asciiTheme="majorHAnsi" w:hAnsiTheme="majorHAnsi"/>
                <w:i/>
              </w:rPr>
            </w:pPr>
            <w:r w:rsidRPr="009A0673">
              <w:rPr>
                <w:rFonts w:asciiTheme="majorHAnsi" w:hAnsiTheme="majorHAnsi"/>
                <w:i/>
              </w:rPr>
              <w:t xml:space="preserve">Please note that this </w:t>
            </w:r>
            <w:r w:rsidR="00B170E5" w:rsidRPr="009A0673">
              <w:rPr>
                <w:rFonts w:asciiTheme="majorHAnsi" w:hAnsiTheme="majorHAnsi"/>
                <w:i/>
              </w:rPr>
              <w:t xml:space="preserve">mission-specific </w:t>
            </w:r>
            <w:r w:rsidRPr="009A0673">
              <w:rPr>
                <w:rFonts w:asciiTheme="majorHAnsi" w:hAnsiTheme="majorHAnsi"/>
                <w:i/>
              </w:rPr>
              <w:t>indicator</w:t>
            </w:r>
            <w:r w:rsidR="00B170E5" w:rsidRPr="009A0673">
              <w:rPr>
                <w:rFonts w:asciiTheme="majorHAnsi" w:hAnsiTheme="majorHAnsi"/>
                <w:i/>
              </w:rPr>
              <w:t>(s)</w:t>
            </w:r>
            <w:r w:rsidRPr="009A0673">
              <w:rPr>
                <w:rFonts w:asciiTheme="majorHAnsi" w:hAnsiTheme="majorHAnsi"/>
                <w:i/>
              </w:rPr>
              <w:t xml:space="preserve"> will be included in the Performance Framework, not put directly into contract.</w:t>
            </w:r>
          </w:p>
          <w:p w14:paraId="6850B214" w14:textId="77777777" w:rsidR="00026E51" w:rsidRPr="009A0673" w:rsidRDefault="00026E51" w:rsidP="00DF0647">
            <w:pPr>
              <w:rPr>
                <w:rFonts w:asciiTheme="majorHAnsi" w:hAnsiTheme="majorHAnsi"/>
                <w:i/>
              </w:rPr>
            </w:pPr>
          </w:p>
          <w:p w14:paraId="7ACCA2DF" w14:textId="77777777" w:rsidR="00026E51" w:rsidRPr="009A0673" w:rsidRDefault="00026E51" w:rsidP="00DF0647">
            <w:pPr>
              <w:rPr>
                <w:rFonts w:asciiTheme="majorHAnsi" w:hAnsiTheme="majorHAnsi"/>
                <w:i/>
              </w:rPr>
            </w:pPr>
            <w:r w:rsidRPr="009A0673">
              <w:rPr>
                <w:rFonts w:asciiTheme="majorHAnsi" w:hAnsiTheme="majorHAnsi"/>
                <w:i/>
              </w:rPr>
              <w:t xml:space="preserve">If the </w:t>
            </w:r>
            <w:r w:rsidR="0004481F" w:rsidRPr="009A0673">
              <w:rPr>
                <w:rFonts w:asciiTheme="majorHAnsi" w:hAnsiTheme="majorHAnsi"/>
                <w:i/>
              </w:rPr>
              <w:t>School</w:t>
            </w:r>
            <w:r w:rsidRPr="009A0673">
              <w:rPr>
                <w:rFonts w:asciiTheme="majorHAnsi" w:hAnsiTheme="majorHAnsi"/>
                <w:i/>
              </w:rPr>
              <w:t xml:space="preserve"> would like to propose to use a cohort of students for an indicator (i.e. students that have been at the </w:t>
            </w:r>
            <w:r w:rsidR="0004481F" w:rsidRPr="009A0673">
              <w:rPr>
                <w:rFonts w:asciiTheme="majorHAnsi" w:hAnsiTheme="majorHAnsi"/>
                <w:i/>
              </w:rPr>
              <w:t>School</w:t>
            </w:r>
            <w:r w:rsidRPr="009A0673">
              <w:rPr>
                <w:rFonts w:asciiTheme="majorHAnsi" w:hAnsiTheme="majorHAnsi"/>
                <w:i/>
              </w:rPr>
              <w:t xml:space="preserve"> for 4 semesters), the cohort must represent at least 70% of the total group of students possible in that category</w:t>
            </w:r>
            <w:r w:rsidR="004A3FFB" w:rsidRPr="009A0673">
              <w:rPr>
                <w:rFonts w:asciiTheme="majorHAnsi" w:hAnsiTheme="majorHAnsi"/>
                <w:i/>
              </w:rPr>
              <w:t xml:space="preserve"> or provide a strong rationale for why a lower percentage of students is reasonable to include in the cohort</w:t>
            </w:r>
            <w:r w:rsidRPr="009A0673">
              <w:rPr>
                <w:rFonts w:asciiTheme="majorHAnsi" w:hAnsiTheme="majorHAnsi"/>
                <w:i/>
              </w:rPr>
              <w:t>.</w:t>
            </w:r>
            <w:r w:rsidR="003C06A0" w:rsidRPr="009A0673">
              <w:rPr>
                <w:rFonts w:asciiTheme="majorHAnsi" w:hAnsiTheme="majorHAnsi"/>
                <w:i/>
              </w:rPr>
              <w:t xml:space="preserve">  If </w:t>
            </w:r>
            <w:r w:rsidR="004A3FFB" w:rsidRPr="009A0673">
              <w:rPr>
                <w:rFonts w:asciiTheme="majorHAnsi" w:hAnsiTheme="majorHAnsi"/>
                <w:i/>
              </w:rPr>
              <w:t>the School is</w:t>
            </w:r>
            <w:r w:rsidR="003C06A0" w:rsidRPr="009A0673">
              <w:rPr>
                <w:rFonts w:asciiTheme="majorHAnsi" w:hAnsiTheme="majorHAnsi"/>
                <w:i/>
              </w:rPr>
              <w:t xml:space="preserve"> a SAM </w:t>
            </w:r>
            <w:r w:rsidR="0004481F" w:rsidRPr="009A0673">
              <w:rPr>
                <w:rFonts w:asciiTheme="majorHAnsi" w:hAnsiTheme="majorHAnsi"/>
                <w:i/>
              </w:rPr>
              <w:t>School</w:t>
            </w:r>
            <w:r w:rsidR="003C06A0" w:rsidRPr="009A0673">
              <w:rPr>
                <w:rFonts w:asciiTheme="majorHAnsi" w:hAnsiTheme="majorHAnsi"/>
                <w:i/>
              </w:rPr>
              <w:t xml:space="preserve"> or ha</w:t>
            </w:r>
            <w:r w:rsidR="004A3FFB" w:rsidRPr="009A0673">
              <w:rPr>
                <w:rFonts w:asciiTheme="majorHAnsi" w:hAnsiTheme="majorHAnsi"/>
                <w:i/>
              </w:rPr>
              <w:t>s</w:t>
            </w:r>
            <w:r w:rsidR="003C06A0" w:rsidRPr="009A0673">
              <w:rPr>
                <w:rFonts w:asciiTheme="majorHAnsi" w:hAnsiTheme="majorHAnsi"/>
                <w:i/>
              </w:rPr>
              <w:t xml:space="preserve"> a very unique population and </w:t>
            </w:r>
            <w:r w:rsidR="00C26E31">
              <w:rPr>
                <w:rFonts w:asciiTheme="majorHAnsi" w:hAnsiTheme="majorHAnsi"/>
                <w:i/>
              </w:rPr>
              <w:t xml:space="preserve">you </w:t>
            </w:r>
            <w:r w:rsidR="003C06A0" w:rsidRPr="009A0673">
              <w:rPr>
                <w:rFonts w:asciiTheme="majorHAnsi" w:hAnsiTheme="majorHAnsi"/>
                <w:i/>
              </w:rPr>
              <w:t>wish to use a cohort that represents less than 70% of the total group of students</w:t>
            </w:r>
            <w:r w:rsidR="00C26E31">
              <w:rPr>
                <w:rFonts w:asciiTheme="majorHAnsi" w:hAnsiTheme="majorHAnsi"/>
                <w:i/>
              </w:rPr>
              <w:t>,</w:t>
            </w:r>
            <w:r w:rsidR="003C06A0" w:rsidRPr="009A0673">
              <w:rPr>
                <w:rFonts w:asciiTheme="majorHAnsi" w:hAnsiTheme="majorHAnsi"/>
                <w:i/>
              </w:rPr>
              <w:t xml:space="preserve"> </w:t>
            </w:r>
            <w:r w:rsidR="00C26E31" w:rsidRPr="009A0673">
              <w:rPr>
                <w:rFonts w:asciiTheme="majorHAnsi" w:hAnsiTheme="majorHAnsi"/>
                <w:i/>
              </w:rPr>
              <w:t>th</w:t>
            </w:r>
            <w:r w:rsidR="00C26E31">
              <w:rPr>
                <w:rFonts w:asciiTheme="majorHAnsi" w:hAnsiTheme="majorHAnsi"/>
                <w:i/>
              </w:rPr>
              <w:t>e</w:t>
            </w:r>
            <w:r w:rsidR="00C26E31" w:rsidRPr="009A0673">
              <w:rPr>
                <w:rFonts w:asciiTheme="majorHAnsi" w:hAnsiTheme="majorHAnsi"/>
                <w:i/>
              </w:rPr>
              <w:t xml:space="preserve">n </w:t>
            </w:r>
            <w:r w:rsidR="003C06A0" w:rsidRPr="009A0673">
              <w:rPr>
                <w:rFonts w:asciiTheme="majorHAnsi" w:hAnsiTheme="majorHAnsi"/>
                <w:i/>
              </w:rPr>
              <w:t>please provide a rationale for th</w:t>
            </w:r>
            <w:r w:rsidR="002606DC">
              <w:rPr>
                <w:rFonts w:asciiTheme="majorHAnsi" w:hAnsiTheme="majorHAnsi"/>
                <w:i/>
              </w:rPr>
              <w:t>e</w:t>
            </w:r>
            <w:r w:rsidR="003C06A0" w:rsidRPr="009A0673">
              <w:rPr>
                <w:rFonts w:asciiTheme="majorHAnsi" w:hAnsiTheme="majorHAnsi"/>
                <w:i/>
              </w:rPr>
              <w:t xml:space="preserve"> request for a cohort below 70%.</w:t>
            </w:r>
          </w:p>
          <w:p w14:paraId="17913DA6" w14:textId="77777777" w:rsidR="00026E51" w:rsidRDefault="00026E51" w:rsidP="00437669">
            <w:pPr>
              <w:rPr>
                <w:rFonts w:asciiTheme="majorHAnsi" w:hAnsiTheme="majorHAnsi"/>
                <w:i/>
              </w:rPr>
            </w:pPr>
          </w:p>
          <w:p w14:paraId="39F6CDB7" w14:textId="77777777" w:rsidR="00026E51" w:rsidRDefault="009A0673" w:rsidP="00437669">
            <w:pPr>
              <w:rPr>
                <w:rFonts w:asciiTheme="majorHAnsi" w:hAnsiTheme="majorHAnsi"/>
                <w:i/>
              </w:rPr>
            </w:pPr>
            <w:r>
              <w:rPr>
                <w:rFonts w:asciiTheme="majorHAnsi" w:hAnsiTheme="majorHAnsi"/>
                <w:i/>
                <w:u w:val="single"/>
              </w:rPr>
              <w:t>SAMPLE.</w:t>
            </w:r>
            <w:r>
              <w:rPr>
                <w:rFonts w:asciiTheme="majorHAnsi" w:hAnsiTheme="majorHAnsi"/>
                <w:i/>
              </w:rPr>
              <w:t xml:space="preserve">  The following is a sample of a strong mission</w:t>
            </w:r>
            <w:r w:rsidR="002606DC">
              <w:rPr>
                <w:rFonts w:asciiTheme="majorHAnsi" w:hAnsiTheme="majorHAnsi"/>
                <w:i/>
              </w:rPr>
              <w:t>-</w:t>
            </w:r>
            <w:r>
              <w:rPr>
                <w:rFonts w:asciiTheme="majorHAnsi" w:hAnsiTheme="majorHAnsi"/>
                <w:i/>
              </w:rPr>
              <w:t xml:space="preserve">specific indicator.  You do NOT need to </w:t>
            </w:r>
            <w:r>
              <w:rPr>
                <w:rFonts w:asciiTheme="majorHAnsi" w:hAnsiTheme="majorHAnsi"/>
                <w:i/>
              </w:rPr>
              <w:lastRenderedPageBreak/>
              <w:t>copy it.  It is intended to give you a sample of what a complete SMART mission-specific indicator looks like.</w:t>
            </w:r>
          </w:p>
          <w:p w14:paraId="4C3EB91A" w14:textId="77777777" w:rsidR="009A0673" w:rsidRDefault="009A0673" w:rsidP="00437669">
            <w:pPr>
              <w:rPr>
                <w:rFonts w:asciiTheme="majorHAnsi" w:hAnsiTheme="majorHAnsi"/>
                <w:i/>
              </w:rPr>
            </w:pPr>
          </w:p>
          <w:p w14:paraId="1D4FE933" w14:textId="77777777" w:rsidR="009A0673" w:rsidRPr="009A0673" w:rsidRDefault="00C075F9" w:rsidP="009A0673">
            <w:pPr>
              <w:autoSpaceDE w:val="0"/>
              <w:autoSpaceDN w:val="0"/>
              <w:adjustRightInd w:val="0"/>
              <w:rPr>
                <w:rFonts w:asciiTheme="majorHAnsi" w:hAnsiTheme="majorHAnsi" w:cs="Arial"/>
              </w:rPr>
            </w:pPr>
            <w:r>
              <w:rPr>
                <w:rFonts w:asciiTheme="majorHAnsi" w:hAnsiTheme="majorHAnsi" w:cs="Arial"/>
                <w:b/>
                <w:u w:val="single"/>
              </w:rPr>
              <w:t xml:space="preserve">Sample </w:t>
            </w:r>
            <w:r w:rsidR="009A0673" w:rsidRPr="00C075F9">
              <w:rPr>
                <w:rFonts w:asciiTheme="majorHAnsi" w:hAnsiTheme="majorHAnsi" w:cs="Arial"/>
                <w:b/>
                <w:u w:val="single"/>
              </w:rPr>
              <w:t>Mission Specific Indicator</w:t>
            </w:r>
            <w:r w:rsidR="009A0673" w:rsidRPr="009A0673">
              <w:rPr>
                <w:rFonts w:asciiTheme="majorHAnsi" w:hAnsiTheme="majorHAnsi" w:cs="Arial"/>
                <w:b/>
                <w:u w:val="single"/>
              </w:rPr>
              <w:t>:</w:t>
            </w:r>
            <w:r w:rsidR="009A0673" w:rsidRPr="009A0673">
              <w:rPr>
                <w:rFonts w:asciiTheme="majorHAnsi" w:hAnsiTheme="majorHAnsi" w:cs="Arial"/>
              </w:rPr>
              <w:t xml:space="preserve">  Track and improve graduation rates for two distinct cohorts.   </w:t>
            </w:r>
          </w:p>
          <w:p w14:paraId="1DB1F956" w14:textId="77777777" w:rsidR="009A0673" w:rsidRPr="009A0673" w:rsidRDefault="009A0673" w:rsidP="009A0673">
            <w:pPr>
              <w:autoSpaceDE w:val="0"/>
              <w:autoSpaceDN w:val="0"/>
              <w:adjustRightInd w:val="0"/>
              <w:rPr>
                <w:rFonts w:asciiTheme="majorHAnsi" w:hAnsiTheme="majorHAnsi" w:cs="Arial"/>
                <w:b/>
              </w:rPr>
            </w:pPr>
          </w:p>
          <w:p w14:paraId="4FB7075F" w14:textId="77777777" w:rsidR="009A0673" w:rsidRPr="009A0673" w:rsidRDefault="009A0673" w:rsidP="009A0673">
            <w:pPr>
              <w:autoSpaceDE w:val="0"/>
              <w:autoSpaceDN w:val="0"/>
              <w:adjustRightInd w:val="0"/>
              <w:rPr>
                <w:rFonts w:asciiTheme="majorHAnsi" w:hAnsiTheme="majorHAnsi" w:cs="Arial"/>
              </w:rPr>
            </w:pPr>
            <w:r w:rsidRPr="009A0673">
              <w:rPr>
                <w:rFonts w:asciiTheme="majorHAnsi" w:hAnsiTheme="majorHAnsi" w:cs="Arial"/>
                <w:b/>
              </w:rPr>
              <w:t>Cohort 1:</w:t>
            </w:r>
            <w:r w:rsidRPr="009A0673">
              <w:rPr>
                <w:rFonts w:asciiTheme="majorHAnsi" w:hAnsiTheme="majorHAnsi" w:cs="Arial"/>
              </w:rPr>
              <w:t xml:space="preserve"> Students who begin their 9</w:t>
            </w:r>
            <w:r w:rsidRPr="009A0673">
              <w:rPr>
                <w:rFonts w:asciiTheme="majorHAnsi" w:hAnsiTheme="majorHAnsi" w:cs="Arial"/>
                <w:vertAlign w:val="superscript"/>
              </w:rPr>
              <w:t>th</w:t>
            </w:r>
            <w:r w:rsidRPr="009A0673">
              <w:rPr>
                <w:rFonts w:asciiTheme="majorHAnsi" w:hAnsiTheme="majorHAnsi" w:cs="Arial"/>
              </w:rPr>
              <w:t xml:space="preserve"> grade year enrolled at </w:t>
            </w:r>
            <w:r w:rsidR="00C075F9">
              <w:rPr>
                <w:rFonts w:asciiTheme="majorHAnsi" w:hAnsiTheme="majorHAnsi" w:cs="Arial"/>
              </w:rPr>
              <w:t>the School</w:t>
            </w:r>
            <w:r w:rsidRPr="009A0673">
              <w:rPr>
                <w:rFonts w:asciiTheme="majorHAnsi" w:hAnsiTheme="majorHAnsi" w:cs="Arial"/>
              </w:rPr>
              <w:t xml:space="preserve"> and remain for the entirety of their high school career.</w:t>
            </w:r>
          </w:p>
          <w:p w14:paraId="3BA2AB04" w14:textId="77777777" w:rsidR="009A0673" w:rsidRPr="009A0673" w:rsidRDefault="009A0673" w:rsidP="009A0673">
            <w:pPr>
              <w:autoSpaceDE w:val="0"/>
              <w:autoSpaceDN w:val="0"/>
              <w:adjustRightInd w:val="0"/>
              <w:rPr>
                <w:rFonts w:asciiTheme="majorHAnsi" w:hAnsiTheme="majorHAnsi" w:cs="Arial"/>
              </w:rPr>
            </w:pPr>
            <w:r w:rsidRPr="009A0673">
              <w:rPr>
                <w:rFonts w:asciiTheme="majorHAnsi" w:hAnsiTheme="majorHAnsi" w:cs="Arial"/>
                <w:b/>
              </w:rPr>
              <w:t>Cohort 2:</w:t>
            </w:r>
            <w:r w:rsidRPr="009A0673">
              <w:rPr>
                <w:rFonts w:asciiTheme="majorHAnsi" w:hAnsiTheme="majorHAnsi" w:cs="Arial"/>
              </w:rPr>
              <w:t xml:space="preserve"> Students who enrolled for less than their full high school career but are defined as part of a graduation cohort established by their enrollment into 9</w:t>
            </w:r>
            <w:r w:rsidRPr="009A0673">
              <w:rPr>
                <w:rFonts w:asciiTheme="majorHAnsi" w:hAnsiTheme="majorHAnsi" w:cs="Arial"/>
                <w:vertAlign w:val="superscript"/>
              </w:rPr>
              <w:t>th</w:t>
            </w:r>
            <w:r w:rsidRPr="009A0673">
              <w:rPr>
                <w:rFonts w:asciiTheme="majorHAnsi" w:hAnsiTheme="majorHAnsi" w:cs="Arial"/>
              </w:rPr>
              <w:t xml:space="preserve"> grade.</w:t>
            </w:r>
          </w:p>
          <w:p w14:paraId="6A879AAF" w14:textId="77777777" w:rsidR="009A0673" w:rsidRPr="009A0673" w:rsidRDefault="009A0673" w:rsidP="009A0673">
            <w:pPr>
              <w:autoSpaceDE w:val="0"/>
              <w:autoSpaceDN w:val="0"/>
              <w:adjustRightInd w:val="0"/>
              <w:rPr>
                <w:rFonts w:asciiTheme="majorHAnsi" w:hAnsiTheme="majorHAnsi" w:cs="Arial"/>
              </w:rPr>
            </w:pPr>
          </w:p>
          <w:tbl>
            <w:tblPr>
              <w:tblW w:w="531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0213"/>
            </w:tblGrid>
            <w:tr w:rsidR="009A0673" w:rsidRPr="009A0673" w14:paraId="6D0B1C83" w14:textId="77777777" w:rsidTr="00595674">
              <w:trPr>
                <w:trHeight w:val="297"/>
              </w:trPr>
              <w:tc>
                <w:tcPr>
                  <w:tcW w:w="5000" w:type="pct"/>
                  <w:tcBorders>
                    <w:top w:val="single" w:sz="12" w:space="0" w:color="404040"/>
                    <w:left w:val="single" w:sz="4" w:space="0" w:color="7F7F7F"/>
                    <w:bottom w:val="single" w:sz="4" w:space="0" w:color="7F7F7F"/>
                  </w:tcBorders>
                  <w:shd w:val="solid" w:color="BFBFBF" w:fill="auto"/>
                  <w:vAlign w:val="center"/>
                </w:tcPr>
                <w:p w14:paraId="6F460A6E" w14:textId="77777777" w:rsidR="009A0673" w:rsidRPr="009A0673" w:rsidRDefault="009A0673" w:rsidP="00595674">
                  <w:pPr>
                    <w:ind w:left="720" w:hangingChars="300" w:hanging="720"/>
                    <w:rPr>
                      <w:rFonts w:asciiTheme="majorHAnsi" w:hAnsiTheme="majorHAnsi" w:cs="Arial"/>
                      <w:b/>
                      <w:sz w:val="20"/>
                    </w:rPr>
                  </w:pPr>
                  <w:r w:rsidRPr="009A0673">
                    <w:rPr>
                      <w:rFonts w:asciiTheme="majorHAnsi" w:hAnsiTheme="majorHAnsi" w:cs="Arial"/>
                    </w:rPr>
                    <w:t xml:space="preserve">2.a  Did the school meet its mission-specific indicator(s)?  </w:t>
                  </w:r>
                </w:p>
              </w:tc>
            </w:tr>
            <w:tr w:rsidR="009A0673" w:rsidRPr="009A0673" w14:paraId="3CEE2986" w14:textId="77777777" w:rsidTr="00595674">
              <w:trPr>
                <w:trHeight w:val="611"/>
              </w:trPr>
              <w:tc>
                <w:tcPr>
                  <w:tcW w:w="5000" w:type="pct"/>
                  <w:tcBorders>
                    <w:top w:val="single" w:sz="4" w:space="0" w:color="7F7F7F"/>
                    <w:left w:val="single" w:sz="4" w:space="0" w:color="7F7F7F"/>
                  </w:tcBorders>
                  <w:vAlign w:val="center"/>
                </w:tcPr>
                <w:p w14:paraId="5E51C5D9" w14:textId="77777777" w:rsidR="009A0673" w:rsidRPr="009A0673" w:rsidRDefault="009A0673" w:rsidP="00595674">
                  <w:pPr>
                    <w:ind w:left="602" w:hangingChars="300" w:hanging="602"/>
                    <w:rPr>
                      <w:rFonts w:asciiTheme="majorHAnsi" w:hAnsiTheme="majorHAnsi" w:cs="Arial"/>
                      <w:b/>
                      <w:i/>
                      <w:color w:val="4F6228" w:themeColor="accent3" w:themeShade="80"/>
                      <w:sz w:val="20"/>
                    </w:rPr>
                  </w:pPr>
                  <w:r w:rsidRPr="009A0673">
                    <w:rPr>
                      <w:rFonts w:asciiTheme="majorHAnsi" w:hAnsiTheme="majorHAnsi" w:cs="Arial"/>
                      <w:b/>
                      <w:i/>
                      <w:color w:val="4F6228" w:themeColor="accent3" w:themeShade="80"/>
                      <w:sz w:val="20"/>
                      <w:szCs w:val="22"/>
                    </w:rPr>
                    <w:t>Exceeds Standard:</w:t>
                  </w:r>
                </w:p>
                <w:p w14:paraId="02200435" w14:textId="77777777" w:rsidR="009A0673" w:rsidRPr="009A0673" w:rsidRDefault="009A0673" w:rsidP="00595674">
                  <w:pPr>
                    <w:tabs>
                      <w:tab w:val="left" w:pos="12217"/>
                    </w:tabs>
                    <w:ind w:left="602" w:right="1320" w:hangingChars="300" w:hanging="602"/>
                    <w:rPr>
                      <w:rFonts w:asciiTheme="majorHAnsi" w:hAnsiTheme="majorHAnsi" w:cs="Arial"/>
                      <w:b/>
                      <w:color w:val="4F6228" w:themeColor="accent3" w:themeShade="80"/>
                      <w:sz w:val="22"/>
                      <w:szCs w:val="22"/>
                    </w:rPr>
                  </w:pPr>
                  <w:r w:rsidRPr="009A0673">
                    <w:rPr>
                      <w:rFonts w:asciiTheme="majorHAnsi" w:hAnsiTheme="majorHAnsi" w:cs="Arial"/>
                      <w:b/>
                      <w:color w:val="4F6228" w:themeColor="accent3" w:themeShade="80"/>
                      <w:sz w:val="20"/>
                      <w:szCs w:val="20"/>
                    </w:rPr>
                    <w:sym w:font="Wingdings" w:char="F06F"/>
                  </w:r>
                  <w:r w:rsidRPr="009A0673">
                    <w:rPr>
                      <w:rFonts w:asciiTheme="majorHAnsi" w:hAnsiTheme="majorHAnsi" w:cs="Arial"/>
                      <w:b/>
                      <w:color w:val="4F6228" w:themeColor="accent3" w:themeShade="80"/>
                      <w:sz w:val="20"/>
                      <w:szCs w:val="20"/>
                    </w:rPr>
                    <w:t xml:space="preserve"> </w:t>
                  </w:r>
                  <w:r w:rsidRPr="009A0673">
                    <w:rPr>
                      <w:rFonts w:asciiTheme="majorHAnsi" w:hAnsiTheme="majorHAnsi" w:cs="Arial"/>
                      <w:b/>
                      <w:color w:val="4F6228" w:themeColor="accent3" w:themeShade="80"/>
                      <w:sz w:val="22"/>
                      <w:szCs w:val="22"/>
                    </w:rPr>
                    <w:t>The school surpasses the targets of this indicator if the following rates are met for each Cohort:</w:t>
                  </w:r>
                </w:p>
                <w:p w14:paraId="214E07B9" w14:textId="77777777" w:rsidR="009A0673" w:rsidRPr="009A0673" w:rsidRDefault="009A0673" w:rsidP="00595674">
                  <w:pPr>
                    <w:tabs>
                      <w:tab w:val="left" w:pos="12217"/>
                    </w:tabs>
                    <w:ind w:left="663" w:right="1320" w:hangingChars="300" w:hanging="663"/>
                    <w:rPr>
                      <w:rFonts w:asciiTheme="majorHAnsi" w:hAnsiTheme="majorHAnsi" w:cs="Arial"/>
                      <w:b/>
                      <w:color w:val="4F6228" w:themeColor="accent3" w:themeShade="80"/>
                      <w:sz w:val="22"/>
                      <w:szCs w:val="22"/>
                    </w:rPr>
                  </w:pPr>
                  <w:r w:rsidRPr="009A0673">
                    <w:rPr>
                      <w:rFonts w:asciiTheme="majorHAnsi" w:hAnsiTheme="majorHAnsi" w:cs="Arial"/>
                      <w:b/>
                      <w:color w:val="4F6228" w:themeColor="accent3" w:themeShade="80"/>
                      <w:sz w:val="22"/>
                      <w:szCs w:val="22"/>
                      <w:u w:val="single"/>
                    </w:rPr>
                    <w:t>Cohort 1</w:t>
                  </w:r>
                  <w:r w:rsidRPr="009A0673">
                    <w:rPr>
                      <w:rFonts w:asciiTheme="majorHAnsi" w:hAnsiTheme="majorHAnsi" w:cs="Arial"/>
                      <w:b/>
                      <w:color w:val="4F6228" w:themeColor="accent3" w:themeShade="80"/>
                      <w:sz w:val="22"/>
                      <w:szCs w:val="22"/>
                    </w:rPr>
                    <w:t xml:space="preserve">.  95% or more of Cohort 1 students graduate AND </w:t>
                  </w:r>
                </w:p>
                <w:p w14:paraId="498B0CF7" w14:textId="77777777" w:rsidR="009A0673" w:rsidRPr="009A0673" w:rsidRDefault="009A0673" w:rsidP="00595674">
                  <w:pPr>
                    <w:ind w:left="663" w:hangingChars="300" w:hanging="663"/>
                    <w:rPr>
                      <w:rFonts w:asciiTheme="majorHAnsi" w:hAnsiTheme="majorHAnsi" w:cs="Arial"/>
                      <w:b/>
                      <w:sz w:val="22"/>
                      <w:szCs w:val="22"/>
                    </w:rPr>
                  </w:pPr>
                  <w:r w:rsidRPr="009A0673">
                    <w:rPr>
                      <w:rFonts w:asciiTheme="majorHAnsi" w:hAnsiTheme="majorHAnsi" w:cs="Arial"/>
                      <w:b/>
                      <w:color w:val="4F6228" w:themeColor="accent3" w:themeShade="80"/>
                      <w:sz w:val="22"/>
                      <w:szCs w:val="22"/>
                      <w:u w:val="single"/>
                    </w:rPr>
                    <w:t>Cohort 2</w:t>
                  </w:r>
                  <w:r w:rsidRPr="009A0673">
                    <w:rPr>
                      <w:rFonts w:asciiTheme="majorHAnsi" w:hAnsiTheme="majorHAnsi" w:cs="Arial"/>
                      <w:b/>
                      <w:color w:val="4F6228" w:themeColor="accent3" w:themeShade="80"/>
                      <w:sz w:val="22"/>
                      <w:szCs w:val="22"/>
                    </w:rPr>
                    <w:t>.  95% or more of Cohort 2 students graduate OR if it is less than 95%, there is an increase of 5 percentage points from the average of the previous three years for Cohort 2 students</w:t>
                  </w:r>
                  <w:r w:rsidRPr="009A0673">
                    <w:rPr>
                      <w:rFonts w:asciiTheme="majorHAnsi" w:hAnsiTheme="majorHAnsi" w:cs="Arial"/>
                      <w:b/>
                      <w:sz w:val="22"/>
                      <w:szCs w:val="22"/>
                    </w:rPr>
                    <w:t>.</w:t>
                  </w:r>
                </w:p>
                <w:p w14:paraId="767D3884" w14:textId="77777777" w:rsidR="009A0673" w:rsidRPr="009A0673" w:rsidRDefault="009A0673" w:rsidP="00595674">
                  <w:pPr>
                    <w:ind w:left="602" w:hangingChars="300" w:hanging="602"/>
                    <w:rPr>
                      <w:rFonts w:asciiTheme="majorHAnsi" w:hAnsiTheme="majorHAnsi" w:cs="Arial"/>
                      <w:b/>
                      <w:i/>
                      <w:color w:val="92D050"/>
                      <w:sz w:val="20"/>
                    </w:rPr>
                  </w:pPr>
                </w:p>
              </w:tc>
            </w:tr>
            <w:tr w:rsidR="009A0673" w:rsidRPr="009A0673" w14:paraId="471E7F75" w14:textId="77777777" w:rsidTr="00595674">
              <w:trPr>
                <w:trHeight w:val="611"/>
              </w:trPr>
              <w:tc>
                <w:tcPr>
                  <w:tcW w:w="5000" w:type="pct"/>
                  <w:tcBorders>
                    <w:top w:val="single" w:sz="4" w:space="0" w:color="7F7F7F"/>
                    <w:left w:val="single" w:sz="4" w:space="0" w:color="7F7F7F"/>
                  </w:tcBorders>
                  <w:vAlign w:val="center"/>
                </w:tcPr>
                <w:p w14:paraId="17BBC00A" w14:textId="77777777" w:rsidR="009A0673" w:rsidRPr="009A0673" w:rsidRDefault="009A0673" w:rsidP="00595674">
                  <w:pPr>
                    <w:ind w:left="602" w:hangingChars="300" w:hanging="602"/>
                    <w:rPr>
                      <w:rFonts w:asciiTheme="majorHAnsi" w:hAnsiTheme="majorHAnsi" w:cs="Arial"/>
                      <w:b/>
                      <w:i/>
                      <w:color w:val="31849B"/>
                      <w:sz w:val="20"/>
                    </w:rPr>
                  </w:pPr>
                  <w:r w:rsidRPr="009A0673">
                    <w:rPr>
                      <w:rFonts w:asciiTheme="majorHAnsi" w:hAnsiTheme="majorHAnsi" w:cs="Arial"/>
                      <w:b/>
                      <w:i/>
                      <w:color w:val="31849B"/>
                      <w:sz w:val="20"/>
                      <w:szCs w:val="22"/>
                    </w:rPr>
                    <w:t>Meets Standard:</w:t>
                  </w:r>
                </w:p>
                <w:p w14:paraId="18C3089E" w14:textId="77777777" w:rsidR="009A0673" w:rsidRPr="009A0673" w:rsidRDefault="009A0673" w:rsidP="00595674">
                  <w:pPr>
                    <w:tabs>
                      <w:tab w:val="left" w:pos="12217"/>
                    </w:tabs>
                    <w:ind w:left="602" w:right="1320" w:hangingChars="300" w:hanging="602"/>
                    <w:rPr>
                      <w:rFonts w:asciiTheme="majorHAnsi" w:hAnsiTheme="majorHAnsi" w:cs="Arial"/>
                      <w:b/>
                      <w:color w:val="31849B" w:themeColor="accent5" w:themeShade="BF"/>
                      <w:sz w:val="22"/>
                      <w:szCs w:val="22"/>
                    </w:rPr>
                  </w:pPr>
                  <w:r w:rsidRPr="009A0673">
                    <w:rPr>
                      <w:rFonts w:asciiTheme="majorHAnsi" w:hAnsiTheme="majorHAnsi" w:cs="Arial"/>
                      <w:b/>
                      <w:color w:val="31849B"/>
                      <w:sz w:val="20"/>
                      <w:szCs w:val="20"/>
                    </w:rPr>
                    <w:sym w:font="Wingdings" w:char="F06F"/>
                  </w:r>
                  <w:r w:rsidRPr="009A0673">
                    <w:rPr>
                      <w:rFonts w:asciiTheme="majorHAnsi" w:hAnsiTheme="majorHAnsi" w:cs="Arial"/>
                      <w:b/>
                      <w:color w:val="31849B"/>
                      <w:sz w:val="20"/>
                      <w:szCs w:val="20"/>
                    </w:rPr>
                    <w:t xml:space="preserve"> </w:t>
                  </w:r>
                  <w:r w:rsidRPr="009A0673">
                    <w:rPr>
                      <w:rFonts w:asciiTheme="majorHAnsi" w:hAnsiTheme="majorHAnsi" w:cs="Arial"/>
                      <w:b/>
                      <w:color w:val="31849B" w:themeColor="accent5" w:themeShade="BF"/>
                      <w:sz w:val="22"/>
                      <w:szCs w:val="22"/>
                    </w:rPr>
                    <w:t>The school surpasses the targets of this indicator if the following rates are met for each Cohort:</w:t>
                  </w:r>
                </w:p>
                <w:p w14:paraId="0D2E45BB" w14:textId="77777777" w:rsidR="009A0673" w:rsidRPr="009A0673" w:rsidRDefault="009A0673" w:rsidP="00595674">
                  <w:pPr>
                    <w:tabs>
                      <w:tab w:val="left" w:pos="12217"/>
                    </w:tabs>
                    <w:ind w:left="663" w:right="1320" w:hangingChars="300" w:hanging="663"/>
                    <w:rPr>
                      <w:rFonts w:asciiTheme="majorHAnsi" w:hAnsiTheme="majorHAnsi" w:cs="Arial"/>
                      <w:b/>
                      <w:color w:val="31849B" w:themeColor="accent5" w:themeShade="BF"/>
                      <w:sz w:val="22"/>
                      <w:szCs w:val="22"/>
                    </w:rPr>
                  </w:pPr>
                  <w:r w:rsidRPr="009A0673">
                    <w:rPr>
                      <w:rFonts w:asciiTheme="majorHAnsi" w:hAnsiTheme="majorHAnsi" w:cs="Arial"/>
                      <w:b/>
                      <w:color w:val="31849B" w:themeColor="accent5" w:themeShade="BF"/>
                      <w:sz w:val="22"/>
                      <w:szCs w:val="22"/>
                      <w:u w:val="single"/>
                    </w:rPr>
                    <w:t>Cohort 1</w:t>
                  </w:r>
                  <w:r w:rsidRPr="009A0673">
                    <w:rPr>
                      <w:rFonts w:asciiTheme="majorHAnsi" w:hAnsiTheme="majorHAnsi" w:cs="Arial"/>
                      <w:b/>
                      <w:color w:val="31849B" w:themeColor="accent5" w:themeShade="BF"/>
                      <w:sz w:val="22"/>
                      <w:szCs w:val="22"/>
                    </w:rPr>
                    <w:t xml:space="preserve">.  90% or more of Cohort 1 students graduate AND </w:t>
                  </w:r>
                </w:p>
                <w:p w14:paraId="4335D07B" w14:textId="77777777" w:rsidR="009A0673" w:rsidRPr="009A0673" w:rsidRDefault="009A0673" w:rsidP="00595674">
                  <w:pPr>
                    <w:ind w:left="663" w:hangingChars="300" w:hanging="663"/>
                    <w:rPr>
                      <w:rFonts w:asciiTheme="majorHAnsi" w:hAnsiTheme="majorHAnsi" w:cs="Arial"/>
                      <w:b/>
                      <w:sz w:val="22"/>
                      <w:szCs w:val="22"/>
                    </w:rPr>
                  </w:pPr>
                  <w:r w:rsidRPr="009A0673">
                    <w:rPr>
                      <w:rFonts w:asciiTheme="majorHAnsi" w:hAnsiTheme="majorHAnsi" w:cs="Arial"/>
                      <w:b/>
                      <w:color w:val="31849B" w:themeColor="accent5" w:themeShade="BF"/>
                      <w:sz w:val="22"/>
                      <w:szCs w:val="22"/>
                      <w:u w:val="single"/>
                    </w:rPr>
                    <w:t>Cohort 2</w:t>
                  </w:r>
                  <w:r w:rsidRPr="009A0673">
                    <w:rPr>
                      <w:rFonts w:asciiTheme="majorHAnsi" w:hAnsiTheme="majorHAnsi" w:cs="Arial"/>
                      <w:b/>
                      <w:color w:val="31849B" w:themeColor="accent5" w:themeShade="BF"/>
                      <w:sz w:val="22"/>
                      <w:szCs w:val="22"/>
                    </w:rPr>
                    <w:t>.  90% or more of Cohort 2 students graduate OR if it is less than 90%, there is an increase of 5 percentage points from the average of the previous three years for Cohort 2 students</w:t>
                  </w:r>
                  <w:r w:rsidRPr="009A0673">
                    <w:rPr>
                      <w:rFonts w:asciiTheme="majorHAnsi" w:hAnsiTheme="majorHAnsi" w:cs="Arial"/>
                      <w:b/>
                      <w:sz w:val="22"/>
                      <w:szCs w:val="22"/>
                    </w:rPr>
                    <w:t>.</w:t>
                  </w:r>
                </w:p>
                <w:p w14:paraId="028BC558" w14:textId="77777777" w:rsidR="009A0673" w:rsidRPr="009A0673" w:rsidRDefault="009A0673" w:rsidP="00595674">
                  <w:pPr>
                    <w:ind w:left="600" w:hangingChars="300" w:hanging="600"/>
                    <w:rPr>
                      <w:rFonts w:asciiTheme="majorHAnsi" w:hAnsiTheme="majorHAnsi" w:cs="Arial"/>
                      <w:i/>
                      <w:color w:val="31849B"/>
                      <w:sz w:val="20"/>
                    </w:rPr>
                  </w:pPr>
                </w:p>
              </w:tc>
            </w:tr>
            <w:tr w:rsidR="009A0673" w:rsidRPr="009A0673" w14:paraId="56BBF4A4" w14:textId="77777777" w:rsidTr="00595674">
              <w:trPr>
                <w:trHeight w:val="620"/>
              </w:trPr>
              <w:tc>
                <w:tcPr>
                  <w:tcW w:w="5000" w:type="pct"/>
                  <w:tcBorders>
                    <w:left w:val="single" w:sz="4" w:space="0" w:color="7F7F7F"/>
                  </w:tcBorders>
                  <w:vAlign w:val="center"/>
                </w:tcPr>
                <w:p w14:paraId="780C9813" w14:textId="77777777" w:rsidR="009A0673" w:rsidRPr="009A0673" w:rsidRDefault="009A0673" w:rsidP="00595674">
                  <w:pPr>
                    <w:ind w:left="602" w:hangingChars="300" w:hanging="602"/>
                    <w:rPr>
                      <w:rFonts w:asciiTheme="majorHAnsi" w:hAnsiTheme="majorHAnsi" w:cs="Arial"/>
                      <w:b/>
                      <w:i/>
                      <w:color w:val="E36C0A"/>
                      <w:sz w:val="20"/>
                      <w:szCs w:val="20"/>
                    </w:rPr>
                  </w:pPr>
                  <w:r w:rsidRPr="009A0673">
                    <w:rPr>
                      <w:rFonts w:asciiTheme="majorHAnsi" w:hAnsiTheme="majorHAnsi" w:cs="Arial"/>
                      <w:b/>
                      <w:i/>
                      <w:color w:val="E36C0A"/>
                      <w:sz w:val="20"/>
                      <w:szCs w:val="20"/>
                    </w:rPr>
                    <w:t>Does Not Meet Standard:</w:t>
                  </w:r>
                </w:p>
                <w:p w14:paraId="16330951" w14:textId="77777777" w:rsidR="009A0673" w:rsidRPr="009A0673" w:rsidRDefault="009A0673" w:rsidP="00595674">
                  <w:pPr>
                    <w:tabs>
                      <w:tab w:val="left" w:pos="12217"/>
                    </w:tabs>
                    <w:ind w:left="602" w:right="1320" w:hangingChars="300" w:hanging="602"/>
                    <w:rPr>
                      <w:rFonts w:asciiTheme="majorHAnsi" w:hAnsiTheme="majorHAnsi" w:cs="Arial"/>
                      <w:b/>
                      <w:color w:val="E36C0A" w:themeColor="accent6" w:themeShade="BF"/>
                      <w:sz w:val="22"/>
                      <w:szCs w:val="22"/>
                    </w:rPr>
                  </w:pPr>
                  <w:r w:rsidRPr="009A0673">
                    <w:rPr>
                      <w:rFonts w:asciiTheme="majorHAnsi" w:hAnsiTheme="majorHAnsi" w:cs="Arial"/>
                      <w:b/>
                      <w:color w:val="E36C0A"/>
                      <w:sz w:val="20"/>
                      <w:szCs w:val="20"/>
                    </w:rPr>
                    <w:sym w:font="Wingdings" w:char="F06F"/>
                  </w:r>
                  <w:r w:rsidRPr="009A0673">
                    <w:rPr>
                      <w:rFonts w:asciiTheme="majorHAnsi" w:hAnsiTheme="majorHAnsi" w:cs="Arial"/>
                      <w:b/>
                      <w:color w:val="E36C0A"/>
                      <w:sz w:val="20"/>
                      <w:szCs w:val="20"/>
                    </w:rPr>
                    <w:t xml:space="preserve"> </w:t>
                  </w:r>
                  <w:r w:rsidRPr="009A0673">
                    <w:rPr>
                      <w:rFonts w:asciiTheme="majorHAnsi" w:hAnsiTheme="majorHAnsi" w:cs="Arial"/>
                      <w:b/>
                      <w:color w:val="E36C0A" w:themeColor="accent6" w:themeShade="BF"/>
                      <w:sz w:val="22"/>
                      <w:szCs w:val="22"/>
                    </w:rPr>
                    <w:t>The school does not surpass the targets of this indicator if the following rates are met for each Cohort:</w:t>
                  </w:r>
                </w:p>
                <w:p w14:paraId="3EF91801" w14:textId="77777777" w:rsidR="009A0673" w:rsidRPr="009A0673" w:rsidRDefault="009A0673" w:rsidP="00595674">
                  <w:pPr>
                    <w:tabs>
                      <w:tab w:val="left" w:pos="12217"/>
                    </w:tabs>
                    <w:ind w:left="663" w:right="1320" w:hangingChars="300" w:hanging="663"/>
                    <w:rPr>
                      <w:rFonts w:asciiTheme="majorHAnsi" w:hAnsiTheme="majorHAnsi" w:cs="Arial"/>
                      <w:b/>
                      <w:color w:val="E36C0A" w:themeColor="accent6" w:themeShade="BF"/>
                      <w:sz w:val="22"/>
                      <w:szCs w:val="22"/>
                    </w:rPr>
                  </w:pPr>
                  <w:r w:rsidRPr="009A0673">
                    <w:rPr>
                      <w:rFonts w:asciiTheme="majorHAnsi" w:hAnsiTheme="majorHAnsi" w:cs="Arial"/>
                      <w:b/>
                      <w:color w:val="E36C0A" w:themeColor="accent6" w:themeShade="BF"/>
                      <w:sz w:val="22"/>
                      <w:szCs w:val="22"/>
                      <w:u w:val="single"/>
                    </w:rPr>
                    <w:t>Cohort 1</w:t>
                  </w:r>
                  <w:r w:rsidRPr="009A0673">
                    <w:rPr>
                      <w:rFonts w:asciiTheme="majorHAnsi" w:hAnsiTheme="majorHAnsi" w:cs="Arial"/>
                      <w:b/>
                      <w:color w:val="E36C0A" w:themeColor="accent6" w:themeShade="BF"/>
                      <w:sz w:val="22"/>
                      <w:szCs w:val="22"/>
                    </w:rPr>
                    <w:t xml:space="preserve">.  80% or more of Cohort 1 students graduate AND </w:t>
                  </w:r>
                </w:p>
                <w:p w14:paraId="751AC550" w14:textId="77777777" w:rsidR="009A0673" w:rsidRPr="009A0673" w:rsidRDefault="009A0673" w:rsidP="00595674">
                  <w:pPr>
                    <w:ind w:left="663" w:hangingChars="300" w:hanging="663"/>
                    <w:rPr>
                      <w:rFonts w:asciiTheme="majorHAnsi" w:hAnsiTheme="majorHAnsi" w:cs="Arial"/>
                      <w:b/>
                      <w:color w:val="E36C0A" w:themeColor="accent6" w:themeShade="BF"/>
                      <w:sz w:val="22"/>
                      <w:szCs w:val="22"/>
                    </w:rPr>
                  </w:pPr>
                  <w:r w:rsidRPr="009A0673">
                    <w:rPr>
                      <w:rFonts w:asciiTheme="majorHAnsi" w:hAnsiTheme="majorHAnsi" w:cs="Arial"/>
                      <w:b/>
                      <w:color w:val="E36C0A" w:themeColor="accent6" w:themeShade="BF"/>
                      <w:sz w:val="22"/>
                      <w:szCs w:val="22"/>
                      <w:u w:val="single"/>
                    </w:rPr>
                    <w:lastRenderedPageBreak/>
                    <w:t>Cohort 2</w:t>
                  </w:r>
                  <w:r w:rsidRPr="009A0673">
                    <w:rPr>
                      <w:rFonts w:asciiTheme="majorHAnsi" w:hAnsiTheme="majorHAnsi" w:cs="Arial"/>
                      <w:b/>
                      <w:color w:val="E36C0A" w:themeColor="accent6" w:themeShade="BF"/>
                      <w:sz w:val="22"/>
                      <w:szCs w:val="22"/>
                    </w:rPr>
                    <w:t>.  80% or more of Cohort 2 students graduate OR if it is less than 80%, there is an increase of 5 percentage points from the average of the previous three years for Cohort 2 students.</w:t>
                  </w:r>
                </w:p>
                <w:p w14:paraId="1F107DEF" w14:textId="77777777" w:rsidR="009A0673" w:rsidRPr="009A0673" w:rsidRDefault="009A0673" w:rsidP="00595674">
                  <w:pPr>
                    <w:ind w:left="602" w:hangingChars="300" w:hanging="602"/>
                    <w:rPr>
                      <w:rFonts w:asciiTheme="majorHAnsi" w:hAnsiTheme="majorHAnsi" w:cs="Arial"/>
                      <w:b/>
                      <w:i/>
                      <w:color w:val="E36C0A"/>
                      <w:sz w:val="20"/>
                      <w:szCs w:val="20"/>
                    </w:rPr>
                  </w:pPr>
                </w:p>
              </w:tc>
            </w:tr>
            <w:tr w:rsidR="009A0673" w:rsidRPr="009A0673" w14:paraId="1DED77BA" w14:textId="77777777" w:rsidTr="00595674">
              <w:trPr>
                <w:trHeight w:val="539"/>
              </w:trPr>
              <w:tc>
                <w:tcPr>
                  <w:tcW w:w="5000" w:type="pct"/>
                  <w:tcBorders>
                    <w:left w:val="single" w:sz="4" w:space="0" w:color="7F7F7F"/>
                  </w:tcBorders>
                  <w:vAlign w:val="center"/>
                </w:tcPr>
                <w:p w14:paraId="03A527F9" w14:textId="77777777" w:rsidR="009A0673" w:rsidRPr="009A0673" w:rsidRDefault="009A0673" w:rsidP="00595674">
                  <w:pPr>
                    <w:ind w:left="602" w:hangingChars="300" w:hanging="602"/>
                    <w:rPr>
                      <w:rFonts w:asciiTheme="majorHAnsi" w:hAnsiTheme="majorHAnsi" w:cs="Arial"/>
                      <w:b/>
                      <w:i/>
                      <w:color w:val="943634"/>
                      <w:sz w:val="20"/>
                    </w:rPr>
                  </w:pPr>
                  <w:r w:rsidRPr="009A0673">
                    <w:rPr>
                      <w:rFonts w:asciiTheme="majorHAnsi" w:hAnsiTheme="majorHAnsi" w:cs="Arial"/>
                      <w:b/>
                      <w:i/>
                      <w:color w:val="943634"/>
                      <w:sz w:val="20"/>
                      <w:szCs w:val="22"/>
                    </w:rPr>
                    <w:lastRenderedPageBreak/>
                    <w:t>Falls Far Below Standard:</w:t>
                  </w:r>
                </w:p>
                <w:p w14:paraId="71FB409D" w14:textId="77777777" w:rsidR="009A0673" w:rsidRPr="009A0673" w:rsidRDefault="009A0673" w:rsidP="00595674">
                  <w:pPr>
                    <w:ind w:left="602" w:hangingChars="300" w:hanging="602"/>
                    <w:rPr>
                      <w:rFonts w:asciiTheme="majorHAnsi" w:hAnsiTheme="majorHAnsi" w:cs="Arial"/>
                      <w:b/>
                      <w:color w:val="943634" w:themeColor="accent2" w:themeShade="BF"/>
                      <w:sz w:val="20"/>
                      <w:szCs w:val="20"/>
                    </w:rPr>
                  </w:pPr>
                  <w:r w:rsidRPr="009A0673">
                    <w:rPr>
                      <w:rFonts w:asciiTheme="majorHAnsi" w:hAnsiTheme="majorHAnsi" w:cs="Arial"/>
                      <w:b/>
                      <w:color w:val="943634"/>
                      <w:sz w:val="20"/>
                      <w:szCs w:val="22"/>
                    </w:rPr>
                    <w:sym w:font="Wingdings" w:char="F06F"/>
                  </w:r>
                  <w:r w:rsidRPr="009A0673">
                    <w:rPr>
                      <w:rFonts w:asciiTheme="majorHAnsi" w:hAnsiTheme="majorHAnsi" w:cs="Arial"/>
                      <w:b/>
                      <w:color w:val="943634"/>
                      <w:sz w:val="20"/>
                      <w:szCs w:val="22"/>
                    </w:rPr>
                    <w:t xml:space="preserve"> </w:t>
                  </w:r>
                  <w:r w:rsidRPr="009A0673">
                    <w:rPr>
                      <w:rFonts w:asciiTheme="majorHAnsi" w:hAnsiTheme="majorHAnsi" w:cs="Arial"/>
                      <w:b/>
                      <w:color w:val="943634" w:themeColor="accent2" w:themeShade="BF"/>
                      <w:sz w:val="22"/>
                      <w:szCs w:val="22"/>
                    </w:rPr>
                    <w:t>The school falls far below the standard if it fails to meet any of the standards set forth above.</w:t>
                  </w:r>
                </w:p>
                <w:p w14:paraId="4EEAB9F9" w14:textId="77777777" w:rsidR="009A0673" w:rsidRPr="009A0673" w:rsidRDefault="009A0673" w:rsidP="00595674">
                  <w:pPr>
                    <w:ind w:left="602" w:hangingChars="300" w:hanging="602"/>
                    <w:rPr>
                      <w:rFonts w:asciiTheme="majorHAnsi" w:hAnsiTheme="majorHAnsi" w:cs="Arial"/>
                      <w:b/>
                      <w:i/>
                      <w:color w:val="943634"/>
                      <w:sz w:val="20"/>
                    </w:rPr>
                  </w:pPr>
                </w:p>
              </w:tc>
            </w:tr>
          </w:tbl>
          <w:p w14:paraId="3A16CE1F" w14:textId="77777777" w:rsidR="009A0673" w:rsidRDefault="009A0673" w:rsidP="00437669">
            <w:pPr>
              <w:rPr>
                <w:rFonts w:asciiTheme="majorHAnsi" w:hAnsiTheme="majorHAnsi"/>
                <w:i/>
              </w:rPr>
            </w:pPr>
          </w:p>
        </w:tc>
        <w:tc>
          <w:tcPr>
            <w:tcW w:w="1458" w:type="dxa"/>
            <w:shd w:val="clear" w:color="auto" w:fill="auto"/>
          </w:tcPr>
          <w:p w14:paraId="17EE53E8" w14:textId="77777777" w:rsidR="00026E51" w:rsidRDefault="00026E51" w:rsidP="00EA1ADB">
            <w:pPr>
              <w:rPr>
                <w:rFonts w:asciiTheme="majorHAnsi" w:hAnsiTheme="majorHAnsi"/>
                <w:i/>
              </w:rPr>
            </w:pPr>
          </w:p>
        </w:tc>
      </w:tr>
      <w:tr w:rsidR="009A0673" w:rsidRPr="00F76D9C" w14:paraId="562CF4A7" w14:textId="77777777" w:rsidTr="009A0673">
        <w:tc>
          <w:tcPr>
            <w:tcW w:w="1875" w:type="dxa"/>
          </w:tcPr>
          <w:p w14:paraId="30C8F20A" w14:textId="77777777" w:rsidR="009A0673" w:rsidRPr="009A0673" w:rsidRDefault="009A0673" w:rsidP="00E87AF5">
            <w:pPr>
              <w:rPr>
                <w:rFonts w:asciiTheme="majorHAnsi" w:hAnsiTheme="majorHAnsi"/>
                <w:u w:val="single"/>
              </w:rPr>
            </w:pPr>
          </w:p>
        </w:tc>
        <w:tc>
          <w:tcPr>
            <w:tcW w:w="9843" w:type="dxa"/>
            <w:gridSpan w:val="2"/>
            <w:shd w:val="clear" w:color="auto" w:fill="F2DBDB" w:themeFill="accent2" w:themeFillTint="33"/>
          </w:tcPr>
          <w:p w14:paraId="27FA31DE" w14:textId="77777777" w:rsidR="009A0673" w:rsidRPr="009A0673" w:rsidRDefault="009A0673" w:rsidP="009A0673">
            <w:pPr>
              <w:rPr>
                <w:rFonts w:asciiTheme="majorHAnsi" w:hAnsiTheme="majorHAnsi"/>
                <w:i/>
              </w:rPr>
            </w:pPr>
            <w:r w:rsidRPr="009A0673">
              <w:rPr>
                <w:rFonts w:asciiTheme="majorHAnsi" w:hAnsiTheme="majorHAnsi"/>
                <w:i/>
              </w:rPr>
              <w:t>Initial or Renewal Application Mission-Specific Indicators/Goals:</w:t>
            </w:r>
          </w:p>
          <w:p w14:paraId="4457C905" w14:textId="77777777" w:rsidR="009A0673" w:rsidRPr="009A0673" w:rsidRDefault="009A0673" w:rsidP="009A0673">
            <w:pPr>
              <w:rPr>
                <w:rFonts w:asciiTheme="majorHAnsi" w:hAnsiTheme="majorHAnsi"/>
              </w:rPr>
            </w:pPr>
          </w:p>
          <w:p w14:paraId="76C7A792" w14:textId="77777777" w:rsidR="009A0673" w:rsidRPr="009A0673" w:rsidRDefault="009A0673" w:rsidP="009A0673">
            <w:pPr>
              <w:rPr>
                <w:rFonts w:asciiTheme="majorHAnsi" w:hAnsiTheme="majorHAnsi"/>
              </w:rPr>
            </w:pPr>
          </w:p>
          <w:p w14:paraId="64747550" w14:textId="77777777" w:rsidR="009A0673" w:rsidRPr="009A0673" w:rsidRDefault="009A0673" w:rsidP="009A0673">
            <w:pPr>
              <w:rPr>
                <w:rFonts w:asciiTheme="majorHAnsi" w:hAnsiTheme="majorHAnsi"/>
              </w:rPr>
            </w:pPr>
          </w:p>
          <w:p w14:paraId="62C55FD8" w14:textId="77777777" w:rsidR="009A0673" w:rsidRPr="009A0673" w:rsidRDefault="009A0673" w:rsidP="009A0673">
            <w:pPr>
              <w:rPr>
                <w:rFonts w:asciiTheme="majorHAnsi" w:hAnsiTheme="majorHAnsi"/>
              </w:rPr>
            </w:pPr>
          </w:p>
        </w:tc>
        <w:tc>
          <w:tcPr>
            <w:tcW w:w="1458" w:type="dxa"/>
            <w:shd w:val="clear" w:color="auto" w:fill="auto"/>
          </w:tcPr>
          <w:p w14:paraId="48FABCE2" w14:textId="77777777" w:rsidR="009A0673" w:rsidRPr="009A0673" w:rsidRDefault="009A0673" w:rsidP="00437669">
            <w:pPr>
              <w:rPr>
                <w:rFonts w:asciiTheme="majorHAnsi" w:hAnsiTheme="majorHAnsi"/>
                <w:i/>
              </w:rPr>
            </w:pPr>
          </w:p>
        </w:tc>
      </w:tr>
      <w:tr w:rsidR="00026E51" w:rsidRPr="00F76D9C" w14:paraId="13CD577C" w14:textId="77777777" w:rsidTr="004A3FFB">
        <w:tc>
          <w:tcPr>
            <w:tcW w:w="1875" w:type="dxa"/>
          </w:tcPr>
          <w:p w14:paraId="15B2A09C" w14:textId="77777777" w:rsidR="00026E51" w:rsidRPr="00F76D9C" w:rsidRDefault="00026E51" w:rsidP="00E87AF5">
            <w:pPr>
              <w:rPr>
                <w:rFonts w:asciiTheme="majorHAnsi" w:hAnsiTheme="majorHAnsi"/>
                <w:u w:val="single"/>
              </w:rPr>
            </w:pPr>
            <w:r>
              <w:rPr>
                <w:rFonts w:asciiTheme="majorHAnsi" w:hAnsiTheme="majorHAnsi"/>
                <w:u w:val="single"/>
              </w:rPr>
              <w:t>Section 8.01(a)(ii)</w:t>
            </w:r>
          </w:p>
          <w:p w14:paraId="00C83068" w14:textId="77777777" w:rsidR="00026E51" w:rsidRPr="00E87AF5" w:rsidRDefault="00026E51" w:rsidP="00437669">
            <w:pPr>
              <w:rPr>
                <w:rFonts w:asciiTheme="majorHAnsi" w:hAnsiTheme="majorHAnsi"/>
                <w:i/>
                <w:u w:val="single"/>
              </w:rPr>
            </w:pPr>
            <w:r>
              <w:rPr>
                <w:rFonts w:asciiTheme="majorHAnsi" w:hAnsiTheme="majorHAnsi"/>
              </w:rPr>
              <w:t>Identify the School mission-specific indicator(s)</w:t>
            </w:r>
            <w:r w:rsidR="00B015E2">
              <w:rPr>
                <w:rFonts w:asciiTheme="majorHAnsi" w:hAnsiTheme="majorHAnsi"/>
              </w:rPr>
              <w:t xml:space="preserve"> if different from what was pre-populated</w:t>
            </w:r>
            <w:r>
              <w:rPr>
                <w:rFonts w:asciiTheme="majorHAnsi" w:hAnsiTheme="majorHAnsi"/>
              </w:rPr>
              <w:t xml:space="preserve">.  </w:t>
            </w:r>
          </w:p>
        </w:tc>
        <w:tc>
          <w:tcPr>
            <w:tcW w:w="9843" w:type="dxa"/>
            <w:gridSpan w:val="2"/>
            <w:shd w:val="clear" w:color="auto" w:fill="auto"/>
          </w:tcPr>
          <w:p w14:paraId="1AF5ADF2" w14:textId="77777777" w:rsidR="009A0673" w:rsidRDefault="009A0673" w:rsidP="009A0673">
            <w:pPr>
              <w:rPr>
                <w:rFonts w:asciiTheme="majorHAnsi" w:hAnsiTheme="majorHAnsi"/>
                <w:i/>
              </w:rPr>
            </w:pPr>
          </w:p>
          <w:p w14:paraId="5E1EDE2D" w14:textId="4B9A7163" w:rsidR="009A0673" w:rsidRDefault="009A0673" w:rsidP="009A0673">
            <w:pPr>
              <w:rPr>
                <w:rFonts w:asciiTheme="majorHAnsi" w:hAnsiTheme="majorHAnsi"/>
                <w:i/>
              </w:rPr>
            </w:pPr>
            <w:r w:rsidRPr="004A3FFB">
              <w:rPr>
                <w:rFonts w:asciiTheme="majorHAnsi" w:hAnsiTheme="majorHAnsi"/>
                <w:i/>
              </w:rPr>
              <w:t xml:space="preserve">If the School </w:t>
            </w:r>
            <w:del w:id="5" w:author="user" w:date="2014-02-27T18:01:00Z">
              <w:r w:rsidRPr="004A3FFB">
                <w:rPr>
                  <w:rFonts w:asciiTheme="majorHAnsi" w:hAnsiTheme="majorHAnsi"/>
                  <w:i/>
                </w:rPr>
                <w:delText>wants</w:delText>
              </w:r>
            </w:del>
            <w:ins w:id="6" w:author="user" w:date="2014-02-27T18:01:00Z">
              <w:r w:rsidR="00C075F9">
                <w:rPr>
                  <w:rFonts w:asciiTheme="majorHAnsi" w:hAnsiTheme="majorHAnsi"/>
                  <w:i/>
                </w:rPr>
                <w:t>propose</w:t>
              </w:r>
              <w:r w:rsidR="00DA7F00">
                <w:rPr>
                  <w:rFonts w:asciiTheme="majorHAnsi" w:hAnsiTheme="majorHAnsi"/>
                  <w:i/>
                </w:rPr>
                <w:t>s</w:t>
              </w:r>
            </w:ins>
            <w:r w:rsidR="00DA7F00">
              <w:rPr>
                <w:rFonts w:asciiTheme="majorHAnsi" w:hAnsiTheme="majorHAnsi"/>
                <w:i/>
              </w:rPr>
              <w:t xml:space="preserve"> to </w:t>
            </w:r>
            <w:del w:id="7" w:author="user" w:date="2014-02-27T18:01:00Z">
              <w:r w:rsidR="00C075F9">
                <w:rPr>
                  <w:rFonts w:asciiTheme="majorHAnsi" w:hAnsiTheme="majorHAnsi"/>
                  <w:i/>
                </w:rPr>
                <w:delText>propose</w:delText>
              </w:r>
            </w:del>
            <w:ins w:id="8" w:author="user" w:date="2014-02-27T18:01:00Z">
              <w:r w:rsidR="00DA7F00">
                <w:rPr>
                  <w:rFonts w:asciiTheme="majorHAnsi" w:hAnsiTheme="majorHAnsi"/>
                  <w:i/>
                </w:rPr>
                <w:t>negotiate</w:t>
              </w:r>
            </w:ins>
            <w:r w:rsidR="00C075F9">
              <w:rPr>
                <w:rFonts w:asciiTheme="majorHAnsi" w:hAnsiTheme="majorHAnsi"/>
                <w:i/>
              </w:rPr>
              <w:t xml:space="preserve"> </w:t>
            </w:r>
            <w:r w:rsidRPr="004A3FFB">
              <w:rPr>
                <w:rFonts w:asciiTheme="majorHAnsi" w:hAnsiTheme="majorHAnsi"/>
                <w:i/>
              </w:rPr>
              <w:t xml:space="preserve">something different from what </w:t>
            </w:r>
            <w:r>
              <w:rPr>
                <w:rFonts w:asciiTheme="majorHAnsi" w:hAnsiTheme="majorHAnsi"/>
                <w:i/>
              </w:rPr>
              <w:t>was initially proposed</w:t>
            </w:r>
            <w:r w:rsidRPr="004A3FFB">
              <w:rPr>
                <w:rFonts w:asciiTheme="majorHAnsi" w:hAnsiTheme="majorHAnsi"/>
                <w:i/>
              </w:rPr>
              <w:t>, then the School must identify at least one mission-specific indicator(s) here.  The</w:t>
            </w:r>
            <w:r>
              <w:rPr>
                <w:rFonts w:asciiTheme="majorHAnsi" w:hAnsiTheme="majorHAnsi"/>
                <w:i/>
              </w:rPr>
              <w:t xml:space="preserve"> indicators set forth above will be the</w:t>
            </w:r>
            <w:r w:rsidRPr="004A3FFB">
              <w:rPr>
                <w:rFonts w:asciiTheme="majorHAnsi" w:hAnsiTheme="majorHAnsi"/>
                <w:i/>
              </w:rPr>
              <w:t xml:space="preserve"> starting place for the negotiation, but you may </w:t>
            </w:r>
            <w:ins w:id="9" w:author="user" w:date="2014-02-27T18:01:00Z">
              <w:r w:rsidR="00DA7F00">
                <w:rPr>
                  <w:rFonts w:asciiTheme="majorHAnsi" w:hAnsiTheme="majorHAnsi"/>
                  <w:i/>
                </w:rPr>
                <w:t xml:space="preserve">propose to </w:t>
              </w:r>
            </w:ins>
            <w:r w:rsidRPr="004A3FFB">
              <w:rPr>
                <w:rFonts w:asciiTheme="majorHAnsi" w:hAnsiTheme="majorHAnsi"/>
                <w:i/>
              </w:rPr>
              <w:t xml:space="preserve">modify or change them now and indicate your rationale for changing them. </w:t>
            </w:r>
            <w:ins w:id="10" w:author="user" w:date="2014-02-27T18:01:00Z">
              <w:r w:rsidR="00DA7F00">
                <w:rPr>
                  <w:rFonts w:asciiTheme="majorHAnsi" w:hAnsiTheme="majorHAnsi"/>
                  <w:i/>
                </w:rPr>
                <w:t xml:space="preserve"> The PEC must agree to the final indicators put into  the Performance Framework.</w:t>
              </w:r>
            </w:ins>
          </w:p>
          <w:p w14:paraId="613E51B4" w14:textId="77777777" w:rsidR="004A3FFB" w:rsidRDefault="004A3FFB" w:rsidP="007271D0">
            <w:pPr>
              <w:rPr>
                <w:rFonts w:asciiTheme="majorHAnsi" w:hAnsiTheme="majorHAnsi"/>
              </w:rPr>
            </w:pPr>
          </w:p>
          <w:p w14:paraId="2ED15775" w14:textId="77777777" w:rsidR="004A3FFB" w:rsidRPr="009A0673" w:rsidRDefault="009A0673" w:rsidP="007271D0">
            <w:pPr>
              <w:rPr>
                <w:rFonts w:asciiTheme="majorHAnsi" w:hAnsiTheme="majorHAnsi"/>
                <w:i/>
              </w:rPr>
            </w:pPr>
            <w:r w:rsidRPr="009A0673">
              <w:rPr>
                <w:rFonts w:asciiTheme="majorHAnsi" w:hAnsiTheme="majorHAnsi"/>
                <w:i/>
              </w:rPr>
              <w:t xml:space="preserve">Insert </w:t>
            </w:r>
            <w:r>
              <w:rPr>
                <w:rFonts w:asciiTheme="majorHAnsi" w:hAnsiTheme="majorHAnsi"/>
                <w:i/>
              </w:rPr>
              <w:t xml:space="preserve">here the </w:t>
            </w:r>
            <w:r w:rsidRPr="009A0673">
              <w:rPr>
                <w:rFonts w:asciiTheme="majorHAnsi" w:hAnsiTheme="majorHAnsi"/>
                <w:i/>
              </w:rPr>
              <w:t xml:space="preserve">indicator(s) </w:t>
            </w:r>
            <w:r>
              <w:rPr>
                <w:rFonts w:asciiTheme="majorHAnsi" w:hAnsiTheme="majorHAnsi"/>
                <w:i/>
              </w:rPr>
              <w:t>you now propose:</w:t>
            </w:r>
          </w:p>
          <w:p w14:paraId="30150104" w14:textId="77777777" w:rsidR="004A3FFB" w:rsidRDefault="004A3FFB" w:rsidP="007271D0">
            <w:pPr>
              <w:rPr>
                <w:rFonts w:asciiTheme="majorHAnsi" w:hAnsiTheme="majorHAnsi"/>
              </w:rPr>
            </w:pPr>
          </w:p>
          <w:p w14:paraId="30D4C44E" w14:textId="77777777" w:rsidR="004A3FFB" w:rsidRDefault="004A3FFB" w:rsidP="007271D0">
            <w:pPr>
              <w:rPr>
                <w:rFonts w:asciiTheme="majorHAnsi" w:hAnsiTheme="majorHAnsi"/>
              </w:rPr>
            </w:pPr>
          </w:p>
          <w:p w14:paraId="6D7BB39C" w14:textId="77777777" w:rsidR="004A3FFB" w:rsidRDefault="004A3FFB" w:rsidP="007271D0">
            <w:pPr>
              <w:rPr>
                <w:rFonts w:asciiTheme="majorHAnsi" w:hAnsiTheme="majorHAnsi"/>
              </w:rPr>
            </w:pPr>
          </w:p>
          <w:p w14:paraId="3DA64841" w14:textId="77777777" w:rsidR="00026E51" w:rsidRDefault="00026E51" w:rsidP="007271D0">
            <w:pPr>
              <w:rPr>
                <w:rFonts w:asciiTheme="majorHAnsi" w:hAnsiTheme="majorHAnsi"/>
              </w:rPr>
            </w:pPr>
          </w:p>
          <w:p w14:paraId="2F2EC4B3" w14:textId="77777777" w:rsidR="00026E51" w:rsidRDefault="00026E51" w:rsidP="00437669">
            <w:pPr>
              <w:rPr>
                <w:rFonts w:asciiTheme="majorHAnsi" w:hAnsiTheme="majorHAnsi"/>
              </w:rPr>
            </w:pPr>
          </w:p>
          <w:p w14:paraId="303CCDC3" w14:textId="77777777" w:rsidR="00537D4C" w:rsidRPr="00E62B11" w:rsidRDefault="00537D4C" w:rsidP="00437669">
            <w:pPr>
              <w:rPr>
                <w:rFonts w:asciiTheme="majorHAnsi" w:hAnsiTheme="majorHAnsi"/>
              </w:rPr>
            </w:pPr>
          </w:p>
          <w:p w14:paraId="27AE774D" w14:textId="77777777" w:rsidR="004A3FFB" w:rsidRDefault="004A3FFB" w:rsidP="00537D4C">
            <w:pPr>
              <w:rPr>
                <w:rFonts w:asciiTheme="majorHAnsi" w:hAnsiTheme="majorHAnsi"/>
                <w:i/>
              </w:rPr>
            </w:pPr>
          </w:p>
          <w:p w14:paraId="6B23870F" w14:textId="77777777" w:rsidR="004A3FFB" w:rsidRDefault="004A3FFB" w:rsidP="00537D4C">
            <w:pPr>
              <w:rPr>
                <w:rFonts w:asciiTheme="majorHAnsi" w:hAnsiTheme="majorHAnsi"/>
                <w:i/>
              </w:rPr>
            </w:pPr>
          </w:p>
          <w:p w14:paraId="4D012C3B" w14:textId="77777777" w:rsidR="004A3FFB" w:rsidRDefault="004A3FFB" w:rsidP="00537D4C">
            <w:pPr>
              <w:rPr>
                <w:rFonts w:asciiTheme="majorHAnsi" w:hAnsiTheme="majorHAnsi"/>
                <w:i/>
              </w:rPr>
            </w:pPr>
            <w:r>
              <w:rPr>
                <w:rFonts w:asciiTheme="majorHAnsi" w:hAnsiTheme="majorHAnsi"/>
                <w:i/>
              </w:rPr>
              <w:lastRenderedPageBreak/>
              <w:t>If a cohort is proposed</w:t>
            </w:r>
            <w:r w:rsidR="009A0673">
              <w:rPr>
                <w:rFonts w:asciiTheme="majorHAnsi" w:hAnsiTheme="majorHAnsi"/>
                <w:i/>
              </w:rPr>
              <w:t xml:space="preserve"> above</w:t>
            </w:r>
            <w:r>
              <w:rPr>
                <w:rFonts w:asciiTheme="majorHAnsi" w:hAnsiTheme="majorHAnsi"/>
                <w:i/>
              </w:rPr>
              <w:t>, please identify the number of students that otherwise would be included (i.e. all 11</w:t>
            </w:r>
            <w:r w:rsidRPr="004A3FFB">
              <w:rPr>
                <w:rFonts w:asciiTheme="majorHAnsi" w:hAnsiTheme="majorHAnsi"/>
                <w:i/>
                <w:vertAlign w:val="superscript"/>
              </w:rPr>
              <w:t>th</w:t>
            </w:r>
            <w:r>
              <w:rPr>
                <w:rFonts w:asciiTheme="majorHAnsi" w:hAnsiTheme="majorHAnsi"/>
                <w:i/>
              </w:rPr>
              <w:t xml:space="preserve"> graders) and the number of students who are in the proposed cohort (i.e. all 11</w:t>
            </w:r>
            <w:r w:rsidRPr="004A3FFB">
              <w:rPr>
                <w:rFonts w:asciiTheme="majorHAnsi" w:hAnsiTheme="majorHAnsi"/>
                <w:i/>
                <w:vertAlign w:val="superscript"/>
              </w:rPr>
              <w:t>th</w:t>
            </w:r>
            <w:r>
              <w:rPr>
                <w:rFonts w:asciiTheme="majorHAnsi" w:hAnsiTheme="majorHAnsi"/>
                <w:i/>
              </w:rPr>
              <w:t xml:space="preserve"> graders who attended two consecutive semesters at the school.)</w:t>
            </w:r>
          </w:p>
          <w:p w14:paraId="410AAEEC" w14:textId="77777777" w:rsidR="004A3FFB" w:rsidRDefault="004A3FFB" w:rsidP="00537D4C">
            <w:pPr>
              <w:rPr>
                <w:rFonts w:asciiTheme="majorHAnsi" w:hAnsiTheme="majorHAnsi"/>
                <w:i/>
              </w:rPr>
            </w:pPr>
          </w:p>
          <w:p w14:paraId="51E56541" w14:textId="77777777" w:rsidR="004A3FFB" w:rsidRDefault="004A3FFB" w:rsidP="00537D4C">
            <w:pPr>
              <w:rPr>
                <w:rFonts w:asciiTheme="majorHAnsi" w:hAnsiTheme="majorHAnsi"/>
                <w:i/>
              </w:rPr>
            </w:pPr>
            <w:r>
              <w:rPr>
                <w:rFonts w:asciiTheme="majorHAnsi" w:hAnsiTheme="majorHAnsi"/>
                <w:i/>
              </w:rPr>
              <w:t>All students described:  ________________</w:t>
            </w:r>
          </w:p>
          <w:p w14:paraId="686A606D" w14:textId="77777777" w:rsidR="004A3FFB" w:rsidRDefault="004A3FFB" w:rsidP="00537D4C">
            <w:pPr>
              <w:rPr>
                <w:rFonts w:asciiTheme="majorHAnsi" w:hAnsiTheme="majorHAnsi"/>
                <w:i/>
              </w:rPr>
            </w:pPr>
          </w:p>
          <w:p w14:paraId="5402326D" w14:textId="77777777" w:rsidR="004A3FFB" w:rsidRDefault="004A3FFB" w:rsidP="00537D4C">
            <w:pPr>
              <w:rPr>
                <w:rFonts w:asciiTheme="majorHAnsi" w:hAnsiTheme="majorHAnsi"/>
                <w:i/>
              </w:rPr>
            </w:pPr>
            <w:r>
              <w:rPr>
                <w:rFonts w:asciiTheme="majorHAnsi" w:hAnsiTheme="majorHAnsi"/>
                <w:i/>
              </w:rPr>
              <w:t xml:space="preserve">Students anticipated to be in </w:t>
            </w:r>
            <w:r w:rsidR="009A0673">
              <w:rPr>
                <w:rFonts w:asciiTheme="majorHAnsi" w:hAnsiTheme="majorHAnsi"/>
                <w:i/>
              </w:rPr>
              <w:t xml:space="preserve">the </w:t>
            </w:r>
            <w:r>
              <w:rPr>
                <w:rFonts w:asciiTheme="majorHAnsi" w:hAnsiTheme="majorHAnsi"/>
                <w:i/>
              </w:rPr>
              <w:t>proposed cohort:  ______________________</w:t>
            </w:r>
          </w:p>
          <w:p w14:paraId="735570F6" w14:textId="77777777" w:rsidR="00026E51" w:rsidRDefault="00026E51" w:rsidP="009A0673">
            <w:pPr>
              <w:rPr>
                <w:rFonts w:asciiTheme="majorHAnsi" w:hAnsiTheme="majorHAnsi"/>
              </w:rPr>
            </w:pPr>
          </w:p>
        </w:tc>
        <w:tc>
          <w:tcPr>
            <w:tcW w:w="1458" w:type="dxa"/>
          </w:tcPr>
          <w:p w14:paraId="2FDB86C1" w14:textId="77777777" w:rsidR="00026E51" w:rsidRDefault="00026E51" w:rsidP="00437669">
            <w:pPr>
              <w:rPr>
                <w:rFonts w:asciiTheme="majorHAnsi" w:hAnsiTheme="majorHAnsi"/>
                <w:i/>
              </w:rPr>
            </w:pPr>
          </w:p>
        </w:tc>
      </w:tr>
      <w:tr w:rsidR="00026E51" w:rsidRPr="00F76D9C" w14:paraId="04106062" w14:textId="77777777" w:rsidTr="007523F1">
        <w:tc>
          <w:tcPr>
            <w:tcW w:w="1875" w:type="dxa"/>
          </w:tcPr>
          <w:p w14:paraId="47A1DA75" w14:textId="77777777" w:rsidR="00026E51" w:rsidRPr="00EA1ADB" w:rsidRDefault="00B015E2" w:rsidP="00EA1ADB">
            <w:pPr>
              <w:rPr>
                <w:rFonts w:asciiTheme="majorHAnsi" w:hAnsiTheme="majorHAnsi"/>
                <w:b/>
                <w:highlight w:val="lightGray"/>
              </w:rPr>
            </w:pPr>
            <w:r w:rsidRPr="00B015E2">
              <w:rPr>
                <w:rFonts w:asciiTheme="majorHAnsi" w:hAnsiTheme="majorHAnsi"/>
              </w:rPr>
              <w:lastRenderedPageBreak/>
              <w:t>Mission-Specific Indicator(s) Rationale</w:t>
            </w:r>
          </w:p>
        </w:tc>
        <w:tc>
          <w:tcPr>
            <w:tcW w:w="9843" w:type="dxa"/>
            <w:gridSpan w:val="2"/>
            <w:shd w:val="clear" w:color="auto" w:fill="F2DBDB" w:themeFill="accent2" w:themeFillTint="33"/>
          </w:tcPr>
          <w:p w14:paraId="27468D00" w14:textId="77777777" w:rsidR="00026E51" w:rsidRDefault="00B015E2" w:rsidP="00EA1ADB">
            <w:pPr>
              <w:rPr>
                <w:rFonts w:asciiTheme="majorHAnsi" w:hAnsiTheme="majorHAnsi"/>
                <w:i/>
                <w:u w:val="single"/>
              </w:rPr>
            </w:pPr>
            <w:r w:rsidRPr="009A0673">
              <w:rPr>
                <w:rFonts w:asciiTheme="majorHAnsi" w:hAnsiTheme="majorHAnsi"/>
                <w:i/>
                <w:iCs/>
              </w:rPr>
              <w:t>If appropriate, please provide a rationale if you have included a mission-specific indicator(s) different from what was provided in your initial or renewal application.</w:t>
            </w:r>
            <w:r w:rsidRPr="00486695">
              <w:rPr>
                <w:rFonts w:asciiTheme="majorHAnsi" w:hAnsiTheme="majorHAnsi"/>
                <w:i/>
                <w:iCs/>
              </w:rPr>
              <w:t xml:space="preserve">  </w:t>
            </w:r>
          </w:p>
          <w:p w14:paraId="589C1250" w14:textId="77777777" w:rsidR="00026E51" w:rsidRDefault="00026E51" w:rsidP="00EA1ADB">
            <w:pPr>
              <w:rPr>
                <w:rFonts w:asciiTheme="majorHAnsi" w:hAnsiTheme="majorHAnsi"/>
                <w:i/>
                <w:u w:val="single"/>
              </w:rPr>
            </w:pPr>
          </w:p>
          <w:p w14:paraId="767774AE" w14:textId="77777777" w:rsidR="00026E51" w:rsidRPr="00315543" w:rsidRDefault="00026E51" w:rsidP="00EA1ADB">
            <w:pPr>
              <w:rPr>
                <w:rFonts w:asciiTheme="majorHAnsi" w:hAnsiTheme="majorHAnsi"/>
                <w:i/>
                <w:u w:val="single"/>
              </w:rPr>
            </w:pPr>
          </w:p>
        </w:tc>
        <w:tc>
          <w:tcPr>
            <w:tcW w:w="1458" w:type="dxa"/>
            <w:shd w:val="clear" w:color="auto" w:fill="D9D9D9" w:themeFill="background1" w:themeFillShade="D9"/>
          </w:tcPr>
          <w:p w14:paraId="5FC42D72" w14:textId="77777777" w:rsidR="00026E51" w:rsidRDefault="00026E51" w:rsidP="00EA1ADB">
            <w:pPr>
              <w:rPr>
                <w:rFonts w:asciiTheme="majorHAnsi" w:hAnsiTheme="majorHAnsi"/>
                <w:i/>
              </w:rPr>
            </w:pPr>
          </w:p>
        </w:tc>
      </w:tr>
      <w:tr w:rsidR="00026E51" w:rsidRPr="00F76D9C" w14:paraId="1A018907" w14:textId="77777777" w:rsidTr="007523F1">
        <w:tc>
          <w:tcPr>
            <w:tcW w:w="1875" w:type="dxa"/>
          </w:tcPr>
          <w:p w14:paraId="034E4DA5" w14:textId="77777777" w:rsidR="00026E51" w:rsidRPr="00EA1ADB" w:rsidRDefault="00026E51" w:rsidP="00EA1ADB">
            <w:pPr>
              <w:rPr>
                <w:rFonts w:asciiTheme="majorHAnsi" w:hAnsiTheme="majorHAnsi"/>
                <w:b/>
                <w:highlight w:val="lightGray"/>
              </w:rPr>
            </w:pPr>
          </w:p>
        </w:tc>
        <w:tc>
          <w:tcPr>
            <w:tcW w:w="9843" w:type="dxa"/>
            <w:gridSpan w:val="2"/>
            <w:shd w:val="clear" w:color="auto" w:fill="EAF1DD" w:themeFill="accent3" w:themeFillTint="33"/>
          </w:tcPr>
          <w:p w14:paraId="6E0575B3" w14:textId="77777777" w:rsidR="00026E51" w:rsidRPr="009A0673" w:rsidRDefault="00026E51" w:rsidP="00EA1ADB">
            <w:pPr>
              <w:rPr>
                <w:rFonts w:asciiTheme="majorHAnsi" w:hAnsiTheme="majorHAnsi"/>
                <w:i/>
              </w:rPr>
            </w:pPr>
            <w:r w:rsidRPr="009A0673">
              <w:rPr>
                <w:rFonts w:asciiTheme="majorHAnsi" w:hAnsiTheme="majorHAnsi"/>
                <w:i/>
              </w:rPr>
              <w:t xml:space="preserve">Conditions placed on the </w:t>
            </w:r>
            <w:r w:rsidR="0004481F" w:rsidRPr="009A0673">
              <w:rPr>
                <w:rFonts w:asciiTheme="majorHAnsi" w:hAnsiTheme="majorHAnsi"/>
                <w:i/>
              </w:rPr>
              <w:t>School</w:t>
            </w:r>
            <w:r w:rsidRPr="009A0673">
              <w:rPr>
                <w:rFonts w:asciiTheme="majorHAnsi" w:hAnsiTheme="majorHAnsi"/>
                <w:i/>
              </w:rPr>
              <w:t xml:space="preserve"> by </w:t>
            </w:r>
            <w:r w:rsidR="00687D83">
              <w:rPr>
                <w:rFonts w:asciiTheme="majorHAnsi" w:hAnsiTheme="majorHAnsi"/>
                <w:i/>
              </w:rPr>
              <w:t xml:space="preserve">the </w:t>
            </w:r>
            <w:r w:rsidRPr="009A0673">
              <w:rPr>
                <w:rFonts w:asciiTheme="majorHAnsi" w:hAnsiTheme="majorHAnsi"/>
                <w:i/>
              </w:rPr>
              <w:t xml:space="preserve">PEC, if </w:t>
            </w:r>
            <w:r w:rsidR="009A0673" w:rsidRPr="009A0673">
              <w:rPr>
                <w:rFonts w:asciiTheme="majorHAnsi" w:hAnsiTheme="majorHAnsi"/>
                <w:i/>
              </w:rPr>
              <w:t>a</w:t>
            </w:r>
            <w:r w:rsidR="009A0673">
              <w:rPr>
                <w:rFonts w:asciiTheme="majorHAnsi" w:hAnsiTheme="majorHAnsi"/>
                <w:i/>
              </w:rPr>
              <w:t>ny</w:t>
            </w:r>
            <w:r w:rsidR="00B015E2" w:rsidRPr="009A0673">
              <w:rPr>
                <w:rFonts w:asciiTheme="majorHAnsi" w:hAnsiTheme="majorHAnsi"/>
                <w:i/>
              </w:rPr>
              <w:t>.</w:t>
            </w:r>
          </w:p>
          <w:p w14:paraId="62814E29" w14:textId="77777777" w:rsidR="00026E51" w:rsidRDefault="00026E51" w:rsidP="00EA1ADB">
            <w:pPr>
              <w:rPr>
                <w:rFonts w:asciiTheme="majorHAnsi" w:hAnsiTheme="majorHAnsi"/>
                <w:i/>
                <w:u w:val="single"/>
              </w:rPr>
            </w:pPr>
          </w:p>
          <w:p w14:paraId="15A06E83" w14:textId="77777777" w:rsidR="00026E51" w:rsidRDefault="00026E51" w:rsidP="00EA1ADB">
            <w:pPr>
              <w:rPr>
                <w:rFonts w:asciiTheme="majorHAnsi" w:hAnsiTheme="majorHAnsi"/>
                <w:i/>
                <w:u w:val="single"/>
              </w:rPr>
            </w:pPr>
          </w:p>
          <w:p w14:paraId="46BC557B" w14:textId="77777777" w:rsidR="00026E51" w:rsidRDefault="00026E51" w:rsidP="00EA1ADB">
            <w:pPr>
              <w:rPr>
                <w:rFonts w:asciiTheme="majorHAnsi" w:hAnsiTheme="majorHAnsi"/>
                <w:i/>
              </w:rPr>
            </w:pPr>
          </w:p>
        </w:tc>
        <w:tc>
          <w:tcPr>
            <w:tcW w:w="1458" w:type="dxa"/>
            <w:shd w:val="clear" w:color="auto" w:fill="D9D9D9" w:themeFill="background1" w:themeFillShade="D9"/>
          </w:tcPr>
          <w:p w14:paraId="42282ADF" w14:textId="77777777" w:rsidR="00026E51" w:rsidRDefault="00026E51" w:rsidP="00EA1ADB">
            <w:pPr>
              <w:rPr>
                <w:rFonts w:asciiTheme="majorHAnsi" w:hAnsiTheme="majorHAnsi"/>
                <w:i/>
              </w:rPr>
            </w:pPr>
          </w:p>
        </w:tc>
      </w:tr>
      <w:tr w:rsidR="00B170E5" w:rsidRPr="00F76D9C" w14:paraId="0B5EF58F" w14:textId="77777777" w:rsidTr="00DD3CA1">
        <w:tc>
          <w:tcPr>
            <w:tcW w:w="1875" w:type="dxa"/>
            <w:shd w:val="clear" w:color="auto" w:fill="auto"/>
          </w:tcPr>
          <w:p w14:paraId="47F2871E" w14:textId="77777777" w:rsidR="00B170E5" w:rsidRPr="00EA1ADB" w:rsidRDefault="00B170E5" w:rsidP="00EA1ADB">
            <w:pPr>
              <w:rPr>
                <w:rFonts w:asciiTheme="majorHAnsi" w:hAnsiTheme="majorHAnsi"/>
                <w:b/>
                <w:highlight w:val="lightGray"/>
              </w:rPr>
            </w:pPr>
            <w:r w:rsidRPr="00B70622">
              <w:rPr>
                <w:rFonts w:asciiTheme="majorHAnsi" w:hAnsiTheme="majorHAnsi"/>
                <w:b/>
              </w:rPr>
              <w:t>Supplemental Indicators</w:t>
            </w:r>
          </w:p>
        </w:tc>
        <w:tc>
          <w:tcPr>
            <w:tcW w:w="9843" w:type="dxa"/>
            <w:gridSpan w:val="2"/>
            <w:shd w:val="clear" w:color="auto" w:fill="auto"/>
          </w:tcPr>
          <w:p w14:paraId="3E365EDE" w14:textId="77777777" w:rsidR="00B170E5" w:rsidRPr="00687D83" w:rsidRDefault="00B170E5" w:rsidP="00EA1ADB">
            <w:pPr>
              <w:rPr>
                <w:rFonts w:asciiTheme="majorHAnsi" w:hAnsiTheme="majorHAnsi"/>
                <w:i/>
              </w:rPr>
            </w:pPr>
            <w:r w:rsidRPr="00687D83">
              <w:rPr>
                <w:rFonts w:asciiTheme="majorHAnsi" w:hAnsiTheme="majorHAnsi"/>
                <w:i/>
              </w:rPr>
              <w:t>The School may, but is not required to</w:t>
            </w:r>
            <w:r w:rsidR="00687D83">
              <w:rPr>
                <w:rFonts w:asciiTheme="majorHAnsi" w:hAnsiTheme="majorHAnsi"/>
                <w:i/>
              </w:rPr>
              <w:t>,</w:t>
            </w:r>
            <w:r w:rsidRPr="00687D83">
              <w:rPr>
                <w:rFonts w:asciiTheme="majorHAnsi" w:hAnsiTheme="majorHAnsi"/>
                <w:i/>
              </w:rPr>
              <w:t xml:space="preserve"> present supplemental or alternative indicator(s).  Like the mission-specific indicators, these supplemental indicators must be in SMART format and must include measures and metrics as seen above.  </w:t>
            </w:r>
          </w:p>
          <w:p w14:paraId="46E243BD" w14:textId="77777777" w:rsidR="00B170E5" w:rsidRPr="00687D83" w:rsidRDefault="00B170E5" w:rsidP="00EA1ADB">
            <w:pPr>
              <w:rPr>
                <w:rFonts w:asciiTheme="majorHAnsi" w:hAnsiTheme="majorHAnsi"/>
                <w:i/>
              </w:rPr>
            </w:pPr>
          </w:p>
          <w:p w14:paraId="714D825F" w14:textId="77777777" w:rsidR="00B170E5" w:rsidRPr="00687D83" w:rsidRDefault="009A0673" w:rsidP="00EA1ADB">
            <w:pPr>
              <w:rPr>
                <w:rFonts w:asciiTheme="majorHAnsi" w:hAnsiTheme="majorHAnsi"/>
                <w:i/>
              </w:rPr>
            </w:pPr>
            <w:r w:rsidRPr="00687D83">
              <w:rPr>
                <w:rFonts w:asciiTheme="majorHAnsi" w:hAnsiTheme="majorHAnsi"/>
                <w:i/>
              </w:rPr>
              <w:t>You may propose to change an indicator already set forth in the Performance Framework template; however, if you propose to take out an indicator, you must suggest a replacement indicator and provide the reason for this change</w:t>
            </w:r>
            <w:r w:rsidR="00B170E5" w:rsidRPr="00687D83">
              <w:rPr>
                <w:rFonts w:asciiTheme="majorHAnsi" w:hAnsiTheme="majorHAnsi"/>
                <w:i/>
              </w:rPr>
              <w:t xml:space="preserve">.  </w:t>
            </w:r>
          </w:p>
          <w:p w14:paraId="458F791D" w14:textId="77777777" w:rsidR="00B170E5" w:rsidRPr="00687D83" w:rsidRDefault="00B170E5" w:rsidP="00084F44">
            <w:pPr>
              <w:rPr>
                <w:rFonts w:asciiTheme="majorHAnsi" w:hAnsiTheme="majorHAnsi"/>
                <w:i/>
              </w:rPr>
            </w:pPr>
          </w:p>
          <w:p w14:paraId="2C261817" w14:textId="77777777" w:rsidR="00B170E5" w:rsidRDefault="00B170E5" w:rsidP="00EA1ADB">
            <w:pPr>
              <w:rPr>
                <w:rFonts w:asciiTheme="majorHAnsi" w:hAnsiTheme="majorHAnsi"/>
                <w:i/>
              </w:rPr>
            </w:pPr>
            <w:r w:rsidRPr="00687D83">
              <w:rPr>
                <w:rFonts w:asciiTheme="majorHAnsi" w:hAnsiTheme="majorHAnsi"/>
                <w:i/>
              </w:rPr>
              <w:t>Please note that these indicators will be included in the Performance Framework, not put directly into contract.</w:t>
            </w:r>
          </w:p>
        </w:tc>
        <w:tc>
          <w:tcPr>
            <w:tcW w:w="1458" w:type="dxa"/>
            <w:shd w:val="clear" w:color="auto" w:fill="auto"/>
          </w:tcPr>
          <w:p w14:paraId="4C76F9EE" w14:textId="77777777" w:rsidR="00B170E5" w:rsidRDefault="00B170E5" w:rsidP="00EA1ADB">
            <w:pPr>
              <w:rPr>
                <w:rFonts w:asciiTheme="majorHAnsi" w:hAnsiTheme="majorHAnsi"/>
                <w:i/>
              </w:rPr>
            </w:pPr>
          </w:p>
        </w:tc>
      </w:tr>
      <w:tr w:rsidR="00CE155A" w:rsidRPr="00F76D9C" w14:paraId="499B690B" w14:textId="77777777" w:rsidTr="00687D83">
        <w:tc>
          <w:tcPr>
            <w:tcW w:w="1875" w:type="dxa"/>
          </w:tcPr>
          <w:p w14:paraId="54FF171C" w14:textId="77777777" w:rsidR="00CE155A" w:rsidRPr="00E94F8B" w:rsidRDefault="00CE155A" w:rsidP="00FA2996">
            <w:pPr>
              <w:rPr>
                <w:rFonts w:asciiTheme="majorHAnsi" w:hAnsiTheme="majorHAnsi"/>
                <w:u w:val="single"/>
              </w:rPr>
            </w:pPr>
            <w:r>
              <w:rPr>
                <w:rFonts w:asciiTheme="majorHAnsi" w:hAnsiTheme="majorHAnsi"/>
                <w:u w:val="single"/>
              </w:rPr>
              <w:t xml:space="preserve">Supplemental </w:t>
            </w:r>
            <w:r>
              <w:rPr>
                <w:rFonts w:asciiTheme="majorHAnsi" w:hAnsiTheme="majorHAnsi"/>
                <w:u w:val="single"/>
              </w:rPr>
              <w:lastRenderedPageBreak/>
              <w:t>Indicator(s)</w:t>
            </w:r>
          </w:p>
          <w:p w14:paraId="592674CC" w14:textId="77777777" w:rsidR="00CE155A" w:rsidRPr="00E87AF5" w:rsidRDefault="00CE155A" w:rsidP="00EA1ADB">
            <w:pPr>
              <w:rPr>
                <w:rFonts w:asciiTheme="majorHAnsi" w:hAnsiTheme="majorHAnsi"/>
                <w:i/>
                <w:u w:val="single"/>
              </w:rPr>
            </w:pPr>
            <w:r>
              <w:rPr>
                <w:rFonts w:asciiTheme="majorHAnsi" w:hAnsiTheme="majorHAnsi"/>
              </w:rPr>
              <w:t xml:space="preserve">Identify any supplemental indicators requested by the School.  </w:t>
            </w:r>
          </w:p>
          <w:p w14:paraId="335B97F8" w14:textId="77777777" w:rsidR="00CE155A" w:rsidRPr="00E87AF5" w:rsidRDefault="00CE155A" w:rsidP="00E94F8B">
            <w:pPr>
              <w:rPr>
                <w:rFonts w:asciiTheme="majorHAnsi" w:hAnsiTheme="majorHAnsi"/>
                <w:i/>
                <w:u w:val="single"/>
              </w:rPr>
            </w:pPr>
          </w:p>
        </w:tc>
        <w:tc>
          <w:tcPr>
            <w:tcW w:w="9843" w:type="dxa"/>
            <w:gridSpan w:val="2"/>
            <w:shd w:val="clear" w:color="auto" w:fill="auto"/>
          </w:tcPr>
          <w:p w14:paraId="5BE1C11C" w14:textId="77777777" w:rsidR="00CE155A" w:rsidRPr="00E62B11" w:rsidRDefault="002606DC" w:rsidP="002606DC">
            <w:pPr>
              <w:pStyle w:val="Default"/>
              <w:rPr>
                <w:rFonts w:asciiTheme="majorHAnsi" w:hAnsiTheme="majorHAnsi"/>
              </w:rPr>
            </w:pPr>
            <w:r w:rsidRPr="004A3FFB">
              <w:rPr>
                <w:rFonts w:asciiTheme="majorHAnsi" w:hAnsiTheme="majorHAnsi"/>
                <w:i/>
                <w:iCs/>
              </w:rPr>
              <w:lastRenderedPageBreak/>
              <w:t xml:space="preserve">If you want to propose a </w:t>
            </w:r>
            <w:r>
              <w:rPr>
                <w:rFonts w:asciiTheme="majorHAnsi" w:hAnsiTheme="majorHAnsi"/>
                <w:i/>
                <w:iCs/>
              </w:rPr>
              <w:t>supplemental indicator(s)</w:t>
            </w:r>
            <w:r w:rsidRPr="004A3FFB">
              <w:rPr>
                <w:rFonts w:asciiTheme="majorHAnsi" w:hAnsiTheme="majorHAnsi"/>
                <w:i/>
                <w:iCs/>
              </w:rPr>
              <w:t>, please do so her</w:t>
            </w:r>
            <w:r>
              <w:rPr>
                <w:rFonts w:asciiTheme="majorHAnsi" w:hAnsiTheme="majorHAnsi"/>
                <w:i/>
                <w:iCs/>
              </w:rPr>
              <w:t>e.</w:t>
            </w:r>
          </w:p>
        </w:tc>
        <w:tc>
          <w:tcPr>
            <w:tcW w:w="1458" w:type="dxa"/>
          </w:tcPr>
          <w:p w14:paraId="7EBA3BF7" w14:textId="77777777" w:rsidR="00CE155A" w:rsidRDefault="00CE155A" w:rsidP="00EA1ADB">
            <w:pPr>
              <w:rPr>
                <w:rFonts w:asciiTheme="majorHAnsi" w:hAnsiTheme="majorHAnsi"/>
              </w:rPr>
            </w:pPr>
          </w:p>
        </w:tc>
      </w:tr>
      <w:tr w:rsidR="00026E51" w:rsidRPr="00F76D9C" w14:paraId="09A8BBB7" w14:textId="77777777" w:rsidTr="00B70622">
        <w:tc>
          <w:tcPr>
            <w:tcW w:w="1875" w:type="dxa"/>
            <w:shd w:val="clear" w:color="auto" w:fill="auto"/>
          </w:tcPr>
          <w:p w14:paraId="6A199DA4" w14:textId="77777777" w:rsidR="00026E51" w:rsidRPr="00B70622" w:rsidRDefault="00026E51" w:rsidP="00E87AF5">
            <w:pPr>
              <w:rPr>
                <w:rFonts w:asciiTheme="majorHAnsi" w:hAnsiTheme="majorHAnsi"/>
                <w:u w:val="single"/>
              </w:rPr>
            </w:pPr>
            <w:r w:rsidRPr="00B70622">
              <w:rPr>
                <w:rFonts w:asciiTheme="majorHAnsi" w:hAnsiTheme="majorHAnsi"/>
                <w:u w:val="single"/>
              </w:rPr>
              <w:lastRenderedPageBreak/>
              <w:t>Section 8.01(a)(iii)</w:t>
            </w:r>
          </w:p>
          <w:p w14:paraId="73C183D4" w14:textId="77777777" w:rsidR="00026E51" w:rsidRPr="00B70622" w:rsidRDefault="00026E51" w:rsidP="00E87AF5">
            <w:pPr>
              <w:rPr>
                <w:rFonts w:asciiTheme="majorHAnsi" w:hAnsiTheme="majorHAnsi"/>
              </w:rPr>
            </w:pPr>
            <w:r w:rsidRPr="00B70622">
              <w:rPr>
                <w:rFonts w:asciiTheme="majorHAnsi" w:hAnsiTheme="majorHAnsi"/>
              </w:rPr>
              <w:t xml:space="preserve">Educational Program of the School  </w:t>
            </w:r>
          </w:p>
          <w:p w14:paraId="61EB4164" w14:textId="77777777" w:rsidR="00026E51" w:rsidRPr="00B70622" w:rsidRDefault="00026E51" w:rsidP="00E87AF5">
            <w:pPr>
              <w:rPr>
                <w:rFonts w:asciiTheme="majorHAnsi" w:hAnsiTheme="majorHAnsi"/>
              </w:rPr>
            </w:pPr>
            <w:r w:rsidRPr="00B70622">
              <w:rPr>
                <w:rFonts w:asciiTheme="majorHAnsi" w:hAnsiTheme="majorHAnsi"/>
              </w:rPr>
              <w:t>Page 32</w:t>
            </w:r>
          </w:p>
        </w:tc>
        <w:tc>
          <w:tcPr>
            <w:tcW w:w="9843" w:type="dxa"/>
            <w:gridSpan w:val="2"/>
            <w:shd w:val="clear" w:color="auto" w:fill="auto"/>
          </w:tcPr>
          <w:p w14:paraId="19389064" w14:textId="77777777" w:rsidR="00026E51" w:rsidRPr="00B70622" w:rsidRDefault="00026E51" w:rsidP="00B70622">
            <w:pPr>
              <w:rPr>
                <w:rFonts w:asciiTheme="majorHAnsi" w:hAnsiTheme="majorHAnsi"/>
                <w:i/>
              </w:rPr>
            </w:pPr>
            <w:r w:rsidRPr="00B70622">
              <w:rPr>
                <w:rFonts w:asciiTheme="majorHAnsi" w:hAnsiTheme="majorHAnsi"/>
                <w:i/>
              </w:rPr>
              <w:t xml:space="preserve">Please identify the key provisions related to the School’s educational approach or philosophy, educational program and delivery model.  </w:t>
            </w:r>
          </w:p>
          <w:p w14:paraId="2A0817DC" w14:textId="77777777" w:rsidR="00026E51" w:rsidRPr="00B70622" w:rsidRDefault="00026E51" w:rsidP="00AB095B">
            <w:pPr>
              <w:rPr>
                <w:rFonts w:asciiTheme="majorHAnsi" w:hAnsiTheme="majorHAnsi"/>
              </w:rPr>
            </w:pPr>
          </w:p>
          <w:p w14:paraId="138809FF" w14:textId="77777777" w:rsidR="00026E51" w:rsidRPr="00B70622" w:rsidRDefault="00026E51" w:rsidP="00370FBE">
            <w:pPr>
              <w:rPr>
                <w:rFonts w:asciiTheme="majorHAnsi" w:hAnsiTheme="majorHAnsi"/>
                <w:i/>
              </w:rPr>
            </w:pPr>
          </w:p>
        </w:tc>
        <w:tc>
          <w:tcPr>
            <w:tcW w:w="1458" w:type="dxa"/>
            <w:shd w:val="clear" w:color="auto" w:fill="auto"/>
          </w:tcPr>
          <w:p w14:paraId="64F44284" w14:textId="77777777" w:rsidR="00026E51" w:rsidRPr="00B70622" w:rsidRDefault="00026E51" w:rsidP="00AB095B">
            <w:pPr>
              <w:rPr>
                <w:rFonts w:asciiTheme="majorHAnsi" w:hAnsiTheme="majorHAnsi"/>
                <w:i/>
              </w:rPr>
            </w:pPr>
          </w:p>
        </w:tc>
      </w:tr>
      <w:tr w:rsidR="00026E51" w14:paraId="6AAE3165" w14:textId="77777777" w:rsidTr="00B70622">
        <w:tc>
          <w:tcPr>
            <w:tcW w:w="1875" w:type="dxa"/>
            <w:shd w:val="clear" w:color="auto" w:fill="auto"/>
          </w:tcPr>
          <w:p w14:paraId="29361554" w14:textId="77777777" w:rsidR="00026E51" w:rsidRDefault="00026E51" w:rsidP="00FA2996">
            <w:pPr>
              <w:rPr>
                <w:rFonts w:asciiTheme="majorHAnsi" w:hAnsiTheme="majorHAnsi"/>
                <w:u w:val="single"/>
              </w:rPr>
            </w:pPr>
            <w:r w:rsidRPr="00B70622">
              <w:rPr>
                <w:rFonts w:asciiTheme="majorHAnsi" w:hAnsiTheme="majorHAnsi"/>
                <w:u w:val="single"/>
              </w:rPr>
              <w:t>Section 8.01(a)(iv)</w:t>
            </w:r>
          </w:p>
          <w:p w14:paraId="1ADCF3B0" w14:textId="77777777" w:rsidR="00CE155A" w:rsidRPr="00B70622" w:rsidRDefault="00CE155A" w:rsidP="00FA2996">
            <w:pPr>
              <w:rPr>
                <w:rFonts w:asciiTheme="majorHAnsi" w:hAnsiTheme="majorHAnsi"/>
                <w:u w:val="single"/>
              </w:rPr>
            </w:pPr>
            <w:r>
              <w:rPr>
                <w:rFonts w:asciiTheme="majorHAnsi" w:hAnsiTheme="majorHAnsi"/>
                <w:u w:val="single"/>
              </w:rPr>
              <w:t>Student-Focused Terms</w:t>
            </w:r>
          </w:p>
          <w:p w14:paraId="297D54F2" w14:textId="77777777" w:rsidR="00026E51" w:rsidRPr="00B70622" w:rsidRDefault="00026E51" w:rsidP="00FA2996">
            <w:pPr>
              <w:rPr>
                <w:rFonts w:asciiTheme="majorHAnsi" w:hAnsiTheme="majorHAnsi"/>
                <w:u w:val="single"/>
              </w:rPr>
            </w:pPr>
            <w:r w:rsidRPr="00B70622">
              <w:rPr>
                <w:rFonts w:asciiTheme="majorHAnsi" w:hAnsiTheme="majorHAnsi"/>
                <w:u w:val="single"/>
              </w:rPr>
              <w:t>Page 32</w:t>
            </w:r>
          </w:p>
        </w:tc>
        <w:tc>
          <w:tcPr>
            <w:tcW w:w="9843" w:type="dxa"/>
            <w:gridSpan w:val="2"/>
            <w:shd w:val="clear" w:color="auto" w:fill="auto"/>
          </w:tcPr>
          <w:p w14:paraId="48308F9F" w14:textId="77777777" w:rsidR="00026E51" w:rsidRPr="00B70622" w:rsidRDefault="00026E51" w:rsidP="00B70622">
            <w:pPr>
              <w:rPr>
                <w:rFonts w:asciiTheme="majorHAnsi" w:hAnsiTheme="majorHAnsi"/>
                <w:i/>
              </w:rPr>
            </w:pPr>
            <w:r w:rsidRPr="00B70622">
              <w:rPr>
                <w:rFonts w:asciiTheme="majorHAnsi" w:hAnsiTheme="majorHAnsi"/>
                <w:i/>
              </w:rPr>
              <w:t xml:space="preserve">Please identify key commitments made by the School relating to students (i.e. additional </w:t>
            </w:r>
            <w:r w:rsidR="0004481F">
              <w:rPr>
                <w:rFonts w:asciiTheme="majorHAnsi" w:hAnsiTheme="majorHAnsi"/>
                <w:i/>
              </w:rPr>
              <w:t>School</w:t>
            </w:r>
            <w:r w:rsidRPr="00B70622">
              <w:rPr>
                <w:rFonts w:asciiTheme="majorHAnsi" w:hAnsiTheme="majorHAnsi"/>
                <w:i/>
              </w:rPr>
              <w:t xml:space="preserve"> programs, activities that all students will participate in, or certificates that many students will be allowed to obtain) and any key provisions related to this topic.  </w:t>
            </w:r>
          </w:p>
          <w:p w14:paraId="0A029A16" w14:textId="77777777" w:rsidR="00026E51" w:rsidRPr="00B70622" w:rsidRDefault="00026E51" w:rsidP="00FA2996">
            <w:pPr>
              <w:rPr>
                <w:rFonts w:asciiTheme="majorHAnsi" w:hAnsiTheme="majorHAnsi"/>
              </w:rPr>
            </w:pPr>
          </w:p>
          <w:p w14:paraId="20DDF0DF" w14:textId="77777777" w:rsidR="00026E51" w:rsidRPr="00B70622" w:rsidRDefault="00026E51" w:rsidP="00FA2996">
            <w:pPr>
              <w:rPr>
                <w:rFonts w:asciiTheme="majorHAnsi" w:hAnsiTheme="majorHAnsi"/>
              </w:rPr>
            </w:pPr>
          </w:p>
          <w:p w14:paraId="7D6E5B4C" w14:textId="77777777" w:rsidR="00026E51" w:rsidRPr="00B70622" w:rsidRDefault="00026E51" w:rsidP="00FA2996">
            <w:pPr>
              <w:rPr>
                <w:rFonts w:asciiTheme="majorHAnsi" w:hAnsiTheme="majorHAnsi"/>
                <w:i/>
              </w:rPr>
            </w:pPr>
          </w:p>
        </w:tc>
        <w:tc>
          <w:tcPr>
            <w:tcW w:w="1458" w:type="dxa"/>
            <w:shd w:val="clear" w:color="auto" w:fill="auto"/>
          </w:tcPr>
          <w:p w14:paraId="0DB16CF8" w14:textId="77777777" w:rsidR="00026E51" w:rsidRPr="00B70622" w:rsidRDefault="00026E51" w:rsidP="00FA2996">
            <w:pPr>
              <w:rPr>
                <w:rFonts w:asciiTheme="majorHAnsi" w:hAnsiTheme="majorHAnsi"/>
                <w:i/>
              </w:rPr>
            </w:pPr>
          </w:p>
        </w:tc>
      </w:tr>
      <w:tr w:rsidR="00026E51" w14:paraId="3EC47E80" w14:textId="77777777" w:rsidTr="00B70622">
        <w:tc>
          <w:tcPr>
            <w:tcW w:w="1875" w:type="dxa"/>
            <w:shd w:val="clear" w:color="auto" w:fill="auto"/>
          </w:tcPr>
          <w:p w14:paraId="37A9DE96" w14:textId="77777777" w:rsidR="00026E51" w:rsidRPr="00B70622" w:rsidRDefault="00026E51" w:rsidP="00FA2996">
            <w:pPr>
              <w:rPr>
                <w:rFonts w:asciiTheme="majorHAnsi" w:hAnsiTheme="majorHAnsi"/>
                <w:u w:val="single"/>
              </w:rPr>
            </w:pPr>
            <w:r w:rsidRPr="00B70622">
              <w:rPr>
                <w:rFonts w:asciiTheme="majorHAnsi" w:hAnsiTheme="majorHAnsi"/>
                <w:u w:val="single"/>
              </w:rPr>
              <w:t>Section 8.01(a)(v)</w:t>
            </w:r>
            <w:r w:rsidR="00CE155A">
              <w:rPr>
                <w:rFonts w:asciiTheme="majorHAnsi" w:hAnsiTheme="majorHAnsi"/>
                <w:u w:val="single"/>
              </w:rPr>
              <w:t xml:space="preserve"> Teacher-Focused Terms</w:t>
            </w:r>
          </w:p>
          <w:p w14:paraId="0ACCF3BE" w14:textId="77777777" w:rsidR="00026E51" w:rsidRPr="00B70622" w:rsidRDefault="00026E51" w:rsidP="00FA2996">
            <w:pPr>
              <w:rPr>
                <w:rFonts w:asciiTheme="majorHAnsi" w:hAnsiTheme="majorHAnsi"/>
                <w:u w:val="single"/>
              </w:rPr>
            </w:pPr>
            <w:r w:rsidRPr="00B70622">
              <w:rPr>
                <w:rFonts w:asciiTheme="majorHAnsi" w:hAnsiTheme="majorHAnsi"/>
                <w:u w:val="single"/>
              </w:rPr>
              <w:t>Page 32</w:t>
            </w:r>
          </w:p>
          <w:p w14:paraId="73AF6BEE" w14:textId="77777777" w:rsidR="00026E51" w:rsidRPr="00B70622" w:rsidRDefault="00026E51" w:rsidP="000632C7">
            <w:pPr>
              <w:rPr>
                <w:rFonts w:asciiTheme="majorHAnsi" w:hAnsiTheme="majorHAnsi"/>
              </w:rPr>
            </w:pPr>
          </w:p>
        </w:tc>
        <w:tc>
          <w:tcPr>
            <w:tcW w:w="9843" w:type="dxa"/>
            <w:gridSpan w:val="2"/>
            <w:shd w:val="clear" w:color="auto" w:fill="auto"/>
          </w:tcPr>
          <w:p w14:paraId="2BCC743C" w14:textId="77777777" w:rsidR="00026E51" w:rsidRPr="00B70622" w:rsidRDefault="00026E51" w:rsidP="00B70622">
            <w:pPr>
              <w:rPr>
                <w:rFonts w:asciiTheme="majorHAnsi" w:hAnsiTheme="majorHAnsi"/>
                <w:i/>
              </w:rPr>
            </w:pPr>
            <w:r w:rsidRPr="00B70622">
              <w:rPr>
                <w:rFonts w:asciiTheme="majorHAnsi" w:hAnsiTheme="majorHAnsi"/>
                <w:i/>
              </w:rPr>
              <w:t xml:space="preserve">Please identify key </w:t>
            </w:r>
            <w:r w:rsidR="0004481F">
              <w:rPr>
                <w:rFonts w:asciiTheme="majorHAnsi" w:hAnsiTheme="majorHAnsi"/>
                <w:i/>
              </w:rPr>
              <w:t>School</w:t>
            </w:r>
            <w:r w:rsidRPr="00B70622">
              <w:rPr>
                <w:rFonts w:asciiTheme="majorHAnsi" w:hAnsiTheme="majorHAnsi"/>
                <w:i/>
              </w:rPr>
              <w:t xml:space="preserve">-specific commitments relating to teacher/staff training or knowledge related to the mission, and any key provisions related to this topic, if applicable.  </w:t>
            </w:r>
          </w:p>
          <w:p w14:paraId="5D93F57E" w14:textId="77777777" w:rsidR="00026E51" w:rsidRPr="00B70622" w:rsidRDefault="00026E51" w:rsidP="00FA2996">
            <w:pPr>
              <w:rPr>
                <w:rFonts w:asciiTheme="majorHAnsi" w:hAnsiTheme="majorHAnsi"/>
              </w:rPr>
            </w:pPr>
          </w:p>
          <w:p w14:paraId="103DB87F" w14:textId="77777777" w:rsidR="00026E51" w:rsidRPr="00B70622" w:rsidRDefault="00026E51" w:rsidP="00FA2996">
            <w:pPr>
              <w:rPr>
                <w:rFonts w:asciiTheme="majorHAnsi" w:hAnsiTheme="majorHAnsi"/>
              </w:rPr>
            </w:pPr>
          </w:p>
          <w:p w14:paraId="2ADB8BD2" w14:textId="77777777" w:rsidR="00026E51" w:rsidRPr="00B70622" w:rsidRDefault="00026E51" w:rsidP="00FA2996">
            <w:pPr>
              <w:rPr>
                <w:rFonts w:asciiTheme="majorHAnsi" w:hAnsiTheme="majorHAnsi"/>
              </w:rPr>
            </w:pPr>
          </w:p>
          <w:p w14:paraId="438FCD28" w14:textId="77777777" w:rsidR="00026E51" w:rsidRPr="00B70622" w:rsidRDefault="00026E51" w:rsidP="00FA2996">
            <w:pPr>
              <w:rPr>
                <w:rFonts w:asciiTheme="majorHAnsi" w:hAnsiTheme="majorHAnsi"/>
              </w:rPr>
            </w:pPr>
          </w:p>
          <w:p w14:paraId="7EBE5783" w14:textId="77777777" w:rsidR="00026E51" w:rsidRPr="00B70622" w:rsidRDefault="00026E51" w:rsidP="00FA2996">
            <w:pPr>
              <w:rPr>
                <w:rFonts w:asciiTheme="majorHAnsi" w:hAnsiTheme="majorHAnsi"/>
                <w:i/>
              </w:rPr>
            </w:pPr>
          </w:p>
        </w:tc>
        <w:tc>
          <w:tcPr>
            <w:tcW w:w="1458" w:type="dxa"/>
            <w:shd w:val="clear" w:color="auto" w:fill="auto"/>
          </w:tcPr>
          <w:p w14:paraId="67303094" w14:textId="77777777" w:rsidR="00026E51" w:rsidRPr="00B70622" w:rsidRDefault="00026E51" w:rsidP="00FA2996">
            <w:pPr>
              <w:rPr>
                <w:rFonts w:asciiTheme="majorHAnsi" w:hAnsiTheme="majorHAnsi"/>
                <w:i/>
              </w:rPr>
            </w:pPr>
          </w:p>
        </w:tc>
      </w:tr>
      <w:tr w:rsidR="00CE155A" w14:paraId="512CB497" w14:textId="77777777" w:rsidTr="00B70622">
        <w:tc>
          <w:tcPr>
            <w:tcW w:w="1875" w:type="dxa"/>
            <w:shd w:val="clear" w:color="auto" w:fill="auto"/>
          </w:tcPr>
          <w:p w14:paraId="1335BB16" w14:textId="77777777" w:rsidR="00CE155A" w:rsidRDefault="00CE155A" w:rsidP="00FA2996">
            <w:pPr>
              <w:rPr>
                <w:rFonts w:asciiTheme="majorHAnsi" w:hAnsiTheme="majorHAnsi"/>
                <w:u w:val="single"/>
              </w:rPr>
            </w:pPr>
            <w:r>
              <w:rPr>
                <w:rFonts w:asciiTheme="majorHAnsi" w:hAnsiTheme="majorHAnsi"/>
                <w:u w:val="single"/>
              </w:rPr>
              <w:t xml:space="preserve">Section </w:t>
            </w:r>
            <w:r>
              <w:rPr>
                <w:rFonts w:asciiTheme="majorHAnsi" w:hAnsiTheme="majorHAnsi"/>
                <w:u w:val="single"/>
              </w:rPr>
              <w:lastRenderedPageBreak/>
              <w:t xml:space="preserve">8.01(a)(vi) </w:t>
            </w:r>
          </w:p>
          <w:p w14:paraId="0F56F284" w14:textId="77777777" w:rsidR="00CE155A" w:rsidRDefault="00CE155A" w:rsidP="00FA2996">
            <w:pPr>
              <w:rPr>
                <w:rFonts w:asciiTheme="majorHAnsi" w:hAnsiTheme="majorHAnsi"/>
                <w:u w:val="single"/>
              </w:rPr>
            </w:pPr>
            <w:r>
              <w:rPr>
                <w:rFonts w:asciiTheme="majorHAnsi" w:hAnsiTheme="majorHAnsi"/>
                <w:u w:val="single"/>
              </w:rPr>
              <w:t>Governance Structure</w:t>
            </w:r>
          </w:p>
          <w:p w14:paraId="15A27C49" w14:textId="77777777" w:rsidR="00CE155A" w:rsidRPr="00B70622" w:rsidRDefault="00CE155A" w:rsidP="00FA2996">
            <w:pPr>
              <w:rPr>
                <w:rFonts w:asciiTheme="majorHAnsi" w:hAnsiTheme="majorHAnsi"/>
                <w:u w:val="single"/>
              </w:rPr>
            </w:pPr>
            <w:r>
              <w:rPr>
                <w:rFonts w:asciiTheme="majorHAnsi" w:hAnsiTheme="majorHAnsi"/>
                <w:u w:val="single"/>
              </w:rPr>
              <w:t>Page 32</w:t>
            </w:r>
          </w:p>
        </w:tc>
        <w:tc>
          <w:tcPr>
            <w:tcW w:w="9843" w:type="dxa"/>
            <w:gridSpan w:val="2"/>
            <w:shd w:val="clear" w:color="auto" w:fill="auto"/>
          </w:tcPr>
          <w:p w14:paraId="1586B731" w14:textId="77777777" w:rsidR="00CE155A" w:rsidRPr="00B70622" w:rsidRDefault="00CE155A" w:rsidP="00B70622">
            <w:pPr>
              <w:rPr>
                <w:rFonts w:asciiTheme="majorHAnsi" w:hAnsiTheme="majorHAnsi"/>
                <w:i/>
              </w:rPr>
            </w:pPr>
            <w:r>
              <w:rPr>
                <w:rFonts w:asciiTheme="majorHAnsi" w:hAnsiTheme="majorHAnsi"/>
                <w:i/>
              </w:rPr>
              <w:lastRenderedPageBreak/>
              <w:t xml:space="preserve">Please identify key governance structure provisions.  </w:t>
            </w:r>
          </w:p>
        </w:tc>
        <w:tc>
          <w:tcPr>
            <w:tcW w:w="1458" w:type="dxa"/>
            <w:shd w:val="clear" w:color="auto" w:fill="auto"/>
          </w:tcPr>
          <w:p w14:paraId="6C2E8EE4" w14:textId="77777777" w:rsidR="00CE155A" w:rsidRPr="00B70622" w:rsidRDefault="00CE155A" w:rsidP="00FA2996">
            <w:pPr>
              <w:rPr>
                <w:rFonts w:asciiTheme="majorHAnsi" w:hAnsiTheme="majorHAnsi"/>
                <w:i/>
              </w:rPr>
            </w:pPr>
          </w:p>
        </w:tc>
      </w:tr>
      <w:tr w:rsidR="00CE155A" w14:paraId="18220B4C" w14:textId="77777777" w:rsidTr="00B70622">
        <w:tc>
          <w:tcPr>
            <w:tcW w:w="1875" w:type="dxa"/>
            <w:shd w:val="clear" w:color="auto" w:fill="auto"/>
          </w:tcPr>
          <w:p w14:paraId="3B18F71F" w14:textId="77777777" w:rsidR="00CE155A" w:rsidRDefault="00CE155A" w:rsidP="00CE155A">
            <w:pPr>
              <w:rPr>
                <w:rFonts w:asciiTheme="majorHAnsi" w:hAnsiTheme="majorHAnsi"/>
                <w:u w:val="single"/>
              </w:rPr>
            </w:pPr>
            <w:r>
              <w:rPr>
                <w:rFonts w:asciiTheme="majorHAnsi" w:hAnsiTheme="majorHAnsi"/>
                <w:u w:val="single"/>
              </w:rPr>
              <w:lastRenderedPageBreak/>
              <w:t xml:space="preserve">Section 8.01(a)(vii) Total Student Enrollment </w:t>
            </w:r>
          </w:p>
          <w:p w14:paraId="47CD3A2D" w14:textId="77777777" w:rsidR="00CE155A" w:rsidRDefault="00CE155A" w:rsidP="00CE155A">
            <w:pPr>
              <w:rPr>
                <w:rFonts w:asciiTheme="majorHAnsi" w:hAnsiTheme="majorHAnsi"/>
                <w:u w:val="single"/>
              </w:rPr>
            </w:pPr>
            <w:r>
              <w:rPr>
                <w:rFonts w:asciiTheme="majorHAnsi" w:hAnsiTheme="majorHAnsi"/>
                <w:u w:val="single"/>
              </w:rPr>
              <w:t>Page 32</w:t>
            </w:r>
          </w:p>
          <w:p w14:paraId="273DA8FD" w14:textId="77777777" w:rsidR="00CE155A" w:rsidRDefault="00CE155A" w:rsidP="00FA2996">
            <w:pPr>
              <w:rPr>
                <w:rFonts w:asciiTheme="majorHAnsi" w:hAnsiTheme="majorHAnsi"/>
                <w:u w:val="single"/>
              </w:rPr>
            </w:pPr>
          </w:p>
        </w:tc>
        <w:tc>
          <w:tcPr>
            <w:tcW w:w="9843" w:type="dxa"/>
            <w:gridSpan w:val="2"/>
            <w:shd w:val="clear" w:color="auto" w:fill="auto"/>
          </w:tcPr>
          <w:p w14:paraId="0388C72F" w14:textId="77777777" w:rsidR="00CE155A" w:rsidRDefault="00CE155A" w:rsidP="00B70622">
            <w:pPr>
              <w:rPr>
                <w:rFonts w:asciiTheme="majorHAnsi" w:hAnsiTheme="majorHAnsi"/>
                <w:i/>
              </w:rPr>
            </w:pPr>
            <w:r>
              <w:rPr>
                <w:rFonts w:asciiTheme="majorHAnsi" w:hAnsiTheme="majorHAnsi"/>
                <w:i/>
              </w:rPr>
              <w:t xml:space="preserve">Please identify student enrollment numbers here.  </w:t>
            </w:r>
          </w:p>
        </w:tc>
        <w:tc>
          <w:tcPr>
            <w:tcW w:w="1458" w:type="dxa"/>
            <w:shd w:val="clear" w:color="auto" w:fill="auto"/>
          </w:tcPr>
          <w:p w14:paraId="314DFE50" w14:textId="77777777" w:rsidR="00CE155A" w:rsidRPr="00B70622" w:rsidRDefault="00CE155A" w:rsidP="00FA2996">
            <w:pPr>
              <w:rPr>
                <w:rFonts w:asciiTheme="majorHAnsi" w:hAnsiTheme="majorHAnsi"/>
                <w:i/>
              </w:rPr>
            </w:pPr>
          </w:p>
        </w:tc>
      </w:tr>
      <w:tr w:rsidR="00CE155A" w14:paraId="0885CB1B" w14:textId="77777777" w:rsidTr="00B70622">
        <w:tc>
          <w:tcPr>
            <w:tcW w:w="1875" w:type="dxa"/>
            <w:shd w:val="clear" w:color="auto" w:fill="auto"/>
          </w:tcPr>
          <w:p w14:paraId="6D1819FB" w14:textId="77777777" w:rsidR="00CE155A" w:rsidRDefault="00CE155A" w:rsidP="00CE155A">
            <w:pPr>
              <w:rPr>
                <w:rFonts w:asciiTheme="majorHAnsi" w:hAnsiTheme="majorHAnsi"/>
                <w:u w:val="single"/>
              </w:rPr>
            </w:pPr>
            <w:r>
              <w:rPr>
                <w:rFonts w:asciiTheme="majorHAnsi" w:hAnsiTheme="majorHAnsi"/>
                <w:u w:val="single"/>
              </w:rPr>
              <w:t xml:space="preserve">Section 8.01(a)(viii)  Intended School Location </w:t>
            </w:r>
          </w:p>
          <w:p w14:paraId="50A994F0" w14:textId="77777777" w:rsidR="00CE155A" w:rsidRDefault="00CE155A" w:rsidP="00CE155A">
            <w:pPr>
              <w:rPr>
                <w:rFonts w:asciiTheme="majorHAnsi" w:hAnsiTheme="majorHAnsi"/>
                <w:u w:val="single"/>
              </w:rPr>
            </w:pPr>
            <w:r>
              <w:rPr>
                <w:rFonts w:asciiTheme="majorHAnsi" w:hAnsiTheme="majorHAnsi"/>
                <w:u w:val="single"/>
              </w:rPr>
              <w:t>Page 33</w:t>
            </w:r>
          </w:p>
          <w:p w14:paraId="14C3A477" w14:textId="77777777" w:rsidR="00CE155A" w:rsidRDefault="00CE155A" w:rsidP="00CE155A">
            <w:pPr>
              <w:rPr>
                <w:rFonts w:asciiTheme="majorHAnsi" w:hAnsiTheme="majorHAnsi"/>
                <w:u w:val="single"/>
              </w:rPr>
            </w:pPr>
          </w:p>
        </w:tc>
        <w:tc>
          <w:tcPr>
            <w:tcW w:w="9843" w:type="dxa"/>
            <w:gridSpan w:val="2"/>
            <w:shd w:val="clear" w:color="auto" w:fill="auto"/>
          </w:tcPr>
          <w:p w14:paraId="30892493" w14:textId="77777777" w:rsidR="00CE155A" w:rsidRPr="002606DC" w:rsidRDefault="00FF5ED0" w:rsidP="00B70622">
            <w:pPr>
              <w:rPr>
                <w:rFonts w:asciiTheme="majorHAnsi" w:hAnsiTheme="majorHAnsi"/>
                <w:i/>
                <w:highlight w:val="yellow"/>
              </w:rPr>
            </w:pPr>
            <w:r>
              <w:rPr>
                <w:rFonts w:asciiTheme="majorHAnsi" w:hAnsiTheme="majorHAnsi"/>
                <w:i/>
              </w:rPr>
              <w:fldChar w:fldCharType="begin">
                <w:ffData>
                  <w:name w:val="Check3"/>
                  <w:enabled/>
                  <w:calcOnExit w:val="0"/>
                  <w:checkBox>
                    <w:sizeAuto/>
                    <w:default w:val="0"/>
                  </w:checkBox>
                </w:ffData>
              </w:fldChar>
            </w:r>
            <w:bookmarkStart w:id="11" w:name="Check3"/>
            <w:r w:rsidR="00CE155A">
              <w:rPr>
                <w:rFonts w:asciiTheme="majorHAnsi" w:hAnsiTheme="majorHAnsi"/>
                <w:i/>
              </w:rPr>
              <w:instrText xml:space="preserve"> FORMCHECKBOX </w:instrText>
            </w:r>
            <w:r w:rsidR="005D0C24">
              <w:rPr>
                <w:rFonts w:asciiTheme="majorHAnsi" w:hAnsiTheme="majorHAnsi"/>
                <w:i/>
              </w:rPr>
            </w:r>
            <w:r w:rsidR="005D0C24">
              <w:rPr>
                <w:rFonts w:asciiTheme="majorHAnsi" w:hAnsiTheme="majorHAnsi"/>
                <w:i/>
              </w:rPr>
              <w:fldChar w:fldCharType="separate"/>
            </w:r>
            <w:r>
              <w:rPr>
                <w:rFonts w:asciiTheme="majorHAnsi" w:hAnsiTheme="majorHAnsi"/>
                <w:i/>
              </w:rPr>
              <w:fldChar w:fldCharType="end"/>
            </w:r>
            <w:bookmarkEnd w:id="11"/>
            <w:r w:rsidR="00D70E96">
              <w:rPr>
                <w:rFonts w:asciiTheme="majorHAnsi" w:hAnsiTheme="majorHAnsi"/>
                <w:i/>
              </w:rPr>
              <w:t xml:space="preserve"> </w:t>
            </w:r>
            <w:r w:rsidR="00D70E96" w:rsidRPr="002606DC">
              <w:rPr>
                <w:rFonts w:asciiTheme="majorHAnsi" w:hAnsiTheme="majorHAnsi"/>
                <w:i/>
              </w:rPr>
              <w:t>For Schools with a Set Location.  The C</w:t>
            </w:r>
            <w:r w:rsidR="00CE155A" w:rsidRPr="002606DC">
              <w:rPr>
                <w:rFonts w:asciiTheme="majorHAnsi" w:hAnsiTheme="majorHAnsi"/>
                <w:i/>
              </w:rPr>
              <w:t xml:space="preserve">harter School’s primary location is: </w:t>
            </w:r>
            <w:r w:rsidR="00CE155A" w:rsidRPr="002606DC">
              <w:rPr>
                <w:rFonts w:asciiTheme="majorHAnsi" w:hAnsiTheme="majorHAnsi"/>
                <w:i/>
                <w:highlight w:val="yellow"/>
              </w:rPr>
              <w:t>________________________________________________________________________________</w:t>
            </w:r>
          </w:p>
          <w:p w14:paraId="184CEFD9" w14:textId="77777777" w:rsidR="00CE155A" w:rsidRPr="002606DC" w:rsidRDefault="00CE155A" w:rsidP="00B70622">
            <w:pPr>
              <w:rPr>
                <w:rFonts w:asciiTheme="majorHAnsi" w:hAnsiTheme="majorHAnsi"/>
                <w:i/>
              </w:rPr>
            </w:pPr>
            <w:r w:rsidRPr="002606DC">
              <w:rPr>
                <w:rFonts w:asciiTheme="majorHAnsi" w:hAnsiTheme="majorHAnsi"/>
                <w:i/>
                <w:highlight w:val="yellow"/>
              </w:rPr>
              <w:t>________________________________________________________________________________</w:t>
            </w:r>
          </w:p>
          <w:p w14:paraId="5A9A2681" w14:textId="77777777" w:rsidR="00CE155A" w:rsidRPr="002606DC" w:rsidRDefault="00CE155A" w:rsidP="00B70622">
            <w:pPr>
              <w:rPr>
                <w:rFonts w:asciiTheme="majorHAnsi" w:hAnsiTheme="majorHAnsi"/>
                <w:i/>
              </w:rPr>
            </w:pPr>
            <w:r w:rsidRPr="002606DC">
              <w:rPr>
                <w:rFonts w:asciiTheme="majorHAnsi" w:hAnsiTheme="majorHAnsi"/>
                <w:i/>
              </w:rPr>
              <w:t>(Physical Address). The Facility meets all applicable facility req</w:t>
            </w:r>
            <w:r w:rsidR="00D70E96" w:rsidRPr="002606DC">
              <w:rPr>
                <w:rFonts w:asciiTheme="majorHAnsi" w:hAnsiTheme="majorHAnsi"/>
                <w:i/>
              </w:rPr>
              <w:t>uirements of State and Federal l</w:t>
            </w:r>
            <w:r w:rsidRPr="002606DC">
              <w:rPr>
                <w:rFonts w:asciiTheme="majorHAnsi" w:hAnsiTheme="majorHAnsi"/>
                <w:i/>
              </w:rPr>
              <w:t xml:space="preserve">aw.  </w:t>
            </w:r>
          </w:p>
          <w:p w14:paraId="66C4186C" w14:textId="77777777" w:rsidR="00CE155A" w:rsidRPr="002606DC" w:rsidRDefault="00CE155A" w:rsidP="00B70622">
            <w:pPr>
              <w:rPr>
                <w:rFonts w:asciiTheme="majorHAnsi" w:hAnsiTheme="majorHAnsi"/>
                <w:i/>
              </w:rPr>
            </w:pPr>
          </w:p>
          <w:p w14:paraId="0BE9E737" w14:textId="77777777" w:rsidR="00CE155A" w:rsidRPr="002606DC" w:rsidRDefault="00FF5ED0" w:rsidP="00B70622">
            <w:pPr>
              <w:rPr>
                <w:rFonts w:asciiTheme="majorHAnsi" w:hAnsiTheme="majorHAnsi"/>
                <w:i/>
                <w:highlight w:val="yellow"/>
              </w:rPr>
            </w:pPr>
            <w:r w:rsidRPr="002606DC">
              <w:rPr>
                <w:rFonts w:asciiTheme="majorHAnsi" w:hAnsiTheme="majorHAnsi"/>
                <w:i/>
              </w:rPr>
              <w:fldChar w:fldCharType="begin">
                <w:ffData>
                  <w:name w:val="Check4"/>
                  <w:enabled/>
                  <w:calcOnExit w:val="0"/>
                  <w:checkBox>
                    <w:sizeAuto/>
                    <w:default w:val="0"/>
                  </w:checkBox>
                </w:ffData>
              </w:fldChar>
            </w:r>
            <w:bookmarkStart w:id="12" w:name="Check4"/>
            <w:r w:rsidR="00CE155A" w:rsidRPr="002606DC">
              <w:rPr>
                <w:rFonts w:asciiTheme="majorHAnsi" w:hAnsiTheme="majorHAnsi"/>
                <w:i/>
              </w:rPr>
              <w:instrText xml:space="preserve"> FORMCHECKBOX </w:instrText>
            </w:r>
            <w:r w:rsidR="005D0C24">
              <w:rPr>
                <w:rFonts w:asciiTheme="majorHAnsi" w:hAnsiTheme="majorHAnsi"/>
                <w:i/>
              </w:rPr>
            </w:r>
            <w:r w:rsidR="005D0C24">
              <w:rPr>
                <w:rFonts w:asciiTheme="majorHAnsi" w:hAnsiTheme="majorHAnsi"/>
                <w:i/>
              </w:rPr>
              <w:fldChar w:fldCharType="separate"/>
            </w:r>
            <w:r w:rsidRPr="002606DC">
              <w:rPr>
                <w:rFonts w:asciiTheme="majorHAnsi" w:hAnsiTheme="majorHAnsi"/>
                <w:i/>
              </w:rPr>
              <w:fldChar w:fldCharType="end"/>
            </w:r>
            <w:bookmarkEnd w:id="12"/>
            <w:r w:rsidR="00CE155A" w:rsidRPr="002606DC">
              <w:rPr>
                <w:rFonts w:asciiTheme="majorHAnsi" w:hAnsiTheme="majorHAnsi"/>
                <w:i/>
              </w:rPr>
              <w:t xml:space="preserve"> For School Anticipating Changing Locations.  The Scho</w:t>
            </w:r>
            <w:r w:rsidR="00687D83" w:rsidRPr="002606DC">
              <w:rPr>
                <w:rFonts w:asciiTheme="majorHAnsi" w:hAnsiTheme="majorHAnsi"/>
                <w:i/>
              </w:rPr>
              <w:t>o</w:t>
            </w:r>
            <w:r w:rsidR="00CE155A" w:rsidRPr="002606DC">
              <w:rPr>
                <w:rFonts w:asciiTheme="majorHAnsi" w:hAnsiTheme="majorHAnsi"/>
                <w:i/>
              </w:rPr>
              <w:t xml:space="preserve">l is in the process of identifying a new location at: </w:t>
            </w:r>
            <w:r w:rsidR="00CE155A" w:rsidRPr="002606DC">
              <w:rPr>
                <w:rFonts w:asciiTheme="majorHAnsi" w:hAnsiTheme="majorHAnsi"/>
                <w:i/>
                <w:highlight w:val="yellow"/>
              </w:rPr>
              <w:t>_____________________________________________________________________</w:t>
            </w:r>
          </w:p>
          <w:p w14:paraId="2757E5C0" w14:textId="77777777" w:rsidR="00CE155A" w:rsidRPr="002606DC" w:rsidRDefault="00CE155A" w:rsidP="00B70622">
            <w:pPr>
              <w:rPr>
                <w:rFonts w:asciiTheme="majorHAnsi" w:hAnsiTheme="majorHAnsi"/>
                <w:i/>
              </w:rPr>
            </w:pPr>
            <w:r w:rsidRPr="002606DC">
              <w:rPr>
                <w:rFonts w:asciiTheme="majorHAnsi" w:hAnsiTheme="majorHAnsi"/>
                <w:i/>
                <w:highlight w:val="yellow"/>
              </w:rPr>
              <w:t>_______________________________________________________________________________</w:t>
            </w:r>
          </w:p>
          <w:p w14:paraId="7215B623" w14:textId="77777777" w:rsidR="00CE155A" w:rsidRDefault="00B61DA8" w:rsidP="00B70622">
            <w:pPr>
              <w:rPr>
                <w:rFonts w:asciiTheme="majorHAnsi" w:hAnsiTheme="majorHAnsi"/>
                <w:i/>
              </w:rPr>
            </w:pPr>
            <w:r w:rsidRPr="002606DC">
              <w:rPr>
                <w:rFonts w:asciiTheme="majorHAnsi" w:hAnsiTheme="majorHAnsi"/>
                <w:i/>
              </w:rPr>
              <w:t>The School acknowledges that the new facility must meet all applicable health and safety requirements prior to the School relocating to the new location.</w:t>
            </w:r>
            <w:r>
              <w:rPr>
                <w:rFonts w:asciiTheme="majorHAnsi" w:hAnsiTheme="majorHAnsi"/>
                <w:i/>
              </w:rPr>
              <w:t xml:space="preserve"> </w:t>
            </w:r>
          </w:p>
        </w:tc>
        <w:tc>
          <w:tcPr>
            <w:tcW w:w="1458" w:type="dxa"/>
            <w:shd w:val="clear" w:color="auto" w:fill="auto"/>
          </w:tcPr>
          <w:p w14:paraId="45F9502E" w14:textId="77777777" w:rsidR="00CE155A" w:rsidRPr="00B70622" w:rsidRDefault="00CE155A" w:rsidP="00FA2996">
            <w:pPr>
              <w:rPr>
                <w:rFonts w:asciiTheme="majorHAnsi" w:hAnsiTheme="majorHAnsi"/>
                <w:i/>
              </w:rPr>
            </w:pPr>
          </w:p>
        </w:tc>
      </w:tr>
      <w:tr w:rsidR="00D954DA" w14:paraId="13FCE737" w14:textId="77777777" w:rsidTr="00B70622">
        <w:tc>
          <w:tcPr>
            <w:tcW w:w="1875" w:type="dxa"/>
            <w:shd w:val="clear" w:color="auto" w:fill="auto"/>
          </w:tcPr>
          <w:p w14:paraId="0FCD8ED9" w14:textId="77777777" w:rsidR="0004481F" w:rsidRDefault="00D954DA" w:rsidP="00CE155A">
            <w:pPr>
              <w:rPr>
                <w:rFonts w:asciiTheme="majorHAnsi" w:hAnsiTheme="majorHAnsi"/>
                <w:u w:val="single"/>
              </w:rPr>
            </w:pPr>
            <w:r>
              <w:rPr>
                <w:rFonts w:asciiTheme="majorHAnsi" w:hAnsiTheme="majorHAnsi"/>
                <w:u w:val="single"/>
              </w:rPr>
              <w:t xml:space="preserve">Section 8.01(a)(xv) </w:t>
            </w:r>
          </w:p>
          <w:p w14:paraId="5BEDCB9C" w14:textId="77777777" w:rsidR="00D954DA" w:rsidRDefault="00D954DA" w:rsidP="00CE155A">
            <w:pPr>
              <w:rPr>
                <w:rFonts w:asciiTheme="majorHAnsi" w:hAnsiTheme="majorHAnsi"/>
                <w:u w:val="single"/>
              </w:rPr>
            </w:pPr>
            <w:r>
              <w:rPr>
                <w:rFonts w:asciiTheme="majorHAnsi" w:hAnsiTheme="majorHAnsi"/>
                <w:u w:val="single"/>
              </w:rPr>
              <w:t>Food Service</w:t>
            </w:r>
          </w:p>
          <w:p w14:paraId="4CA90307" w14:textId="77777777" w:rsidR="00D954DA" w:rsidRDefault="00D954DA" w:rsidP="00CE155A">
            <w:pPr>
              <w:rPr>
                <w:rFonts w:asciiTheme="majorHAnsi" w:hAnsiTheme="majorHAnsi"/>
                <w:u w:val="single"/>
              </w:rPr>
            </w:pPr>
            <w:r>
              <w:rPr>
                <w:rFonts w:asciiTheme="majorHAnsi" w:hAnsiTheme="majorHAnsi"/>
                <w:u w:val="single"/>
              </w:rPr>
              <w:t>Page 35</w:t>
            </w:r>
          </w:p>
        </w:tc>
        <w:tc>
          <w:tcPr>
            <w:tcW w:w="9843" w:type="dxa"/>
            <w:gridSpan w:val="2"/>
            <w:shd w:val="clear" w:color="auto" w:fill="auto"/>
          </w:tcPr>
          <w:p w14:paraId="0AE5F7D7" w14:textId="77777777" w:rsidR="00D954DA" w:rsidRPr="002606DC" w:rsidRDefault="00FF5ED0" w:rsidP="00B70622">
            <w:pPr>
              <w:rPr>
                <w:rFonts w:asciiTheme="majorHAnsi" w:hAnsiTheme="majorHAnsi"/>
                <w:i/>
              </w:rPr>
            </w:pPr>
            <w:r>
              <w:rPr>
                <w:rFonts w:asciiTheme="majorHAnsi" w:hAnsiTheme="majorHAnsi"/>
                <w:i/>
              </w:rPr>
              <w:fldChar w:fldCharType="begin">
                <w:ffData>
                  <w:name w:val="Check5"/>
                  <w:enabled/>
                  <w:calcOnExit w:val="0"/>
                  <w:checkBox>
                    <w:sizeAuto/>
                    <w:default w:val="0"/>
                  </w:checkBox>
                </w:ffData>
              </w:fldChar>
            </w:r>
            <w:bookmarkStart w:id="13" w:name="Check5"/>
            <w:r w:rsidR="00D954DA">
              <w:rPr>
                <w:rFonts w:asciiTheme="majorHAnsi" w:hAnsiTheme="majorHAnsi"/>
                <w:i/>
              </w:rPr>
              <w:instrText xml:space="preserve"> FORMCHECKBOX </w:instrText>
            </w:r>
            <w:r w:rsidR="005D0C24">
              <w:rPr>
                <w:rFonts w:asciiTheme="majorHAnsi" w:hAnsiTheme="majorHAnsi"/>
                <w:i/>
              </w:rPr>
            </w:r>
            <w:r w:rsidR="005D0C24">
              <w:rPr>
                <w:rFonts w:asciiTheme="majorHAnsi" w:hAnsiTheme="majorHAnsi"/>
                <w:i/>
              </w:rPr>
              <w:fldChar w:fldCharType="separate"/>
            </w:r>
            <w:r>
              <w:rPr>
                <w:rFonts w:asciiTheme="majorHAnsi" w:hAnsiTheme="majorHAnsi"/>
                <w:i/>
              </w:rPr>
              <w:fldChar w:fldCharType="end"/>
            </w:r>
            <w:bookmarkEnd w:id="13"/>
            <w:r w:rsidR="00D954DA" w:rsidRPr="002606DC">
              <w:rPr>
                <w:rFonts w:asciiTheme="majorHAnsi" w:hAnsiTheme="majorHAnsi"/>
                <w:i/>
              </w:rPr>
              <w:t xml:space="preserve"> The School will provide the following food services: </w:t>
            </w:r>
            <w:r w:rsidR="00D954DA" w:rsidRPr="002606DC">
              <w:rPr>
                <w:rFonts w:asciiTheme="majorHAnsi" w:hAnsiTheme="majorHAnsi"/>
                <w:i/>
                <w:highlight w:val="yellow"/>
              </w:rPr>
              <w:t>___________________________________</w:t>
            </w:r>
          </w:p>
          <w:p w14:paraId="3361B3D8" w14:textId="77777777" w:rsidR="00D954DA" w:rsidRPr="002606DC" w:rsidRDefault="00D954DA" w:rsidP="00B70622">
            <w:pPr>
              <w:rPr>
                <w:rFonts w:asciiTheme="majorHAnsi" w:hAnsiTheme="majorHAnsi"/>
                <w:i/>
              </w:rPr>
            </w:pPr>
            <w:r w:rsidRPr="002606DC">
              <w:rPr>
                <w:rFonts w:asciiTheme="majorHAnsi" w:hAnsiTheme="majorHAnsi"/>
                <w:i/>
              </w:rPr>
              <w:t xml:space="preserve">food services shall be provided in a manner that is in compliance with applicable </w:t>
            </w:r>
            <w:r w:rsidR="0004481F" w:rsidRPr="002606DC">
              <w:rPr>
                <w:rFonts w:asciiTheme="majorHAnsi" w:hAnsiTheme="majorHAnsi"/>
                <w:i/>
              </w:rPr>
              <w:t>Federal</w:t>
            </w:r>
            <w:r w:rsidRPr="002606DC">
              <w:rPr>
                <w:rFonts w:asciiTheme="majorHAnsi" w:hAnsiTheme="majorHAnsi"/>
                <w:i/>
              </w:rPr>
              <w:t xml:space="preserve"> and state laws regarding public </w:t>
            </w:r>
            <w:r w:rsidR="0004481F" w:rsidRPr="002606DC">
              <w:rPr>
                <w:rFonts w:asciiTheme="majorHAnsi" w:hAnsiTheme="majorHAnsi"/>
                <w:i/>
              </w:rPr>
              <w:t>School</w:t>
            </w:r>
            <w:r w:rsidRPr="002606DC">
              <w:rPr>
                <w:rFonts w:asciiTheme="majorHAnsi" w:hAnsiTheme="majorHAnsi"/>
                <w:i/>
              </w:rPr>
              <w:t xml:space="preserve"> food programs.</w:t>
            </w:r>
          </w:p>
          <w:p w14:paraId="463D3CE9" w14:textId="77777777" w:rsidR="00D954DA" w:rsidRPr="002606DC" w:rsidRDefault="00D954DA" w:rsidP="00B70622">
            <w:pPr>
              <w:rPr>
                <w:rFonts w:asciiTheme="majorHAnsi" w:hAnsiTheme="majorHAnsi"/>
                <w:i/>
              </w:rPr>
            </w:pPr>
          </w:p>
          <w:p w14:paraId="36568F83" w14:textId="77777777" w:rsidR="00D954DA" w:rsidRPr="002606DC" w:rsidRDefault="00D954DA" w:rsidP="00B70622">
            <w:pPr>
              <w:rPr>
                <w:rFonts w:asciiTheme="majorHAnsi" w:hAnsiTheme="majorHAnsi"/>
                <w:i/>
              </w:rPr>
            </w:pPr>
            <w:r w:rsidRPr="002606DC">
              <w:rPr>
                <w:rFonts w:asciiTheme="majorHAnsi" w:hAnsiTheme="majorHAnsi"/>
                <w:i/>
              </w:rPr>
              <w:t>OR</w:t>
            </w:r>
          </w:p>
          <w:p w14:paraId="31CC5867" w14:textId="77777777" w:rsidR="00D954DA" w:rsidRPr="002606DC" w:rsidRDefault="00D954DA" w:rsidP="00B70622">
            <w:pPr>
              <w:rPr>
                <w:rFonts w:asciiTheme="majorHAnsi" w:hAnsiTheme="majorHAnsi"/>
                <w:i/>
              </w:rPr>
            </w:pPr>
          </w:p>
          <w:p w14:paraId="076829A9" w14:textId="77777777" w:rsidR="00D954DA" w:rsidRPr="002606DC" w:rsidRDefault="00FF5ED0" w:rsidP="00B70622">
            <w:pPr>
              <w:rPr>
                <w:rFonts w:asciiTheme="majorHAnsi" w:hAnsiTheme="majorHAnsi"/>
                <w:i/>
              </w:rPr>
            </w:pPr>
            <w:r w:rsidRPr="002606DC">
              <w:rPr>
                <w:rFonts w:asciiTheme="majorHAnsi" w:hAnsiTheme="majorHAnsi"/>
                <w:i/>
              </w:rPr>
              <w:fldChar w:fldCharType="begin">
                <w:ffData>
                  <w:name w:val="Check6"/>
                  <w:enabled/>
                  <w:calcOnExit w:val="0"/>
                  <w:checkBox>
                    <w:sizeAuto/>
                    <w:default w:val="0"/>
                  </w:checkBox>
                </w:ffData>
              </w:fldChar>
            </w:r>
            <w:bookmarkStart w:id="14" w:name="Check6"/>
            <w:r w:rsidR="00D954DA" w:rsidRPr="002606DC">
              <w:rPr>
                <w:rFonts w:asciiTheme="majorHAnsi" w:hAnsiTheme="majorHAnsi"/>
                <w:i/>
              </w:rPr>
              <w:instrText xml:space="preserve"> FORMCHECKBOX </w:instrText>
            </w:r>
            <w:r w:rsidR="005D0C24">
              <w:rPr>
                <w:rFonts w:asciiTheme="majorHAnsi" w:hAnsiTheme="majorHAnsi"/>
                <w:i/>
              </w:rPr>
            </w:r>
            <w:r w:rsidR="005D0C24">
              <w:rPr>
                <w:rFonts w:asciiTheme="majorHAnsi" w:hAnsiTheme="majorHAnsi"/>
                <w:i/>
              </w:rPr>
              <w:fldChar w:fldCharType="separate"/>
            </w:r>
            <w:r w:rsidRPr="002606DC">
              <w:rPr>
                <w:rFonts w:asciiTheme="majorHAnsi" w:hAnsiTheme="majorHAnsi"/>
                <w:i/>
              </w:rPr>
              <w:fldChar w:fldCharType="end"/>
            </w:r>
            <w:bookmarkEnd w:id="14"/>
            <w:r w:rsidR="00D954DA" w:rsidRPr="002606DC">
              <w:rPr>
                <w:rFonts w:asciiTheme="majorHAnsi" w:hAnsiTheme="majorHAnsi"/>
                <w:i/>
              </w:rPr>
              <w:t xml:space="preserve"> The School will not provide food services. </w:t>
            </w:r>
          </w:p>
          <w:p w14:paraId="4212DB63" w14:textId="77777777" w:rsidR="00D954DA" w:rsidRPr="002606DC" w:rsidRDefault="00D954DA" w:rsidP="00B70622">
            <w:pPr>
              <w:rPr>
                <w:rFonts w:asciiTheme="majorHAnsi" w:hAnsiTheme="majorHAnsi"/>
                <w:i/>
              </w:rPr>
            </w:pPr>
          </w:p>
          <w:p w14:paraId="68773822" w14:textId="77777777" w:rsidR="00D954DA" w:rsidRPr="002606DC" w:rsidRDefault="00D954DA" w:rsidP="00B70622">
            <w:pPr>
              <w:rPr>
                <w:rFonts w:asciiTheme="majorHAnsi" w:hAnsiTheme="majorHAnsi"/>
                <w:i/>
              </w:rPr>
            </w:pPr>
            <w:r w:rsidRPr="002606DC">
              <w:rPr>
                <w:rFonts w:asciiTheme="majorHAnsi" w:hAnsiTheme="majorHAnsi"/>
                <w:i/>
              </w:rPr>
              <w:t>OR</w:t>
            </w:r>
          </w:p>
          <w:p w14:paraId="40B16205" w14:textId="77777777" w:rsidR="00D954DA" w:rsidRPr="002606DC" w:rsidRDefault="00D954DA" w:rsidP="00B70622">
            <w:pPr>
              <w:rPr>
                <w:rFonts w:asciiTheme="majorHAnsi" w:hAnsiTheme="majorHAnsi"/>
                <w:i/>
              </w:rPr>
            </w:pPr>
          </w:p>
          <w:p w14:paraId="700A2258" w14:textId="77777777" w:rsidR="00D954DA" w:rsidRPr="002606DC" w:rsidRDefault="00FF5ED0" w:rsidP="00B70622">
            <w:pPr>
              <w:rPr>
                <w:rFonts w:asciiTheme="majorHAnsi" w:hAnsiTheme="majorHAnsi"/>
                <w:i/>
              </w:rPr>
            </w:pPr>
            <w:r w:rsidRPr="002606DC">
              <w:rPr>
                <w:rFonts w:asciiTheme="majorHAnsi" w:hAnsiTheme="majorHAnsi"/>
                <w:i/>
              </w:rPr>
              <w:fldChar w:fldCharType="begin">
                <w:ffData>
                  <w:name w:val="Check7"/>
                  <w:enabled/>
                  <w:calcOnExit w:val="0"/>
                  <w:checkBox>
                    <w:sizeAuto/>
                    <w:default w:val="0"/>
                  </w:checkBox>
                </w:ffData>
              </w:fldChar>
            </w:r>
            <w:bookmarkStart w:id="15" w:name="Check7"/>
            <w:r w:rsidR="00D954DA" w:rsidRPr="002606DC">
              <w:rPr>
                <w:rFonts w:asciiTheme="majorHAnsi" w:hAnsiTheme="majorHAnsi"/>
                <w:i/>
              </w:rPr>
              <w:instrText xml:space="preserve"> FORMCHECKBOX </w:instrText>
            </w:r>
            <w:r w:rsidR="005D0C24">
              <w:rPr>
                <w:rFonts w:asciiTheme="majorHAnsi" w:hAnsiTheme="majorHAnsi"/>
                <w:i/>
              </w:rPr>
            </w:r>
            <w:r w:rsidR="005D0C24">
              <w:rPr>
                <w:rFonts w:asciiTheme="majorHAnsi" w:hAnsiTheme="majorHAnsi"/>
                <w:i/>
              </w:rPr>
              <w:fldChar w:fldCharType="separate"/>
            </w:r>
            <w:r w:rsidRPr="002606DC">
              <w:rPr>
                <w:rFonts w:asciiTheme="majorHAnsi" w:hAnsiTheme="majorHAnsi"/>
                <w:i/>
              </w:rPr>
              <w:fldChar w:fldCharType="end"/>
            </w:r>
            <w:bookmarkEnd w:id="15"/>
            <w:r w:rsidR="00D954DA" w:rsidRPr="002606DC">
              <w:rPr>
                <w:rFonts w:asciiTheme="majorHAnsi" w:hAnsiTheme="majorHAnsi"/>
                <w:i/>
              </w:rPr>
              <w:t xml:space="preserve"> The School will provide free and reduced breakfast under the Free School Breakfast Program.  Food Services shall be provided in a manner that is in compliance with applicable laws regarding public </w:t>
            </w:r>
            <w:r w:rsidR="0004481F" w:rsidRPr="002606DC">
              <w:rPr>
                <w:rFonts w:asciiTheme="majorHAnsi" w:hAnsiTheme="majorHAnsi"/>
                <w:i/>
              </w:rPr>
              <w:t>School</w:t>
            </w:r>
            <w:r w:rsidR="00D954DA" w:rsidRPr="002606DC">
              <w:rPr>
                <w:rFonts w:asciiTheme="majorHAnsi" w:hAnsiTheme="majorHAnsi"/>
                <w:i/>
              </w:rPr>
              <w:t xml:space="preserve"> food programs.</w:t>
            </w:r>
          </w:p>
          <w:p w14:paraId="4FD48394" w14:textId="77777777" w:rsidR="00D954DA" w:rsidRPr="002606DC" w:rsidRDefault="00D954DA" w:rsidP="00B70622">
            <w:pPr>
              <w:rPr>
                <w:rFonts w:asciiTheme="majorHAnsi" w:hAnsiTheme="majorHAnsi"/>
                <w:i/>
              </w:rPr>
            </w:pPr>
          </w:p>
          <w:p w14:paraId="26C8971D" w14:textId="77777777" w:rsidR="00D954DA" w:rsidRPr="002606DC" w:rsidRDefault="00D954DA" w:rsidP="00B70622">
            <w:pPr>
              <w:rPr>
                <w:rFonts w:asciiTheme="majorHAnsi" w:hAnsiTheme="majorHAnsi"/>
                <w:i/>
              </w:rPr>
            </w:pPr>
            <w:r w:rsidRPr="002606DC">
              <w:rPr>
                <w:rFonts w:asciiTheme="majorHAnsi" w:hAnsiTheme="majorHAnsi"/>
                <w:i/>
              </w:rPr>
              <w:t>AND/OR</w:t>
            </w:r>
          </w:p>
          <w:p w14:paraId="7859FEE9" w14:textId="77777777" w:rsidR="00D954DA" w:rsidRPr="002606DC" w:rsidRDefault="00D954DA" w:rsidP="00B70622">
            <w:pPr>
              <w:rPr>
                <w:rFonts w:asciiTheme="majorHAnsi" w:hAnsiTheme="majorHAnsi"/>
                <w:i/>
              </w:rPr>
            </w:pPr>
          </w:p>
          <w:p w14:paraId="2F952682" w14:textId="77777777" w:rsidR="00D954DA" w:rsidRDefault="00FF5ED0" w:rsidP="00B70622">
            <w:pPr>
              <w:rPr>
                <w:rFonts w:asciiTheme="majorHAnsi" w:hAnsiTheme="majorHAnsi"/>
                <w:i/>
              </w:rPr>
            </w:pPr>
            <w:r w:rsidRPr="002606DC">
              <w:rPr>
                <w:rFonts w:asciiTheme="majorHAnsi" w:hAnsiTheme="majorHAnsi"/>
                <w:i/>
              </w:rPr>
              <w:fldChar w:fldCharType="begin">
                <w:ffData>
                  <w:name w:val="Check8"/>
                  <w:enabled/>
                  <w:calcOnExit w:val="0"/>
                  <w:checkBox>
                    <w:sizeAuto/>
                    <w:default w:val="0"/>
                  </w:checkBox>
                </w:ffData>
              </w:fldChar>
            </w:r>
            <w:bookmarkStart w:id="16" w:name="Check8"/>
            <w:r w:rsidR="00D954DA" w:rsidRPr="002606DC">
              <w:rPr>
                <w:rFonts w:asciiTheme="majorHAnsi" w:hAnsiTheme="majorHAnsi"/>
                <w:i/>
              </w:rPr>
              <w:instrText xml:space="preserve"> FORMCHECKBOX </w:instrText>
            </w:r>
            <w:r w:rsidR="005D0C24">
              <w:rPr>
                <w:rFonts w:asciiTheme="majorHAnsi" w:hAnsiTheme="majorHAnsi"/>
                <w:i/>
              </w:rPr>
            </w:r>
            <w:r w:rsidR="005D0C24">
              <w:rPr>
                <w:rFonts w:asciiTheme="majorHAnsi" w:hAnsiTheme="majorHAnsi"/>
                <w:i/>
              </w:rPr>
              <w:fldChar w:fldCharType="separate"/>
            </w:r>
            <w:r w:rsidRPr="002606DC">
              <w:rPr>
                <w:rFonts w:asciiTheme="majorHAnsi" w:hAnsiTheme="majorHAnsi"/>
                <w:i/>
              </w:rPr>
              <w:fldChar w:fldCharType="end"/>
            </w:r>
            <w:bookmarkEnd w:id="16"/>
            <w:r w:rsidR="00D954DA" w:rsidRPr="002606DC">
              <w:rPr>
                <w:rFonts w:asciiTheme="majorHAnsi" w:hAnsiTheme="majorHAnsi"/>
                <w:i/>
              </w:rPr>
              <w:t xml:space="preserve"> The School will provide free and reduced lunch.  Food services shall be provided in a manner that is in compliance with applicable laws regarding public </w:t>
            </w:r>
            <w:r w:rsidR="0004481F" w:rsidRPr="002606DC">
              <w:rPr>
                <w:rFonts w:asciiTheme="majorHAnsi" w:hAnsiTheme="majorHAnsi"/>
                <w:i/>
              </w:rPr>
              <w:t>School</w:t>
            </w:r>
            <w:r w:rsidR="00D954DA" w:rsidRPr="002606DC">
              <w:rPr>
                <w:rFonts w:asciiTheme="majorHAnsi" w:hAnsiTheme="majorHAnsi"/>
                <w:i/>
              </w:rPr>
              <w:t xml:space="preserve"> food programs.  </w:t>
            </w:r>
          </w:p>
        </w:tc>
        <w:tc>
          <w:tcPr>
            <w:tcW w:w="1458" w:type="dxa"/>
            <w:shd w:val="clear" w:color="auto" w:fill="auto"/>
          </w:tcPr>
          <w:p w14:paraId="07F3186E" w14:textId="77777777" w:rsidR="00D954DA" w:rsidRPr="00B70622" w:rsidRDefault="00D954DA" w:rsidP="00FA2996">
            <w:pPr>
              <w:rPr>
                <w:rFonts w:asciiTheme="majorHAnsi" w:hAnsiTheme="majorHAnsi"/>
                <w:i/>
              </w:rPr>
            </w:pPr>
          </w:p>
        </w:tc>
      </w:tr>
      <w:tr w:rsidR="00D954DA" w14:paraId="2FD2729A" w14:textId="77777777" w:rsidTr="00B70622">
        <w:tc>
          <w:tcPr>
            <w:tcW w:w="1875" w:type="dxa"/>
            <w:shd w:val="clear" w:color="auto" w:fill="auto"/>
          </w:tcPr>
          <w:p w14:paraId="683EE5BF" w14:textId="77777777" w:rsidR="00D954DA" w:rsidRDefault="00DD3CA1" w:rsidP="00CE155A">
            <w:pPr>
              <w:rPr>
                <w:rFonts w:asciiTheme="majorHAnsi" w:hAnsiTheme="majorHAnsi"/>
                <w:u w:val="single"/>
              </w:rPr>
            </w:pPr>
            <w:r>
              <w:rPr>
                <w:rFonts w:asciiTheme="majorHAnsi" w:hAnsiTheme="majorHAnsi"/>
                <w:u w:val="single"/>
              </w:rPr>
              <w:lastRenderedPageBreak/>
              <w:t>Section 8.01(a)(xvi)</w:t>
            </w:r>
          </w:p>
          <w:p w14:paraId="5000B624" w14:textId="77777777" w:rsidR="00DD3CA1" w:rsidRDefault="00DD3CA1" w:rsidP="00CE155A">
            <w:pPr>
              <w:rPr>
                <w:rFonts w:asciiTheme="majorHAnsi" w:hAnsiTheme="majorHAnsi"/>
                <w:u w:val="single"/>
              </w:rPr>
            </w:pPr>
            <w:r>
              <w:rPr>
                <w:rFonts w:asciiTheme="majorHAnsi" w:hAnsiTheme="majorHAnsi"/>
                <w:u w:val="single"/>
              </w:rPr>
              <w:t>Transportation</w:t>
            </w:r>
          </w:p>
          <w:p w14:paraId="4658502E" w14:textId="77777777" w:rsidR="00DD3CA1" w:rsidRDefault="00DD3CA1" w:rsidP="00CE155A">
            <w:pPr>
              <w:rPr>
                <w:rFonts w:asciiTheme="majorHAnsi" w:hAnsiTheme="majorHAnsi"/>
                <w:u w:val="single"/>
              </w:rPr>
            </w:pPr>
            <w:r>
              <w:rPr>
                <w:rFonts w:asciiTheme="majorHAnsi" w:hAnsiTheme="majorHAnsi"/>
                <w:u w:val="single"/>
              </w:rPr>
              <w:t>Page 36</w:t>
            </w:r>
          </w:p>
        </w:tc>
        <w:tc>
          <w:tcPr>
            <w:tcW w:w="9843" w:type="dxa"/>
            <w:gridSpan w:val="2"/>
            <w:shd w:val="clear" w:color="auto" w:fill="auto"/>
          </w:tcPr>
          <w:p w14:paraId="4508CB07" w14:textId="77777777" w:rsidR="00D954DA" w:rsidRPr="002606DC" w:rsidRDefault="00FF5ED0" w:rsidP="00B70622">
            <w:pPr>
              <w:rPr>
                <w:rFonts w:asciiTheme="majorHAnsi" w:hAnsiTheme="majorHAnsi"/>
                <w:i/>
              </w:rPr>
            </w:pPr>
            <w:r>
              <w:rPr>
                <w:rFonts w:asciiTheme="majorHAnsi" w:hAnsiTheme="majorHAnsi"/>
                <w:i/>
              </w:rPr>
              <w:fldChar w:fldCharType="begin">
                <w:ffData>
                  <w:name w:val="Check9"/>
                  <w:enabled/>
                  <w:calcOnExit w:val="0"/>
                  <w:checkBox>
                    <w:sizeAuto/>
                    <w:default w:val="0"/>
                  </w:checkBox>
                </w:ffData>
              </w:fldChar>
            </w:r>
            <w:bookmarkStart w:id="17" w:name="Check9"/>
            <w:r w:rsidR="00DD3CA1">
              <w:rPr>
                <w:rFonts w:asciiTheme="majorHAnsi" w:hAnsiTheme="majorHAnsi"/>
                <w:i/>
              </w:rPr>
              <w:instrText xml:space="preserve"> FORMCHECKBOX </w:instrText>
            </w:r>
            <w:r w:rsidR="005D0C24">
              <w:rPr>
                <w:rFonts w:asciiTheme="majorHAnsi" w:hAnsiTheme="majorHAnsi"/>
                <w:i/>
              </w:rPr>
            </w:r>
            <w:r w:rsidR="005D0C24">
              <w:rPr>
                <w:rFonts w:asciiTheme="majorHAnsi" w:hAnsiTheme="majorHAnsi"/>
                <w:i/>
              </w:rPr>
              <w:fldChar w:fldCharType="separate"/>
            </w:r>
            <w:r>
              <w:rPr>
                <w:rFonts w:asciiTheme="majorHAnsi" w:hAnsiTheme="majorHAnsi"/>
                <w:i/>
              </w:rPr>
              <w:fldChar w:fldCharType="end"/>
            </w:r>
            <w:bookmarkEnd w:id="17"/>
            <w:r w:rsidR="00DD3CA1">
              <w:rPr>
                <w:rFonts w:asciiTheme="majorHAnsi" w:hAnsiTheme="majorHAnsi"/>
                <w:i/>
              </w:rPr>
              <w:t xml:space="preserve"> </w:t>
            </w:r>
            <w:r w:rsidR="00DD3CA1" w:rsidRPr="002606DC">
              <w:rPr>
                <w:rFonts w:asciiTheme="majorHAnsi" w:hAnsiTheme="majorHAnsi"/>
                <w:i/>
              </w:rPr>
              <w:t xml:space="preserve">The School has agreed to provide student to-and-from transportation.  The School agrees to provide said transportation in the manner described in Exhibit 5. </w:t>
            </w:r>
          </w:p>
          <w:p w14:paraId="7D61AEF8" w14:textId="77777777" w:rsidR="00DD3CA1" w:rsidRPr="002606DC" w:rsidRDefault="00DD3CA1" w:rsidP="00B70622">
            <w:pPr>
              <w:rPr>
                <w:rFonts w:asciiTheme="majorHAnsi" w:hAnsiTheme="majorHAnsi"/>
                <w:i/>
              </w:rPr>
            </w:pPr>
          </w:p>
          <w:p w14:paraId="278261B9" w14:textId="77777777" w:rsidR="00DD3CA1" w:rsidRPr="002606DC" w:rsidRDefault="00DD3CA1" w:rsidP="00B70622">
            <w:pPr>
              <w:rPr>
                <w:rFonts w:asciiTheme="majorHAnsi" w:hAnsiTheme="majorHAnsi"/>
                <w:i/>
              </w:rPr>
            </w:pPr>
            <w:r w:rsidRPr="002606DC">
              <w:rPr>
                <w:rFonts w:asciiTheme="majorHAnsi" w:hAnsiTheme="majorHAnsi"/>
                <w:i/>
              </w:rPr>
              <w:t>OR</w:t>
            </w:r>
          </w:p>
          <w:p w14:paraId="4FEBB2D3" w14:textId="77777777" w:rsidR="00DD3CA1" w:rsidRPr="002606DC" w:rsidRDefault="00DD3CA1" w:rsidP="00B70622">
            <w:pPr>
              <w:rPr>
                <w:rFonts w:asciiTheme="majorHAnsi" w:hAnsiTheme="majorHAnsi"/>
                <w:i/>
              </w:rPr>
            </w:pPr>
          </w:p>
          <w:p w14:paraId="20382078" w14:textId="77777777" w:rsidR="00DD3CA1" w:rsidRPr="002606DC" w:rsidRDefault="00FF5ED0" w:rsidP="00B70622">
            <w:pPr>
              <w:rPr>
                <w:rFonts w:asciiTheme="majorHAnsi" w:hAnsiTheme="majorHAnsi"/>
                <w:i/>
              </w:rPr>
            </w:pPr>
            <w:r w:rsidRPr="002606DC">
              <w:rPr>
                <w:rFonts w:asciiTheme="majorHAnsi" w:hAnsiTheme="majorHAnsi"/>
                <w:i/>
              </w:rPr>
              <w:fldChar w:fldCharType="begin">
                <w:ffData>
                  <w:name w:val="Check10"/>
                  <w:enabled/>
                  <w:calcOnExit w:val="0"/>
                  <w:checkBox>
                    <w:sizeAuto/>
                    <w:default w:val="0"/>
                  </w:checkBox>
                </w:ffData>
              </w:fldChar>
            </w:r>
            <w:bookmarkStart w:id="18" w:name="Check10"/>
            <w:r w:rsidR="00DD3CA1" w:rsidRPr="002606DC">
              <w:rPr>
                <w:rFonts w:asciiTheme="majorHAnsi" w:hAnsiTheme="majorHAnsi"/>
                <w:i/>
              </w:rPr>
              <w:instrText xml:space="preserve"> FORMCHECKBOX </w:instrText>
            </w:r>
            <w:r w:rsidR="005D0C24">
              <w:rPr>
                <w:rFonts w:asciiTheme="majorHAnsi" w:hAnsiTheme="majorHAnsi"/>
                <w:i/>
              </w:rPr>
            </w:r>
            <w:r w:rsidR="005D0C24">
              <w:rPr>
                <w:rFonts w:asciiTheme="majorHAnsi" w:hAnsiTheme="majorHAnsi"/>
                <w:i/>
              </w:rPr>
              <w:fldChar w:fldCharType="separate"/>
            </w:r>
            <w:r w:rsidRPr="002606DC">
              <w:rPr>
                <w:rFonts w:asciiTheme="majorHAnsi" w:hAnsiTheme="majorHAnsi"/>
                <w:i/>
              </w:rPr>
              <w:fldChar w:fldCharType="end"/>
            </w:r>
            <w:bookmarkEnd w:id="18"/>
            <w:r w:rsidR="00DD3CA1" w:rsidRPr="002606DC">
              <w:rPr>
                <w:rFonts w:asciiTheme="majorHAnsi" w:hAnsiTheme="majorHAnsi"/>
                <w:i/>
              </w:rPr>
              <w:t xml:space="preserve">  The School, in accordance with the Act, shall not provide student to-and-from transportation.  The School may contract with qualified transportation providers for special events.  The School will ensure that students with disabilities shall comply with their qualified IEP or Section 504 plan related to transportation.  </w:t>
            </w:r>
          </w:p>
          <w:p w14:paraId="244270F0" w14:textId="77777777" w:rsidR="00687D83" w:rsidRDefault="00687D83" w:rsidP="00B70622">
            <w:pPr>
              <w:rPr>
                <w:rFonts w:asciiTheme="majorHAnsi" w:hAnsiTheme="majorHAnsi"/>
                <w:i/>
              </w:rPr>
            </w:pPr>
          </w:p>
          <w:p w14:paraId="23F37CC2" w14:textId="77777777" w:rsidR="00687D83" w:rsidRDefault="00687D83" w:rsidP="00B70622">
            <w:pPr>
              <w:rPr>
                <w:rFonts w:asciiTheme="majorHAnsi" w:hAnsiTheme="majorHAnsi"/>
                <w:i/>
              </w:rPr>
            </w:pPr>
          </w:p>
        </w:tc>
        <w:tc>
          <w:tcPr>
            <w:tcW w:w="1458" w:type="dxa"/>
            <w:shd w:val="clear" w:color="auto" w:fill="auto"/>
          </w:tcPr>
          <w:p w14:paraId="4F05E296" w14:textId="77777777" w:rsidR="00D954DA" w:rsidRPr="00B70622" w:rsidRDefault="00D954DA" w:rsidP="00FA2996">
            <w:pPr>
              <w:rPr>
                <w:rFonts w:asciiTheme="majorHAnsi" w:hAnsiTheme="majorHAnsi"/>
                <w:i/>
              </w:rPr>
            </w:pPr>
          </w:p>
        </w:tc>
      </w:tr>
      <w:tr w:rsidR="00026E51" w:rsidRPr="00F76D9C" w14:paraId="46CCA75A" w14:textId="77777777" w:rsidTr="007523F1">
        <w:tc>
          <w:tcPr>
            <w:tcW w:w="1875" w:type="dxa"/>
          </w:tcPr>
          <w:p w14:paraId="37835D2E" w14:textId="77777777" w:rsidR="00026E51" w:rsidRDefault="00026E51" w:rsidP="00E87AF5">
            <w:pPr>
              <w:rPr>
                <w:rFonts w:asciiTheme="majorHAnsi" w:hAnsiTheme="majorHAnsi"/>
                <w:u w:val="single"/>
              </w:rPr>
            </w:pPr>
          </w:p>
        </w:tc>
        <w:tc>
          <w:tcPr>
            <w:tcW w:w="9843" w:type="dxa"/>
            <w:gridSpan w:val="2"/>
          </w:tcPr>
          <w:p w14:paraId="459A8261" w14:textId="77777777" w:rsidR="00026E51" w:rsidRDefault="00026E51" w:rsidP="00B70622">
            <w:pPr>
              <w:rPr>
                <w:rFonts w:asciiTheme="majorHAnsi" w:hAnsiTheme="majorHAnsi"/>
                <w:i/>
              </w:rPr>
            </w:pPr>
            <w:r>
              <w:rPr>
                <w:rFonts w:asciiTheme="majorHAnsi" w:hAnsiTheme="majorHAnsi"/>
                <w:i/>
              </w:rPr>
              <w:t xml:space="preserve">Please identify key </w:t>
            </w:r>
            <w:r w:rsidR="0004481F">
              <w:rPr>
                <w:rFonts w:asciiTheme="majorHAnsi" w:hAnsiTheme="majorHAnsi"/>
                <w:i/>
              </w:rPr>
              <w:t>School</w:t>
            </w:r>
            <w:r>
              <w:rPr>
                <w:rFonts w:asciiTheme="majorHAnsi" w:hAnsiTheme="majorHAnsi"/>
                <w:i/>
              </w:rPr>
              <w:t xml:space="preserve">-specific commitments relating to community and parent involvement, and any key provisions related to this topic, if applicable.  </w:t>
            </w:r>
          </w:p>
          <w:p w14:paraId="5388A6D1" w14:textId="77777777" w:rsidR="00026E51" w:rsidRPr="00E62B11" w:rsidRDefault="00026E51" w:rsidP="00734800">
            <w:pPr>
              <w:rPr>
                <w:rFonts w:asciiTheme="majorHAnsi" w:hAnsiTheme="majorHAnsi"/>
              </w:rPr>
            </w:pPr>
          </w:p>
          <w:p w14:paraId="3C748920" w14:textId="77777777" w:rsidR="00026E51" w:rsidRDefault="00026E51" w:rsidP="00370FBE">
            <w:pPr>
              <w:rPr>
                <w:rFonts w:asciiTheme="majorHAnsi" w:hAnsiTheme="majorHAnsi"/>
                <w:i/>
              </w:rPr>
            </w:pPr>
          </w:p>
        </w:tc>
        <w:tc>
          <w:tcPr>
            <w:tcW w:w="1458" w:type="dxa"/>
          </w:tcPr>
          <w:p w14:paraId="5DBD6B5D" w14:textId="77777777" w:rsidR="00026E51" w:rsidRDefault="00026E51" w:rsidP="00734800">
            <w:pPr>
              <w:rPr>
                <w:rFonts w:asciiTheme="majorHAnsi" w:hAnsiTheme="majorHAnsi"/>
                <w:i/>
              </w:rPr>
            </w:pPr>
          </w:p>
        </w:tc>
      </w:tr>
      <w:tr w:rsidR="00026E51" w:rsidRPr="00F76D9C" w14:paraId="397316B8" w14:textId="77777777" w:rsidTr="007523F1">
        <w:tc>
          <w:tcPr>
            <w:tcW w:w="1875" w:type="dxa"/>
          </w:tcPr>
          <w:p w14:paraId="343CF5FF" w14:textId="77777777" w:rsidR="00026E51" w:rsidRDefault="00026E51" w:rsidP="00E87AF5">
            <w:pPr>
              <w:rPr>
                <w:rFonts w:asciiTheme="majorHAnsi" w:hAnsiTheme="majorHAnsi"/>
                <w:u w:val="single"/>
              </w:rPr>
            </w:pPr>
          </w:p>
        </w:tc>
        <w:tc>
          <w:tcPr>
            <w:tcW w:w="9843" w:type="dxa"/>
            <w:gridSpan w:val="2"/>
          </w:tcPr>
          <w:p w14:paraId="21B60A5C" w14:textId="77777777" w:rsidR="00026E51" w:rsidRDefault="00026E51" w:rsidP="00687D83">
            <w:pPr>
              <w:rPr>
                <w:rFonts w:asciiTheme="majorHAnsi" w:hAnsiTheme="majorHAnsi"/>
                <w:i/>
              </w:rPr>
            </w:pPr>
            <w:r w:rsidRPr="00A43B7C">
              <w:rPr>
                <w:rFonts w:asciiTheme="majorHAnsi" w:hAnsiTheme="majorHAnsi"/>
                <w:i/>
              </w:rPr>
              <w:t xml:space="preserve">Please identify any other key </w:t>
            </w:r>
            <w:r w:rsidR="0004481F">
              <w:rPr>
                <w:rFonts w:asciiTheme="majorHAnsi" w:hAnsiTheme="majorHAnsi"/>
                <w:i/>
              </w:rPr>
              <w:t>School</w:t>
            </w:r>
            <w:r w:rsidRPr="00A43B7C">
              <w:rPr>
                <w:rFonts w:asciiTheme="majorHAnsi" w:hAnsiTheme="majorHAnsi"/>
                <w:i/>
              </w:rPr>
              <w:t xml:space="preserve">- specific commitments or plan in the charter </w:t>
            </w:r>
            <w:r w:rsidR="0004481F">
              <w:rPr>
                <w:rFonts w:asciiTheme="majorHAnsi" w:hAnsiTheme="majorHAnsi"/>
                <w:i/>
              </w:rPr>
              <w:t>School</w:t>
            </w:r>
            <w:r w:rsidRPr="00A43B7C">
              <w:rPr>
                <w:rFonts w:asciiTheme="majorHAnsi" w:hAnsiTheme="majorHAnsi"/>
                <w:i/>
              </w:rPr>
              <w:t xml:space="preserve"> </w:t>
            </w:r>
            <w:r w:rsidRPr="00A43B7C">
              <w:rPr>
                <w:rFonts w:asciiTheme="majorHAnsi" w:hAnsiTheme="majorHAnsi"/>
                <w:i/>
              </w:rPr>
              <w:lastRenderedPageBreak/>
              <w:t>application, amendments or renewal application and any key provisions related to this topic, if applicable.</w:t>
            </w:r>
            <w:r>
              <w:rPr>
                <w:rFonts w:asciiTheme="majorHAnsi" w:hAnsiTheme="majorHAnsi"/>
                <w:i/>
              </w:rPr>
              <w:t xml:space="preserve">  </w:t>
            </w:r>
          </w:p>
          <w:p w14:paraId="5FB83347" w14:textId="77777777" w:rsidR="00026E51" w:rsidRPr="00E62B11" w:rsidRDefault="00026E51" w:rsidP="00D03858">
            <w:pPr>
              <w:rPr>
                <w:rFonts w:asciiTheme="majorHAnsi" w:hAnsiTheme="majorHAnsi"/>
              </w:rPr>
            </w:pPr>
          </w:p>
          <w:p w14:paraId="38940C0D" w14:textId="77777777" w:rsidR="00026E51" w:rsidRPr="00E62B11" w:rsidRDefault="00026E51" w:rsidP="00D03858">
            <w:pPr>
              <w:rPr>
                <w:rFonts w:asciiTheme="majorHAnsi" w:hAnsiTheme="majorHAnsi"/>
              </w:rPr>
            </w:pPr>
          </w:p>
          <w:p w14:paraId="229F1FB9" w14:textId="77777777" w:rsidR="00026E51" w:rsidRPr="00E62B11" w:rsidRDefault="00026E51" w:rsidP="00D03858">
            <w:pPr>
              <w:rPr>
                <w:rFonts w:asciiTheme="majorHAnsi" w:hAnsiTheme="majorHAnsi"/>
              </w:rPr>
            </w:pPr>
          </w:p>
          <w:p w14:paraId="4D90BD3F" w14:textId="77777777" w:rsidR="00026E51" w:rsidRPr="00E62B11" w:rsidRDefault="00026E51" w:rsidP="00D03858">
            <w:pPr>
              <w:rPr>
                <w:rFonts w:asciiTheme="majorHAnsi" w:hAnsiTheme="majorHAnsi"/>
              </w:rPr>
            </w:pPr>
          </w:p>
          <w:p w14:paraId="44B8E6D7" w14:textId="77777777" w:rsidR="00026E51" w:rsidRDefault="00026E51" w:rsidP="00D03858">
            <w:pPr>
              <w:rPr>
                <w:rFonts w:asciiTheme="majorHAnsi" w:hAnsiTheme="majorHAnsi"/>
                <w:i/>
              </w:rPr>
            </w:pPr>
          </w:p>
        </w:tc>
        <w:tc>
          <w:tcPr>
            <w:tcW w:w="1458" w:type="dxa"/>
          </w:tcPr>
          <w:p w14:paraId="047C8E7D" w14:textId="77777777" w:rsidR="00026E51" w:rsidRDefault="00026E51" w:rsidP="00D03858">
            <w:pPr>
              <w:rPr>
                <w:rFonts w:asciiTheme="majorHAnsi" w:hAnsiTheme="majorHAnsi"/>
                <w:i/>
              </w:rPr>
            </w:pPr>
          </w:p>
        </w:tc>
      </w:tr>
      <w:tr w:rsidR="00026E51" w:rsidRPr="00F76D9C" w14:paraId="6A780FAE" w14:textId="77777777" w:rsidTr="007523F1">
        <w:tc>
          <w:tcPr>
            <w:tcW w:w="1875" w:type="dxa"/>
          </w:tcPr>
          <w:p w14:paraId="0F3B6B5C" w14:textId="77777777" w:rsidR="00026E51" w:rsidRDefault="00026E51" w:rsidP="00FA2996">
            <w:pPr>
              <w:rPr>
                <w:rFonts w:asciiTheme="majorHAnsi" w:hAnsiTheme="majorHAnsi"/>
                <w:u w:val="single"/>
              </w:rPr>
            </w:pPr>
            <w:r>
              <w:rPr>
                <w:rFonts w:asciiTheme="majorHAnsi" w:hAnsiTheme="majorHAnsi"/>
                <w:u w:val="single"/>
              </w:rPr>
              <w:lastRenderedPageBreak/>
              <w:t>Section 8.07</w:t>
            </w:r>
          </w:p>
          <w:p w14:paraId="75926C14" w14:textId="77777777" w:rsidR="00026E51" w:rsidRDefault="00026E51" w:rsidP="00FA2996">
            <w:pPr>
              <w:rPr>
                <w:rFonts w:asciiTheme="majorHAnsi" w:hAnsiTheme="majorHAnsi"/>
                <w:u w:val="single"/>
              </w:rPr>
            </w:pPr>
            <w:r>
              <w:rPr>
                <w:rFonts w:asciiTheme="majorHAnsi" w:hAnsiTheme="majorHAnsi"/>
                <w:u w:val="single"/>
              </w:rPr>
              <w:t xml:space="preserve">Organizational Framework, Recurrent Enrollment </w:t>
            </w:r>
          </w:p>
          <w:p w14:paraId="0D493C4C" w14:textId="77777777" w:rsidR="00026E51" w:rsidRDefault="00026E51" w:rsidP="00FA2996">
            <w:pPr>
              <w:rPr>
                <w:rFonts w:asciiTheme="majorHAnsi" w:hAnsiTheme="majorHAnsi"/>
                <w:u w:val="single"/>
              </w:rPr>
            </w:pPr>
            <w:r>
              <w:rPr>
                <w:rFonts w:asciiTheme="majorHAnsi" w:hAnsiTheme="majorHAnsi"/>
                <w:u w:val="single"/>
              </w:rPr>
              <w:t>Page 41</w:t>
            </w:r>
          </w:p>
          <w:p w14:paraId="4D9ADAD8" w14:textId="77777777" w:rsidR="00026E51" w:rsidRPr="00EA1ADB" w:rsidRDefault="00026E51" w:rsidP="00FA2996">
            <w:pPr>
              <w:rPr>
                <w:rFonts w:asciiTheme="majorHAnsi" w:hAnsiTheme="majorHAnsi"/>
                <w:u w:val="single"/>
              </w:rPr>
            </w:pPr>
          </w:p>
        </w:tc>
        <w:tc>
          <w:tcPr>
            <w:tcW w:w="9843" w:type="dxa"/>
            <w:gridSpan w:val="2"/>
          </w:tcPr>
          <w:p w14:paraId="48CA62E4" w14:textId="77777777" w:rsidR="00026E51" w:rsidRDefault="00026E51" w:rsidP="00EA72E7">
            <w:pPr>
              <w:rPr>
                <w:rFonts w:asciiTheme="majorHAnsi" w:hAnsiTheme="majorHAnsi"/>
                <w:i/>
              </w:rPr>
            </w:pPr>
            <w:r w:rsidRPr="00B70622">
              <w:rPr>
                <w:rFonts w:asciiTheme="majorHAnsi" w:hAnsiTheme="majorHAnsi"/>
                <w:i/>
              </w:rPr>
              <w:t>Please identify the recurrent enrollment student numbers.  Please note that this indicator will be included in the Performance Framework, not put directly into contract.</w:t>
            </w:r>
          </w:p>
          <w:p w14:paraId="1740972D" w14:textId="77777777" w:rsidR="00026E51" w:rsidRPr="00DF0647" w:rsidRDefault="00026E51" w:rsidP="00EA72E7">
            <w:pPr>
              <w:rPr>
                <w:rFonts w:asciiTheme="majorHAnsi" w:hAnsiTheme="majorHAnsi"/>
                <w:i/>
              </w:rPr>
            </w:pPr>
          </w:p>
          <w:p w14:paraId="23F464BA" w14:textId="77777777" w:rsidR="00026E51" w:rsidRPr="002606DC" w:rsidRDefault="00026E51" w:rsidP="00AD1602">
            <w:pPr>
              <w:pStyle w:val="ListParagraph"/>
              <w:numPr>
                <w:ilvl w:val="0"/>
                <w:numId w:val="2"/>
              </w:numPr>
              <w:jc w:val="both"/>
              <w:rPr>
                <w:rFonts w:ascii="Calibri" w:hAnsi="Calibri"/>
                <w:i/>
              </w:rPr>
            </w:pPr>
            <w:r w:rsidRPr="002606DC">
              <w:rPr>
                <w:rFonts w:ascii="Calibri" w:hAnsi="Calibri"/>
                <w:i/>
              </w:rPr>
              <w:t xml:space="preserve">The </w:t>
            </w:r>
            <w:r w:rsidR="0004481F" w:rsidRPr="002606DC">
              <w:rPr>
                <w:rFonts w:ascii="Calibri" w:hAnsi="Calibri"/>
                <w:i/>
              </w:rPr>
              <w:t>School</w:t>
            </w:r>
            <w:r w:rsidRPr="002606DC">
              <w:rPr>
                <w:rFonts w:ascii="Calibri" w:hAnsi="Calibri"/>
                <w:i/>
              </w:rPr>
              <w:t xml:space="preserve"> has the following enrollment at the present time:                                                                 ________________</w:t>
            </w:r>
          </w:p>
          <w:p w14:paraId="71C90311" w14:textId="77777777" w:rsidR="00026E51" w:rsidRPr="002606DC" w:rsidRDefault="00026E51" w:rsidP="00AD1602">
            <w:pPr>
              <w:jc w:val="both"/>
              <w:rPr>
                <w:rFonts w:ascii="Calibri" w:hAnsi="Calibri"/>
                <w:i/>
              </w:rPr>
            </w:pPr>
            <w:r w:rsidRPr="002606DC">
              <w:rPr>
                <w:rFonts w:ascii="Calibri" w:hAnsi="Calibri"/>
                <w:i/>
              </w:rPr>
              <w:t xml:space="preserve">  </w:t>
            </w:r>
          </w:p>
          <w:p w14:paraId="478798AA" w14:textId="77777777" w:rsidR="00026E51" w:rsidRPr="002606DC" w:rsidRDefault="00026E51" w:rsidP="00AD1602">
            <w:pPr>
              <w:pStyle w:val="ListParagraph"/>
              <w:numPr>
                <w:ilvl w:val="0"/>
                <w:numId w:val="2"/>
              </w:numPr>
              <w:jc w:val="both"/>
              <w:rPr>
                <w:rFonts w:ascii="Calibri" w:hAnsi="Calibri"/>
                <w:i/>
              </w:rPr>
            </w:pPr>
            <w:r w:rsidRPr="002606DC">
              <w:rPr>
                <w:rFonts w:ascii="Calibri" w:hAnsi="Calibri"/>
                <w:i/>
              </w:rPr>
              <w:t xml:space="preserve">Out of these total students, the following students are eligible for re-enrollment at the </w:t>
            </w:r>
            <w:r w:rsidR="0004481F" w:rsidRPr="002606DC">
              <w:rPr>
                <w:rFonts w:ascii="Calibri" w:hAnsi="Calibri"/>
                <w:i/>
              </w:rPr>
              <w:t>School</w:t>
            </w:r>
            <w:r w:rsidRPr="002606DC">
              <w:rPr>
                <w:rFonts w:ascii="Calibri" w:hAnsi="Calibri"/>
                <w:i/>
              </w:rPr>
              <w:t>:          ________________</w:t>
            </w:r>
            <w:r w:rsidR="00687D83" w:rsidRPr="002606DC">
              <w:rPr>
                <w:rFonts w:ascii="Calibri" w:hAnsi="Calibri"/>
                <w:i/>
              </w:rPr>
              <w:t xml:space="preserve"> (Students that could come back to the school the next year)</w:t>
            </w:r>
          </w:p>
          <w:p w14:paraId="37F88468" w14:textId="77777777" w:rsidR="00026E51" w:rsidRPr="002606DC" w:rsidRDefault="00026E51" w:rsidP="00AD1602">
            <w:pPr>
              <w:jc w:val="both"/>
              <w:rPr>
                <w:rFonts w:ascii="Calibri" w:hAnsi="Calibri"/>
                <w:i/>
              </w:rPr>
            </w:pPr>
          </w:p>
          <w:p w14:paraId="53FC4AAB" w14:textId="77777777" w:rsidR="00026E51" w:rsidRPr="002606DC" w:rsidRDefault="00026E51" w:rsidP="00AD1602">
            <w:pPr>
              <w:pStyle w:val="ListParagraph"/>
              <w:numPr>
                <w:ilvl w:val="0"/>
                <w:numId w:val="2"/>
              </w:numPr>
              <w:jc w:val="both"/>
              <w:rPr>
                <w:rFonts w:ascii="Calibri" w:hAnsi="Calibri"/>
                <w:i/>
              </w:rPr>
            </w:pPr>
            <w:r w:rsidRPr="002606DC">
              <w:rPr>
                <w:rFonts w:ascii="Calibri" w:hAnsi="Calibri"/>
                <w:i/>
              </w:rPr>
              <w:t xml:space="preserve">Out of these total students, the following students are not eligible for re-enrollment at the </w:t>
            </w:r>
            <w:r w:rsidR="0004481F" w:rsidRPr="002606DC">
              <w:rPr>
                <w:rFonts w:ascii="Calibri" w:hAnsi="Calibri"/>
                <w:i/>
              </w:rPr>
              <w:t>School</w:t>
            </w:r>
            <w:r w:rsidRPr="002606DC">
              <w:rPr>
                <w:rFonts w:ascii="Calibri" w:hAnsi="Calibri"/>
                <w:i/>
              </w:rPr>
              <w:t>:    ________________</w:t>
            </w:r>
            <w:r w:rsidR="00687D83" w:rsidRPr="002606DC">
              <w:rPr>
                <w:rFonts w:ascii="Calibri" w:hAnsi="Calibri"/>
                <w:i/>
              </w:rPr>
              <w:t xml:space="preserve"> (i.e. Students that will not come back to the school the next year because they graduate or are only attending the school for 1 year.  [B subtracted from A above])</w:t>
            </w:r>
          </w:p>
          <w:p w14:paraId="10C96781" w14:textId="77777777" w:rsidR="00026E51" w:rsidRPr="00966829" w:rsidRDefault="00026E51" w:rsidP="00AD1602">
            <w:pPr>
              <w:jc w:val="both"/>
              <w:rPr>
                <w:rFonts w:ascii="Calibri" w:hAnsi="Calibri"/>
              </w:rPr>
            </w:pPr>
          </w:p>
          <w:p w14:paraId="19946A20" w14:textId="77777777" w:rsidR="00026E51" w:rsidRPr="00966829" w:rsidRDefault="00026E51" w:rsidP="00AD1602">
            <w:pPr>
              <w:pStyle w:val="ListParagraph"/>
              <w:numPr>
                <w:ilvl w:val="0"/>
                <w:numId w:val="2"/>
              </w:numPr>
              <w:jc w:val="both"/>
              <w:rPr>
                <w:rFonts w:ascii="Calibri" w:hAnsi="Calibri"/>
              </w:rPr>
            </w:pPr>
            <w:r w:rsidRPr="00966829">
              <w:rPr>
                <w:rFonts w:ascii="Calibri" w:hAnsi="Calibri"/>
              </w:rPr>
              <w:t>Describe the reasons that the students identified immediately above are not eligible for re-enrollment:</w:t>
            </w:r>
          </w:p>
          <w:p w14:paraId="6DB8122F" w14:textId="77777777" w:rsidR="00026E51" w:rsidRPr="00966829" w:rsidRDefault="00026E51" w:rsidP="00AD1602">
            <w:pPr>
              <w:jc w:val="both"/>
              <w:rPr>
                <w:rFonts w:ascii="Calibri" w:hAnsi="Calibri"/>
              </w:rPr>
            </w:pPr>
          </w:p>
          <w:p w14:paraId="499E76A1" w14:textId="77777777" w:rsidR="00026E51" w:rsidRPr="00966829" w:rsidRDefault="00026E51" w:rsidP="00AD1602">
            <w:pPr>
              <w:jc w:val="both"/>
              <w:rPr>
                <w:rFonts w:ascii="Calibri" w:hAnsi="Calibri"/>
              </w:rPr>
            </w:pPr>
            <w:r w:rsidRPr="00966829">
              <w:rPr>
                <w:rFonts w:ascii="Calibri" w:hAnsi="Calibri"/>
              </w:rPr>
              <w:t>_______________________________________________________________________________</w:t>
            </w:r>
          </w:p>
          <w:p w14:paraId="5F39EB5C" w14:textId="77777777" w:rsidR="00026E51" w:rsidRPr="00966829" w:rsidRDefault="00026E51" w:rsidP="00AD1602">
            <w:pPr>
              <w:jc w:val="both"/>
              <w:rPr>
                <w:rFonts w:ascii="Calibri" w:hAnsi="Calibri"/>
              </w:rPr>
            </w:pPr>
          </w:p>
          <w:p w14:paraId="4C06FF57" w14:textId="77777777" w:rsidR="00026E51" w:rsidRPr="00966829" w:rsidRDefault="00026E51" w:rsidP="00AD1602">
            <w:pPr>
              <w:jc w:val="both"/>
              <w:rPr>
                <w:rFonts w:ascii="Calibri" w:hAnsi="Calibri"/>
              </w:rPr>
            </w:pPr>
            <w:r w:rsidRPr="00966829">
              <w:rPr>
                <w:rFonts w:ascii="Calibri" w:hAnsi="Calibri"/>
              </w:rPr>
              <w:lastRenderedPageBreak/>
              <w:t>________________________________________________________________________________</w:t>
            </w:r>
          </w:p>
          <w:p w14:paraId="437E7B0E" w14:textId="77777777" w:rsidR="00026E51" w:rsidRPr="00966829" w:rsidRDefault="00026E51" w:rsidP="00AD1602">
            <w:pPr>
              <w:rPr>
                <w:rFonts w:asciiTheme="majorHAnsi" w:hAnsiTheme="majorHAnsi"/>
                <w:i/>
              </w:rPr>
            </w:pPr>
          </w:p>
          <w:p w14:paraId="6643A8BE" w14:textId="77777777" w:rsidR="00026E51" w:rsidRPr="00AD1602" w:rsidRDefault="00026E51" w:rsidP="00AD1602">
            <w:pPr>
              <w:rPr>
                <w:rFonts w:asciiTheme="majorHAnsi" w:hAnsiTheme="majorHAnsi"/>
                <w:i/>
              </w:rPr>
            </w:pPr>
            <w:r>
              <w:rPr>
                <w:rFonts w:asciiTheme="majorHAnsi" w:hAnsiTheme="majorHAnsi"/>
                <w:i/>
              </w:rPr>
              <w:t>85% of th</w:t>
            </w:r>
            <w:r w:rsidR="00687D83">
              <w:rPr>
                <w:rFonts w:asciiTheme="majorHAnsi" w:hAnsiTheme="majorHAnsi"/>
                <w:i/>
              </w:rPr>
              <w:t>e</w:t>
            </w:r>
            <w:r>
              <w:rPr>
                <w:rFonts w:asciiTheme="majorHAnsi" w:hAnsiTheme="majorHAnsi"/>
                <w:i/>
              </w:rPr>
              <w:t xml:space="preserve"> students </w:t>
            </w:r>
            <w:r w:rsidR="00687D83">
              <w:rPr>
                <w:rFonts w:asciiTheme="majorHAnsi" w:hAnsiTheme="majorHAnsi"/>
                <w:i/>
              </w:rPr>
              <w:t xml:space="preserve">listed in C above </w:t>
            </w:r>
            <w:r>
              <w:rPr>
                <w:rFonts w:asciiTheme="majorHAnsi" w:hAnsiTheme="majorHAnsi"/>
                <w:i/>
              </w:rPr>
              <w:t>will be required to re-enroll at the School to meet the standard in the Organizational Performance Framework.</w:t>
            </w:r>
            <w:r w:rsidR="00687D83">
              <w:rPr>
                <w:rFonts w:asciiTheme="majorHAnsi" w:hAnsiTheme="majorHAnsi"/>
                <w:i/>
              </w:rPr>
              <w:t xml:space="preserve">  This number is ______ [C time</w:t>
            </w:r>
            <w:r w:rsidR="00517718">
              <w:rPr>
                <w:rFonts w:asciiTheme="majorHAnsi" w:hAnsiTheme="majorHAnsi"/>
                <w:i/>
              </w:rPr>
              <w:t>s</w:t>
            </w:r>
            <w:r w:rsidR="00687D83">
              <w:rPr>
                <w:rFonts w:asciiTheme="majorHAnsi" w:hAnsiTheme="majorHAnsi"/>
                <w:i/>
              </w:rPr>
              <w:t xml:space="preserve"> .85].</w:t>
            </w:r>
          </w:p>
          <w:p w14:paraId="4CAD6700" w14:textId="77777777" w:rsidR="00026E51" w:rsidRDefault="00026E51" w:rsidP="00FA2996">
            <w:pPr>
              <w:rPr>
                <w:rFonts w:asciiTheme="majorHAnsi" w:hAnsiTheme="majorHAnsi"/>
                <w:i/>
              </w:rPr>
            </w:pPr>
          </w:p>
        </w:tc>
        <w:tc>
          <w:tcPr>
            <w:tcW w:w="1458" w:type="dxa"/>
          </w:tcPr>
          <w:p w14:paraId="33554D02" w14:textId="77777777" w:rsidR="00026E51" w:rsidRDefault="00026E51" w:rsidP="00FA2996">
            <w:pPr>
              <w:rPr>
                <w:rFonts w:asciiTheme="majorHAnsi" w:hAnsiTheme="majorHAnsi"/>
                <w:i/>
              </w:rPr>
            </w:pPr>
          </w:p>
        </w:tc>
      </w:tr>
      <w:tr w:rsidR="00D108E4" w:rsidRPr="00F76D9C" w14:paraId="19B68959" w14:textId="77777777" w:rsidTr="007523F1">
        <w:tc>
          <w:tcPr>
            <w:tcW w:w="1875" w:type="dxa"/>
          </w:tcPr>
          <w:p w14:paraId="1AFE6AC4" w14:textId="77777777" w:rsidR="00D108E4" w:rsidRDefault="00D108E4" w:rsidP="00205367">
            <w:pPr>
              <w:rPr>
                <w:rFonts w:asciiTheme="majorHAnsi" w:hAnsiTheme="majorHAnsi"/>
              </w:rPr>
            </w:pPr>
            <w:r>
              <w:rPr>
                <w:rFonts w:asciiTheme="majorHAnsi" w:hAnsiTheme="majorHAnsi"/>
                <w:u w:val="single"/>
              </w:rPr>
              <w:lastRenderedPageBreak/>
              <w:t xml:space="preserve">Section 8.08(b) Operational Reporting </w:t>
            </w:r>
          </w:p>
          <w:p w14:paraId="2D52B1E7" w14:textId="77777777" w:rsidR="00D108E4" w:rsidRDefault="00D108E4" w:rsidP="00FA2996">
            <w:pPr>
              <w:rPr>
                <w:rFonts w:asciiTheme="majorHAnsi" w:hAnsiTheme="majorHAnsi"/>
                <w:u w:val="single"/>
              </w:rPr>
            </w:pPr>
            <w:r>
              <w:rPr>
                <w:rFonts w:asciiTheme="majorHAnsi" w:hAnsiTheme="majorHAnsi"/>
              </w:rPr>
              <w:t>Page 42</w:t>
            </w:r>
          </w:p>
        </w:tc>
        <w:tc>
          <w:tcPr>
            <w:tcW w:w="9843" w:type="dxa"/>
            <w:gridSpan w:val="2"/>
          </w:tcPr>
          <w:p w14:paraId="587FB672" w14:textId="77777777" w:rsidR="00D108E4" w:rsidRPr="00D108E4" w:rsidRDefault="00D108E4" w:rsidP="00205367">
            <w:pPr>
              <w:rPr>
                <w:rFonts w:asciiTheme="majorHAnsi" w:hAnsiTheme="majorHAnsi"/>
                <w:i/>
              </w:rPr>
            </w:pPr>
            <w:r w:rsidRPr="00D108E4">
              <w:rPr>
                <w:rFonts w:asciiTheme="majorHAnsi" w:hAnsiTheme="majorHAnsi"/>
                <w:i/>
              </w:rPr>
              <w:t>List other reports required, as negotiated between the parties, to be provided to the Authorizer, if applicable.</w:t>
            </w:r>
          </w:p>
          <w:p w14:paraId="368710DA" w14:textId="77777777" w:rsidR="00D108E4" w:rsidRPr="00E62B11" w:rsidRDefault="00D108E4" w:rsidP="00205367">
            <w:pPr>
              <w:rPr>
                <w:rFonts w:asciiTheme="majorHAnsi" w:hAnsiTheme="majorHAnsi"/>
              </w:rPr>
            </w:pPr>
          </w:p>
          <w:p w14:paraId="769E4213" w14:textId="77777777" w:rsidR="00D108E4" w:rsidRPr="00E62B11" w:rsidRDefault="00D108E4" w:rsidP="00205367">
            <w:pPr>
              <w:rPr>
                <w:rFonts w:asciiTheme="majorHAnsi" w:hAnsiTheme="majorHAnsi"/>
              </w:rPr>
            </w:pPr>
          </w:p>
          <w:p w14:paraId="3059CCA9" w14:textId="77777777" w:rsidR="00D108E4" w:rsidRPr="00B70622" w:rsidRDefault="00D108E4" w:rsidP="00EA72E7">
            <w:pPr>
              <w:rPr>
                <w:rFonts w:asciiTheme="majorHAnsi" w:hAnsiTheme="majorHAnsi"/>
                <w:i/>
              </w:rPr>
            </w:pPr>
          </w:p>
        </w:tc>
        <w:tc>
          <w:tcPr>
            <w:tcW w:w="1458" w:type="dxa"/>
          </w:tcPr>
          <w:p w14:paraId="000D4FAE" w14:textId="77777777" w:rsidR="00D108E4" w:rsidRDefault="00D108E4" w:rsidP="00FA2996">
            <w:pPr>
              <w:rPr>
                <w:rFonts w:asciiTheme="majorHAnsi" w:hAnsiTheme="majorHAnsi"/>
                <w:i/>
              </w:rPr>
            </w:pPr>
          </w:p>
        </w:tc>
      </w:tr>
      <w:tr w:rsidR="00D108E4" w:rsidRPr="00F76D9C" w14:paraId="02342E24" w14:textId="77777777" w:rsidTr="007523F1">
        <w:tc>
          <w:tcPr>
            <w:tcW w:w="1875" w:type="dxa"/>
          </w:tcPr>
          <w:p w14:paraId="0ABFEB96" w14:textId="77777777" w:rsidR="00D108E4" w:rsidRDefault="00D108E4" w:rsidP="00205367">
            <w:pPr>
              <w:rPr>
                <w:rFonts w:asciiTheme="majorHAnsi" w:hAnsiTheme="majorHAnsi"/>
                <w:u w:val="single"/>
              </w:rPr>
            </w:pPr>
            <w:r>
              <w:rPr>
                <w:rFonts w:asciiTheme="majorHAnsi" w:hAnsiTheme="majorHAnsi"/>
                <w:u w:val="single"/>
              </w:rPr>
              <w:t>Section 10.01 Renewal Timeline and Process Page 52</w:t>
            </w:r>
          </w:p>
        </w:tc>
        <w:tc>
          <w:tcPr>
            <w:tcW w:w="9843" w:type="dxa"/>
            <w:gridSpan w:val="2"/>
          </w:tcPr>
          <w:p w14:paraId="7FBD88DD" w14:textId="77777777" w:rsidR="00D108E4" w:rsidRPr="002606DC" w:rsidRDefault="00D108E4" w:rsidP="00205367">
            <w:pPr>
              <w:rPr>
                <w:rFonts w:asciiTheme="majorHAnsi" w:hAnsiTheme="majorHAnsi"/>
                <w:i/>
              </w:rPr>
            </w:pPr>
            <w:r w:rsidRPr="002606DC">
              <w:rPr>
                <w:rFonts w:asciiTheme="majorHAnsi" w:hAnsiTheme="majorHAnsi"/>
                <w:i/>
              </w:rPr>
              <w:t>The School shall submit its renewal application to the Authorizer on or before October 1 of 20</w:t>
            </w:r>
            <w:r w:rsidRPr="002606DC">
              <w:rPr>
                <w:rFonts w:asciiTheme="majorHAnsi" w:hAnsiTheme="majorHAnsi"/>
                <w:i/>
                <w:highlight w:val="yellow"/>
              </w:rPr>
              <w:t>___</w:t>
            </w:r>
            <w:r w:rsidRPr="002606DC">
              <w:rPr>
                <w:rFonts w:asciiTheme="majorHAnsi" w:hAnsiTheme="majorHAnsi"/>
                <w:i/>
              </w:rPr>
              <w:t>.  The Authorizer shall vote on the renewal application in a public hearing no later than January 1, of the year in which the Contract expires, i.e. January 1, 20</w:t>
            </w:r>
            <w:r w:rsidRPr="002606DC">
              <w:rPr>
                <w:rFonts w:asciiTheme="majorHAnsi" w:hAnsiTheme="majorHAnsi"/>
                <w:i/>
                <w:highlight w:val="yellow"/>
              </w:rPr>
              <w:t>___</w:t>
            </w:r>
            <w:r w:rsidRPr="002606DC">
              <w:rPr>
                <w:rFonts w:asciiTheme="majorHAnsi" w:hAnsiTheme="majorHAnsi"/>
                <w:i/>
              </w:rPr>
              <w:t xml:space="preserve"> unless extended by agreement. </w:t>
            </w:r>
          </w:p>
        </w:tc>
        <w:tc>
          <w:tcPr>
            <w:tcW w:w="1458" w:type="dxa"/>
          </w:tcPr>
          <w:p w14:paraId="253876D9" w14:textId="77777777" w:rsidR="00D108E4" w:rsidRDefault="00D108E4" w:rsidP="00FA2996">
            <w:pPr>
              <w:rPr>
                <w:rFonts w:asciiTheme="majorHAnsi" w:hAnsiTheme="majorHAnsi"/>
                <w:i/>
              </w:rPr>
            </w:pPr>
          </w:p>
        </w:tc>
      </w:tr>
      <w:tr w:rsidR="00026E51" w:rsidRPr="00F76D9C" w14:paraId="1A648DFD" w14:textId="77777777" w:rsidTr="007523F1">
        <w:tc>
          <w:tcPr>
            <w:tcW w:w="1875" w:type="dxa"/>
          </w:tcPr>
          <w:p w14:paraId="26DABD3F" w14:textId="77777777" w:rsidR="00026E51" w:rsidRPr="00EA1ADB" w:rsidRDefault="00026E51" w:rsidP="00FA2996">
            <w:pPr>
              <w:rPr>
                <w:rFonts w:asciiTheme="majorHAnsi" w:hAnsiTheme="majorHAnsi"/>
                <w:u w:val="single"/>
              </w:rPr>
            </w:pPr>
            <w:r>
              <w:rPr>
                <w:rFonts w:asciiTheme="majorHAnsi" w:hAnsiTheme="majorHAnsi"/>
                <w:u w:val="single"/>
              </w:rPr>
              <w:t xml:space="preserve">Other issues proposed to be negotiated </w:t>
            </w:r>
          </w:p>
        </w:tc>
        <w:tc>
          <w:tcPr>
            <w:tcW w:w="9843" w:type="dxa"/>
            <w:gridSpan w:val="2"/>
          </w:tcPr>
          <w:p w14:paraId="309AED23" w14:textId="77777777" w:rsidR="00026E51" w:rsidRDefault="00026E51" w:rsidP="00FA2996">
            <w:pPr>
              <w:rPr>
                <w:rFonts w:asciiTheme="majorHAnsi" w:hAnsiTheme="majorHAnsi"/>
                <w:i/>
              </w:rPr>
            </w:pPr>
            <w:r>
              <w:rPr>
                <w:rFonts w:asciiTheme="majorHAnsi" w:hAnsiTheme="majorHAnsi"/>
                <w:i/>
              </w:rPr>
              <w:t>Please identify any other issue proposed to be negotiated</w:t>
            </w:r>
            <w:r w:rsidR="00517718">
              <w:rPr>
                <w:rFonts w:asciiTheme="majorHAnsi" w:hAnsiTheme="majorHAnsi"/>
                <w:i/>
              </w:rPr>
              <w:t>.  Please review the form templates and identify any issues to be negotiated.</w:t>
            </w:r>
          </w:p>
          <w:p w14:paraId="42881AA0" w14:textId="77777777" w:rsidR="00026E51" w:rsidRPr="00E62B11" w:rsidRDefault="00026E51" w:rsidP="00FA2996">
            <w:pPr>
              <w:rPr>
                <w:rFonts w:asciiTheme="majorHAnsi" w:hAnsiTheme="majorHAnsi"/>
              </w:rPr>
            </w:pPr>
          </w:p>
          <w:p w14:paraId="7A724DD4" w14:textId="77777777" w:rsidR="00026E51" w:rsidRPr="00E62B11" w:rsidRDefault="00026E51" w:rsidP="00FA2996">
            <w:pPr>
              <w:rPr>
                <w:rFonts w:asciiTheme="majorHAnsi" w:hAnsiTheme="majorHAnsi"/>
              </w:rPr>
            </w:pPr>
          </w:p>
          <w:p w14:paraId="0E20B8D4" w14:textId="77777777" w:rsidR="00026E51" w:rsidRPr="00E62B11" w:rsidRDefault="00026E51" w:rsidP="00FA2996">
            <w:pPr>
              <w:rPr>
                <w:rFonts w:asciiTheme="majorHAnsi" w:hAnsiTheme="majorHAnsi"/>
              </w:rPr>
            </w:pPr>
          </w:p>
          <w:p w14:paraId="185F4568" w14:textId="77777777" w:rsidR="00026E51" w:rsidRPr="00EA1ADB" w:rsidRDefault="00026E51" w:rsidP="00FA2996">
            <w:pPr>
              <w:rPr>
                <w:rFonts w:asciiTheme="majorHAnsi" w:hAnsiTheme="majorHAnsi"/>
                <w:i/>
              </w:rPr>
            </w:pPr>
          </w:p>
        </w:tc>
        <w:tc>
          <w:tcPr>
            <w:tcW w:w="1458" w:type="dxa"/>
          </w:tcPr>
          <w:p w14:paraId="19F65697" w14:textId="77777777" w:rsidR="00026E51" w:rsidRDefault="00026E51" w:rsidP="00FA2996">
            <w:pPr>
              <w:rPr>
                <w:rFonts w:asciiTheme="majorHAnsi" w:hAnsiTheme="majorHAnsi"/>
                <w:i/>
              </w:rPr>
            </w:pPr>
          </w:p>
        </w:tc>
      </w:tr>
      <w:tr w:rsidR="00026E51" w:rsidRPr="00F76D9C" w14:paraId="4B88B11F" w14:textId="77777777" w:rsidTr="00876F74">
        <w:tc>
          <w:tcPr>
            <w:tcW w:w="1875" w:type="dxa"/>
            <w:shd w:val="clear" w:color="auto" w:fill="FF0000"/>
          </w:tcPr>
          <w:p w14:paraId="1EA7E00E" w14:textId="77777777" w:rsidR="00026E51" w:rsidRDefault="00026E51" w:rsidP="00FA2996">
            <w:pPr>
              <w:rPr>
                <w:rFonts w:asciiTheme="majorHAnsi" w:hAnsiTheme="majorHAnsi"/>
              </w:rPr>
            </w:pPr>
          </w:p>
          <w:p w14:paraId="294B34F5" w14:textId="77777777" w:rsidR="00876F74" w:rsidRPr="00F76D9C" w:rsidRDefault="00876F74" w:rsidP="00FA2996">
            <w:pPr>
              <w:rPr>
                <w:rFonts w:asciiTheme="majorHAnsi" w:hAnsiTheme="majorHAnsi"/>
              </w:rPr>
            </w:pPr>
          </w:p>
        </w:tc>
        <w:tc>
          <w:tcPr>
            <w:tcW w:w="9843" w:type="dxa"/>
            <w:gridSpan w:val="2"/>
            <w:shd w:val="clear" w:color="auto" w:fill="FF0000"/>
          </w:tcPr>
          <w:p w14:paraId="453B5380" w14:textId="77777777" w:rsidR="00026E51" w:rsidRPr="00F76D9C" w:rsidRDefault="00026E51" w:rsidP="00FA2996">
            <w:pPr>
              <w:rPr>
                <w:rFonts w:asciiTheme="majorHAnsi" w:hAnsiTheme="majorHAnsi"/>
              </w:rPr>
            </w:pPr>
          </w:p>
        </w:tc>
        <w:tc>
          <w:tcPr>
            <w:tcW w:w="1458" w:type="dxa"/>
            <w:shd w:val="clear" w:color="auto" w:fill="FF0000"/>
          </w:tcPr>
          <w:p w14:paraId="0FFF2DB2" w14:textId="77777777" w:rsidR="00026E51" w:rsidRPr="001E6D03" w:rsidRDefault="00026E51" w:rsidP="00FA2996">
            <w:pPr>
              <w:rPr>
                <w:rFonts w:asciiTheme="majorHAnsi" w:hAnsiTheme="majorHAnsi"/>
                <w:i/>
              </w:rPr>
            </w:pPr>
          </w:p>
        </w:tc>
      </w:tr>
      <w:tr w:rsidR="00876F74" w:rsidRPr="00F76D9C" w14:paraId="665E32F1" w14:textId="77777777" w:rsidTr="00B70622">
        <w:tc>
          <w:tcPr>
            <w:tcW w:w="1875" w:type="dxa"/>
          </w:tcPr>
          <w:p w14:paraId="55FFD996" w14:textId="77777777" w:rsidR="00876F74" w:rsidRDefault="00876F74" w:rsidP="00D930C5">
            <w:pPr>
              <w:rPr>
                <w:rFonts w:asciiTheme="majorHAnsi" w:hAnsiTheme="majorHAnsi"/>
              </w:rPr>
            </w:pPr>
            <w:r>
              <w:rPr>
                <w:rFonts w:asciiTheme="majorHAnsi" w:hAnsiTheme="majorHAnsi"/>
                <w:u w:val="single"/>
              </w:rPr>
              <w:t xml:space="preserve">NOTE:  </w:t>
            </w:r>
            <w:r w:rsidRPr="00876F74">
              <w:rPr>
                <w:rFonts w:asciiTheme="majorHAnsi" w:hAnsiTheme="majorHAnsi"/>
              </w:rPr>
              <w:t xml:space="preserve">This </w:t>
            </w:r>
            <w:r>
              <w:rPr>
                <w:rFonts w:asciiTheme="majorHAnsi" w:hAnsiTheme="majorHAnsi"/>
              </w:rPr>
              <w:t xml:space="preserve">last </w:t>
            </w:r>
            <w:r w:rsidRPr="00876F74">
              <w:rPr>
                <w:rFonts w:asciiTheme="majorHAnsi" w:hAnsiTheme="majorHAnsi"/>
              </w:rPr>
              <w:t xml:space="preserve">section is for CSD information only and is not a part of the </w:t>
            </w:r>
            <w:r w:rsidRPr="00876F74">
              <w:rPr>
                <w:rFonts w:asciiTheme="majorHAnsi" w:hAnsiTheme="majorHAnsi"/>
              </w:rPr>
              <w:lastRenderedPageBreak/>
              <w:t>contract</w:t>
            </w:r>
            <w:r>
              <w:rPr>
                <w:rFonts w:asciiTheme="majorHAnsi" w:hAnsiTheme="majorHAnsi"/>
                <w:u w:val="single"/>
              </w:rPr>
              <w:t xml:space="preserve"> </w:t>
            </w:r>
            <w:r w:rsidRPr="00876F74">
              <w:rPr>
                <w:rFonts w:asciiTheme="majorHAnsi" w:hAnsiTheme="majorHAnsi"/>
              </w:rPr>
              <w:t>negotiations</w:t>
            </w:r>
            <w:r>
              <w:rPr>
                <w:rFonts w:asciiTheme="majorHAnsi" w:hAnsiTheme="majorHAnsi"/>
                <w:u w:val="single"/>
              </w:rPr>
              <w:t xml:space="preserve">. </w:t>
            </w:r>
          </w:p>
          <w:p w14:paraId="534B3BD6" w14:textId="77777777" w:rsidR="00876F74" w:rsidRDefault="00876F74" w:rsidP="00D930C5">
            <w:pPr>
              <w:rPr>
                <w:rFonts w:asciiTheme="majorHAnsi" w:hAnsiTheme="majorHAnsi"/>
              </w:rPr>
            </w:pPr>
          </w:p>
          <w:p w14:paraId="0843739C" w14:textId="77777777" w:rsidR="00876F74" w:rsidRDefault="00876F74" w:rsidP="00D930C5">
            <w:pPr>
              <w:rPr>
                <w:rFonts w:asciiTheme="majorHAnsi" w:hAnsiTheme="majorHAnsi"/>
              </w:rPr>
            </w:pPr>
            <w:r>
              <w:rPr>
                <w:rFonts w:asciiTheme="majorHAnsi" w:hAnsiTheme="majorHAnsi"/>
              </w:rPr>
              <w:t>Special requests for resources.</w:t>
            </w:r>
          </w:p>
          <w:p w14:paraId="1EB6EC9C" w14:textId="77777777" w:rsidR="00876F74" w:rsidRDefault="00876F74" w:rsidP="00D930C5">
            <w:pPr>
              <w:rPr>
                <w:rFonts w:asciiTheme="majorHAnsi" w:hAnsiTheme="majorHAnsi"/>
              </w:rPr>
            </w:pPr>
          </w:p>
          <w:p w14:paraId="6A9FD457" w14:textId="77777777" w:rsidR="00876F74" w:rsidRDefault="00876F74" w:rsidP="00D930C5">
            <w:pPr>
              <w:rPr>
                <w:rFonts w:asciiTheme="majorHAnsi" w:hAnsiTheme="majorHAnsi"/>
              </w:rPr>
            </w:pPr>
          </w:p>
          <w:p w14:paraId="10A20C3D" w14:textId="77777777" w:rsidR="00876F74" w:rsidRDefault="00876F74" w:rsidP="00FA2996">
            <w:pPr>
              <w:rPr>
                <w:rFonts w:asciiTheme="majorHAnsi" w:hAnsiTheme="majorHAnsi"/>
              </w:rPr>
            </w:pPr>
          </w:p>
        </w:tc>
        <w:tc>
          <w:tcPr>
            <w:tcW w:w="9843" w:type="dxa"/>
            <w:gridSpan w:val="2"/>
            <w:shd w:val="clear" w:color="auto" w:fill="auto"/>
          </w:tcPr>
          <w:p w14:paraId="33BC3297" w14:textId="77777777" w:rsidR="00876F74" w:rsidRPr="001E6D03" w:rsidRDefault="00876F74" w:rsidP="00D930C5">
            <w:pPr>
              <w:rPr>
                <w:rFonts w:asciiTheme="majorHAnsi" w:hAnsiTheme="majorHAnsi"/>
                <w:i/>
              </w:rPr>
            </w:pPr>
            <w:r w:rsidRPr="00B70622">
              <w:rPr>
                <w:rFonts w:asciiTheme="majorHAnsi" w:hAnsiTheme="majorHAnsi"/>
                <w:i/>
                <w:shd w:val="clear" w:color="auto" w:fill="FFFFFF" w:themeFill="background1"/>
              </w:rPr>
              <w:lastRenderedPageBreak/>
              <w:t>Does the School have any special requests for use of resources of the PED?  (i.e. Are there any specific training needs?)</w:t>
            </w:r>
          </w:p>
          <w:p w14:paraId="55ED87B2" w14:textId="77777777" w:rsidR="00876F74" w:rsidRPr="00B70622" w:rsidRDefault="00876F74" w:rsidP="00FA2996">
            <w:pPr>
              <w:rPr>
                <w:rFonts w:asciiTheme="majorHAnsi" w:hAnsiTheme="majorHAnsi"/>
                <w:i/>
                <w:shd w:val="clear" w:color="auto" w:fill="FFFFFF" w:themeFill="background1"/>
              </w:rPr>
            </w:pPr>
          </w:p>
        </w:tc>
        <w:tc>
          <w:tcPr>
            <w:tcW w:w="1458" w:type="dxa"/>
          </w:tcPr>
          <w:p w14:paraId="147BA463" w14:textId="77777777" w:rsidR="00876F74" w:rsidRPr="001E6D03" w:rsidRDefault="00876F74" w:rsidP="00FA2996">
            <w:pPr>
              <w:rPr>
                <w:rFonts w:asciiTheme="majorHAnsi" w:hAnsiTheme="majorHAnsi"/>
                <w:i/>
              </w:rPr>
            </w:pPr>
          </w:p>
        </w:tc>
      </w:tr>
    </w:tbl>
    <w:p w14:paraId="46D5449B" w14:textId="77777777" w:rsidR="00CA4722" w:rsidRPr="00F76D9C" w:rsidRDefault="00CA4722">
      <w:pPr>
        <w:rPr>
          <w:rFonts w:asciiTheme="majorHAnsi" w:hAnsiTheme="majorHAnsi"/>
        </w:rPr>
      </w:pPr>
    </w:p>
    <w:sectPr w:rsidR="00CA4722" w:rsidRPr="00F76D9C" w:rsidSect="00D55C87">
      <w:headerReference w:type="default" r:id="rId11"/>
      <w:footerReference w:type="default" r:id="rId12"/>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34A37" w14:textId="77777777" w:rsidR="005D0C24" w:rsidRDefault="005D0C24" w:rsidP="00734800">
      <w:r>
        <w:separator/>
      </w:r>
    </w:p>
  </w:endnote>
  <w:endnote w:type="continuationSeparator" w:id="0">
    <w:p w14:paraId="3DA42FF6" w14:textId="77777777" w:rsidR="005D0C24" w:rsidRDefault="005D0C24" w:rsidP="00734800">
      <w:r>
        <w:continuationSeparator/>
      </w:r>
    </w:p>
  </w:endnote>
  <w:endnote w:type="continuationNotice" w:id="1">
    <w:p w14:paraId="0832843A" w14:textId="77777777" w:rsidR="005D0C24" w:rsidRDefault="005D0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CE37" w14:textId="77777777" w:rsidR="00205367" w:rsidRDefault="0020536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Charter School Contract Worksheet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F5ED0">
      <w:rPr>
        <w:rFonts w:eastAsiaTheme="minorEastAsia"/>
      </w:rPr>
      <w:fldChar w:fldCharType="begin"/>
    </w:r>
    <w:r>
      <w:instrText xml:space="preserve"> PAGE   \* MERGEFORMAT </w:instrText>
    </w:r>
    <w:r w:rsidR="00FF5ED0">
      <w:rPr>
        <w:rFonts w:eastAsiaTheme="minorEastAsia"/>
      </w:rPr>
      <w:fldChar w:fldCharType="separate"/>
    </w:r>
    <w:r w:rsidR="00466137" w:rsidRPr="00466137">
      <w:rPr>
        <w:rFonts w:asciiTheme="majorHAnsi" w:eastAsiaTheme="majorEastAsia" w:hAnsiTheme="majorHAnsi" w:cstheme="majorBidi"/>
        <w:noProof/>
      </w:rPr>
      <w:t>9</w:t>
    </w:r>
    <w:r w:rsidR="00FF5ED0">
      <w:rPr>
        <w:rFonts w:asciiTheme="majorHAnsi" w:eastAsiaTheme="majorEastAsia" w:hAnsiTheme="majorHAnsi" w:cstheme="majorBidi"/>
        <w:noProof/>
      </w:rPr>
      <w:fldChar w:fldCharType="end"/>
    </w:r>
  </w:p>
  <w:p w14:paraId="1FB50101" w14:textId="77777777" w:rsidR="00205367" w:rsidRPr="007F5A3B" w:rsidRDefault="00205367">
    <w:pPr>
      <w:pStyle w:val="Footer"/>
      <w:rPr>
        <w:rFonts w:asciiTheme="majorHAnsi" w:hAnsiTheme="majorHAnsi"/>
        <w:sz w:val="22"/>
        <w:szCs w:val="22"/>
      </w:rPr>
    </w:pPr>
    <w:r w:rsidRPr="007F5A3B">
      <w:rPr>
        <w:rFonts w:asciiTheme="majorHAnsi" w:hAnsiTheme="majorHAnsi"/>
        <w:sz w:val="22"/>
        <w:szCs w:val="22"/>
      </w:rPr>
      <w:t xml:space="preserve">January, </w:t>
    </w:r>
    <w:r w:rsidR="00C075F9" w:rsidRPr="007F5A3B">
      <w:rPr>
        <w:rFonts w:asciiTheme="majorHAnsi" w:hAnsiTheme="majorHAnsi"/>
        <w:sz w:val="22"/>
        <w:szCs w:val="22"/>
      </w:rPr>
      <w:t>201</w:t>
    </w:r>
    <w:r w:rsidR="00C075F9">
      <w:rPr>
        <w:rFonts w:asciiTheme="majorHAnsi" w:hAnsiTheme="majorHAnsi"/>
        <w:sz w:val="22"/>
        <w:szCs w:val="2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AF751" w14:textId="77777777" w:rsidR="005D0C24" w:rsidRDefault="005D0C24" w:rsidP="00734800">
      <w:r>
        <w:separator/>
      </w:r>
    </w:p>
  </w:footnote>
  <w:footnote w:type="continuationSeparator" w:id="0">
    <w:p w14:paraId="1533CE0A" w14:textId="77777777" w:rsidR="005D0C24" w:rsidRDefault="005D0C24" w:rsidP="00734800">
      <w:r>
        <w:continuationSeparator/>
      </w:r>
    </w:p>
  </w:footnote>
  <w:footnote w:type="continuationNotice" w:id="1">
    <w:p w14:paraId="20BC7249" w14:textId="77777777" w:rsidR="005D0C24" w:rsidRDefault="005D0C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6E4D" w14:textId="77777777" w:rsidR="00466137" w:rsidRDefault="00466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A5617"/>
    <w:multiLevelType w:val="hybridMultilevel"/>
    <w:tmpl w:val="D07A6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87DB8"/>
    <w:multiLevelType w:val="hybridMultilevel"/>
    <w:tmpl w:val="AAB2E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FD"/>
    <w:rsid w:val="0000067B"/>
    <w:rsid w:val="000019D7"/>
    <w:rsid w:val="0000364D"/>
    <w:rsid w:val="0000677C"/>
    <w:rsid w:val="0001360E"/>
    <w:rsid w:val="00020219"/>
    <w:rsid w:val="00026E51"/>
    <w:rsid w:val="0002749F"/>
    <w:rsid w:val="0004481F"/>
    <w:rsid w:val="000632C7"/>
    <w:rsid w:val="00084F44"/>
    <w:rsid w:val="00097322"/>
    <w:rsid w:val="00123054"/>
    <w:rsid w:val="00147603"/>
    <w:rsid w:val="001504D5"/>
    <w:rsid w:val="001535D7"/>
    <w:rsid w:val="00173D25"/>
    <w:rsid w:val="001860C2"/>
    <w:rsid w:val="001870DD"/>
    <w:rsid w:val="00192764"/>
    <w:rsid w:val="0019407B"/>
    <w:rsid w:val="001A56B2"/>
    <w:rsid w:val="001E6D03"/>
    <w:rsid w:val="00205367"/>
    <w:rsid w:val="00206D75"/>
    <w:rsid w:val="00212BFF"/>
    <w:rsid w:val="00214142"/>
    <w:rsid w:val="00233891"/>
    <w:rsid w:val="002606DC"/>
    <w:rsid w:val="00262201"/>
    <w:rsid w:val="00276BF0"/>
    <w:rsid w:val="002C3D81"/>
    <w:rsid w:val="002E6D82"/>
    <w:rsid w:val="002F2D48"/>
    <w:rsid w:val="002F5C0F"/>
    <w:rsid w:val="0030015C"/>
    <w:rsid w:val="00315543"/>
    <w:rsid w:val="00315861"/>
    <w:rsid w:val="0033128A"/>
    <w:rsid w:val="00365CFD"/>
    <w:rsid w:val="00370FBE"/>
    <w:rsid w:val="00392A9D"/>
    <w:rsid w:val="003A2BCF"/>
    <w:rsid w:val="003A2E2F"/>
    <w:rsid w:val="003C06A0"/>
    <w:rsid w:val="003C289C"/>
    <w:rsid w:val="003E5953"/>
    <w:rsid w:val="0040202A"/>
    <w:rsid w:val="0040351A"/>
    <w:rsid w:val="00437669"/>
    <w:rsid w:val="0045368E"/>
    <w:rsid w:val="00466137"/>
    <w:rsid w:val="00474780"/>
    <w:rsid w:val="00477C88"/>
    <w:rsid w:val="00484A79"/>
    <w:rsid w:val="00486695"/>
    <w:rsid w:val="0049514A"/>
    <w:rsid w:val="004A3EC3"/>
    <w:rsid w:val="004A3FFB"/>
    <w:rsid w:val="004C0DFB"/>
    <w:rsid w:val="004C338A"/>
    <w:rsid w:val="004C7FDE"/>
    <w:rsid w:val="004E6C0B"/>
    <w:rsid w:val="00514650"/>
    <w:rsid w:val="00517718"/>
    <w:rsid w:val="00537D4C"/>
    <w:rsid w:val="00555DE7"/>
    <w:rsid w:val="00577B5E"/>
    <w:rsid w:val="00583E19"/>
    <w:rsid w:val="00590667"/>
    <w:rsid w:val="0059253F"/>
    <w:rsid w:val="005B0EA4"/>
    <w:rsid w:val="005B5BBD"/>
    <w:rsid w:val="005D0C24"/>
    <w:rsid w:val="005E58A4"/>
    <w:rsid w:val="00640B59"/>
    <w:rsid w:val="006447A2"/>
    <w:rsid w:val="0065364F"/>
    <w:rsid w:val="00654ED2"/>
    <w:rsid w:val="00655C17"/>
    <w:rsid w:val="0066346F"/>
    <w:rsid w:val="00671493"/>
    <w:rsid w:val="0068723B"/>
    <w:rsid w:val="00687D83"/>
    <w:rsid w:val="006A49A7"/>
    <w:rsid w:val="006B10F0"/>
    <w:rsid w:val="006C07C7"/>
    <w:rsid w:val="006C3C6F"/>
    <w:rsid w:val="006D4553"/>
    <w:rsid w:val="006D4756"/>
    <w:rsid w:val="00716A16"/>
    <w:rsid w:val="007271D0"/>
    <w:rsid w:val="007278B6"/>
    <w:rsid w:val="007313A0"/>
    <w:rsid w:val="00734800"/>
    <w:rsid w:val="007375D7"/>
    <w:rsid w:val="007523F1"/>
    <w:rsid w:val="00756917"/>
    <w:rsid w:val="00763B27"/>
    <w:rsid w:val="00770556"/>
    <w:rsid w:val="007718F0"/>
    <w:rsid w:val="00772AE6"/>
    <w:rsid w:val="00786909"/>
    <w:rsid w:val="007A4996"/>
    <w:rsid w:val="007A6138"/>
    <w:rsid w:val="007F5A3B"/>
    <w:rsid w:val="00801818"/>
    <w:rsid w:val="00820578"/>
    <w:rsid w:val="00830706"/>
    <w:rsid w:val="00834259"/>
    <w:rsid w:val="008352B5"/>
    <w:rsid w:val="008423BB"/>
    <w:rsid w:val="008460CF"/>
    <w:rsid w:val="00851086"/>
    <w:rsid w:val="00864CC6"/>
    <w:rsid w:val="00876F74"/>
    <w:rsid w:val="008A29E5"/>
    <w:rsid w:val="008E26E6"/>
    <w:rsid w:val="009073F0"/>
    <w:rsid w:val="00921F43"/>
    <w:rsid w:val="00924856"/>
    <w:rsid w:val="009569D5"/>
    <w:rsid w:val="00967534"/>
    <w:rsid w:val="009A0673"/>
    <w:rsid w:val="009B2957"/>
    <w:rsid w:val="00A14CBC"/>
    <w:rsid w:val="00A15962"/>
    <w:rsid w:val="00A328AB"/>
    <w:rsid w:val="00A409AF"/>
    <w:rsid w:val="00A43B7C"/>
    <w:rsid w:val="00A71333"/>
    <w:rsid w:val="00A82F41"/>
    <w:rsid w:val="00AB095B"/>
    <w:rsid w:val="00AD1602"/>
    <w:rsid w:val="00AD2F56"/>
    <w:rsid w:val="00B015E2"/>
    <w:rsid w:val="00B170E5"/>
    <w:rsid w:val="00B43B8E"/>
    <w:rsid w:val="00B571C7"/>
    <w:rsid w:val="00B61DA8"/>
    <w:rsid w:val="00B655FC"/>
    <w:rsid w:val="00B70622"/>
    <w:rsid w:val="00B7530F"/>
    <w:rsid w:val="00B9471D"/>
    <w:rsid w:val="00BD0344"/>
    <w:rsid w:val="00BD50B0"/>
    <w:rsid w:val="00BF5FB4"/>
    <w:rsid w:val="00BF613A"/>
    <w:rsid w:val="00C075F9"/>
    <w:rsid w:val="00C26CEF"/>
    <w:rsid w:val="00C26E31"/>
    <w:rsid w:val="00C97EF5"/>
    <w:rsid w:val="00CA4722"/>
    <w:rsid w:val="00CB54A9"/>
    <w:rsid w:val="00CB5BF4"/>
    <w:rsid w:val="00CE155A"/>
    <w:rsid w:val="00D03858"/>
    <w:rsid w:val="00D07C1E"/>
    <w:rsid w:val="00D108E4"/>
    <w:rsid w:val="00D55C87"/>
    <w:rsid w:val="00D70E96"/>
    <w:rsid w:val="00D73B0B"/>
    <w:rsid w:val="00D954DA"/>
    <w:rsid w:val="00DA7D14"/>
    <w:rsid w:val="00DA7F00"/>
    <w:rsid w:val="00DB3951"/>
    <w:rsid w:val="00DD3CA1"/>
    <w:rsid w:val="00DF0647"/>
    <w:rsid w:val="00E215D9"/>
    <w:rsid w:val="00E45DE8"/>
    <w:rsid w:val="00E517AB"/>
    <w:rsid w:val="00E60987"/>
    <w:rsid w:val="00E62B11"/>
    <w:rsid w:val="00E670F6"/>
    <w:rsid w:val="00E87AF5"/>
    <w:rsid w:val="00E90D95"/>
    <w:rsid w:val="00E94F8B"/>
    <w:rsid w:val="00EA1ADB"/>
    <w:rsid w:val="00EA459B"/>
    <w:rsid w:val="00EA72E7"/>
    <w:rsid w:val="00EB13EA"/>
    <w:rsid w:val="00EC28A5"/>
    <w:rsid w:val="00EF7BD9"/>
    <w:rsid w:val="00F215AD"/>
    <w:rsid w:val="00F25776"/>
    <w:rsid w:val="00F423EC"/>
    <w:rsid w:val="00F45B3B"/>
    <w:rsid w:val="00F64005"/>
    <w:rsid w:val="00F76D9C"/>
    <w:rsid w:val="00F82AE3"/>
    <w:rsid w:val="00F8323F"/>
    <w:rsid w:val="00F95EEC"/>
    <w:rsid w:val="00FA2996"/>
    <w:rsid w:val="00FA6250"/>
    <w:rsid w:val="00FF5E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CFD"/>
    <w:pPr>
      <w:ind w:left="720"/>
      <w:contextualSpacing/>
    </w:pPr>
    <w:rPr>
      <w:rFonts w:ascii="Cambria" w:eastAsia="Cambria" w:hAnsi="Cambria" w:cs="Times New Roman"/>
    </w:rPr>
  </w:style>
  <w:style w:type="character" w:styleId="Hyperlink">
    <w:name w:val="Hyperlink"/>
    <w:basedOn w:val="DefaultParagraphFont"/>
    <w:uiPriority w:val="99"/>
    <w:unhideWhenUsed/>
    <w:rsid w:val="00654ED2"/>
    <w:rPr>
      <w:color w:val="0000FF" w:themeColor="hyperlink"/>
      <w:u w:val="single"/>
    </w:rPr>
  </w:style>
  <w:style w:type="table" w:styleId="TableGrid">
    <w:name w:val="Table Grid"/>
    <w:basedOn w:val="TableNormal"/>
    <w:rsid w:val="00CA4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6D03"/>
    <w:rPr>
      <w:rFonts w:ascii="Tahoma" w:hAnsi="Tahoma" w:cs="Tahoma"/>
      <w:sz w:val="16"/>
      <w:szCs w:val="16"/>
    </w:rPr>
  </w:style>
  <w:style w:type="character" w:customStyle="1" w:styleId="BalloonTextChar">
    <w:name w:val="Balloon Text Char"/>
    <w:basedOn w:val="DefaultParagraphFont"/>
    <w:link w:val="BalloonText"/>
    <w:uiPriority w:val="99"/>
    <w:semiHidden/>
    <w:rsid w:val="001E6D03"/>
    <w:rPr>
      <w:rFonts w:ascii="Tahoma" w:hAnsi="Tahoma" w:cs="Tahoma"/>
      <w:sz w:val="16"/>
      <w:szCs w:val="16"/>
    </w:rPr>
  </w:style>
  <w:style w:type="paragraph" w:styleId="Header">
    <w:name w:val="header"/>
    <w:basedOn w:val="Normal"/>
    <w:link w:val="HeaderChar"/>
    <w:uiPriority w:val="99"/>
    <w:unhideWhenUsed/>
    <w:rsid w:val="00734800"/>
    <w:pPr>
      <w:tabs>
        <w:tab w:val="center" w:pos="4680"/>
        <w:tab w:val="right" w:pos="9360"/>
      </w:tabs>
    </w:pPr>
  </w:style>
  <w:style w:type="character" w:customStyle="1" w:styleId="HeaderChar">
    <w:name w:val="Header Char"/>
    <w:basedOn w:val="DefaultParagraphFont"/>
    <w:link w:val="Header"/>
    <w:uiPriority w:val="99"/>
    <w:rsid w:val="00734800"/>
  </w:style>
  <w:style w:type="paragraph" w:styleId="Footer">
    <w:name w:val="footer"/>
    <w:basedOn w:val="Normal"/>
    <w:link w:val="FooterChar"/>
    <w:uiPriority w:val="99"/>
    <w:unhideWhenUsed/>
    <w:rsid w:val="00734800"/>
    <w:pPr>
      <w:tabs>
        <w:tab w:val="center" w:pos="4680"/>
        <w:tab w:val="right" w:pos="9360"/>
      </w:tabs>
    </w:pPr>
  </w:style>
  <w:style w:type="character" w:customStyle="1" w:styleId="FooterChar">
    <w:name w:val="Footer Char"/>
    <w:basedOn w:val="DefaultParagraphFont"/>
    <w:link w:val="Footer"/>
    <w:uiPriority w:val="99"/>
    <w:rsid w:val="00734800"/>
  </w:style>
  <w:style w:type="paragraph" w:customStyle="1" w:styleId="Default">
    <w:name w:val="Default"/>
    <w:rsid w:val="00F25776"/>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EA459B"/>
    <w:pPr>
      <w:widowControl w:val="0"/>
    </w:pPr>
    <w:rPr>
      <w:sz w:val="22"/>
      <w:szCs w:val="22"/>
    </w:rPr>
  </w:style>
  <w:style w:type="character" w:styleId="CommentReference">
    <w:name w:val="annotation reference"/>
    <w:basedOn w:val="DefaultParagraphFont"/>
    <w:uiPriority w:val="99"/>
    <w:semiHidden/>
    <w:unhideWhenUsed/>
    <w:rsid w:val="0030015C"/>
    <w:rPr>
      <w:sz w:val="16"/>
      <w:szCs w:val="16"/>
    </w:rPr>
  </w:style>
  <w:style w:type="paragraph" w:styleId="CommentText">
    <w:name w:val="annotation text"/>
    <w:basedOn w:val="Normal"/>
    <w:link w:val="CommentTextChar"/>
    <w:uiPriority w:val="99"/>
    <w:unhideWhenUsed/>
    <w:rsid w:val="0030015C"/>
    <w:rPr>
      <w:sz w:val="20"/>
      <w:szCs w:val="20"/>
    </w:rPr>
  </w:style>
  <w:style w:type="character" w:customStyle="1" w:styleId="CommentTextChar">
    <w:name w:val="Comment Text Char"/>
    <w:basedOn w:val="DefaultParagraphFont"/>
    <w:link w:val="CommentText"/>
    <w:uiPriority w:val="99"/>
    <w:rsid w:val="0030015C"/>
    <w:rPr>
      <w:sz w:val="20"/>
      <w:szCs w:val="20"/>
    </w:rPr>
  </w:style>
  <w:style w:type="paragraph" w:styleId="CommentSubject">
    <w:name w:val="annotation subject"/>
    <w:basedOn w:val="CommentText"/>
    <w:next w:val="CommentText"/>
    <w:link w:val="CommentSubjectChar"/>
    <w:uiPriority w:val="99"/>
    <w:semiHidden/>
    <w:unhideWhenUsed/>
    <w:rsid w:val="0030015C"/>
    <w:rPr>
      <w:b/>
      <w:bCs/>
    </w:rPr>
  </w:style>
  <w:style w:type="character" w:customStyle="1" w:styleId="CommentSubjectChar">
    <w:name w:val="Comment Subject Char"/>
    <w:basedOn w:val="CommentTextChar"/>
    <w:link w:val="CommentSubject"/>
    <w:uiPriority w:val="99"/>
    <w:semiHidden/>
    <w:rsid w:val="0030015C"/>
    <w:rPr>
      <w:b/>
      <w:bCs/>
      <w:sz w:val="20"/>
      <w:szCs w:val="20"/>
    </w:rPr>
  </w:style>
  <w:style w:type="paragraph" w:styleId="Revision">
    <w:name w:val="Revision"/>
    <w:hidden/>
    <w:uiPriority w:val="99"/>
    <w:semiHidden/>
    <w:rsid w:val="0040202A"/>
  </w:style>
  <w:style w:type="character" w:styleId="PlaceholderText">
    <w:name w:val="Placeholder Text"/>
    <w:basedOn w:val="DefaultParagraphFont"/>
    <w:uiPriority w:val="99"/>
    <w:semiHidden/>
    <w:rsid w:val="005E58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CFD"/>
    <w:pPr>
      <w:ind w:left="720"/>
      <w:contextualSpacing/>
    </w:pPr>
    <w:rPr>
      <w:rFonts w:ascii="Cambria" w:eastAsia="Cambria" w:hAnsi="Cambria" w:cs="Times New Roman"/>
    </w:rPr>
  </w:style>
  <w:style w:type="character" w:styleId="Hyperlink">
    <w:name w:val="Hyperlink"/>
    <w:basedOn w:val="DefaultParagraphFont"/>
    <w:uiPriority w:val="99"/>
    <w:unhideWhenUsed/>
    <w:rsid w:val="00654ED2"/>
    <w:rPr>
      <w:color w:val="0000FF" w:themeColor="hyperlink"/>
      <w:u w:val="single"/>
    </w:rPr>
  </w:style>
  <w:style w:type="table" w:styleId="TableGrid">
    <w:name w:val="Table Grid"/>
    <w:basedOn w:val="TableNormal"/>
    <w:rsid w:val="00CA4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6D03"/>
    <w:rPr>
      <w:rFonts w:ascii="Tahoma" w:hAnsi="Tahoma" w:cs="Tahoma"/>
      <w:sz w:val="16"/>
      <w:szCs w:val="16"/>
    </w:rPr>
  </w:style>
  <w:style w:type="character" w:customStyle="1" w:styleId="BalloonTextChar">
    <w:name w:val="Balloon Text Char"/>
    <w:basedOn w:val="DefaultParagraphFont"/>
    <w:link w:val="BalloonText"/>
    <w:uiPriority w:val="99"/>
    <w:semiHidden/>
    <w:rsid w:val="001E6D03"/>
    <w:rPr>
      <w:rFonts w:ascii="Tahoma" w:hAnsi="Tahoma" w:cs="Tahoma"/>
      <w:sz w:val="16"/>
      <w:szCs w:val="16"/>
    </w:rPr>
  </w:style>
  <w:style w:type="paragraph" w:styleId="Header">
    <w:name w:val="header"/>
    <w:basedOn w:val="Normal"/>
    <w:link w:val="HeaderChar"/>
    <w:uiPriority w:val="99"/>
    <w:unhideWhenUsed/>
    <w:rsid w:val="00734800"/>
    <w:pPr>
      <w:tabs>
        <w:tab w:val="center" w:pos="4680"/>
        <w:tab w:val="right" w:pos="9360"/>
      </w:tabs>
    </w:pPr>
  </w:style>
  <w:style w:type="character" w:customStyle="1" w:styleId="HeaderChar">
    <w:name w:val="Header Char"/>
    <w:basedOn w:val="DefaultParagraphFont"/>
    <w:link w:val="Header"/>
    <w:uiPriority w:val="99"/>
    <w:rsid w:val="00734800"/>
  </w:style>
  <w:style w:type="paragraph" w:styleId="Footer">
    <w:name w:val="footer"/>
    <w:basedOn w:val="Normal"/>
    <w:link w:val="FooterChar"/>
    <w:uiPriority w:val="99"/>
    <w:unhideWhenUsed/>
    <w:rsid w:val="00734800"/>
    <w:pPr>
      <w:tabs>
        <w:tab w:val="center" w:pos="4680"/>
        <w:tab w:val="right" w:pos="9360"/>
      </w:tabs>
    </w:pPr>
  </w:style>
  <w:style w:type="character" w:customStyle="1" w:styleId="FooterChar">
    <w:name w:val="Footer Char"/>
    <w:basedOn w:val="DefaultParagraphFont"/>
    <w:link w:val="Footer"/>
    <w:uiPriority w:val="99"/>
    <w:rsid w:val="00734800"/>
  </w:style>
  <w:style w:type="paragraph" w:customStyle="1" w:styleId="Default">
    <w:name w:val="Default"/>
    <w:rsid w:val="00F25776"/>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EA459B"/>
    <w:pPr>
      <w:widowControl w:val="0"/>
    </w:pPr>
    <w:rPr>
      <w:sz w:val="22"/>
      <w:szCs w:val="22"/>
    </w:rPr>
  </w:style>
  <w:style w:type="character" w:styleId="CommentReference">
    <w:name w:val="annotation reference"/>
    <w:basedOn w:val="DefaultParagraphFont"/>
    <w:uiPriority w:val="99"/>
    <w:semiHidden/>
    <w:unhideWhenUsed/>
    <w:rsid w:val="0030015C"/>
    <w:rPr>
      <w:sz w:val="16"/>
      <w:szCs w:val="16"/>
    </w:rPr>
  </w:style>
  <w:style w:type="paragraph" w:styleId="CommentText">
    <w:name w:val="annotation text"/>
    <w:basedOn w:val="Normal"/>
    <w:link w:val="CommentTextChar"/>
    <w:uiPriority w:val="99"/>
    <w:unhideWhenUsed/>
    <w:rsid w:val="0030015C"/>
    <w:rPr>
      <w:sz w:val="20"/>
      <w:szCs w:val="20"/>
    </w:rPr>
  </w:style>
  <w:style w:type="character" w:customStyle="1" w:styleId="CommentTextChar">
    <w:name w:val="Comment Text Char"/>
    <w:basedOn w:val="DefaultParagraphFont"/>
    <w:link w:val="CommentText"/>
    <w:uiPriority w:val="99"/>
    <w:rsid w:val="0030015C"/>
    <w:rPr>
      <w:sz w:val="20"/>
      <w:szCs w:val="20"/>
    </w:rPr>
  </w:style>
  <w:style w:type="paragraph" w:styleId="CommentSubject">
    <w:name w:val="annotation subject"/>
    <w:basedOn w:val="CommentText"/>
    <w:next w:val="CommentText"/>
    <w:link w:val="CommentSubjectChar"/>
    <w:uiPriority w:val="99"/>
    <w:semiHidden/>
    <w:unhideWhenUsed/>
    <w:rsid w:val="0030015C"/>
    <w:rPr>
      <w:b/>
      <w:bCs/>
    </w:rPr>
  </w:style>
  <w:style w:type="character" w:customStyle="1" w:styleId="CommentSubjectChar">
    <w:name w:val="Comment Subject Char"/>
    <w:basedOn w:val="CommentTextChar"/>
    <w:link w:val="CommentSubject"/>
    <w:uiPriority w:val="99"/>
    <w:semiHidden/>
    <w:rsid w:val="0030015C"/>
    <w:rPr>
      <w:b/>
      <w:bCs/>
      <w:sz w:val="20"/>
      <w:szCs w:val="20"/>
    </w:rPr>
  </w:style>
  <w:style w:type="paragraph" w:styleId="Revision">
    <w:name w:val="Revision"/>
    <w:hidden/>
    <w:uiPriority w:val="99"/>
    <w:semiHidden/>
    <w:rsid w:val="0040202A"/>
  </w:style>
  <w:style w:type="character" w:styleId="PlaceholderText">
    <w:name w:val="Placeholder Text"/>
    <w:basedOn w:val="DefaultParagraphFont"/>
    <w:uiPriority w:val="99"/>
    <w:semiHidden/>
    <w:rsid w:val="005E58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ped.state.nm.us/Charter/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DD4D-135D-4CE1-86C8-81F3CCF67A39}">
  <ds:schemaRefs>
    <ds:schemaRef ds:uri="http://schemas.openxmlformats.org/officeDocument/2006/bibliography"/>
  </ds:schemaRefs>
</ds:datastoreItem>
</file>

<file path=customXml/itemProps2.xml><?xml version="1.0" encoding="utf-8"?>
<ds:datastoreItem xmlns:ds="http://schemas.openxmlformats.org/officeDocument/2006/customXml" ds:itemID="{09BC31DB-868F-41F6-A21C-B3A3B0A1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CHERRIN</dc:creator>
  <cp:lastModifiedBy>user</cp:lastModifiedBy>
  <cp:revision>1</cp:revision>
  <cp:lastPrinted>2013-03-07T01:46:00Z</cp:lastPrinted>
  <dcterms:created xsi:type="dcterms:W3CDTF">2014-02-28T00:58:00Z</dcterms:created>
  <dcterms:modified xsi:type="dcterms:W3CDTF">2014-02-28T01:02:00Z</dcterms:modified>
</cp:coreProperties>
</file>