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02" w:rsidRPr="005C3D30" w:rsidRDefault="00AC6D02" w:rsidP="00AC6D02">
      <w:pPr>
        <w:jc w:val="center"/>
        <w:rPr>
          <w:b/>
          <w:szCs w:val="22"/>
        </w:rPr>
      </w:pPr>
      <w:r w:rsidRPr="005C3D30">
        <w:rPr>
          <w:b/>
          <w:noProof/>
          <w:szCs w:val="22"/>
        </w:rPr>
        <w:drawing>
          <wp:inline distT="0" distB="0" distL="0" distR="0">
            <wp:extent cx="1638300" cy="1661375"/>
            <wp:effectExtent l="19050" t="0" r="0" b="0"/>
            <wp:docPr id="4"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1" cstate="print"/>
                    <a:srcRect/>
                    <a:stretch>
                      <a:fillRect/>
                    </a:stretch>
                  </pic:blipFill>
                  <pic:spPr bwMode="auto">
                    <a:xfrm>
                      <a:off x="0" y="0"/>
                      <a:ext cx="1641017" cy="1664131"/>
                    </a:xfrm>
                    <a:prstGeom prst="rect">
                      <a:avLst/>
                    </a:prstGeom>
                    <a:noFill/>
                    <a:ln w="9525">
                      <a:noFill/>
                      <a:miter lim="800000"/>
                      <a:headEnd/>
                      <a:tailEnd/>
                    </a:ln>
                  </pic:spPr>
                </pic:pic>
              </a:graphicData>
            </a:graphic>
          </wp:inline>
        </w:drawing>
      </w:r>
    </w:p>
    <w:p w:rsidR="00AC6D02" w:rsidRPr="005C3D30" w:rsidRDefault="00AC6D02" w:rsidP="00AC6D02">
      <w:pPr>
        <w:jc w:val="center"/>
        <w:rPr>
          <w:b/>
          <w:szCs w:val="22"/>
        </w:rPr>
      </w:pPr>
    </w:p>
    <w:p w:rsidR="00AC6D02" w:rsidRPr="00926BF0" w:rsidRDefault="00AC6D02" w:rsidP="005C0758">
      <w:pPr>
        <w:jc w:val="center"/>
        <w:rPr>
          <w:b/>
          <w:sz w:val="36"/>
          <w:szCs w:val="36"/>
        </w:rPr>
      </w:pPr>
      <w:r w:rsidRPr="00926BF0">
        <w:rPr>
          <w:b/>
          <w:sz w:val="36"/>
          <w:szCs w:val="36"/>
        </w:rPr>
        <w:t xml:space="preserve">New Mexico Public Education </w:t>
      </w:r>
      <w:r w:rsidR="005C0758">
        <w:rPr>
          <w:b/>
          <w:sz w:val="36"/>
          <w:szCs w:val="36"/>
        </w:rPr>
        <w:t>Commission</w:t>
      </w:r>
    </w:p>
    <w:p w:rsidR="005D1A8F" w:rsidRPr="00926BF0" w:rsidRDefault="005D1A8F" w:rsidP="005D1A8F">
      <w:pPr>
        <w:jc w:val="center"/>
        <w:rPr>
          <w:b/>
          <w:sz w:val="36"/>
          <w:szCs w:val="36"/>
        </w:rPr>
      </w:pPr>
    </w:p>
    <w:p w:rsidR="005D1A8F" w:rsidRPr="00926BF0" w:rsidRDefault="005D1A8F" w:rsidP="005D1A8F">
      <w:pPr>
        <w:jc w:val="center"/>
        <w:rPr>
          <w:b/>
          <w:sz w:val="36"/>
          <w:szCs w:val="36"/>
        </w:rPr>
      </w:pPr>
      <w:r w:rsidRPr="00926BF0">
        <w:rPr>
          <w:b/>
          <w:sz w:val="36"/>
          <w:szCs w:val="36"/>
        </w:rPr>
        <w:t>201</w:t>
      </w:r>
      <w:r w:rsidR="00CC4334" w:rsidRPr="00926BF0">
        <w:rPr>
          <w:b/>
          <w:sz w:val="36"/>
          <w:szCs w:val="36"/>
        </w:rPr>
        <w:t>4</w:t>
      </w:r>
      <w:r w:rsidRPr="00926BF0">
        <w:rPr>
          <w:b/>
          <w:sz w:val="36"/>
          <w:szCs w:val="36"/>
        </w:rPr>
        <w:t xml:space="preserve"> New Charter School Application Kit</w:t>
      </w:r>
    </w:p>
    <w:p w:rsidR="005D1A8F" w:rsidRPr="00926BF0" w:rsidRDefault="005D1A8F" w:rsidP="005D1A8F">
      <w:pPr>
        <w:jc w:val="center"/>
        <w:rPr>
          <w:b/>
          <w:sz w:val="36"/>
          <w:szCs w:val="36"/>
        </w:rPr>
      </w:pPr>
      <w:r w:rsidRPr="00926BF0">
        <w:rPr>
          <w:b/>
          <w:sz w:val="36"/>
          <w:szCs w:val="36"/>
        </w:rPr>
        <w:t xml:space="preserve">Part </w:t>
      </w:r>
      <w:r w:rsidR="00586902" w:rsidRPr="00926BF0">
        <w:rPr>
          <w:b/>
          <w:sz w:val="36"/>
          <w:szCs w:val="36"/>
        </w:rPr>
        <w:t>C</w:t>
      </w:r>
      <w:r w:rsidRPr="00926BF0">
        <w:rPr>
          <w:b/>
          <w:sz w:val="36"/>
          <w:szCs w:val="36"/>
        </w:rPr>
        <w:t xml:space="preserve">. </w:t>
      </w:r>
      <w:r w:rsidR="00586902" w:rsidRPr="00926BF0">
        <w:rPr>
          <w:b/>
          <w:sz w:val="36"/>
          <w:szCs w:val="36"/>
        </w:rPr>
        <w:t>Application</w:t>
      </w:r>
      <w:r w:rsidR="00557B02" w:rsidRPr="00926BF0">
        <w:rPr>
          <w:b/>
          <w:sz w:val="36"/>
          <w:szCs w:val="36"/>
        </w:rPr>
        <w:t xml:space="preserve"> &amp; Rubric</w:t>
      </w:r>
    </w:p>
    <w:p w:rsidR="005D1A8F" w:rsidRPr="005C3D30" w:rsidRDefault="00AC6D02">
      <w:pPr>
        <w:spacing w:after="200" w:line="276" w:lineRule="auto"/>
        <w:rPr>
          <w:b/>
          <w:smallCaps/>
          <w:szCs w:val="22"/>
        </w:rPr>
      </w:pPr>
      <w:r w:rsidRPr="005C3D30">
        <w:rPr>
          <w:b/>
          <w:smallCaps/>
          <w:noProof/>
          <w:szCs w:val="22"/>
        </w:rPr>
        <w:drawing>
          <wp:anchor distT="0" distB="0" distL="114300" distR="114300" simplePos="0" relativeHeight="251659264" behindDoc="0" locked="0" layoutInCell="1" allowOverlap="1">
            <wp:simplePos x="0" y="0"/>
            <wp:positionH relativeFrom="column">
              <wp:posOffset>21821</wp:posOffset>
            </wp:positionH>
            <wp:positionV relativeFrom="paragraph">
              <wp:posOffset>475961</wp:posOffset>
            </wp:positionV>
            <wp:extent cx="5619519" cy="4118726"/>
            <wp:effectExtent l="171450" t="133350" r="393700" b="336550"/>
            <wp:wrapNone/>
            <wp:docPr id="5"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2"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4243C2" w:rsidRPr="005C3D30" w:rsidRDefault="004243C2" w:rsidP="00AC6D02">
      <w:pPr>
        <w:jc w:val="center"/>
        <w:rPr>
          <w:b/>
          <w:szCs w:val="22"/>
        </w:rPr>
      </w:pPr>
      <w:r w:rsidRPr="005C3D30">
        <w:rPr>
          <w:b/>
          <w:szCs w:val="22"/>
        </w:rPr>
        <w:t>Part C</w:t>
      </w:r>
      <w:r w:rsidR="00586902" w:rsidRPr="005C3D30">
        <w:rPr>
          <w:b/>
          <w:szCs w:val="22"/>
        </w:rPr>
        <w:t>.</w:t>
      </w:r>
      <w:r w:rsidRPr="005C3D30">
        <w:rPr>
          <w:b/>
          <w:szCs w:val="22"/>
        </w:rPr>
        <w:t xml:space="preserve"> Application</w:t>
      </w:r>
    </w:p>
    <w:p w:rsidR="004243C2" w:rsidRPr="005C3D30" w:rsidRDefault="004243C2" w:rsidP="00586902">
      <w:pPr>
        <w:jc w:val="center"/>
        <w:rPr>
          <w:b/>
          <w:szCs w:val="22"/>
        </w:rPr>
      </w:pPr>
      <w:r w:rsidRPr="005C3D30">
        <w:rPr>
          <w:b/>
          <w:szCs w:val="22"/>
        </w:rPr>
        <w:t>Application Cover Sheet</w:t>
      </w:r>
    </w:p>
    <w:p w:rsidR="004243C2" w:rsidRPr="005C3D30" w:rsidRDefault="004243C2" w:rsidP="004243C2">
      <w:pPr>
        <w:rPr>
          <w:b/>
          <w:szCs w:val="22"/>
        </w:rPr>
      </w:pPr>
    </w:p>
    <w:p w:rsidR="00557B02" w:rsidRDefault="00557B02" w:rsidP="004243C2">
      <w:pPr>
        <w:rPr>
          <w:b/>
          <w:szCs w:val="22"/>
        </w:rPr>
      </w:pPr>
    </w:p>
    <w:p w:rsidR="00557B02" w:rsidRDefault="00557B02">
      <w:pPr>
        <w:spacing w:after="200" w:line="276" w:lineRule="auto"/>
        <w:rPr>
          <w:b/>
          <w:szCs w:val="22"/>
        </w:rPr>
      </w:pPr>
      <w:r>
        <w:rPr>
          <w:b/>
          <w:szCs w:val="22"/>
        </w:rPr>
        <w:br w:type="page"/>
      </w:r>
    </w:p>
    <w:p w:rsidR="00F60888" w:rsidRDefault="004243C2" w:rsidP="004243C2">
      <w:pPr>
        <w:rPr>
          <w:b/>
          <w:szCs w:val="22"/>
        </w:rPr>
      </w:pPr>
      <w:r w:rsidRPr="005C3D30">
        <w:rPr>
          <w:b/>
          <w:szCs w:val="22"/>
        </w:rPr>
        <w:lastRenderedPageBreak/>
        <w:t>School Information:</w:t>
      </w:r>
      <w:r w:rsidR="003B675A" w:rsidRPr="005C3D30">
        <w:rPr>
          <w:b/>
          <w:szCs w:val="22"/>
        </w:rPr>
        <w:t xml:space="preserve">  </w:t>
      </w:r>
    </w:p>
    <w:p w:rsidR="004243C2" w:rsidRPr="005C3D30" w:rsidRDefault="004243C2" w:rsidP="004243C2">
      <w:pPr>
        <w:rPr>
          <w:szCs w:val="22"/>
          <w:u w:val="single"/>
        </w:rPr>
      </w:pPr>
      <w:r w:rsidRPr="005C3D30">
        <w:rPr>
          <w:szCs w:val="22"/>
        </w:rPr>
        <w:t xml:space="preserve">Name of Proposed Charter School: </w:t>
      </w:r>
      <w:r w:rsidR="003B675A"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p>
    <w:p w:rsidR="004243C2" w:rsidRPr="005C3D30" w:rsidRDefault="004243C2" w:rsidP="004243C2">
      <w:pPr>
        <w:rPr>
          <w:szCs w:val="22"/>
          <w:u w:val="single"/>
        </w:rPr>
      </w:pPr>
      <w:r w:rsidRPr="005C3D30">
        <w:rPr>
          <w:szCs w:val="22"/>
        </w:rPr>
        <w:t xml:space="preserve">School Address (if known): </w:t>
      </w:r>
      <w:r w:rsidR="003B675A"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p>
    <w:p w:rsidR="004243C2" w:rsidRPr="005C3D30" w:rsidRDefault="004243C2" w:rsidP="004243C2">
      <w:pPr>
        <w:rPr>
          <w:szCs w:val="22"/>
          <w:u w:val="single"/>
        </w:rPr>
      </w:pPr>
      <w:r w:rsidRPr="005C3D30">
        <w:rPr>
          <w:szCs w:val="22"/>
        </w:rPr>
        <w:t xml:space="preserve">School Location (City/Town): </w:t>
      </w:r>
      <w:r w:rsidR="003B675A"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p>
    <w:p w:rsidR="004243C2" w:rsidRPr="005C3D30" w:rsidRDefault="008A640D" w:rsidP="004243C2">
      <w:pPr>
        <w:rPr>
          <w:szCs w:val="22"/>
          <w:u w:val="single"/>
        </w:rPr>
      </w:pPr>
      <w:r w:rsidRPr="005C3D30">
        <w:rPr>
          <w:szCs w:val="22"/>
        </w:rPr>
        <w:t>School District within which your</w:t>
      </w:r>
      <w:r w:rsidR="004243C2" w:rsidRPr="005C3D30">
        <w:rPr>
          <w:szCs w:val="22"/>
        </w:rPr>
        <w:t xml:space="preserve"> school will be located: </w:t>
      </w:r>
      <w:r w:rsidR="003B675A"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p>
    <w:p w:rsidR="004243C2" w:rsidRPr="005C3D30" w:rsidRDefault="004243C2" w:rsidP="004243C2">
      <w:pPr>
        <w:rPr>
          <w:szCs w:val="22"/>
          <w:u w:val="single"/>
        </w:rPr>
      </w:pPr>
      <w:r w:rsidRPr="005C3D30">
        <w:rPr>
          <w:szCs w:val="22"/>
        </w:rPr>
        <w:t>Grades to be served:</w:t>
      </w:r>
      <w:r w:rsidR="003B675A"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p>
    <w:p w:rsidR="004243C2" w:rsidRPr="005C3D30" w:rsidRDefault="004243C2" w:rsidP="004243C2">
      <w:pPr>
        <w:rPr>
          <w:szCs w:val="22"/>
          <w:u w:val="single"/>
        </w:rPr>
      </w:pPr>
      <w:r w:rsidRPr="005C3D30">
        <w:rPr>
          <w:szCs w:val="22"/>
        </w:rPr>
        <w:t xml:space="preserve">Projected Enrollment Cap: </w:t>
      </w:r>
      <w:r w:rsidR="003B675A"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p>
    <w:p w:rsidR="004243C2" w:rsidRPr="005C3D30" w:rsidRDefault="004243C2" w:rsidP="004243C2">
      <w:pPr>
        <w:rPr>
          <w:szCs w:val="22"/>
        </w:rPr>
      </w:pPr>
    </w:p>
    <w:p w:rsidR="004243C2" w:rsidRPr="005C3D30" w:rsidRDefault="004243C2" w:rsidP="004243C2">
      <w:pPr>
        <w:rPr>
          <w:szCs w:val="22"/>
        </w:rPr>
      </w:pPr>
    </w:p>
    <w:p w:rsidR="004243C2" w:rsidRPr="005C3D30" w:rsidRDefault="004243C2" w:rsidP="004243C2">
      <w:pPr>
        <w:rPr>
          <w:b/>
          <w:szCs w:val="22"/>
        </w:rPr>
      </w:pPr>
      <w:r w:rsidRPr="005C3D30">
        <w:rPr>
          <w:b/>
          <w:szCs w:val="22"/>
        </w:rPr>
        <w:t>Contact Information:</w:t>
      </w:r>
    </w:p>
    <w:p w:rsidR="004243C2" w:rsidRPr="005C3D30" w:rsidRDefault="004243C2" w:rsidP="004243C2">
      <w:pPr>
        <w:rPr>
          <w:szCs w:val="22"/>
          <w:u w:val="single"/>
        </w:rPr>
      </w:pPr>
      <w:r w:rsidRPr="005C3D30">
        <w:rPr>
          <w:szCs w:val="22"/>
        </w:rPr>
        <w:t>Primary Contact Person:</w:t>
      </w:r>
      <w:r w:rsidR="003D3F55" w:rsidRPr="005C3D30">
        <w:rPr>
          <w:szCs w:val="22"/>
        </w:rPr>
        <w:t xml:space="preserve"> </w:t>
      </w:r>
      <w:r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p>
    <w:p w:rsidR="004243C2" w:rsidRPr="005C3D30" w:rsidRDefault="004243C2" w:rsidP="004243C2">
      <w:pPr>
        <w:rPr>
          <w:szCs w:val="22"/>
          <w:u w:val="single"/>
        </w:rPr>
      </w:pPr>
      <w:r w:rsidRPr="005C3D30">
        <w:rPr>
          <w:szCs w:val="22"/>
        </w:rPr>
        <w:t>Address:</w:t>
      </w:r>
      <w:r w:rsidR="003D3F55" w:rsidRPr="005C3D30">
        <w:rPr>
          <w:szCs w:val="22"/>
        </w:rPr>
        <w:t xml:space="preserve"> </w:t>
      </w:r>
      <w:r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p>
    <w:p w:rsidR="004243C2" w:rsidRPr="005C3D30" w:rsidRDefault="004243C2" w:rsidP="004243C2">
      <w:pPr>
        <w:rPr>
          <w:szCs w:val="22"/>
          <w:u w:val="single"/>
        </w:rPr>
      </w:pPr>
      <w:r w:rsidRPr="005C3D30">
        <w:rPr>
          <w:szCs w:val="22"/>
        </w:rPr>
        <w:t xml:space="preserve">City: </w:t>
      </w:r>
      <w:r w:rsidR="003D3F55"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r w:rsidRPr="005C3D30">
        <w:rPr>
          <w:szCs w:val="22"/>
        </w:rPr>
        <w:t xml:space="preserve">  State: </w:t>
      </w:r>
      <w:r w:rsidR="003D3F55"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r w:rsidRPr="005C3D30">
        <w:rPr>
          <w:szCs w:val="22"/>
        </w:rPr>
        <w:t xml:space="preserve">  Zip:</w:t>
      </w:r>
      <w:r w:rsidR="003D3F55" w:rsidRPr="005C3D30">
        <w:rPr>
          <w:szCs w:val="22"/>
        </w:rPr>
        <w:t xml:space="preserve"> </w:t>
      </w:r>
      <w:r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p>
    <w:p w:rsidR="004243C2" w:rsidRPr="005C3D30" w:rsidRDefault="004243C2" w:rsidP="004243C2">
      <w:pPr>
        <w:rPr>
          <w:szCs w:val="22"/>
          <w:u w:val="single"/>
        </w:rPr>
      </w:pPr>
      <w:r w:rsidRPr="005C3D30">
        <w:rPr>
          <w:szCs w:val="22"/>
        </w:rPr>
        <w:t>Daytime Tel:</w:t>
      </w:r>
      <w:r w:rsidR="003D3F55" w:rsidRPr="005C3D30">
        <w:rPr>
          <w:szCs w:val="22"/>
        </w:rPr>
        <w:t xml:space="preserve"> </w:t>
      </w:r>
      <w:r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r w:rsidRPr="005C3D30">
        <w:rPr>
          <w:szCs w:val="22"/>
        </w:rPr>
        <w:t xml:space="preserve">    Fax:</w:t>
      </w:r>
      <w:r w:rsidR="003D3F55" w:rsidRPr="005C3D30">
        <w:rPr>
          <w:szCs w:val="22"/>
        </w:rPr>
        <w:t xml:space="preserve"> </w:t>
      </w:r>
      <w:r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p>
    <w:p w:rsidR="004243C2" w:rsidRPr="005C3D30" w:rsidRDefault="004243C2" w:rsidP="004243C2">
      <w:pPr>
        <w:rPr>
          <w:szCs w:val="22"/>
          <w:u w:val="single"/>
        </w:rPr>
      </w:pPr>
      <w:r w:rsidRPr="005C3D30">
        <w:rPr>
          <w:szCs w:val="22"/>
        </w:rPr>
        <w:t>Alternate Tel:</w:t>
      </w:r>
      <w:r w:rsidR="003D3F55" w:rsidRPr="005C3D30">
        <w:rPr>
          <w:szCs w:val="22"/>
        </w:rPr>
        <w:t xml:space="preserve"> </w:t>
      </w:r>
      <w:r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r w:rsidRPr="005C3D30">
        <w:rPr>
          <w:szCs w:val="22"/>
        </w:rPr>
        <w:t xml:space="preserve">     E-Mail</w:t>
      </w:r>
      <w:r w:rsidR="003D3F55"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p>
    <w:p w:rsidR="004243C2" w:rsidRPr="005C3D30" w:rsidRDefault="004243C2" w:rsidP="004243C2">
      <w:pPr>
        <w:rPr>
          <w:szCs w:val="22"/>
        </w:rPr>
      </w:pPr>
    </w:p>
    <w:p w:rsidR="004243C2" w:rsidRPr="005C3D30" w:rsidRDefault="004243C2" w:rsidP="004243C2">
      <w:pPr>
        <w:rPr>
          <w:szCs w:val="22"/>
        </w:rPr>
      </w:pPr>
    </w:p>
    <w:p w:rsidR="004243C2" w:rsidRPr="005C3D30" w:rsidRDefault="004243C2" w:rsidP="004243C2">
      <w:pPr>
        <w:rPr>
          <w:szCs w:val="22"/>
          <w:u w:val="single"/>
        </w:rPr>
      </w:pPr>
      <w:r w:rsidRPr="005C3D30">
        <w:rPr>
          <w:szCs w:val="22"/>
        </w:rPr>
        <w:t xml:space="preserve">Secondary Contact Person: </w:t>
      </w:r>
      <w:r w:rsidR="00610A6C"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p>
    <w:p w:rsidR="004243C2" w:rsidRPr="005C3D30" w:rsidRDefault="004243C2" w:rsidP="004243C2">
      <w:pPr>
        <w:rPr>
          <w:szCs w:val="22"/>
          <w:u w:val="single"/>
        </w:rPr>
      </w:pPr>
      <w:r w:rsidRPr="005C3D30">
        <w:rPr>
          <w:szCs w:val="22"/>
        </w:rPr>
        <w:t>Address:</w:t>
      </w:r>
      <w:r w:rsidR="00610A6C" w:rsidRPr="005C3D30">
        <w:rPr>
          <w:szCs w:val="22"/>
        </w:rPr>
        <w:t xml:space="preserve"> </w:t>
      </w:r>
      <w:r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p>
    <w:p w:rsidR="004243C2" w:rsidRPr="005C3D30" w:rsidRDefault="004243C2" w:rsidP="004243C2">
      <w:pPr>
        <w:rPr>
          <w:szCs w:val="22"/>
          <w:u w:val="single"/>
        </w:rPr>
      </w:pPr>
      <w:r w:rsidRPr="005C3D30">
        <w:rPr>
          <w:szCs w:val="22"/>
        </w:rPr>
        <w:t xml:space="preserve">City: </w:t>
      </w:r>
      <w:r w:rsidR="00610A6C"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r w:rsidRPr="005C3D30">
        <w:rPr>
          <w:szCs w:val="22"/>
        </w:rPr>
        <w:t xml:space="preserve">  State</w:t>
      </w:r>
      <w:r w:rsidR="00610A6C"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r w:rsidRPr="005C3D30">
        <w:rPr>
          <w:szCs w:val="22"/>
        </w:rPr>
        <w:t xml:space="preserve">  Zip: </w:t>
      </w:r>
      <w:r w:rsidR="00610A6C"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p>
    <w:p w:rsidR="004243C2" w:rsidRPr="005C3D30" w:rsidRDefault="004243C2" w:rsidP="004243C2">
      <w:pPr>
        <w:rPr>
          <w:szCs w:val="22"/>
          <w:u w:val="single"/>
        </w:rPr>
      </w:pPr>
      <w:r w:rsidRPr="005C3D30">
        <w:rPr>
          <w:szCs w:val="22"/>
        </w:rPr>
        <w:t xml:space="preserve">Daytime Tel: </w:t>
      </w:r>
      <w:r w:rsidR="00610A6C"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r w:rsidRPr="005C3D30">
        <w:rPr>
          <w:szCs w:val="22"/>
        </w:rPr>
        <w:t xml:space="preserve">    Fax: </w:t>
      </w:r>
      <w:r w:rsidR="00610A6C"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p>
    <w:p w:rsidR="004243C2" w:rsidRPr="005C3D30" w:rsidRDefault="004243C2" w:rsidP="004243C2">
      <w:pPr>
        <w:rPr>
          <w:szCs w:val="22"/>
          <w:u w:val="single"/>
        </w:rPr>
      </w:pPr>
      <w:r w:rsidRPr="005C3D30">
        <w:rPr>
          <w:szCs w:val="22"/>
        </w:rPr>
        <w:t>Alternate Tel:</w:t>
      </w:r>
      <w:r w:rsidR="00610A6C" w:rsidRPr="005C3D30">
        <w:rPr>
          <w:szCs w:val="22"/>
        </w:rPr>
        <w:t xml:space="preserve"> </w:t>
      </w:r>
      <w:r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r w:rsidRPr="005C3D30">
        <w:rPr>
          <w:szCs w:val="22"/>
        </w:rPr>
        <w:t xml:space="preserve">     E-Mail:</w:t>
      </w:r>
      <w:r w:rsidR="00610A6C" w:rsidRPr="005C3D30">
        <w:rPr>
          <w:szCs w:val="22"/>
        </w:rPr>
        <w:t xml:space="preserve"> </w:t>
      </w:r>
      <w:r w:rsidRPr="005C3D30">
        <w:rPr>
          <w:szCs w:val="22"/>
        </w:rPr>
        <w:t xml:space="preserve"> </w:t>
      </w:r>
      <w:r w:rsidR="00192BB1" w:rsidRPr="005C3D30">
        <w:rPr>
          <w:b/>
          <w:szCs w:val="22"/>
          <w:u w:val="single"/>
        </w:rPr>
        <w:fldChar w:fldCharType="begin">
          <w:ffData>
            <w:name w:val="Text1"/>
            <w:enabled/>
            <w:calcOnExit w:val="0"/>
            <w:textInput/>
          </w:ffData>
        </w:fldChar>
      </w:r>
      <w:r w:rsidR="00AB3C9F"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AB3C9F" w:rsidRPr="005C3D30">
        <w:rPr>
          <w:i/>
          <w:noProof/>
          <w:color w:val="FF0000"/>
          <w:szCs w:val="22"/>
          <w:u w:val="single"/>
        </w:rPr>
        <w:t> </w:t>
      </w:r>
      <w:r w:rsidR="00192BB1" w:rsidRPr="005C3D30">
        <w:rPr>
          <w:b/>
          <w:szCs w:val="22"/>
          <w:u w:val="single"/>
        </w:rPr>
        <w:fldChar w:fldCharType="end"/>
      </w:r>
    </w:p>
    <w:p w:rsidR="004243C2" w:rsidRPr="005C3D30" w:rsidRDefault="004243C2" w:rsidP="004243C2">
      <w:pPr>
        <w:rPr>
          <w:szCs w:val="22"/>
        </w:rPr>
      </w:pPr>
    </w:p>
    <w:p w:rsidR="004243C2" w:rsidRDefault="004243C2" w:rsidP="004243C2">
      <w:pPr>
        <w:jc w:val="both"/>
        <w:rPr>
          <w:szCs w:val="22"/>
        </w:rPr>
      </w:pPr>
    </w:p>
    <w:p w:rsidR="0025265F" w:rsidRPr="005C3D30" w:rsidRDefault="0025265F" w:rsidP="0025265F">
      <w:pPr>
        <w:rPr>
          <w:szCs w:val="22"/>
          <w:u w:val="single"/>
        </w:rPr>
      </w:pPr>
      <w:r>
        <w:rPr>
          <w:szCs w:val="22"/>
        </w:rPr>
        <w:t>Founder (if different from above)</w:t>
      </w:r>
      <w:r w:rsidRPr="005C3D30">
        <w:rPr>
          <w:szCs w:val="22"/>
        </w:rPr>
        <w:t xml:space="preserve">:  </w:t>
      </w:r>
      <w:r w:rsidR="00192BB1" w:rsidRPr="005C3D30">
        <w:rPr>
          <w:b/>
          <w:szCs w:val="22"/>
          <w:u w:val="single"/>
        </w:rPr>
        <w:fldChar w:fldCharType="begin">
          <w:ffData>
            <w:name w:val="Text1"/>
            <w:enabled/>
            <w:calcOnExit w:val="0"/>
            <w:textInput/>
          </w:ffData>
        </w:fldChar>
      </w:r>
      <w:r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00192BB1" w:rsidRPr="005C3D30">
        <w:rPr>
          <w:b/>
          <w:szCs w:val="22"/>
          <w:u w:val="single"/>
        </w:rPr>
        <w:fldChar w:fldCharType="end"/>
      </w:r>
    </w:p>
    <w:p w:rsidR="0025265F" w:rsidRPr="005C3D30" w:rsidRDefault="0025265F" w:rsidP="0025265F">
      <w:pPr>
        <w:rPr>
          <w:szCs w:val="22"/>
          <w:u w:val="single"/>
        </w:rPr>
      </w:pPr>
      <w:r w:rsidRPr="005C3D30">
        <w:rPr>
          <w:szCs w:val="22"/>
        </w:rPr>
        <w:t xml:space="preserve">Address:  </w:t>
      </w:r>
      <w:r w:rsidR="00192BB1" w:rsidRPr="005C3D30">
        <w:rPr>
          <w:b/>
          <w:szCs w:val="22"/>
          <w:u w:val="single"/>
        </w:rPr>
        <w:fldChar w:fldCharType="begin">
          <w:ffData>
            <w:name w:val="Text1"/>
            <w:enabled/>
            <w:calcOnExit w:val="0"/>
            <w:textInput/>
          </w:ffData>
        </w:fldChar>
      </w:r>
      <w:r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00192BB1" w:rsidRPr="005C3D30">
        <w:rPr>
          <w:b/>
          <w:szCs w:val="22"/>
          <w:u w:val="single"/>
        </w:rPr>
        <w:fldChar w:fldCharType="end"/>
      </w:r>
    </w:p>
    <w:p w:rsidR="0025265F" w:rsidRPr="005C3D30" w:rsidRDefault="0025265F" w:rsidP="0025265F">
      <w:pPr>
        <w:rPr>
          <w:szCs w:val="22"/>
          <w:u w:val="single"/>
        </w:rPr>
      </w:pPr>
      <w:r w:rsidRPr="005C3D30">
        <w:rPr>
          <w:szCs w:val="22"/>
        </w:rPr>
        <w:t xml:space="preserve">City:  </w:t>
      </w:r>
      <w:r w:rsidR="00192BB1" w:rsidRPr="005C3D30">
        <w:rPr>
          <w:b/>
          <w:szCs w:val="22"/>
          <w:u w:val="single"/>
        </w:rPr>
        <w:fldChar w:fldCharType="begin">
          <w:ffData>
            <w:name w:val="Text1"/>
            <w:enabled/>
            <w:calcOnExit w:val="0"/>
            <w:textInput/>
          </w:ffData>
        </w:fldChar>
      </w:r>
      <w:r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00192BB1" w:rsidRPr="005C3D30">
        <w:rPr>
          <w:b/>
          <w:szCs w:val="22"/>
          <w:u w:val="single"/>
        </w:rPr>
        <w:fldChar w:fldCharType="end"/>
      </w:r>
      <w:r w:rsidRPr="005C3D30">
        <w:rPr>
          <w:szCs w:val="22"/>
        </w:rPr>
        <w:t xml:space="preserve">  State:  </w:t>
      </w:r>
      <w:r w:rsidR="00192BB1" w:rsidRPr="005C3D30">
        <w:rPr>
          <w:b/>
          <w:szCs w:val="22"/>
          <w:u w:val="single"/>
        </w:rPr>
        <w:fldChar w:fldCharType="begin">
          <w:ffData>
            <w:name w:val="Text1"/>
            <w:enabled/>
            <w:calcOnExit w:val="0"/>
            <w:textInput/>
          </w:ffData>
        </w:fldChar>
      </w:r>
      <w:r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00192BB1" w:rsidRPr="005C3D30">
        <w:rPr>
          <w:b/>
          <w:szCs w:val="22"/>
          <w:u w:val="single"/>
        </w:rPr>
        <w:fldChar w:fldCharType="end"/>
      </w:r>
      <w:r w:rsidRPr="005C3D30">
        <w:rPr>
          <w:szCs w:val="22"/>
        </w:rPr>
        <w:t xml:space="preserve">  Zip:  </w:t>
      </w:r>
      <w:r w:rsidR="00192BB1" w:rsidRPr="005C3D30">
        <w:rPr>
          <w:b/>
          <w:szCs w:val="22"/>
          <w:u w:val="single"/>
        </w:rPr>
        <w:fldChar w:fldCharType="begin">
          <w:ffData>
            <w:name w:val="Text1"/>
            <w:enabled/>
            <w:calcOnExit w:val="0"/>
            <w:textInput/>
          </w:ffData>
        </w:fldChar>
      </w:r>
      <w:r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00192BB1" w:rsidRPr="005C3D30">
        <w:rPr>
          <w:b/>
          <w:szCs w:val="22"/>
          <w:u w:val="single"/>
        </w:rPr>
        <w:fldChar w:fldCharType="end"/>
      </w:r>
    </w:p>
    <w:p w:rsidR="0025265F" w:rsidRPr="005C3D30" w:rsidRDefault="0025265F" w:rsidP="0025265F">
      <w:pPr>
        <w:rPr>
          <w:szCs w:val="22"/>
          <w:u w:val="single"/>
        </w:rPr>
      </w:pPr>
      <w:r w:rsidRPr="005C3D30">
        <w:rPr>
          <w:szCs w:val="22"/>
        </w:rPr>
        <w:t xml:space="preserve">Daytime Tel:  </w:t>
      </w:r>
      <w:r w:rsidR="00192BB1" w:rsidRPr="005C3D30">
        <w:rPr>
          <w:b/>
          <w:szCs w:val="22"/>
          <w:u w:val="single"/>
        </w:rPr>
        <w:fldChar w:fldCharType="begin">
          <w:ffData>
            <w:name w:val="Text1"/>
            <w:enabled/>
            <w:calcOnExit w:val="0"/>
            <w:textInput/>
          </w:ffData>
        </w:fldChar>
      </w:r>
      <w:r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00192BB1" w:rsidRPr="005C3D30">
        <w:rPr>
          <w:b/>
          <w:szCs w:val="22"/>
          <w:u w:val="single"/>
        </w:rPr>
        <w:fldChar w:fldCharType="end"/>
      </w:r>
      <w:r w:rsidRPr="005C3D30">
        <w:rPr>
          <w:szCs w:val="22"/>
        </w:rPr>
        <w:t xml:space="preserve">    Fax:  </w:t>
      </w:r>
      <w:r w:rsidR="00192BB1" w:rsidRPr="005C3D30">
        <w:rPr>
          <w:b/>
          <w:szCs w:val="22"/>
          <w:u w:val="single"/>
        </w:rPr>
        <w:fldChar w:fldCharType="begin">
          <w:ffData>
            <w:name w:val="Text1"/>
            <w:enabled/>
            <w:calcOnExit w:val="0"/>
            <w:textInput/>
          </w:ffData>
        </w:fldChar>
      </w:r>
      <w:r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00192BB1" w:rsidRPr="005C3D30">
        <w:rPr>
          <w:b/>
          <w:szCs w:val="22"/>
          <w:u w:val="single"/>
        </w:rPr>
        <w:fldChar w:fldCharType="end"/>
      </w:r>
    </w:p>
    <w:p w:rsidR="0025265F" w:rsidRPr="005C3D30" w:rsidRDefault="0025265F" w:rsidP="0025265F">
      <w:pPr>
        <w:rPr>
          <w:szCs w:val="22"/>
          <w:u w:val="single"/>
        </w:rPr>
      </w:pPr>
      <w:r w:rsidRPr="005C3D30">
        <w:rPr>
          <w:szCs w:val="22"/>
        </w:rPr>
        <w:t xml:space="preserve">Alternate Tel:  </w:t>
      </w:r>
      <w:r w:rsidR="00192BB1" w:rsidRPr="005C3D30">
        <w:rPr>
          <w:b/>
          <w:szCs w:val="22"/>
          <w:u w:val="single"/>
        </w:rPr>
        <w:fldChar w:fldCharType="begin">
          <w:ffData>
            <w:name w:val="Text1"/>
            <w:enabled/>
            <w:calcOnExit w:val="0"/>
            <w:textInput/>
          </w:ffData>
        </w:fldChar>
      </w:r>
      <w:r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00192BB1" w:rsidRPr="005C3D30">
        <w:rPr>
          <w:b/>
          <w:szCs w:val="22"/>
          <w:u w:val="single"/>
        </w:rPr>
        <w:fldChar w:fldCharType="end"/>
      </w:r>
      <w:r w:rsidRPr="005C3D30">
        <w:rPr>
          <w:szCs w:val="22"/>
        </w:rPr>
        <w:t xml:space="preserve">     E-Mail:  </w:t>
      </w:r>
      <w:r w:rsidR="00192BB1" w:rsidRPr="005C3D30">
        <w:rPr>
          <w:b/>
          <w:szCs w:val="22"/>
          <w:u w:val="single"/>
        </w:rPr>
        <w:fldChar w:fldCharType="begin">
          <w:ffData>
            <w:name w:val="Text1"/>
            <w:enabled/>
            <w:calcOnExit w:val="0"/>
            <w:textInput/>
          </w:ffData>
        </w:fldChar>
      </w:r>
      <w:r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00192BB1" w:rsidRPr="005C3D30">
        <w:rPr>
          <w:b/>
          <w:szCs w:val="22"/>
          <w:u w:val="single"/>
        </w:rPr>
        <w:fldChar w:fldCharType="end"/>
      </w:r>
    </w:p>
    <w:p w:rsidR="0025265F" w:rsidRPr="005C3D30" w:rsidRDefault="0025265F" w:rsidP="0025265F">
      <w:pPr>
        <w:rPr>
          <w:szCs w:val="22"/>
        </w:rPr>
      </w:pPr>
    </w:p>
    <w:p w:rsidR="0025265F" w:rsidRDefault="0025265F" w:rsidP="004243C2">
      <w:pPr>
        <w:jc w:val="both"/>
        <w:rPr>
          <w:szCs w:val="22"/>
        </w:rPr>
      </w:pPr>
    </w:p>
    <w:p w:rsidR="0025265F" w:rsidRPr="005C3D30" w:rsidRDefault="0025265F" w:rsidP="0025265F">
      <w:pPr>
        <w:rPr>
          <w:szCs w:val="22"/>
          <w:u w:val="single"/>
        </w:rPr>
      </w:pPr>
      <w:r>
        <w:rPr>
          <w:szCs w:val="22"/>
        </w:rPr>
        <w:t>Founder (if different from above)</w:t>
      </w:r>
      <w:r w:rsidRPr="005C3D30">
        <w:rPr>
          <w:szCs w:val="22"/>
        </w:rPr>
        <w:t xml:space="preserve">:  </w:t>
      </w:r>
      <w:r w:rsidR="00192BB1" w:rsidRPr="005C3D30">
        <w:rPr>
          <w:b/>
          <w:szCs w:val="22"/>
          <w:u w:val="single"/>
        </w:rPr>
        <w:fldChar w:fldCharType="begin">
          <w:ffData>
            <w:name w:val="Text1"/>
            <w:enabled/>
            <w:calcOnExit w:val="0"/>
            <w:textInput/>
          </w:ffData>
        </w:fldChar>
      </w:r>
      <w:r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00192BB1" w:rsidRPr="005C3D30">
        <w:rPr>
          <w:b/>
          <w:szCs w:val="22"/>
          <w:u w:val="single"/>
        </w:rPr>
        <w:fldChar w:fldCharType="end"/>
      </w:r>
    </w:p>
    <w:p w:rsidR="0025265F" w:rsidRPr="005C3D30" w:rsidRDefault="0025265F" w:rsidP="0025265F">
      <w:pPr>
        <w:rPr>
          <w:szCs w:val="22"/>
          <w:u w:val="single"/>
        </w:rPr>
      </w:pPr>
      <w:r w:rsidRPr="005C3D30">
        <w:rPr>
          <w:szCs w:val="22"/>
        </w:rPr>
        <w:t xml:space="preserve">Address:  </w:t>
      </w:r>
      <w:r w:rsidR="00192BB1" w:rsidRPr="005C3D30">
        <w:rPr>
          <w:b/>
          <w:szCs w:val="22"/>
          <w:u w:val="single"/>
        </w:rPr>
        <w:fldChar w:fldCharType="begin">
          <w:ffData>
            <w:name w:val="Text1"/>
            <w:enabled/>
            <w:calcOnExit w:val="0"/>
            <w:textInput/>
          </w:ffData>
        </w:fldChar>
      </w:r>
      <w:r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00192BB1" w:rsidRPr="005C3D30">
        <w:rPr>
          <w:b/>
          <w:szCs w:val="22"/>
          <w:u w:val="single"/>
        </w:rPr>
        <w:fldChar w:fldCharType="end"/>
      </w:r>
    </w:p>
    <w:p w:rsidR="0025265F" w:rsidRPr="005C3D30" w:rsidRDefault="0025265F" w:rsidP="0025265F">
      <w:pPr>
        <w:rPr>
          <w:szCs w:val="22"/>
          <w:u w:val="single"/>
        </w:rPr>
      </w:pPr>
      <w:r w:rsidRPr="005C3D30">
        <w:rPr>
          <w:szCs w:val="22"/>
        </w:rPr>
        <w:t xml:space="preserve">City:  </w:t>
      </w:r>
      <w:r w:rsidR="00192BB1" w:rsidRPr="005C3D30">
        <w:rPr>
          <w:b/>
          <w:szCs w:val="22"/>
          <w:u w:val="single"/>
        </w:rPr>
        <w:fldChar w:fldCharType="begin">
          <w:ffData>
            <w:name w:val="Text1"/>
            <w:enabled/>
            <w:calcOnExit w:val="0"/>
            <w:textInput/>
          </w:ffData>
        </w:fldChar>
      </w:r>
      <w:r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00192BB1" w:rsidRPr="005C3D30">
        <w:rPr>
          <w:b/>
          <w:szCs w:val="22"/>
          <w:u w:val="single"/>
        </w:rPr>
        <w:fldChar w:fldCharType="end"/>
      </w:r>
      <w:r w:rsidRPr="005C3D30">
        <w:rPr>
          <w:szCs w:val="22"/>
        </w:rPr>
        <w:t xml:space="preserve">  State:  </w:t>
      </w:r>
      <w:r w:rsidR="00192BB1" w:rsidRPr="005C3D30">
        <w:rPr>
          <w:b/>
          <w:szCs w:val="22"/>
          <w:u w:val="single"/>
        </w:rPr>
        <w:fldChar w:fldCharType="begin">
          <w:ffData>
            <w:name w:val="Text1"/>
            <w:enabled/>
            <w:calcOnExit w:val="0"/>
            <w:textInput/>
          </w:ffData>
        </w:fldChar>
      </w:r>
      <w:r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00192BB1" w:rsidRPr="005C3D30">
        <w:rPr>
          <w:b/>
          <w:szCs w:val="22"/>
          <w:u w:val="single"/>
        </w:rPr>
        <w:fldChar w:fldCharType="end"/>
      </w:r>
      <w:r w:rsidRPr="005C3D30">
        <w:rPr>
          <w:szCs w:val="22"/>
        </w:rPr>
        <w:t xml:space="preserve">  Zip:  </w:t>
      </w:r>
      <w:r w:rsidR="00192BB1" w:rsidRPr="005C3D30">
        <w:rPr>
          <w:b/>
          <w:szCs w:val="22"/>
          <w:u w:val="single"/>
        </w:rPr>
        <w:fldChar w:fldCharType="begin">
          <w:ffData>
            <w:name w:val="Text1"/>
            <w:enabled/>
            <w:calcOnExit w:val="0"/>
            <w:textInput/>
          </w:ffData>
        </w:fldChar>
      </w:r>
      <w:r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00192BB1" w:rsidRPr="005C3D30">
        <w:rPr>
          <w:b/>
          <w:szCs w:val="22"/>
          <w:u w:val="single"/>
        </w:rPr>
        <w:fldChar w:fldCharType="end"/>
      </w:r>
    </w:p>
    <w:p w:rsidR="0025265F" w:rsidRPr="005C3D30" w:rsidRDefault="0025265F" w:rsidP="0025265F">
      <w:pPr>
        <w:rPr>
          <w:szCs w:val="22"/>
          <w:u w:val="single"/>
        </w:rPr>
      </w:pPr>
      <w:r w:rsidRPr="005C3D30">
        <w:rPr>
          <w:szCs w:val="22"/>
        </w:rPr>
        <w:t xml:space="preserve">Daytime Tel:  </w:t>
      </w:r>
      <w:r w:rsidR="00192BB1" w:rsidRPr="005C3D30">
        <w:rPr>
          <w:b/>
          <w:szCs w:val="22"/>
          <w:u w:val="single"/>
        </w:rPr>
        <w:fldChar w:fldCharType="begin">
          <w:ffData>
            <w:name w:val="Text1"/>
            <w:enabled/>
            <w:calcOnExit w:val="0"/>
            <w:textInput/>
          </w:ffData>
        </w:fldChar>
      </w:r>
      <w:r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00192BB1" w:rsidRPr="005C3D30">
        <w:rPr>
          <w:b/>
          <w:szCs w:val="22"/>
          <w:u w:val="single"/>
        </w:rPr>
        <w:fldChar w:fldCharType="end"/>
      </w:r>
      <w:r w:rsidRPr="005C3D30">
        <w:rPr>
          <w:szCs w:val="22"/>
        </w:rPr>
        <w:t xml:space="preserve">    Fax:  </w:t>
      </w:r>
      <w:r w:rsidR="00192BB1" w:rsidRPr="005C3D30">
        <w:rPr>
          <w:b/>
          <w:szCs w:val="22"/>
          <w:u w:val="single"/>
        </w:rPr>
        <w:fldChar w:fldCharType="begin">
          <w:ffData>
            <w:name w:val="Text1"/>
            <w:enabled/>
            <w:calcOnExit w:val="0"/>
            <w:textInput/>
          </w:ffData>
        </w:fldChar>
      </w:r>
      <w:r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00192BB1" w:rsidRPr="005C3D30">
        <w:rPr>
          <w:b/>
          <w:szCs w:val="22"/>
          <w:u w:val="single"/>
        </w:rPr>
        <w:fldChar w:fldCharType="end"/>
      </w:r>
    </w:p>
    <w:p w:rsidR="0025265F" w:rsidRPr="005C3D30" w:rsidRDefault="0025265F" w:rsidP="0025265F">
      <w:pPr>
        <w:rPr>
          <w:szCs w:val="22"/>
          <w:u w:val="single"/>
        </w:rPr>
      </w:pPr>
      <w:r w:rsidRPr="005C3D30">
        <w:rPr>
          <w:szCs w:val="22"/>
        </w:rPr>
        <w:t xml:space="preserve">Alternate Tel:  </w:t>
      </w:r>
      <w:r w:rsidR="00192BB1" w:rsidRPr="005C3D30">
        <w:rPr>
          <w:b/>
          <w:szCs w:val="22"/>
          <w:u w:val="single"/>
        </w:rPr>
        <w:fldChar w:fldCharType="begin">
          <w:ffData>
            <w:name w:val="Text1"/>
            <w:enabled/>
            <w:calcOnExit w:val="0"/>
            <w:textInput/>
          </w:ffData>
        </w:fldChar>
      </w:r>
      <w:r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00192BB1" w:rsidRPr="005C3D30">
        <w:rPr>
          <w:b/>
          <w:szCs w:val="22"/>
          <w:u w:val="single"/>
        </w:rPr>
        <w:fldChar w:fldCharType="end"/>
      </w:r>
      <w:r w:rsidRPr="005C3D30">
        <w:rPr>
          <w:szCs w:val="22"/>
        </w:rPr>
        <w:t xml:space="preserve">     E-Mail:  </w:t>
      </w:r>
      <w:r w:rsidR="00192BB1" w:rsidRPr="005C3D30">
        <w:rPr>
          <w:b/>
          <w:szCs w:val="22"/>
          <w:u w:val="single"/>
        </w:rPr>
        <w:fldChar w:fldCharType="begin">
          <w:ffData>
            <w:name w:val="Text1"/>
            <w:enabled/>
            <w:calcOnExit w:val="0"/>
            <w:textInput/>
          </w:ffData>
        </w:fldChar>
      </w:r>
      <w:r w:rsidRPr="005C3D30">
        <w:rPr>
          <w:b/>
          <w:szCs w:val="22"/>
          <w:u w:val="single"/>
        </w:rPr>
        <w:instrText xml:space="preserve"> FORMTEXT </w:instrText>
      </w:r>
      <w:r w:rsidR="00192BB1" w:rsidRPr="005C3D30">
        <w:rPr>
          <w:b/>
          <w:szCs w:val="22"/>
          <w:u w:val="single"/>
        </w:rPr>
      </w:r>
      <w:r w:rsidR="00192BB1" w:rsidRPr="005C3D30">
        <w:rPr>
          <w:b/>
          <w:szCs w:val="22"/>
          <w:u w:val="single"/>
        </w:rPr>
        <w:fldChar w:fldCharType="separate"/>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Pr="005C3D30">
        <w:rPr>
          <w:i/>
          <w:noProof/>
          <w:color w:val="FF0000"/>
          <w:szCs w:val="22"/>
          <w:u w:val="single"/>
        </w:rPr>
        <w:t> </w:t>
      </w:r>
      <w:r w:rsidR="00192BB1" w:rsidRPr="005C3D30">
        <w:rPr>
          <w:b/>
          <w:szCs w:val="22"/>
          <w:u w:val="single"/>
        </w:rPr>
        <w:fldChar w:fldCharType="end"/>
      </w:r>
    </w:p>
    <w:p w:rsidR="00892DC2" w:rsidRDefault="00892DC2">
      <w:pPr>
        <w:spacing w:after="200" w:line="276" w:lineRule="auto"/>
        <w:rPr>
          <w:b/>
          <w:szCs w:val="22"/>
        </w:rPr>
      </w:pPr>
      <w:r>
        <w:rPr>
          <w:b/>
          <w:szCs w:val="22"/>
        </w:rPr>
        <w:br w:type="page"/>
      </w:r>
    </w:p>
    <w:p w:rsidR="007D04D9" w:rsidRDefault="00192BB1">
      <w:pPr>
        <w:pStyle w:val="TOC1"/>
        <w:tabs>
          <w:tab w:val="right" w:leader="dot" w:pos="9350"/>
        </w:tabs>
        <w:rPr>
          <w:rFonts w:asciiTheme="minorHAnsi" w:eastAsiaTheme="minorEastAsia" w:hAnsiTheme="minorHAnsi" w:cstheme="minorBidi"/>
          <w:noProof/>
          <w:szCs w:val="22"/>
        </w:rPr>
      </w:pPr>
      <w:r>
        <w:rPr>
          <w:b/>
          <w:szCs w:val="22"/>
        </w:rPr>
        <w:lastRenderedPageBreak/>
        <w:fldChar w:fldCharType="begin"/>
      </w:r>
      <w:r w:rsidR="00892DC2">
        <w:rPr>
          <w:b/>
          <w:szCs w:val="22"/>
        </w:rPr>
        <w:instrText xml:space="preserve"> TOC \o "1-3" \h \z \u </w:instrText>
      </w:r>
      <w:r>
        <w:rPr>
          <w:b/>
          <w:szCs w:val="22"/>
        </w:rPr>
        <w:fldChar w:fldCharType="separate"/>
      </w:r>
      <w:hyperlink w:anchor="_Toc380479078" w:history="1">
        <w:r w:rsidR="007D04D9" w:rsidRPr="008322DC">
          <w:rPr>
            <w:rStyle w:val="Hyperlink"/>
            <w:noProof/>
          </w:rPr>
          <w:t>Academic Framework</w:t>
        </w:r>
        <w:r w:rsidR="007D04D9">
          <w:rPr>
            <w:noProof/>
            <w:webHidden/>
          </w:rPr>
          <w:tab/>
        </w:r>
        <w:r>
          <w:rPr>
            <w:noProof/>
            <w:webHidden/>
          </w:rPr>
          <w:fldChar w:fldCharType="begin"/>
        </w:r>
        <w:r w:rsidR="007D04D9">
          <w:rPr>
            <w:noProof/>
            <w:webHidden/>
          </w:rPr>
          <w:instrText xml:space="preserve"> PAGEREF _Toc380479078 \h </w:instrText>
        </w:r>
        <w:r>
          <w:rPr>
            <w:noProof/>
            <w:webHidden/>
          </w:rPr>
        </w:r>
        <w:r>
          <w:rPr>
            <w:noProof/>
            <w:webHidden/>
          </w:rPr>
          <w:fldChar w:fldCharType="separate"/>
        </w:r>
        <w:r w:rsidR="007D04D9">
          <w:rPr>
            <w:noProof/>
            <w:webHidden/>
          </w:rPr>
          <w:t>3</w:t>
        </w:r>
        <w:r>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079" w:history="1">
        <w:r w:rsidR="007D04D9" w:rsidRPr="008322DC">
          <w:rPr>
            <w:rStyle w:val="Hyperlink"/>
            <w:noProof/>
          </w:rPr>
          <w:t>A.  School size.</w:t>
        </w:r>
        <w:r w:rsidR="007D04D9">
          <w:rPr>
            <w:noProof/>
            <w:webHidden/>
          </w:rPr>
          <w:tab/>
        </w:r>
        <w:r w:rsidR="00192BB1">
          <w:rPr>
            <w:noProof/>
            <w:webHidden/>
          </w:rPr>
          <w:fldChar w:fldCharType="begin"/>
        </w:r>
        <w:r w:rsidR="007D04D9">
          <w:rPr>
            <w:noProof/>
            <w:webHidden/>
          </w:rPr>
          <w:instrText xml:space="preserve"> PAGEREF _Toc380479079 \h </w:instrText>
        </w:r>
        <w:r w:rsidR="00192BB1">
          <w:rPr>
            <w:noProof/>
            <w:webHidden/>
          </w:rPr>
        </w:r>
        <w:r w:rsidR="00192BB1">
          <w:rPr>
            <w:noProof/>
            <w:webHidden/>
          </w:rPr>
          <w:fldChar w:fldCharType="separate"/>
        </w:r>
        <w:r w:rsidR="007D04D9">
          <w:rPr>
            <w:noProof/>
            <w:webHidden/>
          </w:rPr>
          <w:t>3</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080" w:history="1">
        <w:r w:rsidR="007D04D9" w:rsidRPr="008322DC">
          <w:rPr>
            <w:rStyle w:val="Hyperlink"/>
            <w:noProof/>
          </w:rPr>
          <w:t>B.  Mission.</w:t>
        </w:r>
        <w:r w:rsidR="007D04D9">
          <w:rPr>
            <w:noProof/>
            <w:webHidden/>
          </w:rPr>
          <w:tab/>
        </w:r>
        <w:r w:rsidR="00192BB1">
          <w:rPr>
            <w:noProof/>
            <w:webHidden/>
          </w:rPr>
          <w:fldChar w:fldCharType="begin"/>
        </w:r>
        <w:r w:rsidR="007D04D9">
          <w:rPr>
            <w:noProof/>
            <w:webHidden/>
          </w:rPr>
          <w:instrText xml:space="preserve"> PAGEREF _Toc380479080 \h </w:instrText>
        </w:r>
        <w:r w:rsidR="00192BB1">
          <w:rPr>
            <w:noProof/>
            <w:webHidden/>
          </w:rPr>
        </w:r>
        <w:r w:rsidR="00192BB1">
          <w:rPr>
            <w:noProof/>
            <w:webHidden/>
          </w:rPr>
          <w:fldChar w:fldCharType="separate"/>
        </w:r>
        <w:r w:rsidR="007D04D9">
          <w:rPr>
            <w:noProof/>
            <w:webHidden/>
          </w:rPr>
          <w:t>3</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081" w:history="1">
        <w:r w:rsidR="007D04D9" w:rsidRPr="008322DC">
          <w:rPr>
            <w:rStyle w:val="Hyperlink"/>
            <w:noProof/>
          </w:rPr>
          <w:t>C.  Indicators/Goal(s) Related to the School’s Mission.</w:t>
        </w:r>
        <w:r w:rsidR="007D04D9">
          <w:rPr>
            <w:noProof/>
            <w:webHidden/>
          </w:rPr>
          <w:tab/>
        </w:r>
        <w:r w:rsidR="00192BB1">
          <w:rPr>
            <w:noProof/>
            <w:webHidden/>
          </w:rPr>
          <w:fldChar w:fldCharType="begin"/>
        </w:r>
        <w:r w:rsidR="007D04D9">
          <w:rPr>
            <w:noProof/>
            <w:webHidden/>
          </w:rPr>
          <w:instrText xml:space="preserve"> PAGEREF _Toc380479081 \h </w:instrText>
        </w:r>
        <w:r w:rsidR="00192BB1">
          <w:rPr>
            <w:noProof/>
            <w:webHidden/>
          </w:rPr>
        </w:r>
        <w:r w:rsidR="00192BB1">
          <w:rPr>
            <w:noProof/>
            <w:webHidden/>
          </w:rPr>
          <w:fldChar w:fldCharType="separate"/>
        </w:r>
        <w:r w:rsidR="007D04D9">
          <w:rPr>
            <w:noProof/>
            <w:webHidden/>
          </w:rPr>
          <w:t>4</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082" w:history="1">
        <w:r w:rsidR="007D04D9" w:rsidRPr="008322DC">
          <w:rPr>
            <w:rStyle w:val="Hyperlink"/>
            <w:noProof/>
          </w:rPr>
          <w:t>D.  Curriculum, Instructional Program, Student Performance Standards.</w:t>
        </w:r>
        <w:r w:rsidR="007D04D9">
          <w:rPr>
            <w:noProof/>
            <w:webHidden/>
          </w:rPr>
          <w:tab/>
        </w:r>
        <w:r w:rsidR="00192BB1">
          <w:rPr>
            <w:noProof/>
            <w:webHidden/>
          </w:rPr>
          <w:fldChar w:fldCharType="begin"/>
        </w:r>
        <w:r w:rsidR="007D04D9">
          <w:rPr>
            <w:noProof/>
            <w:webHidden/>
          </w:rPr>
          <w:instrText xml:space="preserve"> PAGEREF _Toc380479082 \h </w:instrText>
        </w:r>
        <w:r w:rsidR="00192BB1">
          <w:rPr>
            <w:noProof/>
            <w:webHidden/>
          </w:rPr>
        </w:r>
        <w:r w:rsidR="00192BB1">
          <w:rPr>
            <w:noProof/>
            <w:webHidden/>
          </w:rPr>
          <w:fldChar w:fldCharType="separate"/>
        </w:r>
        <w:r w:rsidR="007D04D9">
          <w:rPr>
            <w:noProof/>
            <w:webHidden/>
          </w:rPr>
          <w:t>6</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083" w:history="1">
        <w:r w:rsidR="007D04D9" w:rsidRPr="008322DC">
          <w:rPr>
            <w:rStyle w:val="Hyperlink"/>
            <w:noProof/>
          </w:rPr>
          <w:t>E.  Graduation Requirements.</w:t>
        </w:r>
        <w:r w:rsidR="007D04D9">
          <w:rPr>
            <w:noProof/>
            <w:webHidden/>
          </w:rPr>
          <w:tab/>
        </w:r>
        <w:r w:rsidR="00192BB1">
          <w:rPr>
            <w:noProof/>
            <w:webHidden/>
          </w:rPr>
          <w:fldChar w:fldCharType="begin"/>
        </w:r>
        <w:r w:rsidR="007D04D9">
          <w:rPr>
            <w:noProof/>
            <w:webHidden/>
          </w:rPr>
          <w:instrText xml:space="preserve"> PAGEREF _Toc380479083 \h </w:instrText>
        </w:r>
        <w:r w:rsidR="00192BB1">
          <w:rPr>
            <w:noProof/>
            <w:webHidden/>
          </w:rPr>
        </w:r>
        <w:r w:rsidR="00192BB1">
          <w:rPr>
            <w:noProof/>
            <w:webHidden/>
          </w:rPr>
          <w:fldChar w:fldCharType="separate"/>
        </w:r>
        <w:r w:rsidR="007D04D9">
          <w:rPr>
            <w:noProof/>
            <w:webHidden/>
          </w:rPr>
          <w:t>8</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084" w:history="1">
        <w:r w:rsidR="007D04D9" w:rsidRPr="008322DC">
          <w:rPr>
            <w:rStyle w:val="Hyperlink"/>
            <w:noProof/>
          </w:rPr>
          <w:t>F. Instruction.</w:t>
        </w:r>
        <w:r w:rsidR="007D04D9">
          <w:rPr>
            <w:noProof/>
            <w:webHidden/>
          </w:rPr>
          <w:tab/>
        </w:r>
        <w:r w:rsidR="00192BB1">
          <w:rPr>
            <w:noProof/>
            <w:webHidden/>
          </w:rPr>
          <w:fldChar w:fldCharType="begin"/>
        </w:r>
        <w:r w:rsidR="007D04D9">
          <w:rPr>
            <w:noProof/>
            <w:webHidden/>
          </w:rPr>
          <w:instrText xml:space="preserve"> PAGEREF _Toc380479084 \h </w:instrText>
        </w:r>
        <w:r w:rsidR="00192BB1">
          <w:rPr>
            <w:noProof/>
            <w:webHidden/>
          </w:rPr>
        </w:r>
        <w:r w:rsidR="00192BB1">
          <w:rPr>
            <w:noProof/>
            <w:webHidden/>
          </w:rPr>
          <w:fldChar w:fldCharType="separate"/>
        </w:r>
        <w:r w:rsidR="007D04D9">
          <w:rPr>
            <w:noProof/>
            <w:webHidden/>
          </w:rPr>
          <w:t>9</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085" w:history="1">
        <w:r w:rsidR="007D04D9" w:rsidRPr="008322DC">
          <w:rPr>
            <w:rStyle w:val="Hyperlink"/>
            <w:noProof/>
          </w:rPr>
          <w:t>G.  Special Populations.</w:t>
        </w:r>
        <w:r w:rsidR="007D04D9">
          <w:rPr>
            <w:noProof/>
            <w:webHidden/>
          </w:rPr>
          <w:tab/>
        </w:r>
        <w:r w:rsidR="00192BB1">
          <w:rPr>
            <w:noProof/>
            <w:webHidden/>
          </w:rPr>
          <w:fldChar w:fldCharType="begin"/>
        </w:r>
        <w:r w:rsidR="007D04D9">
          <w:rPr>
            <w:noProof/>
            <w:webHidden/>
          </w:rPr>
          <w:instrText xml:space="preserve"> PAGEREF _Toc380479085 \h </w:instrText>
        </w:r>
        <w:r w:rsidR="00192BB1">
          <w:rPr>
            <w:noProof/>
            <w:webHidden/>
          </w:rPr>
        </w:r>
        <w:r w:rsidR="00192BB1">
          <w:rPr>
            <w:noProof/>
            <w:webHidden/>
          </w:rPr>
          <w:fldChar w:fldCharType="separate"/>
        </w:r>
        <w:r w:rsidR="007D04D9">
          <w:rPr>
            <w:noProof/>
            <w:webHidden/>
          </w:rPr>
          <w:t>11</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086" w:history="1">
        <w:r w:rsidR="007D04D9" w:rsidRPr="008322DC">
          <w:rPr>
            <w:rStyle w:val="Hyperlink"/>
            <w:noProof/>
          </w:rPr>
          <w:t>H.  Assessment and Accountability.</w:t>
        </w:r>
        <w:r w:rsidR="007D04D9">
          <w:rPr>
            <w:noProof/>
            <w:webHidden/>
          </w:rPr>
          <w:tab/>
        </w:r>
        <w:r w:rsidR="00192BB1">
          <w:rPr>
            <w:noProof/>
            <w:webHidden/>
          </w:rPr>
          <w:fldChar w:fldCharType="begin"/>
        </w:r>
        <w:r w:rsidR="007D04D9">
          <w:rPr>
            <w:noProof/>
            <w:webHidden/>
          </w:rPr>
          <w:instrText xml:space="preserve"> PAGEREF _Toc380479086 \h </w:instrText>
        </w:r>
        <w:r w:rsidR="00192BB1">
          <w:rPr>
            <w:noProof/>
            <w:webHidden/>
          </w:rPr>
        </w:r>
        <w:r w:rsidR="00192BB1">
          <w:rPr>
            <w:noProof/>
            <w:webHidden/>
          </w:rPr>
          <w:fldChar w:fldCharType="separate"/>
        </w:r>
        <w:r w:rsidR="007D04D9">
          <w:rPr>
            <w:noProof/>
            <w:webHidden/>
          </w:rPr>
          <w:t>15</w:t>
        </w:r>
        <w:r w:rsidR="00192BB1">
          <w:rPr>
            <w:noProof/>
            <w:webHidden/>
          </w:rPr>
          <w:fldChar w:fldCharType="end"/>
        </w:r>
      </w:hyperlink>
    </w:p>
    <w:p w:rsidR="007D04D9" w:rsidRDefault="00061DF0">
      <w:pPr>
        <w:pStyle w:val="TOC1"/>
        <w:tabs>
          <w:tab w:val="right" w:leader="dot" w:pos="9350"/>
        </w:tabs>
        <w:rPr>
          <w:rFonts w:asciiTheme="minorHAnsi" w:eastAsiaTheme="minorEastAsia" w:hAnsiTheme="minorHAnsi" w:cstheme="minorBidi"/>
          <w:noProof/>
          <w:szCs w:val="22"/>
        </w:rPr>
      </w:pPr>
      <w:hyperlink w:anchor="_Toc380479087" w:history="1">
        <w:r w:rsidR="007D04D9" w:rsidRPr="008322DC">
          <w:rPr>
            <w:rStyle w:val="Hyperlink"/>
            <w:noProof/>
          </w:rPr>
          <w:t>Organizational Framework</w:t>
        </w:r>
        <w:r w:rsidR="007D04D9">
          <w:rPr>
            <w:noProof/>
            <w:webHidden/>
          </w:rPr>
          <w:tab/>
        </w:r>
        <w:r w:rsidR="00192BB1">
          <w:rPr>
            <w:noProof/>
            <w:webHidden/>
          </w:rPr>
          <w:fldChar w:fldCharType="begin"/>
        </w:r>
        <w:r w:rsidR="007D04D9">
          <w:rPr>
            <w:noProof/>
            <w:webHidden/>
          </w:rPr>
          <w:instrText xml:space="preserve"> PAGEREF _Toc380479087 \h </w:instrText>
        </w:r>
        <w:r w:rsidR="00192BB1">
          <w:rPr>
            <w:noProof/>
            <w:webHidden/>
          </w:rPr>
        </w:r>
        <w:r w:rsidR="00192BB1">
          <w:rPr>
            <w:noProof/>
            <w:webHidden/>
          </w:rPr>
          <w:fldChar w:fldCharType="separate"/>
        </w:r>
        <w:r w:rsidR="007D04D9">
          <w:rPr>
            <w:noProof/>
            <w:webHidden/>
          </w:rPr>
          <w:t>19</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088" w:history="1">
        <w:r w:rsidR="007D04D9" w:rsidRPr="008322DC">
          <w:rPr>
            <w:rStyle w:val="Hyperlink"/>
            <w:noProof/>
          </w:rPr>
          <w:t>A. Governing Body Creation/Capacity.</w:t>
        </w:r>
        <w:r w:rsidR="007D04D9">
          <w:rPr>
            <w:noProof/>
            <w:webHidden/>
          </w:rPr>
          <w:tab/>
        </w:r>
        <w:r w:rsidR="00192BB1">
          <w:rPr>
            <w:noProof/>
            <w:webHidden/>
          </w:rPr>
          <w:fldChar w:fldCharType="begin"/>
        </w:r>
        <w:r w:rsidR="007D04D9">
          <w:rPr>
            <w:noProof/>
            <w:webHidden/>
          </w:rPr>
          <w:instrText xml:space="preserve"> PAGEREF _Toc380479088 \h </w:instrText>
        </w:r>
        <w:r w:rsidR="00192BB1">
          <w:rPr>
            <w:noProof/>
            <w:webHidden/>
          </w:rPr>
        </w:r>
        <w:r w:rsidR="00192BB1">
          <w:rPr>
            <w:noProof/>
            <w:webHidden/>
          </w:rPr>
          <w:fldChar w:fldCharType="separate"/>
        </w:r>
        <w:r w:rsidR="007D04D9">
          <w:rPr>
            <w:noProof/>
            <w:webHidden/>
          </w:rPr>
          <w:t>19</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089" w:history="1">
        <w:r w:rsidR="007D04D9" w:rsidRPr="008322DC">
          <w:rPr>
            <w:rStyle w:val="Hyperlink"/>
            <w:noProof/>
          </w:rPr>
          <w:t>B. Governing Body Training and Evaluation.</w:t>
        </w:r>
        <w:r w:rsidR="007D04D9">
          <w:rPr>
            <w:noProof/>
            <w:webHidden/>
          </w:rPr>
          <w:tab/>
        </w:r>
        <w:r w:rsidR="00192BB1">
          <w:rPr>
            <w:noProof/>
            <w:webHidden/>
          </w:rPr>
          <w:fldChar w:fldCharType="begin"/>
        </w:r>
        <w:r w:rsidR="007D04D9">
          <w:rPr>
            <w:noProof/>
            <w:webHidden/>
          </w:rPr>
          <w:instrText xml:space="preserve"> PAGEREF _Toc380479089 \h </w:instrText>
        </w:r>
        <w:r w:rsidR="00192BB1">
          <w:rPr>
            <w:noProof/>
            <w:webHidden/>
          </w:rPr>
        </w:r>
        <w:r w:rsidR="00192BB1">
          <w:rPr>
            <w:noProof/>
            <w:webHidden/>
          </w:rPr>
          <w:fldChar w:fldCharType="separate"/>
        </w:r>
        <w:r w:rsidR="007D04D9">
          <w:rPr>
            <w:noProof/>
            <w:webHidden/>
          </w:rPr>
          <w:t>21</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090" w:history="1">
        <w:r w:rsidR="007D04D9" w:rsidRPr="008322DC">
          <w:rPr>
            <w:rStyle w:val="Hyperlink"/>
            <w:noProof/>
          </w:rPr>
          <w:t>C. Leadership and Management.</w:t>
        </w:r>
        <w:r w:rsidR="007D04D9">
          <w:rPr>
            <w:noProof/>
            <w:webHidden/>
          </w:rPr>
          <w:tab/>
        </w:r>
        <w:r w:rsidR="00192BB1">
          <w:rPr>
            <w:noProof/>
            <w:webHidden/>
          </w:rPr>
          <w:fldChar w:fldCharType="begin"/>
        </w:r>
        <w:r w:rsidR="007D04D9">
          <w:rPr>
            <w:noProof/>
            <w:webHidden/>
          </w:rPr>
          <w:instrText xml:space="preserve"> PAGEREF _Toc380479090 \h </w:instrText>
        </w:r>
        <w:r w:rsidR="00192BB1">
          <w:rPr>
            <w:noProof/>
            <w:webHidden/>
          </w:rPr>
        </w:r>
        <w:r w:rsidR="00192BB1">
          <w:rPr>
            <w:noProof/>
            <w:webHidden/>
          </w:rPr>
          <w:fldChar w:fldCharType="separate"/>
        </w:r>
        <w:r w:rsidR="007D04D9">
          <w:rPr>
            <w:noProof/>
            <w:webHidden/>
          </w:rPr>
          <w:t>22</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091" w:history="1">
        <w:r w:rsidR="007D04D9" w:rsidRPr="008322DC">
          <w:rPr>
            <w:rStyle w:val="Hyperlink"/>
            <w:noProof/>
          </w:rPr>
          <w:t>D. Organizational Structure of the School.</w:t>
        </w:r>
        <w:r w:rsidR="007D04D9">
          <w:rPr>
            <w:noProof/>
            <w:webHidden/>
          </w:rPr>
          <w:tab/>
        </w:r>
        <w:r w:rsidR="00192BB1">
          <w:rPr>
            <w:noProof/>
            <w:webHidden/>
          </w:rPr>
          <w:fldChar w:fldCharType="begin"/>
        </w:r>
        <w:r w:rsidR="007D04D9">
          <w:rPr>
            <w:noProof/>
            <w:webHidden/>
          </w:rPr>
          <w:instrText xml:space="preserve"> PAGEREF _Toc380479091 \h </w:instrText>
        </w:r>
        <w:r w:rsidR="00192BB1">
          <w:rPr>
            <w:noProof/>
            <w:webHidden/>
          </w:rPr>
        </w:r>
        <w:r w:rsidR="00192BB1">
          <w:rPr>
            <w:noProof/>
            <w:webHidden/>
          </w:rPr>
          <w:fldChar w:fldCharType="separate"/>
        </w:r>
        <w:r w:rsidR="007D04D9">
          <w:rPr>
            <w:noProof/>
            <w:webHidden/>
          </w:rPr>
          <w:t>24</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092" w:history="1">
        <w:r w:rsidR="007D04D9" w:rsidRPr="008322DC">
          <w:rPr>
            <w:rStyle w:val="Hyperlink"/>
            <w:noProof/>
          </w:rPr>
          <w:t>E. Employees.</w:t>
        </w:r>
        <w:r w:rsidR="007D04D9">
          <w:rPr>
            <w:noProof/>
            <w:webHidden/>
          </w:rPr>
          <w:tab/>
        </w:r>
        <w:r w:rsidR="00192BB1">
          <w:rPr>
            <w:noProof/>
            <w:webHidden/>
          </w:rPr>
          <w:fldChar w:fldCharType="begin"/>
        </w:r>
        <w:r w:rsidR="007D04D9">
          <w:rPr>
            <w:noProof/>
            <w:webHidden/>
          </w:rPr>
          <w:instrText xml:space="preserve"> PAGEREF _Toc380479092 \h </w:instrText>
        </w:r>
        <w:r w:rsidR="00192BB1">
          <w:rPr>
            <w:noProof/>
            <w:webHidden/>
          </w:rPr>
        </w:r>
        <w:r w:rsidR="00192BB1">
          <w:rPr>
            <w:noProof/>
            <w:webHidden/>
          </w:rPr>
          <w:fldChar w:fldCharType="separate"/>
        </w:r>
        <w:r w:rsidR="007D04D9">
          <w:rPr>
            <w:noProof/>
            <w:webHidden/>
          </w:rPr>
          <w:t>29</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093" w:history="1">
        <w:r w:rsidR="007D04D9" w:rsidRPr="008322DC">
          <w:rPr>
            <w:rStyle w:val="Hyperlink"/>
            <w:noProof/>
          </w:rPr>
          <w:t>F. Community/Parent/Employee Involvement in Governance.</w:t>
        </w:r>
        <w:r w:rsidR="007D04D9">
          <w:rPr>
            <w:noProof/>
            <w:webHidden/>
          </w:rPr>
          <w:tab/>
        </w:r>
        <w:r w:rsidR="00192BB1">
          <w:rPr>
            <w:noProof/>
            <w:webHidden/>
          </w:rPr>
          <w:fldChar w:fldCharType="begin"/>
        </w:r>
        <w:r w:rsidR="007D04D9">
          <w:rPr>
            <w:noProof/>
            <w:webHidden/>
          </w:rPr>
          <w:instrText xml:space="preserve"> PAGEREF _Toc380479093 \h </w:instrText>
        </w:r>
        <w:r w:rsidR="00192BB1">
          <w:rPr>
            <w:noProof/>
            <w:webHidden/>
          </w:rPr>
        </w:r>
        <w:r w:rsidR="00192BB1">
          <w:rPr>
            <w:noProof/>
            <w:webHidden/>
          </w:rPr>
          <w:fldChar w:fldCharType="separate"/>
        </w:r>
        <w:r w:rsidR="007D04D9">
          <w:rPr>
            <w:noProof/>
            <w:webHidden/>
          </w:rPr>
          <w:t>32</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094" w:history="1">
        <w:r w:rsidR="007D04D9" w:rsidRPr="008322DC">
          <w:rPr>
            <w:rStyle w:val="Hyperlink"/>
            <w:noProof/>
          </w:rPr>
          <w:t>G. Student Policies.</w:t>
        </w:r>
        <w:r w:rsidR="007D04D9">
          <w:rPr>
            <w:noProof/>
            <w:webHidden/>
          </w:rPr>
          <w:tab/>
        </w:r>
        <w:r w:rsidR="00192BB1">
          <w:rPr>
            <w:noProof/>
            <w:webHidden/>
          </w:rPr>
          <w:fldChar w:fldCharType="begin"/>
        </w:r>
        <w:r w:rsidR="007D04D9">
          <w:rPr>
            <w:noProof/>
            <w:webHidden/>
          </w:rPr>
          <w:instrText xml:space="preserve"> PAGEREF _Toc380479094 \h </w:instrText>
        </w:r>
        <w:r w:rsidR="00192BB1">
          <w:rPr>
            <w:noProof/>
            <w:webHidden/>
          </w:rPr>
        </w:r>
        <w:r w:rsidR="00192BB1">
          <w:rPr>
            <w:noProof/>
            <w:webHidden/>
          </w:rPr>
          <w:fldChar w:fldCharType="separate"/>
        </w:r>
        <w:r w:rsidR="007D04D9">
          <w:rPr>
            <w:noProof/>
            <w:webHidden/>
          </w:rPr>
          <w:t>34</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095" w:history="1">
        <w:r w:rsidR="007D04D9" w:rsidRPr="008322DC">
          <w:rPr>
            <w:rStyle w:val="Hyperlink"/>
            <w:noProof/>
          </w:rPr>
          <w:t>H. Student Recruitment and Enrollment.</w:t>
        </w:r>
        <w:r w:rsidR="007D04D9">
          <w:rPr>
            <w:noProof/>
            <w:webHidden/>
          </w:rPr>
          <w:tab/>
        </w:r>
        <w:r w:rsidR="00192BB1">
          <w:rPr>
            <w:noProof/>
            <w:webHidden/>
          </w:rPr>
          <w:fldChar w:fldCharType="begin"/>
        </w:r>
        <w:r w:rsidR="007D04D9">
          <w:rPr>
            <w:noProof/>
            <w:webHidden/>
          </w:rPr>
          <w:instrText xml:space="preserve"> PAGEREF _Toc380479095 \h </w:instrText>
        </w:r>
        <w:r w:rsidR="00192BB1">
          <w:rPr>
            <w:noProof/>
            <w:webHidden/>
          </w:rPr>
        </w:r>
        <w:r w:rsidR="00192BB1">
          <w:rPr>
            <w:noProof/>
            <w:webHidden/>
          </w:rPr>
          <w:fldChar w:fldCharType="separate"/>
        </w:r>
        <w:r w:rsidR="007D04D9">
          <w:rPr>
            <w:noProof/>
            <w:webHidden/>
          </w:rPr>
          <w:t>36</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096" w:history="1">
        <w:r w:rsidR="007D04D9" w:rsidRPr="008322DC">
          <w:rPr>
            <w:rStyle w:val="Hyperlink"/>
            <w:noProof/>
          </w:rPr>
          <w:t>I. Legal Compliance.</w:t>
        </w:r>
        <w:r w:rsidR="007D04D9">
          <w:rPr>
            <w:noProof/>
            <w:webHidden/>
          </w:rPr>
          <w:tab/>
        </w:r>
        <w:r w:rsidR="00192BB1">
          <w:rPr>
            <w:noProof/>
            <w:webHidden/>
          </w:rPr>
          <w:fldChar w:fldCharType="begin"/>
        </w:r>
        <w:r w:rsidR="007D04D9">
          <w:rPr>
            <w:noProof/>
            <w:webHidden/>
          </w:rPr>
          <w:instrText xml:space="preserve"> PAGEREF _Toc380479096 \h </w:instrText>
        </w:r>
        <w:r w:rsidR="00192BB1">
          <w:rPr>
            <w:noProof/>
            <w:webHidden/>
          </w:rPr>
        </w:r>
        <w:r w:rsidR="00192BB1">
          <w:rPr>
            <w:noProof/>
            <w:webHidden/>
          </w:rPr>
          <w:fldChar w:fldCharType="separate"/>
        </w:r>
        <w:r w:rsidR="007D04D9">
          <w:rPr>
            <w:noProof/>
            <w:webHidden/>
          </w:rPr>
          <w:t>37</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097" w:history="1">
        <w:r w:rsidR="007D04D9" w:rsidRPr="008322DC">
          <w:rPr>
            <w:rStyle w:val="Hyperlink"/>
            <w:noProof/>
          </w:rPr>
          <w:t>J. Evidence of Partnership/Contractor relationship. (If Applicable.)</w:t>
        </w:r>
        <w:r w:rsidR="007D04D9">
          <w:rPr>
            <w:noProof/>
            <w:webHidden/>
          </w:rPr>
          <w:tab/>
        </w:r>
        <w:r w:rsidR="00192BB1">
          <w:rPr>
            <w:noProof/>
            <w:webHidden/>
          </w:rPr>
          <w:fldChar w:fldCharType="begin"/>
        </w:r>
        <w:r w:rsidR="007D04D9">
          <w:rPr>
            <w:noProof/>
            <w:webHidden/>
          </w:rPr>
          <w:instrText xml:space="preserve"> PAGEREF _Toc380479097 \h </w:instrText>
        </w:r>
        <w:r w:rsidR="00192BB1">
          <w:rPr>
            <w:noProof/>
            <w:webHidden/>
          </w:rPr>
        </w:r>
        <w:r w:rsidR="00192BB1">
          <w:rPr>
            <w:noProof/>
            <w:webHidden/>
          </w:rPr>
          <w:fldChar w:fldCharType="separate"/>
        </w:r>
        <w:r w:rsidR="007D04D9">
          <w:rPr>
            <w:noProof/>
            <w:webHidden/>
          </w:rPr>
          <w:t>39</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098" w:history="1">
        <w:r w:rsidR="007D04D9" w:rsidRPr="008322DC">
          <w:rPr>
            <w:rStyle w:val="Hyperlink"/>
            <w:noProof/>
          </w:rPr>
          <w:t>K. Waivers.</w:t>
        </w:r>
        <w:r w:rsidR="007D04D9">
          <w:rPr>
            <w:noProof/>
            <w:webHidden/>
          </w:rPr>
          <w:tab/>
        </w:r>
        <w:r w:rsidR="00192BB1">
          <w:rPr>
            <w:noProof/>
            <w:webHidden/>
          </w:rPr>
          <w:fldChar w:fldCharType="begin"/>
        </w:r>
        <w:r w:rsidR="007D04D9">
          <w:rPr>
            <w:noProof/>
            <w:webHidden/>
          </w:rPr>
          <w:instrText xml:space="preserve"> PAGEREF _Toc380479098 \h </w:instrText>
        </w:r>
        <w:r w:rsidR="00192BB1">
          <w:rPr>
            <w:noProof/>
            <w:webHidden/>
          </w:rPr>
        </w:r>
        <w:r w:rsidR="00192BB1">
          <w:rPr>
            <w:noProof/>
            <w:webHidden/>
          </w:rPr>
          <w:fldChar w:fldCharType="separate"/>
        </w:r>
        <w:r w:rsidR="007D04D9">
          <w:rPr>
            <w:noProof/>
            <w:webHidden/>
          </w:rPr>
          <w:t>41</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099" w:history="1">
        <w:r w:rsidR="007D04D9" w:rsidRPr="008322DC">
          <w:rPr>
            <w:rStyle w:val="Hyperlink"/>
            <w:noProof/>
          </w:rPr>
          <w:t>L. Transportation and Food.</w:t>
        </w:r>
        <w:r w:rsidR="007D04D9">
          <w:rPr>
            <w:noProof/>
            <w:webHidden/>
          </w:rPr>
          <w:tab/>
        </w:r>
        <w:r w:rsidR="00192BB1">
          <w:rPr>
            <w:noProof/>
            <w:webHidden/>
          </w:rPr>
          <w:fldChar w:fldCharType="begin"/>
        </w:r>
        <w:r w:rsidR="007D04D9">
          <w:rPr>
            <w:noProof/>
            <w:webHidden/>
          </w:rPr>
          <w:instrText xml:space="preserve"> PAGEREF _Toc380479099 \h </w:instrText>
        </w:r>
        <w:r w:rsidR="00192BB1">
          <w:rPr>
            <w:noProof/>
            <w:webHidden/>
          </w:rPr>
        </w:r>
        <w:r w:rsidR="00192BB1">
          <w:rPr>
            <w:noProof/>
            <w:webHidden/>
          </w:rPr>
          <w:fldChar w:fldCharType="separate"/>
        </w:r>
        <w:r w:rsidR="007D04D9">
          <w:rPr>
            <w:noProof/>
            <w:webHidden/>
          </w:rPr>
          <w:t>43</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100" w:history="1">
        <w:r w:rsidR="007D04D9" w:rsidRPr="008322DC">
          <w:rPr>
            <w:rStyle w:val="Hyperlink"/>
            <w:noProof/>
          </w:rPr>
          <w:t>M. Facilities/ School Environment.</w:t>
        </w:r>
        <w:r w:rsidR="007D04D9">
          <w:rPr>
            <w:noProof/>
            <w:webHidden/>
          </w:rPr>
          <w:tab/>
        </w:r>
        <w:r w:rsidR="00192BB1">
          <w:rPr>
            <w:noProof/>
            <w:webHidden/>
          </w:rPr>
          <w:fldChar w:fldCharType="begin"/>
        </w:r>
        <w:r w:rsidR="007D04D9">
          <w:rPr>
            <w:noProof/>
            <w:webHidden/>
          </w:rPr>
          <w:instrText xml:space="preserve"> PAGEREF _Toc380479100 \h </w:instrText>
        </w:r>
        <w:r w:rsidR="00192BB1">
          <w:rPr>
            <w:noProof/>
            <w:webHidden/>
          </w:rPr>
        </w:r>
        <w:r w:rsidR="00192BB1">
          <w:rPr>
            <w:noProof/>
            <w:webHidden/>
          </w:rPr>
          <w:fldChar w:fldCharType="separate"/>
        </w:r>
        <w:r w:rsidR="007D04D9">
          <w:rPr>
            <w:noProof/>
            <w:webHidden/>
          </w:rPr>
          <w:t>44</w:t>
        </w:r>
        <w:r w:rsidR="00192BB1">
          <w:rPr>
            <w:noProof/>
            <w:webHidden/>
          </w:rPr>
          <w:fldChar w:fldCharType="end"/>
        </w:r>
      </w:hyperlink>
    </w:p>
    <w:p w:rsidR="007D04D9" w:rsidRDefault="00061DF0">
      <w:pPr>
        <w:pStyle w:val="TOC1"/>
        <w:tabs>
          <w:tab w:val="right" w:leader="dot" w:pos="9350"/>
        </w:tabs>
        <w:rPr>
          <w:rFonts w:asciiTheme="minorHAnsi" w:eastAsiaTheme="minorEastAsia" w:hAnsiTheme="minorHAnsi" w:cstheme="minorBidi"/>
          <w:noProof/>
          <w:szCs w:val="22"/>
        </w:rPr>
      </w:pPr>
      <w:hyperlink w:anchor="_Toc380479101" w:history="1">
        <w:r w:rsidR="007D04D9" w:rsidRPr="008322DC">
          <w:rPr>
            <w:rStyle w:val="Hyperlink"/>
            <w:noProof/>
          </w:rPr>
          <w:t>Financial Framework</w:t>
        </w:r>
        <w:r w:rsidR="007D04D9">
          <w:rPr>
            <w:noProof/>
            <w:webHidden/>
          </w:rPr>
          <w:tab/>
        </w:r>
        <w:r w:rsidR="00192BB1">
          <w:rPr>
            <w:noProof/>
            <w:webHidden/>
          </w:rPr>
          <w:fldChar w:fldCharType="begin"/>
        </w:r>
        <w:r w:rsidR="007D04D9">
          <w:rPr>
            <w:noProof/>
            <w:webHidden/>
          </w:rPr>
          <w:instrText xml:space="preserve"> PAGEREF _Toc380479101 \h </w:instrText>
        </w:r>
        <w:r w:rsidR="00192BB1">
          <w:rPr>
            <w:noProof/>
            <w:webHidden/>
          </w:rPr>
        </w:r>
        <w:r w:rsidR="00192BB1">
          <w:rPr>
            <w:noProof/>
            <w:webHidden/>
          </w:rPr>
          <w:fldChar w:fldCharType="separate"/>
        </w:r>
        <w:r w:rsidR="007D04D9">
          <w:rPr>
            <w:noProof/>
            <w:webHidden/>
          </w:rPr>
          <w:t>47</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102" w:history="1">
        <w:r w:rsidR="007D04D9" w:rsidRPr="008322DC">
          <w:rPr>
            <w:rStyle w:val="Hyperlink"/>
            <w:noProof/>
          </w:rPr>
          <w:t>A.  Budgets.</w:t>
        </w:r>
        <w:r w:rsidR="007D04D9">
          <w:rPr>
            <w:noProof/>
            <w:webHidden/>
          </w:rPr>
          <w:tab/>
        </w:r>
        <w:r w:rsidR="00192BB1">
          <w:rPr>
            <w:noProof/>
            <w:webHidden/>
          </w:rPr>
          <w:fldChar w:fldCharType="begin"/>
        </w:r>
        <w:r w:rsidR="007D04D9">
          <w:rPr>
            <w:noProof/>
            <w:webHidden/>
          </w:rPr>
          <w:instrText xml:space="preserve"> PAGEREF _Toc380479102 \h </w:instrText>
        </w:r>
        <w:r w:rsidR="00192BB1">
          <w:rPr>
            <w:noProof/>
            <w:webHidden/>
          </w:rPr>
        </w:r>
        <w:r w:rsidR="00192BB1">
          <w:rPr>
            <w:noProof/>
            <w:webHidden/>
          </w:rPr>
          <w:fldChar w:fldCharType="separate"/>
        </w:r>
        <w:r w:rsidR="007D04D9">
          <w:rPr>
            <w:noProof/>
            <w:webHidden/>
          </w:rPr>
          <w:t>47</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103" w:history="1">
        <w:r w:rsidR="007D04D9" w:rsidRPr="008322DC">
          <w:rPr>
            <w:rStyle w:val="Hyperlink"/>
            <w:noProof/>
          </w:rPr>
          <w:t>B. Financial Policies, Oversight, Compliance, and Sustainability</w:t>
        </w:r>
        <w:r w:rsidR="007D04D9">
          <w:rPr>
            <w:noProof/>
            <w:webHidden/>
          </w:rPr>
          <w:tab/>
        </w:r>
        <w:r w:rsidR="00192BB1">
          <w:rPr>
            <w:noProof/>
            <w:webHidden/>
          </w:rPr>
          <w:fldChar w:fldCharType="begin"/>
        </w:r>
        <w:r w:rsidR="007D04D9">
          <w:rPr>
            <w:noProof/>
            <w:webHidden/>
          </w:rPr>
          <w:instrText xml:space="preserve"> PAGEREF _Toc380479103 \h </w:instrText>
        </w:r>
        <w:r w:rsidR="00192BB1">
          <w:rPr>
            <w:noProof/>
            <w:webHidden/>
          </w:rPr>
        </w:r>
        <w:r w:rsidR="00192BB1">
          <w:rPr>
            <w:noProof/>
            <w:webHidden/>
          </w:rPr>
          <w:fldChar w:fldCharType="separate"/>
        </w:r>
        <w:r w:rsidR="007D04D9">
          <w:rPr>
            <w:noProof/>
            <w:webHidden/>
          </w:rPr>
          <w:t>50</w:t>
        </w:r>
        <w:r w:rsidR="00192BB1">
          <w:rPr>
            <w:noProof/>
            <w:webHidden/>
          </w:rPr>
          <w:fldChar w:fldCharType="end"/>
        </w:r>
      </w:hyperlink>
    </w:p>
    <w:p w:rsidR="007D04D9" w:rsidRDefault="00061DF0">
      <w:pPr>
        <w:pStyle w:val="TOC1"/>
        <w:tabs>
          <w:tab w:val="right" w:leader="dot" w:pos="9350"/>
        </w:tabs>
        <w:rPr>
          <w:rFonts w:asciiTheme="minorHAnsi" w:eastAsiaTheme="minorEastAsia" w:hAnsiTheme="minorHAnsi" w:cstheme="minorBidi"/>
          <w:noProof/>
          <w:szCs w:val="22"/>
        </w:rPr>
      </w:pPr>
      <w:hyperlink w:anchor="_Toc380479104" w:history="1">
        <w:r w:rsidR="007D04D9" w:rsidRPr="008322DC">
          <w:rPr>
            <w:rStyle w:val="Hyperlink"/>
            <w:noProof/>
          </w:rPr>
          <w:t>Evidence of Support</w:t>
        </w:r>
        <w:r w:rsidR="007D04D9">
          <w:rPr>
            <w:noProof/>
            <w:webHidden/>
          </w:rPr>
          <w:tab/>
        </w:r>
        <w:r w:rsidR="00192BB1">
          <w:rPr>
            <w:noProof/>
            <w:webHidden/>
          </w:rPr>
          <w:fldChar w:fldCharType="begin"/>
        </w:r>
        <w:r w:rsidR="007D04D9">
          <w:rPr>
            <w:noProof/>
            <w:webHidden/>
          </w:rPr>
          <w:instrText xml:space="preserve"> PAGEREF _Toc380479104 \h </w:instrText>
        </w:r>
        <w:r w:rsidR="00192BB1">
          <w:rPr>
            <w:noProof/>
            <w:webHidden/>
          </w:rPr>
        </w:r>
        <w:r w:rsidR="00192BB1">
          <w:rPr>
            <w:noProof/>
            <w:webHidden/>
          </w:rPr>
          <w:fldChar w:fldCharType="separate"/>
        </w:r>
        <w:r w:rsidR="007D04D9">
          <w:rPr>
            <w:noProof/>
            <w:webHidden/>
          </w:rPr>
          <w:t>54</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105" w:history="1">
        <w:r w:rsidR="007D04D9" w:rsidRPr="008322DC">
          <w:rPr>
            <w:rStyle w:val="Hyperlink"/>
            <w:noProof/>
          </w:rPr>
          <w:t>A. Outreach Activities.</w:t>
        </w:r>
        <w:r w:rsidR="007D04D9">
          <w:rPr>
            <w:noProof/>
            <w:webHidden/>
          </w:rPr>
          <w:tab/>
        </w:r>
        <w:r w:rsidR="00192BB1">
          <w:rPr>
            <w:noProof/>
            <w:webHidden/>
          </w:rPr>
          <w:fldChar w:fldCharType="begin"/>
        </w:r>
        <w:r w:rsidR="007D04D9">
          <w:rPr>
            <w:noProof/>
            <w:webHidden/>
          </w:rPr>
          <w:instrText xml:space="preserve"> PAGEREF _Toc380479105 \h </w:instrText>
        </w:r>
        <w:r w:rsidR="00192BB1">
          <w:rPr>
            <w:noProof/>
            <w:webHidden/>
          </w:rPr>
        </w:r>
        <w:r w:rsidR="00192BB1">
          <w:rPr>
            <w:noProof/>
            <w:webHidden/>
          </w:rPr>
          <w:fldChar w:fldCharType="separate"/>
        </w:r>
        <w:r w:rsidR="007D04D9">
          <w:rPr>
            <w:noProof/>
            <w:webHidden/>
          </w:rPr>
          <w:t>54</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106" w:history="1">
        <w:r w:rsidR="007D04D9" w:rsidRPr="008322DC">
          <w:rPr>
            <w:rStyle w:val="Hyperlink"/>
            <w:noProof/>
          </w:rPr>
          <w:t>B. Community Support.</w:t>
        </w:r>
        <w:r w:rsidR="007D04D9">
          <w:rPr>
            <w:noProof/>
            <w:webHidden/>
          </w:rPr>
          <w:tab/>
        </w:r>
        <w:r w:rsidR="00192BB1">
          <w:rPr>
            <w:noProof/>
            <w:webHidden/>
          </w:rPr>
          <w:fldChar w:fldCharType="begin"/>
        </w:r>
        <w:r w:rsidR="007D04D9">
          <w:rPr>
            <w:noProof/>
            <w:webHidden/>
          </w:rPr>
          <w:instrText xml:space="preserve"> PAGEREF _Toc380479106 \h </w:instrText>
        </w:r>
        <w:r w:rsidR="00192BB1">
          <w:rPr>
            <w:noProof/>
            <w:webHidden/>
          </w:rPr>
        </w:r>
        <w:r w:rsidR="00192BB1">
          <w:rPr>
            <w:noProof/>
            <w:webHidden/>
          </w:rPr>
          <w:fldChar w:fldCharType="separate"/>
        </w:r>
        <w:r w:rsidR="007D04D9">
          <w:rPr>
            <w:noProof/>
            <w:webHidden/>
          </w:rPr>
          <w:t>54</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107" w:history="1">
        <w:r w:rsidR="007D04D9" w:rsidRPr="008322DC">
          <w:rPr>
            <w:rStyle w:val="Hyperlink"/>
            <w:noProof/>
          </w:rPr>
          <w:t>C. Community Ties.</w:t>
        </w:r>
        <w:r w:rsidR="007D04D9">
          <w:rPr>
            <w:noProof/>
            <w:webHidden/>
          </w:rPr>
          <w:tab/>
        </w:r>
        <w:r w:rsidR="00192BB1">
          <w:rPr>
            <w:noProof/>
            <w:webHidden/>
          </w:rPr>
          <w:fldChar w:fldCharType="begin"/>
        </w:r>
        <w:r w:rsidR="007D04D9">
          <w:rPr>
            <w:noProof/>
            <w:webHidden/>
          </w:rPr>
          <w:instrText xml:space="preserve"> PAGEREF _Toc380479107 \h </w:instrText>
        </w:r>
        <w:r w:rsidR="00192BB1">
          <w:rPr>
            <w:noProof/>
            <w:webHidden/>
          </w:rPr>
        </w:r>
        <w:r w:rsidR="00192BB1">
          <w:rPr>
            <w:noProof/>
            <w:webHidden/>
          </w:rPr>
          <w:fldChar w:fldCharType="separate"/>
        </w:r>
        <w:r w:rsidR="007D04D9">
          <w:rPr>
            <w:noProof/>
            <w:webHidden/>
          </w:rPr>
          <w:t>55</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108" w:history="1">
        <w:r w:rsidR="007D04D9" w:rsidRPr="008322DC">
          <w:rPr>
            <w:rStyle w:val="Hyperlink"/>
            <w:noProof/>
          </w:rPr>
          <w:t>D. Community Relationships</w:t>
        </w:r>
        <w:r w:rsidR="007D04D9">
          <w:rPr>
            <w:noProof/>
            <w:webHidden/>
          </w:rPr>
          <w:tab/>
        </w:r>
        <w:r w:rsidR="00192BB1">
          <w:rPr>
            <w:noProof/>
            <w:webHidden/>
          </w:rPr>
          <w:fldChar w:fldCharType="begin"/>
        </w:r>
        <w:r w:rsidR="007D04D9">
          <w:rPr>
            <w:noProof/>
            <w:webHidden/>
          </w:rPr>
          <w:instrText xml:space="preserve"> PAGEREF _Toc380479108 \h </w:instrText>
        </w:r>
        <w:r w:rsidR="00192BB1">
          <w:rPr>
            <w:noProof/>
            <w:webHidden/>
          </w:rPr>
        </w:r>
        <w:r w:rsidR="00192BB1">
          <w:rPr>
            <w:noProof/>
            <w:webHidden/>
          </w:rPr>
          <w:fldChar w:fldCharType="separate"/>
        </w:r>
        <w:r w:rsidR="007D04D9">
          <w:rPr>
            <w:noProof/>
            <w:webHidden/>
          </w:rPr>
          <w:t>56</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109" w:history="1">
        <w:r w:rsidR="007D04D9" w:rsidRPr="008322DC">
          <w:rPr>
            <w:rStyle w:val="Hyperlink"/>
            <w:noProof/>
          </w:rPr>
          <w:t>E. Uniqueness and Innovation.</w:t>
        </w:r>
        <w:r w:rsidR="007D04D9">
          <w:rPr>
            <w:noProof/>
            <w:webHidden/>
          </w:rPr>
          <w:tab/>
        </w:r>
        <w:r w:rsidR="00192BB1">
          <w:rPr>
            <w:noProof/>
            <w:webHidden/>
          </w:rPr>
          <w:fldChar w:fldCharType="begin"/>
        </w:r>
        <w:r w:rsidR="007D04D9">
          <w:rPr>
            <w:noProof/>
            <w:webHidden/>
          </w:rPr>
          <w:instrText xml:space="preserve"> PAGEREF _Toc380479109 \h </w:instrText>
        </w:r>
        <w:r w:rsidR="00192BB1">
          <w:rPr>
            <w:noProof/>
            <w:webHidden/>
          </w:rPr>
        </w:r>
        <w:r w:rsidR="00192BB1">
          <w:rPr>
            <w:noProof/>
            <w:webHidden/>
          </w:rPr>
          <w:fldChar w:fldCharType="separate"/>
        </w:r>
        <w:r w:rsidR="007D04D9">
          <w:rPr>
            <w:noProof/>
            <w:webHidden/>
          </w:rPr>
          <w:t>56</w:t>
        </w:r>
        <w:r w:rsidR="00192BB1">
          <w:rPr>
            <w:noProof/>
            <w:webHidden/>
          </w:rPr>
          <w:fldChar w:fldCharType="end"/>
        </w:r>
      </w:hyperlink>
    </w:p>
    <w:p w:rsidR="007D04D9" w:rsidRDefault="00061DF0">
      <w:pPr>
        <w:pStyle w:val="TOC2"/>
        <w:tabs>
          <w:tab w:val="right" w:leader="dot" w:pos="9350"/>
        </w:tabs>
        <w:rPr>
          <w:rFonts w:asciiTheme="minorHAnsi" w:eastAsiaTheme="minorEastAsia" w:hAnsiTheme="minorHAnsi" w:cstheme="minorBidi"/>
          <w:noProof/>
          <w:szCs w:val="22"/>
        </w:rPr>
      </w:pPr>
      <w:hyperlink w:anchor="_Toc380479110" w:history="1">
        <w:r w:rsidR="007D04D9" w:rsidRPr="008322DC">
          <w:rPr>
            <w:rStyle w:val="Hyperlink"/>
            <w:noProof/>
          </w:rPr>
          <w:t>F. Letters of Support.</w:t>
        </w:r>
        <w:r w:rsidR="007D04D9">
          <w:rPr>
            <w:noProof/>
            <w:webHidden/>
          </w:rPr>
          <w:tab/>
        </w:r>
        <w:r w:rsidR="00192BB1">
          <w:rPr>
            <w:noProof/>
            <w:webHidden/>
          </w:rPr>
          <w:fldChar w:fldCharType="begin"/>
        </w:r>
        <w:r w:rsidR="007D04D9">
          <w:rPr>
            <w:noProof/>
            <w:webHidden/>
          </w:rPr>
          <w:instrText xml:space="preserve"> PAGEREF _Toc380479110 \h </w:instrText>
        </w:r>
        <w:r w:rsidR="00192BB1">
          <w:rPr>
            <w:noProof/>
            <w:webHidden/>
          </w:rPr>
        </w:r>
        <w:r w:rsidR="00192BB1">
          <w:rPr>
            <w:noProof/>
            <w:webHidden/>
          </w:rPr>
          <w:fldChar w:fldCharType="separate"/>
        </w:r>
        <w:r w:rsidR="007D04D9">
          <w:rPr>
            <w:noProof/>
            <w:webHidden/>
          </w:rPr>
          <w:t>57</w:t>
        </w:r>
        <w:r w:rsidR="00192BB1">
          <w:rPr>
            <w:noProof/>
            <w:webHidden/>
          </w:rPr>
          <w:fldChar w:fldCharType="end"/>
        </w:r>
      </w:hyperlink>
    </w:p>
    <w:p w:rsidR="007D04D9" w:rsidRDefault="00061DF0">
      <w:pPr>
        <w:pStyle w:val="TOC1"/>
        <w:tabs>
          <w:tab w:val="right" w:leader="dot" w:pos="9350"/>
        </w:tabs>
        <w:rPr>
          <w:rFonts w:asciiTheme="minorHAnsi" w:eastAsiaTheme="minorEastAsia" w:hAnsiTheme="minorHAnsi" w:cstheme="minorBidi"/>
          <w:noProof/>
          <w:szCs w:val="22"/>
        </w:rPr>
      </w:pPr>
      <w:hyperlink w:anchor="_Toc380479111" w:history="1">
        <w:r w:rsidR="007D04D9" w:rsidRPr="008322DC">
          <w:rPr>
            <w:rStyle w:val="Hyperlink"/>
            <w:noProof/>
          </w:rPr>
          <w:t>Appendices and Attachments</w:t>
        </w:r>
        <w:r w:rsidR="007D04D9">
          <w:rPr>
            <w:noProof/>
            <w:webHidden/>
          </w:rPr>
          <w:tab/>
        </w:r>
        <w:r w:rsidR="00192BB1">
          <w:rPr>
            <w:noProof/>
            <w:webHidden/>
          </w:rPr>
          <w:fldChar w:fldCharType="begin"/>
        </w:r>
        <w:r w:rsidR="007D04D9">
          <w:rPr>
            <w:noProof/>
            <w:webHidden/>
          </w:rPr>
          <w:instrText xml:space="preserve"> PAGEREF _Toc380479111 \h </w:instrText>
        </w:r>
        <w:r w:rsidR="00192BB1">
          <w:rPr>
            <w:noProof/>
            <w:webHidden/>
          </w:rPr>
        </w:r>
        <w:r w:rsidR="00192BB1">
          <w:rPr>
            <w:noProof/>
            <w:webHidden/>
          </w:rPr>
          <w:fldChar w:fldCharType="separate"/>
        </w:r>
        <w:r w:rsidR="007D04D9">
          <w:rPr>
            <w:noProof/>
            <w:webHidden/>
          </w:rPr>
          <w:t>57</w:t>
        </w:r>
        <w:r w:rsidR="00192BB1">
          <w:rPr>
            <w:noProof/>
            <w:webHidden/>
          </w:rPr>
          <w:fldChar w:fldCharType="end"/>
        </w:r>
      </w:hyperlink>
    </w:p>
    <w:p w:rsidR="00892DC2" w:rsidRDefault="00192BB1">
      <w:pPr>
        <w:spacing w:after="200" w:line="276" w:lineRule="auto"/>
        <w:rPr>
          <w:b/>
          <w:szCs w:val="22"/>
        </w:rPr>
      </w:pPr>
      <w:r>
        <w:rPr>
          <w:b/>
          <w:szCs w:val="22"/>
        </w:rPr>
        <w:fldChar w:fldCharType="end"/>
      </w:r>
      <w:r w:rsidR="00892DC2">
        <w:rPr>
          <w:b/>
          <w:szCs w:val="22"/>
        </w:rPr>
        <w:br w:type="page"/>
      </w:r>
    </w:p>
    <w:p w:rsidR="004243C2" w:rsidRPr="00AF4A5E" w:rsidRDefault="004243C2" w:rsidP="00AF4A5E">
      <w:pPr>
        <w:tabs>
          <w:tab w:val="left" w:pos="360"/>
        </w:tabs>
        <w:jc w:val="both"/>
        <w:rPr>
          <w:szCs w:val="22"/>
        </w:rPr>
      </w:pPr>
    </w:p>
    <w:p w:rsidR="00186FD7" w:rsidRDefault="00186FD7" w:rsidP="007D04D9">
      <w:r w:rsidRPr="007D04D9">
        <w:rPr>
          <w:b/>
        </w:rPr>
        <w:t>Directions</w:t>
      </w:r>
      <w:r w:rsidRPr="00186FD7">
        <w:t>:</w:t>
      </w:r>
      <w:r>
        <w:t xml:space="preserve"> Please answer each and every prompt, as appropriate, where indicated in red below.  Use the rubrics following the prompts to guide your answers and responses.  As you will see from those rubrics, it is best to provide clear, comprehensive, cohesive, reasonable, and at times, innovative responses.  Too often, an applicant leaves something out (comprehensive) or does not explain how pieces in their proposal fit together (the educational program aligns with the budget—cohesive).  The reviewers are also interested in reasonable answers; often applicants are excited to try many new things and this can be taken too far.  Finally, remember to showcase the innovation in your charter school proposal whenever possible.  Charter Schools are in existence for this reason. </w:t>
      </w:r>
    </w:p>
    <w:p w:rsidR="00190708" w:rsidRPr="00190708" w:rsidRDefault="00186FD7" w:rsidP="007D04D9">
      <w:pPr>
        <w:rPr>
          <w:del w:id="0" w:author="user" w:date="2014-02-27T17:53:00Z"/>
        </w:rPr>
      </w:pPr>
      <w:del w:id="1" w:author="user" w:date="2014-02-27T17:53:00Z">
        <w:r>
          <w:delText xml:space="preserve"> </w:delText>
        </w:r>
        <w:r w:rsidR="00190708" w:rsidRPr="007D04D9">
          <w:rPr>
            <w:b/>
          </w:rPr>
          <w:delText>Please note</w:delText>
        </w:r>
        <w:r w:rsidR="00190708" w:rsidRPr="00186FD7">
          <w:delText>:</w:delText>
        </w:r>
        <w:r w:rsidR="00190708" w:rsidRPr="00190708">
          <w:delText xml:space="preserve"> </w:delText>
        </w:r>
        <w:r w:rsidR="00190708" w:rsidRPr="007D04D9">
          <w:rPr>
            <w:i/>
          </w:rPr>
          <w:delText>The prompts will include the weight of the question being asked.  For instance, you may see “x2” or “x3” and this will indicate how much each question is actually worth</w:delText>
        </w:r>
        <w:r w:rsidR="00190708" w:rsidRPr="00190708">
          <w:delText>.</w:delText>
        </w:r>
      </w:del>
    </w:p>
    <w:p w:rsidR="004243C2" w:rsidRPr="006B3E5D" w:rsidRDefault="006B3E5D" w:rsidP="006B3E5D">
      <w:pPr>
        <w:pStyle w:val="Heading1"/>
        <w:jc w:val="center"/>
        <w:rPr>
          <w:del w:id="2" w:author="user" w:date="2014-02-27T17:53:00Z"/>
          <w:rFonts w:asciiTheme="minorHAnsi" w:hAnsiTheme="minorHAnsi"/>
          <w:color w:val="auto"/>
          <w:sz w:val="32"/>
          <w:szCs w:val="32"/>
        </w:rPr>
      </w:pPr>
      <w:del w:id="3" w:author="user" w:date="2014-02-27T17:53:00Z">
        <w:r w:rsidRPr="006B3E5D">
          <w:rPr>
            <w:rFonts w:asciiTheme="minorHAnsi" w:hAnsiTheme="minorHAnsi"/>
            <w:color w:val="auto"/>
            <w:sz w:val="32"/>
            <w:szCs w:val="32"/>
          </w:rPr>
          <w:delText>A</w:delText>
        </w:r>
        <w:r w:rsidR="00AF4A5E">
          <w:rPr>
            <w:rFonts w:asciiTheme="minorHAnsi" w:hAnsiTheme="minorHAnsi"/>
            <w:color w:val="auto"/>
            <w:sz w:val="32"/>
            <w:szCs w:val="32"/>
          </w:rPr>
          <w:delText>cademic Fra</w:delText>
        </w:r>
        <w:r>
          <w:rPr>
            <w:rFonts w:asciiTheme="minorHAnsi" w:hAnsiTheme="minorHAnsi"/>
            <w:color w:val="auto"/>
            <w:sz w:val="32"/>
            <w:szCs w:val="32"/>
          </w:rPr>
          <w:delText>mework</w:delText>
        </w:r>
      </w:del>
    </w:p>
    <w:p w:rsidR="009F1875" w:rsidRDefault="009F1875" w:rsidP="007D04D9">
      <w:pPr>
        <w:rPr>
          <w:ins w:id="4" w:author="user" w:date="2014-02-27T17:53:00Z"/>
        </w:rPr>
      </w:pPr>
    </w:p>
    <w:p w:rsidR="00190708" w:rsidRPr="00190708" w:rsidRDefault="00190708" w:rsidP="007D04D9">
      <w:pPr>
        <w:rPr>
          <w:ins w:id="5" w:author="user" w:date="2014-02-27T17:53:00Z"/>
        </w:rPr>
      </w:pPr>
      <w:ins w:id="6" w:author="user" w:date="2014-02-27T17:53:00Z">
        <w:r w:rsidRPr="007D04D9">
          <w:rPr>
            <w:b/>
          </w:rPr>
          <w:t>Please note</w:t>
        </w:r>
        <w:r w:rsidRPr="00186FD7">
          <w:t>:</w:t>
        </w:r>
        <w:r w:rsidRPr="00190708">
          <w:t xml:space="preserve"> </w:t>
        </w:r>
        <w:r w:rsidR="00337322">
          <w:rPr>
            <w:i/>
          </w:rPr>
          <w:t>The PEC has determined which questions are of greater importance than others.  Therefore, certain scores are incr</w:t>
        </w:r>
        <w:r w:rsidR="009F1875">
          <w:rPr>
            <w:i/>
          </w:rPr>
          <w:t>eased if your answers receive an “Exceeds “ or “Meets” score as indicated in the scoring of the rubrics as set forth below.</w:t>
        </w:r>
      </w:ins>
    </w:p>
    <w:p w:rsidR="004243C2" w:rsidRPr="006B3E5D" w:rsidRDefault="006B3E5D" w:rsidP="006B3E5D">
      <w:pPr>
        <w:pStyle w:val="Heading1"/>
        <w:jc w:val="center"/>
        <w:rPr>
          <w:ins w:id="7" w:author="user" w:date="2014-02-27T17:53:00Z"/>
          <w:rFonts w:asciiTheme="minorHAnsi" w:hAnsiTheme="minorHAnsi"/>
          <w:color w:val="auto"/>
          <w:sz w:val="32"/>
          <w:szCs w:val="32"/>
        </w:rPr>
      </w:pPr>
      <w:bookmarkStart w:id="8" w:name="_Toc380479078"/>
      <w:ins w:id="9" w:author="user" w:date="2014-02-27T17:53:00Z">
        <w:r w:rsidRPr="006B3E5D">
          <w:rPr>
            <w:rFonts w:asciiTheme="minorHAnsi" w:hAnsiTheme="minorHAnsi"/>
            <w:color w:val="auto"/>
            <w:sz w:val="32"/>
            <w:szCs w:val="32"/>
          </w:rPr>
          <w:t>A</w:t>
        </w:r>
        <w:r w:rsidR="00AF4A5E">
          <w:rPr>
            <w:rFonts w:asciiTheme="minorHAnsi" w:hAnsiTheme="minorHAnsi"/>
            <w:color w:val="auto"/>
            <w:sz w:val="32"/>
            <w:szCs w:val="32"/>
          </w:rPr>
          <w:t>cademic</w:t>
        </w:r>
        <w:bookmarkEnd w:id="8"/>
        <w:r w:rsidR="00C22CB5">
          <w:rPr>
            <w:rFonts w:asciiTheme="minorHAnsi" w:hAnsiTheme="minorHAnsi"/>
            <w:color w:val="auto"/>
            <w:sz w:val="32"/>
            <w:szCs w:val="32"/>
          </w:rPr>
          <w:t>s</w:t>
        </w:r>
      </w:ins>
    </w:p>
    <w:p w:rsidR="004243C2" w:rsidRPr="005C3D30" w:rsidRDefault="004243C2" w:rsidP="004243C2">
      <w:pPr>
        <w:rPr>
          <w:szCs w:val="22"/>
        </w:rPr>
      </w:pPr>
      <w:r w:rsidRPr="005C3D30">
        <w:rPr>
          <w:szCs w:val="22"/>
        </w:rPr>
        <w:t xml:space="preserve">  </w:t>
      </w:r>
    </w:p>
    <w:p w:rsidR="004243C2" w:rsidRPr="006848E2" w:rsidRDefault="004243C2" w:rsidP="004243C2">
      <w:pPr>
        <w:rPr>
          <w:sz w:val="24"/>
          <w:szCs w:val="24"/>
        </w:rPr>
      </w:pPr>
      <w:bookmarkStart w:id="10" w:name="_Toc380479079"/>
      <w:r w:rsidRPr="006848E2">
        <w:rPr>
          <w:rStyle w:val="Heading2Char"/>
          <w:rFonts w:asciiTheme="minorHAnsi" w:hAnsiTheme="minorHAnsi"/>
          <w:color w:val="auto"/>
          <w:sz w:val="24"/>
          <w:szCs w:val="24"/>
        </w:rPr>
        <w:t>A.  School size.</w:t>
      </w:r>
      <w:bookmarkEnd w:id="10"/>
      <w:r w:rsidRPr="005C3D30">
        <w:rPr>
          <w:szCs w:val="22"/>
        </w:rPr>
        <w:t xml:space="preserve">  </w:t>
      </w:r>
      <w:r w:rsidRPr="006848E2">
        <w:rPr>
          <w:sz w:val="24"/>
          <w:szCs w:val="24"/>
        </w:rPr>
        <w:t>State the projected enrollment, grade levels to be served and student/teacher ratio.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394"/>
        <w:gridCol w:w="2394"/>
        <w:gridCol w:w="2394"/>
      </w:tblGrid>
      <w:tr w:rsidR="004243C2" w:rsidRPr="005C3D30" w:rsidTr="00F53CE2">
        <w:tc>
          <w:tcPr>
            <w:tcW w:w="2466" w:type="dxa"/>
            <w:shd w:val="clear" w:color="auto" w:fill="D9D9D9" w:themeFill="background1" w:themeFillShade="D9"/>
          </w:tcPr>
          <w:p w:rsidR="004243C2" w:rsidRPr="005C3D30" w:rsidRDefault="004243C2" w:rsidP="00F53CE2">
            <w:pPr>
              <w:rPr>
                <w:rFonts w:asciiTheme="minorHAnsi" w:hAnsiTheme="minorHAnsi"/>
                <w:szCs w:val="22"/>
              </w:rPr>
            </w:pPr>
            <w:r w:rsidRPr="005C3D30">
              <w:rPr>
                <w:rFonts w:asciiTheme="minorHAnsi" w:hAnsiTheme="minorHAnsi"/>
                <w:szCs w:val="22"/>
              </w:rPr>
              <w:t>Academic Year</w:t>
            </w:r>
          </w:p>
        </w:tc>
        <w:tc>
          <w:tcPr>
            <w:tcW w:w="2394" w:type="dxa"/>
            <w:shd w:val="clear" w:color="auto" w:fill="D9D9D9" w:themeFill="background1" w:themeFillShade="D9"/>
          </w:tcPr>
          <w:p w:rsidR="004243C2" w:rsidRPr="005C3D30" w:rsidRDefault="004243C2" w:rsidP="00F53CE2">
            <w:pPr>
              <w:rPr>
                <w:rFonts w:asciiTheme="minorHAnsi" w:hAnsiTheme="minorHAnsi"/>
                <w:szCs w:val="22"/>
              </w:rPr>
            </w:pPr>
            <w:r w:rsidRPr="005C3D30">
              <w:rPr>
                <w:rFonts w:asciiTheme="minorHAnsi" w:hAnsiTheme="minorHAnsi"/>
                <w:szCs w:val="22"/>
              </w:rPr>
              <w:t>Number of Students</w:t>
            </w:r>
          </w:p>
        </w:tc>
        <w:tc>
          <w:tcPr>
            <w:tcW w:w="2394" w:type="dxa"/>
            <w:shd w:val="clear" w:color="auto" w:fill="D9D9D9" w:themeFill="background1" w:themeFillShade="D9"/>
          </w:tcPr>
          <w:p w:rsidR="004243C2" w:rsidRPr="005C3D30" w:rsidRDefault="004243C2" w:rsidP="00F53CE2">
            <w:pPr>
              <w:rPr>
                <w:rFonts w:asciiTheme="minorHAnsi" w:hAnsiTheme="minorHAnsi"/>
                <w:szCs w:val="22"/>
              </w:rPr>
            </w:pPr>
            <w:r w:rsidRPr="005C3D30">
              <w:rPr>
                <w:rFonts w:asciiTheme="minorHAnsi" w:hAnsiTheme="minorHAnsi"/>
                <w:szCs w:val="22"/>
              </w:rPr>
              <w:t>Grade Levels</w:t>
            </w:r>
          </w:p>
        </w:tc>
        <w:tc>
          <w:tcPr>
            <w:tcW w:w="2394" w:type="dxa"/>
            <w:shd w:val="clear" w:color="auto" w:fill="D9D9D9" w:themeFill="background1" w:themeFillShade="D9"/>
          </w:tcPr>
          <w:p w:rsidR="004243C2" w:rsidRPr="005C3D30" w:rsidRDefault="004243C2" w:rsidP="00F53CE2">
            <w:pPr>
              <w:rPr>
                <w:rFonts w:asciiTheme="minorHAnsi" w:hAnsiTheme="minorHAnsi"/>
                <w:szCs w:val="22"/>
              </w:rPr>
            </w:pPr>
            <w:r w:rsidRPr="005C3D30">
              <w:rPr>
                <w:rFonts w:asciiTheme="minorHAnsi" w:hAnsiTheme="minorHAnsi"/>
                <w:szCs w:val="22"/>
              </w:rPr>
              <w:t>Student/Teacher Ratio</w:t>
            </w:r>
          </w:p>
        </w:tc>
      </w:tr>
      <w:tr w:rsidR="004243C2" w:rsidRPr="005C3D30" w:rsidTr="00F53CE2">
        <w:tc>
          <w:tcPr>
            <w:tcW w:w="2466" w:type="dxa"/>
          </w:tcPr>
          <w:p w:rsidR="004243C2" w:rsidRPr="005C3D30" w:rsidRDefault="004243C2" w:rsidP="00F53CE2">
            <w:pPr>
              <w:rPr>
                <w:rFonts w:asciiTheme="minorHAnsi" w:hAnsiTheme="minorHAnsi"/>
                <w:szCs w:val="22"/>
              </w:rPr>
            </w:pPr>
            <w:r w:rsidRPr="005C3D30">
              <w:rPr>
                <w:rFonts w:asciiTheme="minorHAnsi" w:hAnsiTheme="minorHAnsi"/>
                <w:szCs w:val="22"/>
              </w:rPr>
              <w:t>Year 1</w:t>
            </w:r>
          </w:p>
        </w:tc>
        <w:tc>
          <w:tcPr>
            <w:tcW w:w="2394" w:type="dxa"/>
          </w:tcPr>
          <w:p w:rsidR="004243C2" w:rsidRPr="005C3D30" w:rsidRDefault="00192BB1" w:rsidP="00F53CE2">
            <w:pPr>
              <w:rPr>
                <w:rFonts w:asciiTheme="minorHAnsi" w:hAnsiTheme="minorHAnsi"/>
                <w:color w:val="FF0000"/>
                <w:szCs w:val="22"/>
              </w:rPr>
            </w:pPr>
            <w:r w:rsidRPr="005C3D30">
              <w:rPr>
                <w:rFonts w:asciiTheme="minorHAnsi" w:hAnsiTheme="minorHAnsi"/>
                <w:color w:val="FF0000"/>
                <w:szCs w:val="22"/>
              </w:rPr>
              <w:fldChar w:fldCharType="begin">
                <w:ffData>
                  <w:name w:val="Text2"/>
                  <w:enabled/>
                  <w:calcOnExit w:val="0"/>
                  <w:textInput/>
                </w:ffData>
              </w:fldChar>
            </w:r>
            <w:bookmarkStart w:id="11" w:name="Text2"/>
            <w:r w:rsidR="00A46097" w:rsidRPr="005C3D30">
              <w:rPr>
                <w:rFonts w:asciiTheme="minorHAnsi" w:hAnsiTheme="minorHAnsi"/>
                <w:color w:val="FF0000"/>
                <w:szCs w:val="22"/>
              </w:rPr>
              <w:instrText xml:space="preserve"> FORMTEXT </w:instrText>
            </w:r>
            <w:r w:rsidRPr="005C3D30">
              <w:rPr>
                <w:rFonts w:asciiTheme="minorHAnsi" w:hAnsiTheme="minorHAnsi"/>
                <w:color w:val="FF0000"/>
                <w:szCs w:val="22"/>
              </w:rPr>
            </w:r>
            <w:r w:rsidRPr="005C3D30">
              <w:rPr>
                <w:rFonts w:asciiTheme="minorHAnsi" w:hAnsiTheme="minorHAnsi"/>
                <w:color w:val="FF0000"/>
                <w:szCs w:val="22"/>
              </w:rPr>
              <w:fldChar w:fldCharType="separate"/>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Pr="005C3D30">
              <w:rPr>
                <w:rFonts w:asciiTheme="minorHAnsi" w:hAnsiTheme="minorHAnsi"/>
                <w:color w:val="FF0000"/>
                <w:szCs w:val="22"/>
              </w:rPr>
              <w:fldChar w:fldCharType="end"/>
            </w:r>
            <w:bookmarkEnd w:id="11"/>
          </w:p>
        </w:tc>
        <w:tc>
          <w:tcPr>
            <w:tcW w:w="2394" w:type="dxa"/>
          </w:tcPr>
          <w:p w:rsidR="004243C2" w:rsidRPr="005C3D30" w:rsidRDefault="00192BB1" w:rsidP="00F53CE2">
            <w:pPr>
              <w:rPr>
                <w:rFonts w:asciiTheme="minorHAnsi" w:hAnsiTheme="minorHAnsi"/>
                <w:color w:val="FF0000"/>
                <w:szCs w:val="22"/>
              </w:rPr>
            </w:pPr>
            <w:r w:rsidRPr="005C3D30">
              <w:rPr>
                <w:rFonts w:asciiTheme="minorHAnsi" w:hAnsiTheme="minorHAnsi"/>
                <w:color w:val="FF0000"/>
                <w:szCs w:val="22"/>
              </w:rPr>
              <w:fldChar w:fldCharType="begin">
                <w:ffData>
                  <w:name w:val="Text2"/>
                  <w:enabled/>
                  <w:calcOnExit w:val="0"/>
                  <w:textInput/>
                </w:ffData>
              </w:fldChar>
            </w:r>
            <w:r w:rsidR="00A46097" w:rsidRPr="005C3D30">
              <w:rPr>
                <w:rFonts w:asciiTheme="minorHAnsi" w:hAnsiTheme="minorHAnsi"/>
                <w:color w:val="FF0000"/>
                <w:szCs w:val="22"/>
              </w:rPr>
              <w:instrText xml:space="preserve"> FORMTEXT </w:instrText>
            </w:r>
            <w:r w:rsidRPr="005C3D30">
              <w:rPr>
                <w:rFonts w:asciiTheme="minorHAnsi" w:hAnsiTheme="minorHAnsi"/>
                <w:color w:val="FF0000"/>
                <w:szCs w:val="22"/>
              </w:rPr>
            </w:r>
            <w:r w:rsidRPr="005C3D30">
              <w:rPr>
                <w:rFonts w:asciiTheme="minorHAnsi" w:hAnsiTheme="minorHAnsi"/>
                <w:color w:val="FF0000"/>
                <w:szCs w:val="22"/>
              </w:rPr>
              <w:fldChar w:fldCharType="separate"/>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Pr="005C3D30">
              <w:rPr>
                <w:rFonts w:asciiTheme="minorHAnsi" w:hAnsiTheme="minorHAnsi"/>
                <w:color w:val="FF0000"/>
                <w:szCs w:val="22"/>
              </w:rPr>
              <w:fldChar w:fldCharType="end"/>
            </w:r>
          </w:p>
        </w:tc>
        <w:tc>
          <w:tcPr>
            <w:tcW w:w="2394" w:type="dxa"/>
          </w:tcPr>
          <w:p w:rsidR="004243C2" w:rsidRPr="005C3D30" w:rsidRDefault="00192BB1" w:rsidP="00F53CE2">
            <w:pPr>
              <w:rPr>
                <w:rFonts w:asciiTheme="minorHAnsi" w:hAnsiTheme="minorHAnsi"/>
                <w:color w:val="FF0000"/>
                <w:szCs w:val="22"/>
              </w:rPr>
            </w:pPr>
            <w:r w:rsidRPr="005C3D30">
              <w:rPr>
                <w:rFonts w:asciiTheme="minorHAnsi" w:hAnsiTheme="minorHAnsi"/>
                <w:color w:val="FF0000"/>
                <w:szCs w:val="22"/>
              </w:rPr>
              <w:fldChar w:fldCharType="begin">
                <w:ffData>
                  <w:name w:val="Text2"/>
                  <w:enabled/>
                  <w:calcOnExit w:val="0"/>
                  <w:textInput/>
                </w:ffData>
              </w:fldChar>
            </w:r>
            <w:r w:rsidR="00A46097" w:rsidRPr="005C3D30">
              <w:rPr>
                <w:rFonts w:asciiTheme="minorHAnsi" w:hAnsiTheme="minorHAnsi"/>
                <w:color w:val="FF0000"/>
                <w:szCs w:val="22"/>
              </w:rPr>
              <w:instrText xml:space="preserve"> FORMTEXT </w:instrText>
            </w:r>
            <w:r w:rsidRPr="005C3D30">
              <w:rPr>
                <w:rFonts w:asciiTheme="minorHAnsi" w:hAnsiTheme="minorHAnsi"/>
                <w:color w:val="FF0000"/>
                <w:szCs w:val="22"/>
              </w:rPr>
            </w:r>
            <w:r w:rsidRPr="005C3D30">
              <w:rPr>
                <w:rFonts w:asciiTheme="minorHAnsi" w:hAnsiTheme="minorHAnsi"/>
                <w:color w:val="FF0000"/>
                <w:szCs w:val="22"/>
              </w:rPr>
              <w:fldChar w:fldCharType="separate"/>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Pr="005C3D30">
              <w:rPr>
                <w:rFonts w:asciiTheme="minorHAnsi" w:hAnsiTheme="minorHAnsi"/>
                <w:color w:val="FF0000"/>
                <w:szCs w:val="22"/>
              </w:rPr>
              <w:fldChar w:fldCharType="end"/>
            </w:r>
          </w:p>
        </w:tc>
      </w:tr>
      <w:tr w:rsidR="004243C2" w:rsidRPr="005C3D30" w:rsidTr="00F53CE2">
        <w:tc>
          <w:tcPr>
            <w:tcW w:w="2466" w:type="dxa"/>
          </w:tcPr>
          <w:p w:rsidR="004243C2" w:rsidRPr="005C3D30" w:rsidRDefault="004243C2" w:rsidP="00F53CE2">
            <w:pPr>
              <w:rPr>
                <w:rFonts w:asciiTheme="minorHAnsi" w:hAnsiTheme="minorHAnsi"/>
                <w:szCs w:val="22"/>
              </w:rPr>
            </w:pPr>
            <w:r w:rsidRPr="005C3D30">
              <w:rPr>
                <w:rFonts w:asciiTheme="minorHAnsi" w:hAnsiTheme="minorHAnsi"/>
                <w:szCs w:val="22"/>
              </w:rPr>
              <w:t>Year 2</w:t>
            </w:r>
          </w:p>
        </w:tc>
        <w:tc>
          <w:tcPr>
            <w:tcW w:w="2394" w:type="dxa"/>
          </w:tcPr>
          <w:p w:rsidR="004243C2" w:rsidRPr="005C3D30" w:rsidRDefault="00192BB1" w:rsidP="00F53CE2">
            <w:pPr>
              <w:rPr>
                <w:rFonts w:asciiTheme="minorHAnsi" w:hAnsiTheme="minorHAnsi"/>
                <w:color w:val="FF0000"/>
                <w:szCs w:val="22"/>
              </w:rPr>
            </w:pPr>
            <w:r w:rsidRPr="005C3D30">
              <w:rPr>
                <w:rFonts w:asciiTheme="minorHAnsi" w:hAnsiTheme="minorHAnsi"/>
                <w:color w:val="FF0000"/>
                <w:szCs w:val="22"/>
              </w:rPr>
              <w:fldChar w:fldCharType="begin">
                <w:ffData>
                  <w:name w:val="Text2"/>
                  <w:enabled/>
                  <w:calcOnExit w:val="0"/>
                  <w:textInput/>
                </w:ffData>
              </w:fldChar>
            </w:r>
            <w:r w:rsidR="00A46097" w:rsidRPr="005C3D30">
              <w:rPr>
                <w:rFonts w:asciiTheme="minorHAnsi" w:hAnsiTheme="minorHAnsi"/>
                <w:color w:val="FF0000"/>
                <w:szCs w:val="22"/>
              </w:rPr>
              <w:instrText xml:space="preserve"> FORMTEXT </w:instrText>
            </w:r>
            <w:r w:rsidRPr="005C3D30">
              <w:rPr>
                <w:rFonts w:asciiTheme="minorHAnsi" w:hAnsiTheme="minorHAnsi"/>
                <w:color w:val="FF0000"/>
                <w:szCs w:val="22"/>
              </w:rPr>
            </w:r>
            <w:r w:rsidRPr="005C3D30">
              <w:rPr>
                <w:rFonts w:asciiTheme="minorHAnsi" w:hAnsiTheme="minorHAnsi"/>
                <w:color w:val="FF0000"/>
                <w:szCs w:val="22"/>
              </w:rPr>
              <w:fldChar w:fldCharType="separate"/>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Pr="005C3D30">
              <w:rPr>
                <w:rFonts w:asciiTheme="minorHAnsi" w:hAnsiTheme="minorHAnsi"/>
                <w:color w:val="FF0000"/>
                <w:szCs w:val="22"/>
              </w:rPr>
              <w:fldChar w:fldCharType="end"/>
            </w:r>
          </w:p>
        </w:tc>
        <w:tc>
          <w:tcPr>
            <w:tcW w:w="2394" w:type="dxa"/>
          </w:tcPr>
          <w:p w:rsidR="004243C2" w:rsidRPr="005C3D30" w:rsidRDefault="00192BB1" w:rsidP="00F53CE2">
            <w:pPr>
              <w:rPr>
                <w:rFonts w:asciiTheme="minorHAnsi" w:hAnsiTheme="minorHAnsi"/>
                <w:color w:val="FF0000"/>
                <w:szCs w:val="22"/>
              </w:rPr>
            </w:pPr>
            <w:r w:rsidRPr="005C3D30">
              <w:rPr>
                <w:rFonts w:asciiTheme="minorHAnsi" w:hAnsiTheme="minorHAnsi"/>
                <w:color w:val="FF0000"/>
                <w:szCs w:val="22"/>
              </w:rPr>
              <w:fldChar w:fldCharType="begin">
                <w:ffData>
                  <w:name w:val="Text2"/>
                  <w:enabled/>
                  <w:calcOnExit w:val="0"/>
                  <w:textInput/>
                </w:ffData>
              </w:fldChar>
            </w:r>
            <w:r w:rsidR="00A46097" w:rsidRPr="005C3D30">
              <w:rPr>
                <w:rFonts w:asciiTheme="minorHAnsi" w:hAnsiTheme="minorHAnsi"/>
                <w:color w:val="FF0000"/>
                <w:szCs w:val="22"/>
              </w:rPr>
              <w:instrText xml:space="preserve"> FORMTEXT </w:instrText>
            </w:r>
            <w:r w:rsidRPr="005C3D30">
              <w:rPr>
                <w:rFonts w:asciiTheme="minorHAnsi" w:hAnsiTheme="minorHAnsi"/>
                <w:color w:val="FF0000"/>
                <w:szCs w:val="22"/>
              </w:rPr>
            </w:r>
            <w:r w:rsidRPr="005C3D30">
              <w:rPr>
                <w:rFonts w:asciiTheme="minorHAnsi" w:hAnsiTheme="minorHAnsi"/>
                <w:color w:val="FF0000"/>
                <w:szCs w:val="22"/>
              </w:rPr>
              <w:fldChar w:fldCharType="separate"/>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Pr="005C3D30">
              <w:rPr>
                <w:rFonts w:asciiTheme="minorHAnsi" w:hAnsiTheme="minorHAnsi"/>
                <w:color w:val="FF0000"/>
                <w:szCs w:val="22"/>
              </w:rPr>
              <w:fldChar w:fldCharType="end"/>
            </w:r>
          </w:p>
        </w:tc>
        <w:tc>
          <w:tcPr>
            <w:tcW w:w="2394" w:type="dxa"/>
          </w:tcPr>
          <w:p w:rsidR="004243C2" w:rsidRPr="005C3D30" w:rsidRDefault="00192BB1" w:rsidP="00F53CE2">
            <w:pPr>
              <w:rPr>
                <w:rFonts w:asciiTheme="minorHAnsi" w:hAnsiTheme="minorHAnsi"/>
                <w:color w:val="FF0000"/>
                <w:szCs w:val="22"/>
              </w:rPr>
            </w:pPr>
            <w:r w:rsidRPr="005C3D30">
              <w:rPr>
                <w:rFonts w:asciiTheme="minorHAnsi" w:hAnsiTheme="minorHAnsi"/>
                <w:color w:val="FF0000"/>
                <w:szCs w:val="22"/>
              </w:rPr>
              <w:fldChar w:fldCharType="begin">
                <w:ffData>
                  <w:name w:val="Text2"/>
                  <w:enabled/>
                  <w:calcOnExit w:val="0"/>
                  <w:textInput/>
                </w:ffData>
              </w:fldChar>
            </w:r>
            <w:r w:rsidR="00A46097" w:rsidRPr="005C3D30">
              <w:rPr>
                <w:rFonts w:asciiTheme="minorHAnsi" w:hAnsiTheme="minorHAnsi"/>
                <w:color w:val="FF0000"/>
                <w:szCs w:val="22"/>
              </w:rPr>
              <w:instrText xml:space="preserve"> FORMTEXT </w:instrText>
            </w:r>
            <w:r w:rsidRPr="005C3D30">
              <w:rPr>
                <w:rFonts w:asciiTheme="minorHAnsi" w:hAnsiTheme="minorHAnsi"/>
                <w:color w:val="FF0000"/>
                <w:szCs w:val="22"/>
              </w:rPr>
            </w:r>
            <w:r w:rsidRPr="005C3D30">
              <w:rPr>
                <w:rFonts w:asciiTheme="minorHAnsi" w:hAnsiTheme="minorHAnsi"/>
                <w:color w:val="FF0000"/>
                <w:szCs w:val="22"/>
              </w:rPr>
              <w:fldChar w:fldCharType="separate"/>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Pr="005C3D30">
              <w:rPr>
                <w:rFonts w:asciiTheme="minorHAnsi" w:hAnsiTheme="minorHAnsi"/>
                <w:color w:val="FF0000"/>
                <w:szCs w:val="22"/>
              </w:rPr>
              <w:fldChar w:fldCharType="end"/>
            </w:r>
          </w:p>
        </w:tc>
      </w:tr>
      <w:tr w:rsidR="004243C2" w:rsidRPr="005C3D30" w:rsidTr="00F53CE2">
        <w:tc>
          <w:tcPr>
            <w:tcW w:w="2466" w:type="dxa"/>
          </w:tcPr>
          <w:p w:rsidR="004243C2" w:rsidRPr="005C3D30" w:rsidRDefault="004243C2" w:rsidP="00F53CE2">
            <w:pPr>
              <w:rPr>
                <w:rFonts w:asciiTheme="minorHAnsi" w:hAnsiTheme="minorHAnsi"/>
                <w:szCs w:val="22"/>
              </w:rPr>
            </w:pPr>
            <w:r w:rsidRPr="005C3D30">
              <w:rPr>
                <w:rFonts w:asciiTheme="minorHAnsi" w:hAnsiTheme="minorHAnsi"/>
                <w:szCs w:val="22"/>
              </w:rPr>
              <w:t>Year 3</w:t>
            </w:r>
          </w:p>
        </w:tc>
        <w:tc>
          <w:tcPr>
            <w:tcW w:w="2394" w:type="dxa"/>
          </w:tcPr>
          <w:p w:rsidR="004243C2" w:rsidRPr="005C3D30" w:rsidRDefault="00192BB1" w:rsidP="00F53CE2">
            <w:pPr>
              <w:rPr>
                <w:rFonts w:asciiTheme="minorHAnsi" w:hAnsiTheme="minorHAnsi"/>
                <w:color w:val="FF0000"/>
                <w:szCs w:val="22"/>
              </w:rPr>
            </w:pPr>
            <w:r w:rsidRPr="005C3D30">
              <w:rPr>
                <w:rFonts w:asciiTheme="minorHAnsi" w:hAnsiTheme="minorHAnsi"/>
                <w:color w:val="FF0000"/>
                <w:szCs w:val="22"/>
              </w:rPr>
              <w:fldChar w:fldCharType="begin">
                <w:ffData>
                  <w:name w:val="Text2"/>
                  <w:enabled/>
                  <w:calcOnExit w:val="0"/>
                  <w:textInput/>
                </w:ffData>
              </w:fldChar>
            </w:r>
            <w:r w:rsidR="00A46097" w:rsidRPr="005C3D30">
              <w:rPr>
                <w:rFonts w:asciiTheme="minorHAnsi" w:hAnsiTheme="minorHAnsi"/>
                <w:color w:val="FF0000"/>
                <w:szCs w:val="22"/>
              </w:rPr>
              <w:instrText xml:space="preserve"> FORMTEXT </w:instrText>
            </w:r>
            <w:r w:rsidRPr="005C3D30">
              <w:rPr>
                <w:rFonts w:asciiTheme="minorHAnsi" w:hAnsiTheme="minorHAnsi"/>
                <w:color w:val="FF0000"/>
                <w:szCs w:val="22"/>
              </w:rPr>
            </w:r>
            <w:r w:rsidRPr="005C3D30">
              <w:rPr>
                <w:rFonts w:asciiTheme="minorHAnsi" w:hAnsiTheme="minorHAnsi"/>
                <w:color w:val="FF0000"/>
                <w:szCs w:val="22"/>
              </w:rPr>
              <w:fldChar w:fldCharType="separate"/>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Pr="005C3D30">
              <w:rPr>
                <w:rFonts w:asciiTheme="minorHAnsi" w:hAnsiTheme="minorHAnsi"/>
                <w:color w:val="FF0000"/>
                <w:szCs w:val="22"/>
              </w:rPr>
              <w:fldChar w:fldCharType="end"/>
            </w:r>
          </w:p>
        </w:tc>
        <w:tc>
          <w:tcPr>
            <w:tcW w:w="2394" w:type="dxa"/>
          </w:tcPr>
          <w:p w:rsidR="004243C2" w:rsidRPr="005C3D30" w:rsidRDefault="00192BB1" w:rsidP="00F53CE2">
            <w:pPr>
              <w:rPr>
                <w:rFonts w:asciiTheme="minorHAnsi" w:hAnsiTheme="minorHAnsi"/>
                <w:color w:val="FF0000"/>
                <w:szCs w:val="22"/>
              </w:rPr>
            </w:pPr>
            <w:r w:rsidRPr="005C3D30">
              <w:rPr>
                <w:rFonts w:asciiTheme="minorHAnsi" w:hAnsiTheme="minorHAnsi"/>
                <w:color w:val="FF0000"/>
                <w:szCs w:val="22"/>
              </w:rPr>
              <w:fldChar w:fldCharType="begin">
                <w:ffData>
                  <w:name w:val="Text2"/>
                  <w:enabled/>
                  <w:calcOnExit w:val="0"/>
                  <w:textInput/>
                </w:ffData>
              </w:fldChar>
            </w:r>
            <w:r w:rsidR="00A46097" w:rsidRPr="005C3D30">
              <w:rPr>
                <w:rFonts w:asciiTheme="minorHAnsi" w:hAnsiTheme="minorHAnsi"/>
                <w:color w:val="FF0000"/>
                <w:szCs w:val="22"/>
              </w:rPr>
              <w:instrText xml:space="preserve"> FORMTEXT </w:instrText>
            </w:r>
            <w:r w:rsidRPr="005C3D30">
              <w:rPr>
                <w:rFonts w:asciiTheme="minorHAnsi" w:hAnsiTheme="minorHAnsi"/>
                <w:color w:val="FF0000"/>
                <w:szCs w:val="22"/>
              </w:rPr>
            </w:r>
            <w:r w:rsidRPr="005C3D30">
              <w:rPr>
                <w:rFonts w:asciiTheme="minorHAnsi" w:hAnsiTheme="minorHAnsi"/>
                <w:color w:val="FF0000"/>
                <w:szCs w:val="22"/>
              </w:rPr>
              <w:fldChar w:fldCharType="separate"/>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Pr="005C3D30">
              <w:rPr>
                <w:rFonts w:asciiTheme="minorHAnsi" w:hAnsiTheme="minorHAnsi"/>
                <w:color w:val="FF0000"/>
                <w:szCs w:val="22"/>
              </w:rPr>
              <w:fldChar w:fldCharType="end"/>
            </w:r>
          </w:p>
        </w:tc>
        <w:tc>
          <w:tcPr>
            <w:tcW w:w="2394" w:type="dxa"/>
          </w:tcPr>
          <w:p w:rsidR="004243C2" w:rsidRPr="005C3D30" w:rsidRDefault="00192BB1" w:rsidP="00F53CE2">
            <w:pPr>
              <w:rPr>
                <w:rFonts w:asciiTheme="minorHAnsi" w:hAnsiTheme="minorHAnsi"/>
                <w:color w:val="FF0000"/>
                <w:szCs w:val="22"/>
              </w:rPr>
            </w:pPr>
            <w:r w:rsidRPr="005C3D30">
              <w:rPr>
                <w:rFonts w:asciiTheme="minorHAnsi" w:hAnsiTheme="minorHAnsi"/>
                <w:color w:val="FF0000"/>
                <w:szCs w:val="22"/>
              </w:rPr>
              <w:fldChar w:fldCharType="begin">
                <w:ffData>
                  <w:name w:val="Text2"/>
                  <w:enabled/>
                  <w:calcOnExit w:val="0"/>
                  <w:textInput/>
                </w:ffData>
              </w:fldChar>
            </w:r>
            <w:r w:rsidR="00A46097" w:rsidRPr="005C3D30">
              <w:rPr>
                <w:rFonts w:asciiTheme="minorHAnsi" w:hAnsiTheme="minorHAnsi"/>
                <w:color w:val="FF0000"/>
                <w:szCs w:val="22"/>
              </w:rPr>
              <w:instrText xml:space="preserve"> FORMTEXT </w:instrText>
            </w:r>
            <w:r w:rsidRPr="005C3D30">
              <w:rPr>
                <w:rFonts w:asciiTheme="minorHAnsi" w:hAnsiTheme="minorHAnsi"/>
                <w:color w:val="FF0000"/>
                <w:szCs w:val="22"/>
              </w:rPr>
            </w:r>
            <w:r w:rsidRPr="005C3D30">
              <w:rPr>
                <w:rFonts w:asciiTheme="minorHAnsi" w:hAnsiTheme="minorHAnsi"/>
                <w:color w:val="FF0000"/>
                <w:szCs w:val="22"/>
              </w:rPr>
              <w:fldChar w:fldCharType="separate"/>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Pr="005C3D30">
              <w:rPr>
                <w:rFonts w:asciiTheme="minorHAnsi" w:hAnsiTheme="minorHAnsi"/>
                <w:color w:val="FF0000"/>
                <w:szCs w:val="22"/>
              </w:rPr>
              <w:fldChar w:fldCharType="end"/>
            </w:r>
          </w:p>
        </w:tc>
      </w:tr>
      <w:tr w:rsidR="004243C2" w:rsidRPr="005C3D30" w:rsidTr="00F53CE2">
        <w:tc>
          <w:tcPr>
            <w:tcW w:w="2466" w:type="dxa"/>
          </w:tcPr>
          <w:p w:rsidR="004243C2" w:rsidRPr="005C3D30" w:rsidRDefault="004243C2" w:rsidP="00F53CE2">
            <w:pPr>
              <w:rPr>
                <w:rFonts w:asciiTheme="minorHAnsi" w:hAnsiTheme="minorHAnsi"/>
                <w:szCs w:val="22"/>
              </w:rPr>
            </w:pPr>
            <w:r w:rsidRPr="005C3D30">
              <w:rPr>
                <w:rFonts w:asciiTheme="minorHAnsi" w:hAnsiTheme="minorHAnsi"/>
                <w:szCs w:val="22"/>
              </w:rPr>
              <w:t>Year 4</w:t>
            </w:r>
          </w:p>
        </w:tc>
        <w:tc>
          <w:tcPr>
            <w:tcW w:w="2394" w:type="dxa"/>
          </w:tcPr>
          <w:p w:rsidR="004243C2" w:rsidRPr="005C3D30" w:rsidRDefault="00192BB1" w:rsidP="00F53CE2">
            <w:pPr>
              <w:rPr>
                <w:rFonts w:asciiTheme="minorHAnsi" w:hAnsiTheme="minorHAnsi"/>
                <w:color w:val="FF0000"/>
                <w:szCs w:val="22"/>
              </w:rPr>
            </w:pPr>
            <w:r w:rsidRPr="005C3D30">
              <w:rPr>
                <w:rFonts w:asciiTheme="minorHAnsi" w:hAnsiTheme="minorHAnsi"/>
                <w:color w:val="FF0000"/>
                <w:szCs w:val="22"/>
              </w:rPr>
              <w:fldChar w:fldCharType="begin">
                <w:ffData>
                  <w:name w:val="Text2"/>
                  <w:enabled/>
                  <w:calcOnExit w:val="0"/>
                  <w:textInput/>
                </w:ffData>
              </w:fldChar>
            </w:r>
            <w:r w:rsidR="00A46097" w:rsidRPr="005C3D30">
              <w:rPr>
                <w:rFonts w:asciiTheme="minorHAnsi" w:hAnsiTheme="minorHAnsi"/>
                <w:color w:val="FF0000"/>
                <w:szCs w:val="22"/>
              </w:rPr>
              <w:instrText xml:space="preserve"> FORMTEXT </w:instrText>
            </w:r>
            <w:r w:rsidRPr="005C3D30">
              <w:rPr>
                <w:rFonts w:asciiTheme="minorHAnsi" w:hAnsiTheme="minorHAnsi"/>
                <w:color w:val="FF0000"/>
                <w:szCs w:val="22"/>
              </w:rPr>
            </w:r>
            <w:r w:rsidRPr="005C3D30">
              <w:rPr>
                <w:rFonts w:asciiTheme="minorHAnsi" w:hAnsiTheme="minorHAnsi"/>
                <w:color w:val="FF0000"/>
                <w:szCs w:val="22"/>
              </w:rPr>
              <w:fldChar w:fldCharType="separate"/>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Pr="005C3D30">
              <w:rPr>
                <w:rFonts w:asciiTheme="minorHAnsi" w:hAnsiTheme="minorHAnsi"/>
                <w:color w:val="FF0000"/>
                <w:szCs w:val="22"/>
              </w:rPr>
              <w:fldChar w:fldCharType="end"/>
            </w:r>
          </w:p>
        </w:tc>
        <w:tc>
          <w:tcPr>
            <w:tcW w:w="2394" w:type="dxa"/>
          </w:tcPr>
          <w:p w:rsidR="004243C2" w:rsidRPr="005C3D30" w:rsidRDefault="00192BB1" w:rsidP="00F53CE2">
            <w:pPr>
              <w:rPr>
                <w:rFonts w:asciiTheme="minorHAnsi" w:hAnsiTheme="minorHAnsi"/>
                <w:color w:val="FF0000"/>
                <w:szCs w:val="22"/>
              </w:rPr>
            </w:pPr>
            <w:r w:rsidRPr="005C3D30">
              <w:rPr>
                <w:rFonts w:asciiTheme="minorHAnsi" w:hAnsiTheme="minorHAnsi"/>
                <w:color w:val="FF0000"/>
                <w:szCs w:val="22"/>
              </w:rPr>
              <w:fldChar w:fldCharType="begin">
                <w:ffData>
                  <w:name w:val="Text2"/>
                  <w:enabled/>
                  <w:calcOnExit w:val="0"/>
                  <w:textInput/>
                </w:ffData>
              </w:fldChar>
            </w:r>
            <w:r w:rsidR="00A46097" w:rsidRPr="005C3D30">
              <w:rPr>
                <w:rFonts w:asciiTheme="minorHAnsi" w:hAnsiTheme="minorHAnsi"/>
                <w:color w:val="FF0000"/>
                <w:szCs w:val="22"/>
              </w:rPr>
              <w:instrText xml:space="preserve"> FORMTEXT </w:instrText>
            </w:r>
            <w:r w:rsidRPr="005C3D30">
              <w:rPr>
                <w:rFonts w:asciiTheme="minorHAnsi" w:hAnsiTheme="minorHAnsi"/>
                <w:color w:val="FF0000"/>
                <w:szCs w:val="22"/>
              </w:rPr>
            </w:r>
            <w:r w:rsidRPr="005C3D30">
              <w:rPr>
                <w:rFonts w:asciiTheme="minorHAnsi" w:hAnsiTheme="minorHAnsi"/>
                <w:color w:val="FF0000"/>
                <w:szCs w:val="22"/>
              </w:rPr>
              <w:fldChar w:fldCharType="separate"/>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Pr="005C3D30">
              <w:rPr>
                <w:rFonts w:asciiTheme="minorHAnsi" w:hAnsiTheme="minorHAnsi"/>
                <w:color w:val="FF0000"/>
                <w:szCs w:val="22"/>
              </w:rPr>
              <w:fldChar w:fldCharType="end"/>
            </w:r>
          </w:p>
        </w:tc>
        <w:tc>
          <w:tcPr>
            <w:tcW w:w="2394" w:type="dxa"/>
          </w:tcPr>
          <w:p w:rsidR="004243C2" w:rsidRPr="005C3D30" w:rsidRDefault="00192BB1" w:rsidP="00F53CE2">
            <w:pPr>
              <w:rPr>
                <w:rFonts w:asciiTheme="minorHAnsi" w:hAnsiTheme="minorHAnsi"/>
                <w:color w:val="FF0000"/>
                <w:szCs w:val="22"/>
              </w:rPr>
            </w:pPr>
            <w:r w:rsidRPr="005C3D30">
              <w:rPr>
                <w:rFonts w:asciiTheme="minorHAnsi" w:hAnsiTheme="minorHAnsi"/>
                <w:color w:val="FF0000"/>
                <w:szCs w:val="22"/>
              </w:rPr>
              <w:fldChar w:fldCharType="begin">
                <w:ffData>
                  <w:name w:val="Text2"/>
                  <w:enabled/>
                  <w:calcOnExit w:val="0"/>
                  <w:textInput/>
                </w:ffData>
              </w:fldChar>
            </w:r>
            <w:r w:rsidR="00A46097" w:rsidRPr="005C3D30">
              <w:rPr>
                <w:rFonts w:asciiTheme="minorHAnsi" w:hAnsiTheme="minorHAnsi"/>
                <w:color w:val="FF0000"/>
                <w:szCs w:val="22"/>
              </w:rPr>
              <w:instrText xml:space="preserve"> FORMTEXT </w:instrText>
            </w:r>
            <w:r w:rsidRPr="005C3D30">
              <w:rPr>
                <w:rFonts w:asciiTheme="minorHAnsi" w:hAnsiTheme="minorHAnsi"/>
                <w:color w:val="FF0000"/>
                <w:szCs w:val="22"/>
              </w:rPr>
            </w:r>
            <w:r w:rsidRPr="005C3D30">
              <w:rPr>
                <w:rFonts w:asciiTheme="minorHAnsi" w:hAnsiTheme="minorHAnsi"/>
                <w:color w:val="FF0000"/>
                <w:szCs w:val="22"/>
              </w:rPr>
              <w:fldChar w:fldCharType="separate"/>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Pr="005C3D30">
              <w:rPr>
                <w:rFonts w:asciiTheme="minorHAnsi" w:hAnsiTheme="minorHAnsi"/>
                <w:color w:val="FF0000"/>
                <w:szCs w:val="22"/>
              </w:rPr>
              <w:fldChar w:fldCharType="end"/>
            </w:r>
          </w:p>
        </w:tc>
      </w:tr>
      <w:tr w:rsidR="004243C2" w:rsidRPr="005C3D30" w:rsidTr="00F53CE2">
        <w:tc>
          <w:tcPr>
            <w:tcW w:w="2466" w:type="dxa"/>
          </w:tcPr>
          <w:p w:rsidR="004243C2" w:rsidRPr="005C3D30" w:rsidRDefault="004243C2" w:rsidP="00F53CE2">
            <w:pPr>
              <w:rPr>
                <w:rFonts w:asciiTheme="minorHAnsi" w:hAnsiTheme="minorHAnsi"/>
                <w:szCs w:val="22"/>
              </w:rPr>
            </w:pPr>
            <w:r w:rsidRPr="005C3D30">
              <w:rPr>
                <w:rFonts w:asciiTheme="minorHAnsi" w:hAnsiTheme="minorHAnsi"/>
                <w:szCs w:val="22"/>
              </w:rPr>
              <w:t>Year 5</w:t>
            </w:r>
          </w:p>
        </w:tc>
        <w:tc>
          <w:tcPr>
            <w:tcW w:w="2394" w:type="dxa"/>
          </w:tcPr>
          <w:p w:rsidR="004243C2" w:rsidRPr="005C3D30" w:rsidRDefault="00192BB1" w:rsidP="00F53CE2">
            <w:pPr>
              <w:rPr>
                <w:rFonts w:asciiTheme="minorHAnsi" w:hAnsiTheme="minorHAnsi"/>
                <w:color w:val="FF0000"/>
                <w:szCs w:val="22"/>
              </w:rPr>
            </w:pPr>
            <w:r w:rsidRPr="005C3D30">
              <w:rPr>
                <w:rFonts w:asciiTheme="minorHAnsi" w:hAnsiTheme="minorHAnsi"/>
                <w:color w:val="FF0000"/>
                <w:szCs w:val="22"/>
              </w:rPr>
              <w:fldChar w:fldCharType="begin">
                <w:ffData>
                  <w:name w:val="Text2"/>
                  <w:enabled/>
                  <w:calcOnExit w:val="0"/>
                  <w:textInput/>
                </w:ffData>
              </w:fldChar>
            </w:r>
            <w:r w:rsidR="00A46097" w:rsidRPr="005C3D30">
              <w:rPr>
                <w:rFonts w:asciiTheme="minorHAnsi" w:hAnsiTheme="minorHAnsi"/>
                <w:color w:val="FF0000"/>
                <w:szCs w:val="22"/>
              </w:rPr>
              <w:instrText xml:space="preserve"> FORMTEXT </w:instrText>
            </w:r>
            <w:r w:rsidRPr="005C3D30">
              <w:rPr>
                <w:rFonts w:asciiTheme="minorHAnsi" w:hAnsiTheme="minorHAnsi"/>
                <w:color w:val="FF0000"/>
                <w:szCs w:val="22"/>
              </w:rPr>
            </w:r>
            <w:r w:rsidRPr="005C3D30">
              <w:rPr>
                <w:rFonts w:asciiTheme="minorHAnsi" w:hAnsiTheme="minorHAnsi"/>
                <w:color w:val="FF0000"/>
                <w:szCs w:val="22"/>
              </w:rPr>
              <w:fldChar w:fldCharType="separate"/>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Pr="005C3D30">
              <w:rPr>
                <w:rFonts w:asciiTheme="minorHAnsi" w:hAnsiTheme="minorHAnsi"/>
                <w:color w:val="FF0000"/>
                <w:szCs w:val="22"/>
              </w:rPr>
              <w:fldChar w:fldCharType="end"/>
            </w:r>
          </w:p>
        </w:tc>
        <w:tc>
          <w:tcPr>
            <w:tcW w:w="2394" w:type="dxa"/>
          </w:tcPr>
          <w:p w:rsidR="004243C2" w:rsidRPr="005C3D30" w:rsidRDefault="00192BB1" w:rsidP="00F53CE2">
            <w:pPr>
              <w:rPr>
                <w:rFonts w:asciiTheme="minorHAnsi" w:hAnsiTheme="minorHAnsi"/>
                <w:color w:val="FF0000"/>
                <w:szCs w:val="22"/>
              </w:rPr>
            </w:pPr>
            <w:r w:rsidRPr="005C3D30">
              <w:rPr>
                <w:rFonts w:asciiTheme="minorHAnsi" w:hAnsiTheme="minorHAnsi"/>
                <w:color w:val="FF0000"/>
                <w:szCs w:val="22"/>
              </w:rPr>
              <w:fldChar w:fldCharType="begin">
                <w:ffData>
                  <w:name w:val="Text2"/>
                  <w:enabled/>
                  <w:calcOnExit w:val="0"/>
                  <w:textInput/>
                </w:ffData>
              </w:fldChar>
            </w:r>
            <w:r w:rsidR="00A46097" w:rsidRPr="005C3D30">
              <w:rPr>
                <w:rFonts w:asciiTheme="minorHAnsi" w:hAnsiTheme="minorHAnsi"/>
                <w:color w:val="FF0000"/>
                <w:szCs w:val="22"/>
              </w:rPr>
              <w:instrText xml:space="preserve"> FORMTEXT </w:instrText>
            </w:r>
            <w:r w:rsidRPr="005C3D30">
              <w:rPr>
                <w:rFonts w:asciiTheme="minorHAnsi" w:hAnsiTheme="minorHAnsi"/>
                <w:color w:val="FF0000"/>
                <w:szCs w:val="22"/>
              </w:rPr>
            </w:r>
            <w:r w:rsidRPr="005C3D30">
              <w:rPr>
                <w:rFonts w:asciiTheme="minorHAnsi" w:hAnsiTheme="minorHAnsi"/>
                <w:color w:val="FF0000"/>
                <w:szCs w:val="22"/>
              </w:rPr>
              <w:fldChar w:fldCharType="separate"/>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Pr="005C3D30">
              <w:rPr>
                <w:rFonts w:asciiTheme="minorHAnsi" w:hAnsiTheme="minorHAnsi"/>
                <w:color w:val="FF0000"/>
                <w:szCs w:val="22"/>
              </w:rPr>
              <w:fldChar w:fldCharType="end"/>
            </w:r>
          </w:p>
        </w:tc>
        <w:tc>
          <w:tcPr>
            <w:tcW w:w="2394" w:type="dxa"/>
          </w:tcPr>
          <w:p w:rsidR="004243C2" w:rsidRPr="005C3D30" w:rsidRDefault="00192BB1" w:rsidP="00F53CE2">
            <w:pPr>
              <w:rPr>
                <w:rFonts w:asciiTheme="minorHAnsi" w:hAnsiTheme="minorHAnsi"/>
                <w:color w:val="FF0000"/>
                <w:szCs w:val="22"/>
              </w:rPr>
            </w:pPr>
            <w:r w:rsidRPr="005C3D30">
              <w:rPr>
                <w:rFonts w:asciiTheme="minorHAnsi" w:hAnsiTheme="minorHAnsi"/>
                <w:color w:val="FF0000"/>
                <w:szCs w:val="22"/>
              </w:rPr>
              <w:fldChar w:fldCharType="begin">
                <w:ffData>
                  <w:name w:val="Text2"/>
                  <w:enabled/>
                  <w:calcOnExit w:val="0"/>
                  <w:textInput/>
                </w:ffData>
              </w:fldChar>
            </w:r>
            <w:r w:rsidR="00A46097" w:rsidRPr="005C3D30">
              <w:rPr>
                <w:rFonts w:asciiTheme="minorHAnsi" w:hAnsiTheme="minorHAnsi"/>
                <w:color w:val="FF0000"/>
                <w:szCs w:val="22"/>
              </w:rPr>
              <w:instrText xml:space="preserve"> FORMTEXT </w:instrText>
            </w:r>
            <w:r w:rsidRPr="005C3D30">
              <w:rPr>
                <w:rFonts w:asciiTheme="minorHAnsi" w:hAnsiTheme="minorHAnsi"/>
                <w:color w:val="FF0000"/>
                <w:szCs w:val="22"/>
              </w:rPr>
            </w:r>
            <w:r w:rsidRPr="005C3D30">
              <w:rPr>
                <w:rFonts w:asciiTheme="minorHAnsi" w:hAnsiTheme="minorHAnsi"/>
                <w:color w:val="FF0000"/>
                <w:szCs w:val="22"/>
              </w:rPr>
              <w:fldChar w:fldCharType="separate"/>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Pr="005C3D30">
              <w:rPr>
                <w:rFonts w:asciiTheme="minorHAnsi" w:hAnsiTheme="minorHAnsi"/>
                <w:color w:val="FF0000"/>
                <w:szCs w:val="22"/>
              </w:rPr>
              <w:fldChar w:fldCharType="end"/>
            </w:r>
          </w:p>
        </w:tc>
      </w:tr>
      <w:tr w:rsidR="004243C2" w:rsidRPr="005C3D30" w:rsidTr="00F53CE2">
        <w:tc>
          <w:tcPr>
            <w:tcW w:w="2466" w:type="dxa"/>
          </w:tcPr>
          <w:p w:rsidR="004243C2" w:rsidRPr="005C3D30" w:rsidRDefault="004243C2" w:rsidP="00F53CE2">
            <w:pPr>
              <w:rPr>
                <w:rFonts w:asciiTheme="minorHAnsi" w:hAnsiTheme="minorHAnsi"/>
                <w:szCs w:val="22"/>
              </w:rPr>
            </w:pPr>
            <w:r w:rsidRPr="005C3D30">
              <w:rPr>
                <w:rFonts w:asciiTheme="minorHAnsi" w:hAnsiTheme="minorHAnsi"/>
                <w:szCs w:val="22"/>
              </w:rPr>
              <w:t>At Capacity (Enrollment Cap)</w:t>
            </w:r>
          </w:p>
        </w:tc>
        <w:tc>
          <w:tcPr>
            <w:tcW w:w="2394" w:type="dxa"/>
          </w:tcPr>
          <w:p w:rsidR="004243C2" w:rsidRPr="005C3D30" w:rsidRDefault="00192BB1" w:rsidP="00F53CE2">
            <w:pPr>
              <w:rPr>
                <w:rFonts w:asciiTheme="minorHAnsi" w:hAnsiTheme="minorHAnsi"/>
                <w:color w:val="FF0000"/>
                <w:szCs w:val="22"/>
              </w:rPr>
            </w:pPr>
            <w:r w:rsidRPr="005C3D30">
              <w:rPr>
                <w:rFonts w:asciiTheme="minorHAnsi" w:hAnsiTheme="minorHAnsi"/>
                <w:color w:val="FF0000"/>
                <w:szCs w:val="22"/>
              </w:rPr>
              <w:fldChar w:fldCharType="begin">
                <w:ffData>
                  <w:name w:val="Text2"/>
                  <w:enabled/>
                  <w:calcOnExit w:val="0"/>
                  <w:textInput/>
                </w:ffData>
              </w:fldChar>
            </w:r>
            <w:r w:rsidR="00A46097" w:rsidRPr="005C3D30">
              <w:rPr>
                <w:rFonts w:asciiTheme="minorHAnsi" w:hAnsiTheme="minorHAnsi"/>
                <w:color w:val="FF0000"/>
                <w:szCs w:val="22"/>
              </w:rPr>
              <w:instrText xml:space="preserve"> FORMTEXT </w:instrText>
            </w:r>
            <w:r w:rsidRPr="005C3D30">
              <w:rPr>
                <w:rFonts w:asciiTheme="minorHAnsi" w:hAnsiTheme="minorHAnsi"/>
                <w:color w:val="FF0000"/>
                <w:szCs w:val="22"/>
              </w:rPr>
            </w:r>
            <w:r w:rsidRPr="005C3D30">
              <w:rPr>
                <w:rFonts w:asciiTheme="minorHAnsi" w:hAnsiTheme="minorHAnsi"/>
                <w:color w:val="FF0000"/>
                <w:szCs w:val="22"/>
              </w:rPr>
              <w:fldChar w:fldCharType="separate"/>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Pr="005C3D30">
              <w:rPr>
                <w:rFonts w:asciiTheme="minorHAnsi" w:hAnsiTheme="minorHAnsi"/>
                <w:color w:val="FF0000"/>
                <w:szCs w:val="22"/>
              </w:rPr>
              <w:fldChar w:fldCharType="end"/>
            </w:r>
          </w:p>
        </w:tc>
        <w:tc>
          <w:tcPr>
            <w:tcW w:w="2394" w:type="dxa"/>
          </w:tcPr>
          <w:p w:rsidR="004243C2" w:rsidRPr="005C3D30" w:rsidRDefault="00192BB1" w:rsidP="00F53CE2">
            <w:pPr>
              <w:rPr>
                <w:rFonts w:asciiTheme="minorHAnsi" w:hAnsiTheme="minorHAnsi"/>
                <w:color w:val="FF0000"/>
                <w:szCs w:val="22"/>
              </w:rPr>
            </w:pPr>
            <w:r w:rsidRPr="005C3D30">
              <w:rPr>
                <w:rFonts w:asciiTheme="minorHAnsi" w:hAnsiTheme="minorHAnsi"/>
                <w:color w:val="FF0000"/>
                <w:szCs w:val="22"/>
              </w:rPr>
              <w:fldChar w:fldCharType="begin">
                <w:ffData>
                  <w:name w:val="Text2"/>
                  <w:enabled/>
                  <w:calcOnExit w:val="0"/>
                  <w:textInput/>
                </w:ffData>
              </w:fldChar>
            </w:r>
            <w:r w:rsidR="00A46097" w:rsidRPr="005C3D30">
              <w:rPr>
                <w:rFonts w:asciiTheme="minorHAnsi" w:hAnsiTheme="minorHAnsi"/>
                <w:color w:val="FF0000"/>
                <w:szCs w:val="22"/>
              </w:rPr>
              <w:instrText xml:space="preserve"> FORMTEXT </w:instrText>
            </w:r>
            <w:r w:rsidRPr="005C3D30">
              <w:rPr>
                <w:rFonts w:asciiTheme="minorHAnsi" w:hAnsiTheme="minorHAnsi"/>
                <w:color w:val="FF0000"/>
                <w:szCs w:val="22"/>
              </w:rPr>
            </w:r>
            <w:r w:rsidRPr="005C3D30">
              <w:rPr>
                <w:rFonts w:asciiTheme="minorHAnsi" w:hAnsiTheme="minorHAnsi"/>
                <w:color w:val="FF0000"/>
                <w:szCs w:val="22"/>
              </w:rPr>
              <w:fldChar w:fldCharType="separate"/>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Pr="005C3D30">
              <w:rPr>
                <w:rFonts w:asciiTheme="minorHAnsi" w:hAnsiTheme="minorHAnsi"/>
                <w:color w:val="FF0000"/>
                <w:szCs w:val="22"/>
              </w:rPr>
              <w:fldChar w:fldCharType="end"/>
            </w:r>
          </w:p>
        </w:tc>
        <w:tc>
          <w:tcPr>
            <w:tcW w:w="2394" w:type="dxa"/>
          </w:tcPr>
          <w:p w:rsidR="004243C2" w:rsidRPr="005C3D30" w:rsidRDefault="00192BB1" w:rsidP="00F53CE2">
            <w:pPr>
              <w:rPr>
                <w:rFonts w:asciiTheme="minorHAnsi" w:hAnsiTheme="minorHAnsi"/>
                <w:color w:val="FF0000"/>
                <w:szCs w:val="22"/>
              </w:rPr>
            </w:pPr>
            <w:r w:rsidRPr="005C3D30">
              <w:rPr>
                <w:rFonts w:asciiTheme="minorHAnsi" w:hAnsiTheme="minorHAnsi"/>
                <w:color w:val="FF0000"/>
                <w:szCs w:val="22"/>
              </w:rPr>
              <w:fldChar w:fldCharType="begin">
                <w:ffData>
                  <w:name w:val="Text2"/>
                  <w:enabled/>
                  <w:calcOnExit w:val="0"/>
                  <w:textInput/>
                </w:ffData>
              </w:fldChar>
            </w:r>
            <w:r w:rsidR="00A46097" w:rsidRPr="005C3D30">
              <w:rPr>
                <w:rFonts w:asciiTheme="minorHAnsi" w:hAnsiTheme="minorHAnsi"/>
                <w:color w:val="FF0000"/>
                <w:szCs w:val="22"/>
              </w:rPr>
              <w:instrText xml:space="preserve"> FORMTEXT </w:instrText>
            </w:r>
            <w:r w:rsidRPr="005C3D30">
              <w:rPr>
                <w:rFonts w:asciiTheme="minorHAnsi" w:hAnsiTheme="minorHAnsi"/>
                <w:color w:val="FF0000"/>
                <w:szCs w:val="22"/>
              </w:rPr>
            </w:r>
            <w:r w:rsidRPr="005C3D30">
              <w:rPr>
                <w:rFonts w:asciiTheme="minorHAnsi" w:hAnsiTheme="minorHAnsi"/>
                <w:color w:val="FF0000"/>
                <w:szCs w:val="22"/>
              </w:rPr>
              <w:fldChar w:fldCharType="separate"/>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00A46097" w:rsidRPr="005C3D30">
              <w:rPr>
                <w:rFonts w:asciiTheme="minorHAnsi" w:hAnsiTheme="minorHAnsi"/>
                <w:noProof/>
                <w:color w:val="FF0000"/>
                <w:szCs w:val="22"/>
              </w:rPr>
              <w:t> </w:t>
            </w:r>
            <w:r w:rsidRPr="005C3D30">
              <w:rPr>
                <w:rFonts w:asciiTheme="minorHAnsi" w:hAnsiTheme="minorHAnsi"/>
                <w:color w:val="FF0000"/>
                <w:szCs w:val="22"/>
              </w:rPr>
              <w:fldChar w:fldCharType="end"/>
            </w:r>
          </w:p>
        </w:tc>
      </w:tr>
    </w:tbl>
    <w:p w:rsidR="004243C2" w:rsidRPr="005C3D30" w:rsidRDefault="004243C2" w:rsidP="004243C2">
      <w:pPr>
        <w:rPr>
          <w:szCs w:val="22"/>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206"/>
        <w:gridCol w:w="2074"/>
        <w:gridCol w:w="2074"/>
        <w:gridCol w:w="2525"/>
      </w:tblGrid>
      <w:tr w:rsidR="00AA29EB" w:rsidRPr="005C3D30" w:rsidTr="00557B02">
        <w:trPr>
          <w:trHeight w:val="413"/>
        </w:trPr>
        <w:tc>
          <w:tcPr>
            <w:tcW w:w="769" w:type="dxa"/>
            <w:shd w:val="clear" w:color="auto" w:fill="DDD9C3"/>
            <w:textDirection w:val="btLr"/>
          </w:tcPr>
          <w:p w:rsidR="00AA29EB" w:rsidRPr="005C3D30" w:rsidRDefault="00AA29EB" w:rsidP="00D3320C">
            <w:pPr>
              <w:ind w:left="115" w:right="115"/>
              <w:jc w:val="center"/>
              <w:rPr>
                <w:rFonts w:asciiTheme="minorHAnsi" w:hAnsiTheme="minorHAnsi"/>
                <w:szCs w:val="22"/>
              </w:rPr>
            </w:pPr>
          </w:p>
        </w:tc>
        <w:tc>
          <w:tcPr>
            <w:tcW w:w="2206" w:type="dxa"/>
            <w:tcBorders>
              <w:bottom w:val="single" w:sz="4" w:space="0" w:color="auto"/>
            </w:tcBorders>
            <w:vAlign w:val="center"/>
          </w:tcPr>
          <w:p w:rsidR="00AA29EB" w:rsidRPr="005C3D30" w:rsidRDefault="005534E0" w:rsidP="008B2003">
            <w:pPr>
              <w:jc w:val="center"/>
              <w:rPr>
                <w:rFonts w:asciiTheme="minorHAnsi" w:hAnsiTheme="minorHAnsi"/>
                <w:szCs w:val="22"/>
              </w:rPr>
            </w:pPr>
            <w:r>
              <w:rPr>
                <w:rFonts w:asciiTheme="minorHAnsi" w:hAnsiTheme="minorHAnsi"/>
                <w:szCs w:val="22"/>
              </w:rPr>
              <w:t>Included</w:t>
            </w:r>
          </w:p>
        </w:tc>
        <w:tc>
          <w:tcPr>
            <w:tcW w:w="2074" w:type="dxa"/>
            <w:tcBorders>
              <w:bottom w:val="single" w:sz="4" w:space="0" w:color="auto"/>
            </w:tcBorders>
            <w:shd w:val="clear" w:color="auto" w:fill="595959" w:themeFill="text1" w:themeFillTint="A6"/>
            <w:vAlign w:val="center"/>
          </w:tcPr>
          <w:p w:rsidR="00AA29EB" w:rsidRPr="005C3D30" w:rsidRDefault="00AA29EB" w:rsidP="008B2003">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074" w:type="dxa"/>
            <w:tcBorders>
              <w:bottom w:val="single" w:sz="4" w:space="0" w:color="auto"/>
            </w:tcBorders>
            <w:shd w:val="clear" w:color="auto" w:fill="595959" w:themeFill="text1" w:themeFillTint="A6"/>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525" w:type="dxa"/>
            <w:tcBorders>
              <w:bottom w:val="single" w:sz="4" w:space="0" w:color="auto"/>
            </w:tcBorders>
            <w:shd w:val="clear" w:color="auto" w:fill="auto"/>
            <w:vAlign w:val="center"/>
          </w:tcPr>
          <w:p w:rsidR="00AA29EB" w:rsidRPr="005C3D30" w:rsidRDefault="005534E0" w:rsidP="005534E0">
            <w:pPr>
              <w:jc w:val="center"/>
              <w:rPr>
                <w:rFonts w:asciiTheme="minorHAnsi" w:hAnsiTheme="minorHAnsi"/>
                <w:szCs w:val="22"/>
              </w:rPr>
            </w:pPr>
            <w:r>
              <w:rPr>
                <w:rFonts w:asciiTheme="minorHAnsi" w:hAnsiTheme="minorHAnsi"/>
                <w:szCs w:val="22"/>
              </w:rPr>
              <w:t>Not included</w:t>
            </w:r>
          </w:p>
        </w:tc>
      </w:tr>
      <w:tr w:rsidR="00752B51" w:rsidRPr="005C3D30" w:rsidTr="00557B02">
        <w:trPr>
          <w:trHeight w:val="998"/>
        </w:trPr>
        <w:tc>
          <w:tcPr>
            <w:tcW w:w="769" w:type="dxa"/>
            <w:shd w:val="clear" w:color="auto" w:fill="DDD9C3"/>
            <w:textDirection w:val="btLr"/>
          </w:tcPr>
          <w:p w:rsidR="00752B51" w:rsidRPr="008540C7" w:rsidRDefault="00752B51" w:rsidP="00D3320C">
            <w:pPr>
              <w:ind w:left="115" w:right="115"/>
              <w:jc w:val="center"/>
              <w:rPr>
                <w:rFonts w:asciiTheme="minorHAnsi" w:hAnsiTheme="minorHAnsi"/>
                <w:sz w:val="20"/>
              </w:rPr>
            </w:pPr>
            <w:r w:rsidRPr="008540C7">
              <w:rPr>
                <w:rFonts w:asciiTheme="minorHAnsi" w:hAnsiTheme="minorHAnsi"/>
                <w:sz w:val="20"/>
              </w:rPr>
              <w:t>A. School</w:t>
            </w:r>
          </w:p>
          <w:p w:rsidR="00752B51" w:rsidRPr="005C3D30" w:rsidRDefault="00752B51" w:rsidP="00D3320C">
            <w:pPr>
              <w:ind w:left="115" w:right="115"/>
              <w:jc w:val="center"/>
              <w:rPr>
                <w:rFonts w:asciiTheme="minorHAnsi" w:hAnsiTheme="minorHAnsi"/>
                <w:szCs w:val="22"/>
              </w:rPr>
            </w:pPr>
            <w:r w:rsidRPr="008540C7">
              <w:rPr>
                <w:rFonts w:asciiTheme="minorHAnsi" w:hAnsiTheme="minorHAnsi"/>
                <w:sz w:val="20"/>
              </w:rPr>
              <w:t>Size</w:t>
            </w:r>
          </w:p>
        </w:tc>
        <w:tc>
          <w:tcPr>
            <w:tcW w:w="2206" w:type="dxa"/>
            <w:tcBorders>
              <w:bottom w:val="single" w:sz="4" w:space="0" w:color="auto"/>
            </w:tcBorders>
          </w:tcPr>
          <w:p w:rsidR="00752B51" w:rsidRPr="005C3D30" w:rsidRDefault="00752B51" w:rsidP="00D3320C">
            <w:pPr>
              <w:rPr>
                <w:rFonts w:asciiTheme="minorHAnsi" w:hAnsiTheme="minorHAnsi"/>
                <w:szCs w:val="22"/>
              </w:rPr>
            </w:pPr>
            <w:r w:rsidRPr="005C3D30">
              <w:rPr>
                <w:rFonts w:asciiTheme="minorHAnsi" w:hAnsiTheme="minorHAnsi"/>
                <w:szCs w:val="22"/>
              </w:rPr>
              <w:t>The applicant provides all of the required information.</w:t>
            </w:r>
          </w:p>
        </w:tc>
        <w:tc>
          <w:tcPr>
            <w:tcW w:w="2074" w:type="dxa"/>
            <w:tcBorders>
              <w:bottom w:val="single" w:sz="4" w:space="0" w:color="auto"/>
            </w:tcBorders>
            <w:shd w:val="clear" w:color="auto" w:fill="595959" w:themeFill="text1" w:themeFillTint="A6"/>
          </w:tcPr>
          <w:p w:rsidR="00752B51" w:rsidRPr="005C3D30" w:rsidRDefault="00752B51" w:rsidP="00D3320C">
            <w:pPr>
              <w:rPr>
                <w:rFonts w:asciiTheme="minorHAnsi" w:hAnsiTheme="minorHAnsi"/>
                <w:szCs w:val="22"/>
              </w:rPr>
            </w:pPr>
          </w:p>
        </w:tc>
        <w:tc>
          <w:tcPr>
            <w:tcW w:w="2074" w:type="dxa"/>
            <w:tcBorders>
              <w:bottom w:val="single" w:sz="4" w:space="0" w:color="auto"/>
            </w:tcBorders>
            <w:shd w:val="clear" w:color="auto" w:fill="595959" w:themeFill="text1" w:themeFillTint="A6"/>
          </w:tcPr>
          <w:p w:rsidR="00752B51" w:rsidRPr="005C3D30" w:rsidRDefault="00752B51" w:rsidP="00D3320C">
            <w:pPr>
              <w:rPr>
                <w:rFonts w:asciiTheme="minorHAnsi" w:hAnsiTheme="minorHAnsi"/>
                <w:szCs w:val="22"/>
              </w:rPr>
            </w:pPr>
          </w:p>
        </w:tc>
        <w:tc>
          <w:tcPr>
            <w:tcW w:w="2525" w:type="dxa"/>
            <w:tcBorders>
              <w:bottom w:val="single" w:sz="4" w:space="0" w:color="auto"/>
            </w:tcBorders>
            <w:shd w:val="clear" w:color="auto" w:fill="auto"/>
          </w:tcPr>
          <w:p w:rsidR="00752B51" w:rsidRPr="005C3D30" w:rsidRDefault="00752B51" w:rsidP="00D3320C">
            <w:pPr>
              <w:rPr>
                <w:rFonts w:asciiTheme="minorHAnsi" w:hAnsiTheme="minorHAnsi"/>
                <w:szCs w:val="22"/>
              </w:rPr>
            </w:pPr>
            <w:r w:rsidRPr="005C3D30">
              <w:rPr>
                <w:rFonts w:asciiTheme="minorHAnsi" w:hAnsiTheme="minorHAnsi"/>
                <w:szCs w:val="22"/>
              </w:rPr>
              <w:t>The application does not provide the required information.</w:t>
            </w:r>
          </w:p>
        </w:tc>
      </w:tr>
      <w:tr w:rsidR="00752B51" w:rsidRPr="005C3D30" w:rsidTr="00557B02">
        <w:trPr>
          <w:trHeight w:val="350"/>
        </w:trPr>
        <w:tc>
          <w:tcPr>
            <w:tcW w:w="769" w:type="dxa"/>
            <w:shd w:val="clear" w:color="auto" w:fill="DDD9C3"/>
            <w:textDirection w:val="btLr"/>
          </w:tcPr>
          <w:p w:rsidR="00752B51" w:rsidRPr="005C3D30" w:rsidRDefault="00752B51" w:rsidP="00D3320C">
            <w:pPr>
              <w:ind w:left="115" w:right="115"/>
              <w:jc w:val="center"/>
              <w:rPr>
                <w:rFonts w:asciiTheme="minorHAnsi" w:hAnsiTheme="minorHAnsi"/>
                <w:szCs w:val="22"/>
              </w:rPr>
            </w:pPr>
          </w:p>
        </w:tc>
        <w:tc>
          <w:tcPr>
            <w:tcW w:w="4280" w:type="dxa"/>
            <w:gridSpan w:val="2"/>
            <w:shd w:val="clear" w:color="auto" w:fill="D9D9D9" w:themeFill="background1" w:themeFillShade="D9"/>
            <w:vAlign w:val="center"/>
          </w:tcPr>
          <w:p w:rsidR="00752B51" w:rsidRPr="005C3D30" w:rsidRDefault="00061DF0" w:rsidP="00D3320C">
            <w:pPr>
              <w:jc w:val="right"/>
              <w:rPr>
                <w:rFonts w:asciiTheme="minorHAnsi" w:hAnsiTheme="minorHAnsi"/>
                <w:szCs w:val="22"/>
              </w:rPr>
            </w:pPr>
            <w:r>
              <w:rPr>
                <w:rFonts w:asciiTheme="minorHAnsi" w:hAnsiTheme="minorHAnsi"/>
                <w:noProof/>
                <w:szCs w:val="22"/>
              </w:rPr>
              <w:pict>
                <v:shapetype id="_x0000_t32" coordsize="21600,21600" o:spt="32" o:oned="t" path="m,l21600,21600e" filled="f">
                  <v:path arrowok="t" fillok="f" o:connecttype="none"/>
                  <o:lock v:ext="edit" shapetype="t"/>
                </v:shapetype>
                <v:shape id="AutoShape 4" o:spid="_x0000_s1026" type="#_x0000_t32" style="position:absolute;left:0;text-align:left;margin-left:7.35pt;margin-top:5.6pt;width:160.35pt;height:0;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bOwIAAGgEAAAOAAAAZHJzL2Uyb0RvYy54bWysVMGO2jAQvVfqP1i+QxI2U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">
                  <v:stroke endarrow="block"/>
                </v:shape>
              </w:pict>
            </w:r>
            <w:r w:rsidR="00752B51" w:rsidRPr="005C3D30">
              <w:rPr>
                <w:rFonts w:asciiTheme="minorHAnsi" w:hAnsiTheme="minorHAnsi"/>
                <w:szCs w:val="22"/>
              </w:rPr>
              <w:t>Satisfied</w:t>
            </w:r>
          </w:p>
        </w:tc>
        <w:tc>
          <w:tcPr>
            <w:tcW w:w="4599" w:type="dxa"/>
            <w:gridSpan w:val="2"/>
            <w:shd w:val="clear" w:color="auto" w:fill="D9D9D9" w:themeFill="background1" w:themeFillShade="D9"/>
            <w:vAlign w:val="center"/>
          </w:tcPr>
          <w:p w:rsidR="00752B51" w:rsidRPr="005C3D30" w:rsidRDefault="00061DF0" w:rsidP="00D3320C">
            <w:pPr>
              <w:rPr>
                <w:rFonts w:asciiTheme="minorHAnsi" w:hAnsiTheme="minorHAnsi" w:cstheme="majorBidi"/>
                <w:i/>
                <w:iCs/>
                <w:color w:val="404040" w:themeColor="text1" w:themeTint="BF"/>
                <w:szCs w:val="22"/>
              </w:rPr>
            </w:pPr>
            <w:r>
              <w:rPr>
                <w:rFonts w:asciiTheme="minorHAnsi" w:hAnsiTheme="minorHAnsi"/>
                <w:noProof/>
                <w:szCs w:val="22"/>
              </w:rPr>
              <w:pict>
                <v:shape id="AutoShape 5" o:spid="_x0000_s1067" type="#_x0000_t32" style="position:absolute;margin-left:58.2pt;margin-top:5.2pt;width:148.45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">
                  <v:stroke endarrow="block"/>
                </v:shape>
              </w:pict>
            </w:r>
            <w:r w:rsidR="00752B51" w:rsidRPr="005C3D30">
              <w:rPr>
                <w:rFonts w:asciiTheme="minorHAnsi" w:hAnsiTheme="minorHAnsi"/>
                <w:szCs w:val="22"/>
              </w:rPr>
              <w:t xml:space="preserve">Not Satisfied </w:t>
            </w:r>
          </w:p>
        </w:tc>
      </w:tr>
    </w:tbl>
    <w:p w:rsidR="00752B51" w:rsidRPr="005C3D30" w:rsidRDefault="00752B51" w:rsidP="004243C2">
      <w:pPr>
        <w:rPr>
          <w:szCs w:val="22"/>
        </w:rPr>
      </w:pPr>
    </w:p>
    <w:p w:rsidR="00763A7B" w:rsidRPr="006848E2" w:rsidRDefault="004243C2">
      <w:pPr>
        <w:rPr>
          <w:rFonts w:ascii="Arial" w:hAnsi="Arial" w:cs="Arial"/>
          <w:i/>
          <w:sz w:val="24"/>
          <w:szCs w:val="24"/>
        </w:rPr>
      </w:pPr>
      <w:bookmarkStart w:id="12" w:name="_Toc380479080"/>
      <w:r w:rsidRPr="006848E2">
        <w:rPr>
          <w:rStyle w:val="Heading2Char"/>
          <w:rFonts w:asciiTheme="minorHAnsi" w:hAnsiTheme="minorHAnsi"/>
          <w:color w:val="auto"/>
          <w:sz w:val="24"/>
          <w:szCs w:val="24"/>
        </w:rPr>
        <w:t>B.  Mission</w:t>
      </w:r>
      <w:r w:rsidR="004869A4" w:rsidRPr="006848E2">
        <w:rPr>
          <w:rStyle w:val="Heading2Char"/>
          <w:rFonts w:asciiTheme="minorHAnsi" w:hAnsiTheme="minorHAnsi"/>
          <w:color w:val="auto"/>
          <w:sz w:val="24"/>
          <w:szCs w:val="24"/>
        </w:rPr>
        <w:t>.</w:t>
      </w:r>
      <w:bookmarkEnd w:id="12"/>
      <w:r w:rsidRPr="006848E2">
        <w:rPr>
          <w:sz w:val="24"/>
          <w:szCs w:val="24"/>
        </w:rPr>
        <w:t xml:space="preserve">  </w:t>
      </w:r>
      <w:r w:rsidR="00B32E81" w:rsidRPr="006848E2">
        <w:rPr>
          <w:sz w:val="24"/>
          <w:szCs w:val="24"/>
        </w:rPr>
        <w:t xml:space="preserve">Note: </w:t>
      </w:r>
      <w:r w:rsidR="00B32E81" w:rsidRPr="006848E2">
        <w:rPr>
          <w:rFonts w:cstheme="minorHAnsi"/>
          <w:sz w:val="24"/>
          <w:szCs w:val="24"/>
        </w:rPr>
        <w:t>The School shall report each year on implementation of its miss</w:t>
      </w:r>
      <w:r w:rsidR="00190708">
        <w:rPr>
          <w:rFonts w:cstheme="minorHAnsi"/>
          <w:sz w:val="24"/>
          <w:szCs w:val="24"/>
        </w:rPr>
        <w:t>ion as set forth in the mission-</w:t>
      </w:r>
      <w:r w:rsidR="00B32E81" w:rsidRPr="006848E2">
        <w:rPr>
          <w:rFonts w:cstheme="minorHAnsi"/>
          <w:sz w:val="24"/>
          <w:szCs w:val="24"/>
        </w:rPr>
        <w:t>specific indicator(s) as set forth in the Performance Framework, Academic Framework</w:t>
      </w:r>
      <w:r w:rsidR="00ED6259" w:rsidRPr="006848E2">
        <w:rPr>
          <w:rFonts w:cstheme="minorHAnsi"/>
          <w:sz w:val="24"/>
          <w:szCs w:val="24"/>
        </w:rPr>
        <w:t xml:space="preserve"> (see glossary)</w:t>
      </w:r>
      <w:r w:rsidR="00B32E81" w:rsidRPr="006848E2">
        <w:rPr>
          <w:rFonts w:cstheme="minorHAnsi"/>
          <w:sz w:val="24"/>
          <w:szCs w:val="24"/>
        </w:rPr>
        <w:t>.</w:t>
      </w:r>
      <w:r w:rsidR="00B32E81" w:rsidRPr="006848E2">
        <w:rPr>
          <w:rFonts w:cstheme="minorHAnsi"/>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bottom w:val="single" w:sz="4" w:space="0" w:color="auto"/>
            </w:tcBorders>
            <w:shd w:val="clear" w:color="auto" w:fill="D9D9D9" w:themeFill="background1" w:themeFillShade="D9"/>
          </w:tcPr>
          <w:p w:rsidR="006307F1" w:rsidRDefault="004243C2" w:rsidP="00EE6D30">
            <w:pPr>
              <w:jc w:val="both"/>
              <w:rPr>
                <w:rFonts w:cstheme="minorHAnsi"/>
                <w:szCs w:val="22"/>
              </w:rPr>
            </w:pPr>
            <w:r w:rsidRPr="005C3D30">
              <w:rPr>
                <w:rFonts w:asciiTheme="minorHAnsi" w:hAnsiTheme="minorHAnsi"/>
                <w:szCs w:val="22"/>
              </w:rPr>
              <w:t>B</w:t>
            </w:r>
            <w:r w:rsidR="004869A4">
              <w:rPr>
                <w:rFonts w:asciiTheme="minorHAnsi" w:hAnsiTheme="minorHAnsi"/>
                <w:szCs w:val="22"/>
              </w:rPr>
              <w:t>.</w:t>
            </w:r>
            <w:r w:rsidR="004869A4" w:rsidRPr="005C3D30">
              <w:rPr>
                <w:szCs w:val="22"/>
              </w:rPr>
              <w:t xml:space="preserve"> State the mission or the driving force that guides this school proposal.  </w:t>
            </w:r>
            <w:r w:rsidR="004869A4" w:rsidRPr="005C3D30">
              <w:rPr>
                <w:rFonts w:cstheme="minorHAnsi"/>
                <w:szCs w:val="22"/>
              </w:rPr>
              <w:t xml:space="preserve">The mission should answer questions such as:  1) what does your school seek to accomplish; 2) how will it accomplish that; and 3) what is innovative and unique about your school? The best mission statements are clear, cohesive, comprehensive, reasonable, and innovative, and have a focus on outputs rather than inputs.  </w:t>
            </w:r>
            <w:r w:rsidR="006307F1">
              <w:rPr>
                <w:rFonts w:cstheme="minorHAnsi"/>
                <w:szCs w:val="22"/>
              </w:rPr>
              <w:t xml:space="preserve">  </w:t>
            </w:r>
          </w:p>
          <w:p w:rsidR="006307F1" w:rsidRDefault="006307F1" w:rsidP="00EE6D30">
            <w:pPr>
              <w:jc w:val="both"/>
              <w:rPr>
                <w:del w:id="13" w:author="user" w:date="2014-02-27T17:53:00Z"/>
                <w:rFonts w:cstheme="minorHAnsi"/>
                <w:szCs w:val="22"/>
              </w:rPr>
            </w:pPr>
          </w:p>
          <w:p w:rsidR="004243C2" w:rsidRPr="005C3D30" w:rsidRDefault="006307F1" w:rsidP="00EE6D30">
            <w:pPr>
              <w:jc w:val="both"/>
              <w:rPr>
                <w:rFonts w:asciiTheme="minorHAnsi" w:hAnsiTheme="minorHAnsi"/>
                <w:szCs w:val="22"/>
              </w:rPr>
            </w:pPr>
            <w:del w:id="14" w:author="user" w:date="2014-02-27T17:53:00Z">
              <w:r>
                <w:rPr>
                  <w:rFonts w:cstheme="minorHAnsi"/>
                  <w:szCs w:val="22"/>
                </w:rPr>
                <w:delText xml:space="preserve">Weight: </w:delText>
              </w:r>
              <w:r w:rsidR="0053190B" w:rsidRPr="0053190B">
                <w:rPr>
                  <w:rFonts w:cstheme="minorHAnsi"/>
                  <w:b/>
                  <w:szCs w:val="22"/>
                </w:rPr>
                <w:delText>X2</w:delText>
              </w:r>
            </w:del>
          </w:p>
        </w:tc>
      </w:tr>
    </w:tbl>
    <w:p w:rsidR="004243C2" w:rsidRPr="005C3D30" w:rsidRDefault="00192BB1" w:rsidP="004243C2">
      <w:pPr>
        <w:rPr>
          <w:rFonts w:asciiTheme="minorHAnsi" w:hAnsiTheme="minorHAnsi"/>
          <w:i/>
          <w:color w:val="C00000"/>
          <w:szCs w:val="22"/>
        </w:rPr>
      </w:pPr>
      <w:r>
        <w:rPr>
          <w:rFonts w:asciiTheme="minorHAnsi" w:hAnsiTheme="minorHAnsi"/>
          <w:i/>
          <w:color w:val="C00000"/>
          <w:szCs w:val="22"/>
        </w:rPr>
        <w:lastRenderedPageBreak/>
        <w:fldChar w:fldCharType="begin">
          <w:ffData>
            <w:name w:val="Text75"/>
            <w:enabled/>
            <w:calcOnExit w:val="0"/>
            <w:textInput>
              <w:default w:val="Please provide your Mission statement here"/>
            </w:textInput>
          </w:ffData>
        </w:fldChar>
      </w:r>
      <w:bookmarkStart w:id="15" w:name="Text75"/>
      <w:r w:rsidR="000F2F8A">
        <w:rPr>
          <w:rFonts w:asciiTheme="minorHAnsi" w:hAnsiTheme="minorHAnsi"/>
          <w:i/>
          <w:color w:val="C00000"/>
          <w:szCs w:val="22"/>
        </w:rPr>
        <w:instrText xml:space="preserve"> FORMTEXT </w:instrText>
      </w:r>
      <w:r>
        <w:rPr>
          <w:rFonts w:asciiTheme="minorHAnsi" w:hAnsiTheme="minorHAnsi"/>
          <w:i/>
          <w:color w:val="C00000"/>
          <w:szCs w:val="22"/>
        </w:rPr>
      </w:r>
      <w:r>
        <w:rPr>
          <w:rFonts w:asciiTheme="minorHAnsi" w:hAnsiTheme="minorHAnsi"/>
          <w:i/>
          <w:color w:val="C00000"/>
          <w:szCs w:val="22"/>
        </w:rPr>
        <w:fldChar w:fldCharType="separate"/>
      </w:r>
      <w:r w:rsidR="000F2F8A">
        <w:rPr>
          <w:rFonts w:asciiTheme="minorHAnsi" w:hAnsiTheme="minorHAnsi"/>
          <w:i/>
          <w:noProof/>
          <w:color w:val="C00000"/>
          <w:szCs w:val="22"/>
        </w:rPr>
        <w:t>Please provide your Mission statement here</w:t>
      </w:r>
      <w:r>
        <w:rPr>
          <w:rFonts w:asciiTheme="minorHAnsi" w:hAnsiTheme="minorHAnsi"/>
          <w:i/>
          <w:color w:val="C00000"/>
          <w:szCs w:val="22"/>
        </w:rPr>
        <w:fldChar w:fldCharType="end"/>
      </w:r>
      <w:bookmarkEnd w:id="15"/>
    </w:p>
    <w:p w:rsidR="00752B51" w:rsidRPr="005C3D30" w:rsidRDefault="00752B51" w:rsidP="004243C2">
      <w:pPr>
        <w:rPr>
          <w:rFonts w:asciiTheme="minorHAnsi" w:hAnsiTheme="minorHAnsi"/>
          <w:i/>
          <w:color w:val="C00000"/>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202"/>
        <w:gridCol w:w="2070"/>
        <w:gridCol w:w="2070"/>
        <w:gridCol w:w="2520"/>
        <w:gridCol w:w="18"/>
      </w:tblGrid>
      <w:tr w:rsidR="00752B51" w:rsidRPr="005C3D30" w:rsidTr="00D3320C">
        <w:trPr>
          <w:gridAfter w:val="1"/>
          <w:wAfter w:w="18" w:type="dxa"/>
          <w:trHeight w:val="350"/>
        </w:trPr>
        <w:tc>
          <w:tcPr>
            <w:tcW w:w="696" w:type="dxa"/>
            <w:shd w:val="clear" w:color="auto" w:fill="DDD9C3"/>
            <w:textDirection w:val="btLr"/>
          </w:tcPr>
          <w:p w:rsidR="00752B51" w:rsidRPr="005C3D30" w:rsidRDefault="00752B51" w:rsidP="00D3320C">
            <w:pPr>
              <w:ind w:left="115" w:right="115"/>
              <w:jc w:val="center"/>
              <w:rPr>
                <w:rFonts w:asciiTheme="minorHAnsi" w:hAnsiTheme="minorHAnsi"/>
                <w:szCs w:val="22"/>
              </w:rPr>
            </w:pPr>
          </w:p>
        </w:tc>
        <w:tc>
          <w:tcPr>
            <w:tcW w:w="2202" w:type="dxa"/>
            <w:shd w:val="clear" w:color="auto" w:fill="FFFF99"/>
            <w:vAlign w:val="center"/>
          </w:tcPr>
          <w:p w:rsidR="00752B51" w:rsidRPr="005C3D30" w:rsidRDefault="00C22CB5" w:rsidP="000E72CE">
            <w:pPr>
              <w:jc w:val="center"/>
              <w:rPr>
                <w:rFonts w:asciiTheme="minorHAnsi" w:hAnsiTheme="minorHAnsi"/>
                <w:szCs w:val="22"/>
              </w:rPr>
            </w:pPr>
            <w:r>
              <w:rPr>
                <w:rFonts w:asciiTheme="minorHAnsi" w:hAnsiTheme="minorHAnsi"/>
                <w:szCs w:val="22"/>
              </w:rPr>
              <w:t>Exceeds—</w:t>
            </w:r>
            <w:del w:id="16" w:author="user" w:date="2014-02-27T17:53:00Z">
              <w:r w:rsidR="000E72CE">
                <w:rPr>
                  <w:rFonts w:asciiTheme="minorHAnsi" w:hAnsiTheme="minorHAnsi"/>
                  <w:szCs w:val="22"/>
                </w:rPr>
                <w:delText>4</w:delText>
              </w:r>
              <w:r w:rsidR="00752B51" w:rsidRPr="005C3D30">
                <w:rPr>
                  <w:rFonts w:asciiTheme="minorHAnsi" w:hAnsiTheme="minorHAnsi"/>
                  <w:b/>
                  <w:szCs w:val="22"/>
                </w:rPr>
                <w:delText xml:space="preserve">  </w:delText>
              </w:r>
            </w:del>
            <w:ins w:id="17" w:author="user" w:date="2014-02-27T17:53:00Z">
              <w:r>
                <w:rPr>
                  <w:rFonts w:asciiTheme="minorHAnsi" w:hAnsiTheme="minorHAnsi"/>
                  <w:szCs w:val="22"/>
                </w:rPr>
                <w:t>8</w:t>
              </w:r>
            </w:ins>
            <w:r>
              <w:rPr>
                <w:rFonts w:asciiTheme="minorHAnsi" w:hAnsiTheme="minorHAnsi"/>
                <w:b/>
                <w:szCs w:val="22"/>
              </w:rPr>
              <w:t xml:space="preserve"> </w:t>
            </w:r>
          </w:p>
        </w:tc>
        <w:tc>
          <w:tcPr>
            <w:tcW w:w="2070" w:type="dxa"/>
            <w:shd w:val="clear" w:color="auto" w:fill="FFFF99"/>
            <w:vAlign w:val="center"/>
          </w:tcPr>
          <w:p w:rsidR="00752B51" w:rsidRPr="005C3D30" w:rsidRDefault="00C22CB5" w:rsidP="000E72CE">
            <w:pPr>
              <w:jc w:val="center"/>
              <w:rPr>
                <w:rFonts w:asciiTheme="minorHAnsi" w:hAnsiTheme="minorHAnsi"/>
                <w:szCs w:val="22"/>
              </w:rPr>
            </w:pPr>
            <w:r>
              <w:rPr>
                <w:rFonts w:asciiTheme="minorHAnsi" w:hAnsiTheme="minorHAnsi"/>
                <w:szCs w:val="22"/>
              </w:rPr>
              <w:t>Meets—</w:t>
            </w:r>
            <w:del w:id="18" w:author="user" w:date="2014-02-27T17:53:00Z">
              <w:r w:rsidR="000E72CE">
                <w:rPr>
                  <w:rFonts w:asciiTheme="minorHAnsi" w:hAnsiTheme="minorHAnsi"/>
                  <w:szCs w:val="22"/>
                </w:rPr>
                <w:delText>3</w:delText>
              </w:r>
            </w:del>
            <w:ins w:id="19" w:author="user" w:date="2014-02-27T17:53:00Z">
              <w:r>
                <w:rPr>
                  <w:rFonts w:asciiTheme="minorHAnsi" w:hAnsiTheme="minorHAnsi"/>
                  <w:szCs w:val="22"/>
                </w:rPr>
                <w:t>6</w:t>
              </w:r>
            </w:ins>
            <w:r w:rsidR="00752B51" w:rsidRPr="005C3D30">
              <w:rPr>
                <w:rFonts w:asciiTheme="minorHAnsi" w:hAnsiTheme="minorHAnsi"/>
                <w:szCs w:val="22"/>
              </w:rPr>
              <w:t xml:space="preserve">    </w:t>
            </w:r>
          </w:p>
        </w:tc>
        <w:tc>
          <w:tcPr>
            <w:tcW w:w="2070" w:type="dxa"/>
            <w:shd w:val="clear" w:color="auto" w:fill="FFFF99"/>
            <w:vAlign w:val="center"/>
          </w:tcPr>
          <w:p w:rsidR="00752B51" w:rsidRPr="005C3D30" w:rsidRDefault="00752B51" w:rsidP="000E72CE">
            <w:pPr>
              <w:jc w:val="center"/>
              <w:rPr>
                <w:rFonts w:asciiTheme="minorHAnsi" w:hAnsiTheme="minorHAnsi"/>
                <w:szCs w:val="22"/>
              </w:rPr>
            </w:pPr>
            <w:r w:rsidRPr="005C3D30">
              <w:rPr>
                <w:rFonts w:asciiTheme="minorHAnsi" w:hAnsiTheme="minorHAnsi"/>
                <w:szCs w:val="22"/>
              </w:rPr>
              <w:t xml:space="preserve">Partially Meets - </w:t>
            </w:r>
            <w:r w:rsidR="000E72CE">
              <w:rPr>
                <w:rFonts w:asciiTheme="minorHAnsi" w:hAnsiTheme="minorHAnsi"/>
                <w:szCs w:val="22"/>
              </w:rPr>
              <w:t>2</w:t>
            </w:r>
            <w:r w:rsidRPr="005C3D30">
              <w:rPr>
                <w:rFonts w:asciiTheme="minorHAnsi" w:hAnsiTheme="minorHAnsi"/>
                <w:b/>
                <w:szCs w:val="22"/>
              </w:rPr>
              <w:t xml:space="preserve">    </w:t>
            </w:r>
          </w:p>
        </w:tc>
        <w:tc>
          <w:tcPr>
            <w:tcW w:w="2520" w:type="dxa"/>
            <w:shd w:val="clear" w:color="auto" w:fill="FFFF99"/>
            <w:vAlign w:val="center"/>
          </w:tcPr>
          <w:p w:rsidR="00752B51" w:rsidRPr="005C3D30" w:rsidRDefault="00752B51" w:rsidP="005534E0">
            <w:pPr>
              <w:jc w:val="center"/>
              <w:rPr>
                <w:rFonts w:asciiTheme="minorHAnsi" w:hAnsiTheme="minorHAnsi"/>
                <w:szCs w:val="22"/>
              </w:rPr>
            </w:pPr>
            <w:r w:rsidRPr="005C3D30">
              <w:rPr>
                <w:rFonts w:asciiTheme="minorHAnsi" w:hAnsiTheme="minorHAnsi"/>
                <w:szCs w:val="22"/>
              </w:rPr>
              <w:t>Does Not Meet—</w:t>
            </w:r>
            <w:r w:rsidR="000E72CE">
              <w:rPr>
                <w:rFonts w:asciiTheme="minorHAnsi" w:hAnsiTheme="minorHAnsi"/>
                <w:szCs w:val="22"/>
              </w:rPr>
              <w:t>1</w:t>
            </w:r>
          </w:p>
        </w:tc>
      </w:tr>
      <w:tr w:rsidR="00752B51" w:rsidRPr="005C3D30" w:rsidTr="00D3320C">
        <w:trPr>
          <w:gridAfter w:val="1"/>
          <w:wAfter w:w="18" w:type="dxa"/>
        </w:trPr>
        <w:tc>
          <w:tcPr>
            <w:tcW w:w="696" w:type="dxa"/>
            <w:shd w:val="clear" w:color="auto" w:fill="DDD9C3"/>
            <w:textDirection w:val="btLr"/>
          </w:tcPr>
          <w:p w:rsidR="00752B51" w:rsidRPr="008540C7" w:rsidRDefault="00752B51" w:rsidP="00D3320C">
            <w:pPr>
              <w:ind w:left="115" w:right="115"/>
              <w:jc w:val="center"/>
              <w:rPr>
                <w:rFonts w:asciiTheme="minorHAnsi" w:hAnsiTheme="minorHAnsi"/>
                <w:sz w:val="20"/>
              </w:rPr>
            </w:pPr>
            <w:r w:rsidRPr="008540C7">
              <w:rPr>
                <w:rFonts w:asciiTheme="minorHAnsi" w:hAnsiTheme="minorHAnsi"/>
                <w:sz w:val="20"/>
              </w:rPr>
              <w:t xml:space="preserve"> B. School Mission </w:t>
            </w:r>
          </w:p>
        </w:tc>
        <w:tc>
          <w:tcPr>
            <w:tcW w:w="2202" w:type="dxa"/>
            <w:tcBorders>
              <w:bottom w:val="single" w:sz="4" w:space="0" w:color="auto"/>
            </w:tcBorders>
          </w:tcPr>
          <w:p w:rsidR="00752B51" w:rsidRPr="005C3D30" w:rsidRDefault="00752B51" w:rsidP="00ED6259">
            <w:pPr>
              <w:rPr>
                <w:rFonts w:asciiTheme="minorHAnsi" w:hAnsiTheme="minorHAnsi"/>
                <w:szCs w:val="22"/>
              </w:rPr>
            </w:pPr>
            <w:r w:rsidRPr="005C3D30">
              <w:rPr>
                <w:rFonts w:asciiTheme="minorHAnsi" w:hAnsiTheme="minorHAnsi"/>
                <w:szCs w:val="22"/>
              </w:rPr>
              <w:t xml:space="preserve">The mission statement incorporates </w:t>
            </w:r>
            <w:r w:rsidRPr="005C3D30">
              <w:rPr>
                <w:rFonts w:asciiTheme="minorHAnsi" w:hAnsiTheme="minorHAnsi"/>
                <w:b/>
                <w:szCs w:val="22"/>
              </w:rPr>
              <w:t>all</w:t>
            </w:r>
            <w:r w:rsidRPr="005C3D30">
              <w:rPr>
                <w:rFonts w:asciiTheme="minorHAnsi" w:hAnsiTheme="minorHAnsi"/>
                <w:szCs w:val="22"/>
              </w:rPr>
              <w:t xml:space="preserve"> </w:t>
            </w:r>
            <w:r w:rsidR="00ED6259" w:rsidRPr="005C3D30">
              <w:rPr>
                <w:rFonts w:asciiTheme="minorHAnsi" w:hAnsiTheme="minorHAnsi"/>
                <w:szCs w:val="22"/>
              </w:rPr>
              <w:t>three questions above</w:t>
            </w:r>
            <w:r w:rsidRPr="005C3D30">
              <w:rPr>
                <w:rFonts w:asciiTheme="minorHAnsi" w:hAnsiTheme="minorHAnsi"/>
                <w:szCs w:val="22"/>
              </w:rPr>
              <w:t xml:space="preserve"> and therefore </w:t>
            </w:r>
            <w:r w:rsidRPr="005C3D30">
              <w:rPr>
                <w:rFonts w:asciiTheme="minorHAnsi" w:hAnsiTheme="minorHAnsi"/>
                <w:b/>
                <w:szCs w:val="22"/>
              </w:rPr>
              <w:t>meets or exceeds</w:t>
            </w:r>
            <w:r w:rsidRPr="005C3D30">
              <w:rPr>
                <w:rFonts w:asciiTheme="minorHAnsi" w:hAnsiTheme="minorHAnsi"/>
                <w:szCs w:val="22"/>
              </w:rPr>
              <w:t xml:space="preserve"> the expectation by providing a </w:t>
            </w:r>
            <w:r w:rsidRPr="005C3D30">
              <w:rPr>
                <w:rFonts w:asciiTheme="minorHAnsi" w:hAnsiTheme="minorHAnsi"/>
                <w:b/>
                <w:szCs w:val="22"/>
              </w:rPr>
              <w:t xml:space="preserve">clear, cohesive, comprehensive, reasonable, and innovative </w:t>
            </w:r>
            <w:r w:rsidRPr="005C3D30">
              <w:rPr>
                <w:rFonts w:asciiTheme="minorHAnsi" w:hAnsiTheme="minorHAnsi"/>
                <w:szCs w:val="22"/>
              </w:rPr>
              <w:t>purpose for the school.</w:t>
            </w:r>
          </w:p>
        </w:tc>
        <w:tc>
          <w:tcPr>
            <w:tcW w:w="2070" w:type="dxa"/>
            <w:tcBorders>
              <w:bottom w:val="single" w:sz="4" w:space="0" w:color="auto"/>
            </w:tcBorders>
            <w:shd w:val="clear" w:color="auto" w:fill="FFFFFF" w:themeFill="background1"/>
          </w:tcPr>
          <w:p w:rsidR="00752B51" w:rsidRPr="005C3D30" w:rsidRDefault="00752B51" w:rsidP="00ED6259">
            <w:pPr>
              <w:rPr>
                <w:rFonts w:asciiTheme="minorHAnsi" w:hAnsiTheme="minorHAnsi"/>
                <w:szCs w:val="22"/>
              </w:rPr>
            </w:pPr>
            <w:r w:rsidRPr="005C3D30">
              <w:rPr>
                <w:rFonts w:asciiTheme="minorHAnsi" w:hAnsiTheme="minorHAnsi"/>
                <w:szCs w:val="22"/>
              </w:rPr>
              <w:t xml:space="preserve">The mission statement </w:t>
            </w:r>
            <w:r w:rsidR="00ED6259" w:rsidRPr="005C3D30">
              <w:rPr>
                <w:rFonts w:asciiTheme="minorHAnsi" w:hAnsiTheme="minorHAnsi"/>
                <w:szCs w:val="22"/>
              </w:rPr>
              <w:t>answers most</w:t>
            </w:r>
            <w:r w:rsidRPr="005C3D30">
              <w:rPr>
                <w:rFonts w:asciiTheme="minorHAnsi" w:hAnsiTheme="minorHAnsi"/>
                <w:szCs w:val="22"/>
              </w:rPr>
              <w:t xml:space="preserve"> of the </w:t>
            </w:r>
            <w:proofErr w:type="spellStart"/>
            <w:r w:rsidR="00ED6259" w:rsidRPr="005C3D30">
              <w:rPr>
                <w:rFonts w:asciiTheme="minorHAnsi" w:hAnsiTheme="minorHAnsi"/>
                <w:szCs w:val="22"/>
              </w:rPr>
              <w:t>the</w:t>
            </w:r>
            <w:proofErr w:type="spellEnd"/>
            <w:r w:rsidR="00ED6259" w:rsidRPr="005C3D30">
              <w:rPr>
                <w:rFonts w:asciiTheme="minorHAnsi" w:hAnsiTheme="minorHAnsi"/>
                <w:szCs w:val="22"/>
              </w:rPr>
              <w:t xml:space="preserve"> three questions above</w:t>
            </w:r>
            <w:r w:rsidRPr="005C3D30">
              <w:rPr>
                <w:rFonts w:asciiTheme="minorHAnsi" w:hAnsiTheme="minorHAnsi"/>
                <w:szCs w:val="22"/>
              </w:rPr>
              <w:t xml:space="preserve"> and therefore </w:t>
            </w:r>
            <w:r w:rsidRPr="005C3D30">
              <w:rPr>
                <w:rFonts w:asciiTheme="minorHAnsi" w:hAnsiTheme="minorHAnsi"/>
                <w:b/>
                <w:szCs w:val="22"/>
              </w:rPr>
              <w:t>meets</w:t>
            </w:r>
            <w:r w:rsidRPr="005C3D30">
              <w:rPr>
                <w:rFonts w:asciiTheme="minorHAnsi" w:hAnsiTheme="minorHAnsi"/>
                <w:szCs w:val="22"/>
              </w:rPr>
              <w:t xml:space="preserve"> the expectation at an appropriate level by providing a </w:t>
            </w:r>
            <w:r w:rsidRPr="005C3D30">
              <w:rPr>
                <w:rFonts w:asciiTheme="minorHAnsi" w:hAnsiTheme="minorHAnsi"/>
                <w:b/>
                <w:szCs w:val="22"/>
              </w:rPr>
              <w:t>clear and reasonable</w:t>
            </w:r>
            <w:r w:rsidRPr="005C3D30">
              <w:rPr>
                <w:rFonts w:asciiTheme="minorHAnsi" w:hAnsiTheme="minorHAnsi"/>
                <w:szCs w:val="22"/>
              </w:rPr>
              <w:t xml:space="preserve"> purpose for the school.</w:t>
            </w:r>
          </w:p>
        </w:tc>
        <w:tc>
          <w:tcPr>
            <w:tcW w:w="2070" w:type="dxa"/>
            <w:tcBorders>
              <w:bottom w:val="single" w:sz="4" w:space="0" w:color="auto"/>
            </w:tcBorders>
            <w:shd w:val="clear" w:color="auto" w:fill="FFFFFF" w:themeFill="background1"/>
          </w:tcPr>
          <w:p w:rsidR="00752B51" w:rsidRPr="005C3D30" w:rsidRDefault="00752B51" w:rsidP="00ED6259">
            <w:pPr>
              <w:rPr>
                <w:rFonts w:asciiTheme="minorHAnsi" w:hAnsiTheme="minorHAnsi"/>
                <w:szCs w:val="22"/>
              </w:rPr>
            </w:pPr>
            <w:r w:rsidRPr="005C3D30">
              <w:rPr>
                <w:rFonts w:asciiTheme="minorHAnsi" w:hAnsiTheme="minorHAnsi"/>
                <w:szCs w:val="22"/>
              </w:rPr>
              <w:t xml:space="preserve">The mission statement </w:t>
            </w:r>
            <w:r w:rsidR="00ED6259" w:rsidRPr="005C3D30">
              <w:rPr>
                <w:rFonts w:asciiTheme="minorHAnsi" w:hAnsiTheme="minorHAnsi"/>
                <w:szCs w:val="22"/>
              </w:rPr>
              <w:t>does not adequately address the three questions above</w:t>
            </w:r>
            <w:r w:rsidRPr="005C3D30">
              <w:rPr>
                <w:rFonts w:asciiTheme="minorHAnsi" w:hAnsiTheme="minorHAnsi"/>
                <w:szCs w:val="22"/>
              </w:rPr>
              <w:t xml:space="preserve"> and therefore </w:t>
            </w:r>
            <w:r w:rsidRPr="005C3D30">
              <w:rPr>
                <w:rFonts w:asciiTheme="minorHAnsi" w:hAnsiTheme="minorHAnsi"/>
                <w:b/>
                <w:szCs w:val="22"/>
              </w:rPr>
              <w:t>partially meets</w:t>
            </w:r>
            <w:r w:rsidRPr="005C3D30">
              <w:rPr>
                <w:rFonts w:asciiTheme="minorHAnsi" w:hAnsiTheme="minorHAnsi"/>
                <w:szCs w:val="22"/>
              </w:rPr>
              <w:t xml:space="preserve"> expectations.  </w:t>
            </w:r>
          </w:p>
        </w:tc>
        <w:tc>
          <w:tcPr>
            <w:tcW w:w="2520" w:type="dxa"/>
            <w:tcBorders>
              <w:bottom w:val="single" w:sz="4" w:space="0" w:color="auto"/>
            </w:tcBorders>
          </w:tcPr>
          <w:p w:rsidR="00752B51" w:rsidRPr="005C3D30" w:rsidRDefault="00752B51" w:rsidP="00D3320C">
            <w:pPr>
              <w:rPr>
                <w:rFonts w:asciiTheme="minorHAnsi" w:hAnsiTheme="minorHAnsi"/>
                <w:b/>
                <w:szCs w:val="22"/>
              </w:rPr>
            </w:pPr>
            <w:r w:rsidRPr="005C3D30">
              <w:rPr>
                <w:rFonts w:asciiTheme="minorHAnsi" w:hAnsiTheme="minorHAnsi"/>
                <w:szCs w:val="22"/>
              </w:rPr>
              <w:t xml:space="preserve">The mission statement is </w:t>
            </w:r>
            <w:r w:rsidRPr="005C3D30">
              <w:rPr>
                <w:rFonts w:asciiTheme="minorHAnsi" w:hAnsiTheme="minorHAnsi"/>
                <w:b/>
                <w:szCs w:val="22"/>
              </w:rPr>
              <w:t xml:space="preserve">inadequate or incomplete.  </w:t>
            </w:r>
          </w:p>
          <w:p w:rsidR="00752B51" w:rsidRPr="00945F45" w:rsidRDefault="00945F45" w:rsidP="00945F45">
            <w:pPr>
              <w:jc w:val="center"/>
              <w:rPr>
                <w:rFonts w:asciiTheme="minorHAnsi" w:hAnsiTheme="minorHAnsi"/>
                <w:szCs w:val="22"/>
              </w:rPr>
            </w:pPr>
            <w:r>
              <w:rPr>
                <w:rFonts w:asciiTheme="minorHAnsi" w:hAnsiTheme="minorHAnsi"/>
                <w:szCs w:val="22"/>
              </w:rPr>
              <w:t>--OR--</w:t>
            </w:r>
          </w:p>
          <w:p w:rsidR="00752B51" w:rsidRPr="005C3D30" w:rsidRDefault="00945F45" w:rsidP="00D3320C">
            <w:pPr>
              <w:rPr>
                <w:rFonts w:asciiTheme="minorHAnsi" w:hAnsiTheme="minorHAnsi"/>
                <w:szCs w:val="22"/>
              </w:rPr>
            </w:pPr>
            <w:r>
              <w:rPr>
                <w:rFonts w:asciiTheme="minorHAnsi" w:hAnsiTheme="minorHAnsi"/>
                <w:szCs w:val="22"/>
              </w:rPr>
              <w:t>T</w:t>
            </w:r>
            <w:r w:rsidR="00752B51" w:rsidRPr="005C3D30">
              <w:rPr>
                <w:rFonts w:asciiTheme="minorHAnsi" w:hAnsiTheme="minorHAnsi"/>
                <w:szCs w:val="22"/>
              </w:rPr>
              <w:t xml:space="preserve">he application </w:t>
            </w:r>
            <w:r w:rsidR="00752B51" w:rsidRPr="005C3D30">
              <w:rPr>
                <w:rFonts w:asciiTheme="minorHAnsi" w:hAnsiTheme="minorHAnsi"/>
                <w:b/>
                <w:szCs w:val="22"/>
              </w:rPr>
              <w:t xml:space="preserve">does not respond </w:t>
            </w:r>
            <w:r w:rsidR="00752B51" w:rsidRPr="005C3D30">
              <w:rPr>
                <w:rFonts w:asciiTheme="minorHAnsi" w:hAnsiTheme="minorHAnsi"/>
                <w:szCs w:val="22"/>
              </w:rPr>
              <w:t>to this prompt.</w:t>
            </w:r>
          </w:p>
        </w:tc>
      </w:tr>
      <w:tr w:rsidR="00752B51" w:rsidRPr="005C3D30" w:rsidTr="00D3320C">
        <w:tc>
          <w:tcPr>
            <w:tcW w:w="9576" w:type="dxa"/>
            <w:gridSpan w:val="6"/>
            <w:shd w:val="clear" w:color="auto" w:fill="D9D9D9" w:themeFill="background1" w:themeFillShade="D9"/>
          </w:tcPr>
          <w:p w:rsidR="00326BF6" w:rsidRDefault="009522CD" w:rsidP="009522CD">
            <w:pPr>
              <w:rPr>
                <w:rFonts w:asciiTheme="minorHAnsi" w:hAnsiTheme="minorHAnsi"/>
                <w:b/>
                <w:szCs w:val="22"/>
              </w:rPr>
            </w:pPr>
            <w:r w:rsidRPr="005C3D30">
              <w:rPr>
                <w:rFonts w:asciiTheme="minorHAnsi" w:hAnsiTheme="minorHAnsi"/>
                <w:szCs w:val="22"/>
              </w:rPr>
              <w:t>Comments:</w:t>
            </w:r>
            <w:r w:rsidRPr="005C3D30">
              <w:rPr>
                <w:rFonts w:asciiTheme="minorHAnsi" w:hAnsiTheme="minorHAnsi"/>
                <w:b/>
                <w:szCs w:val="22"/>
              </w:rPr>
              <w:t xml:space="preserve"> </w:t>
            </w:r>
            <w:r w:rsidR="00192BB1">
              <w:rPr>
                <w:rFonts w:asciiTheme="minorHAnsi" w:hAnsiTheme="minorHAnsi"/>
                <w:b/>
                <w:szCs w:val="22"/>
              </w:rPr>
              <w:fldChar w:fldCharType="begin">
                <w:ffData>
                  <w:name w:val="Text100"/>
                  <w:enabled/>
                  <w:calcOnExit w:val="0"/>
                  <w:textInput/>
                </w:ffData>
              </w:fldChar>
            </w:r>
            <w:bookmarkStart w:id="20" w:name="Text100"/>
            <w:r w:rsidR="009F3794">
              <w:rPr>
                <w:rFonts w:asciiTheme="minorHAnsi" w:hAnsiTheme="minorHAnsi"/>
                <w:b/>
                <w:szCs w:val="22"/>
              </w:rPr>
              <w:instrText xml:space="preserve"> FORMTEXT </w:instrText>
            </w:r>
            <w:r w:rsidR="00192BB1">
              <w:rPr>
                <w:rFonts w:asciiTheme="minorHAnsi" w:hAnsiTheme="minorHAnsi"/>
                <w:b/>
                <w:szCs w:val="22"/>
              </w:rPr>
            </w:r>
            <w:r w:rsidR="00192BB1">
              <w:rPr>
                <w:rFonts w:asciiTheme="minorHAnsi" w:hAnsiTheme="minorHAnsi"/>
                <w:b/>
                <w:szCs w:val="22"/>
              </w:rPr>
              <w:fldChar w:fldCharType="separate"/>
            </w:r>
            <w:r w:rsidR="009F3794">
              <w:rPr>
                <w:rFonts w:asciiTheme="minorHAnsi" w:hAnsiTheme="minorHAnsi"/>
                <w:b/>
                <w:noProof/>
                <w:szCs w:val="22"/>
              </w:rPr>
              <w:t> </w:t>
            </w:r>
            <w:r w:rsidR="009F3794">
              <w:rPr>
                <w:rFonts w:asciiTheme="minorHAnsi" w:hAnsiTheme="minorHAnsi"/>
                <w:b/>
                <w:noProof/>
                <w:szCs w:val="22"/>
              </w:rPr>
              <w:t> </w:t>
            </w:r>
            <w:r w:rsidR="009F3794">
              <w:rPr>
                <w:rFonts w:asciiTheme="minorHAnsi" w:hAnsiTheme="minorHAnsi"/>
                <w:b/>
                <w:noProof/>
                <w:szCs w:val="22"/>
              </w:rPr>
              <w:t> </w:t>
            </w:r>
            <w:r w:rsidR="009F3794">
              <w:rPr>
                <w:rFonts w:asciiTheme="minorHAnsi" w:hAnsiTheme="minorHAnsi"/>
                <w:b/>
                <w:noProof/>
                <w:szCs w:val="22"/>
              </w:rPr>
              <w:t> </w:t>
            </w:r>
            <w:r w:rsidR="009F3794">
              <w:rPr>
                <w:rFonts w:asciiTheme="minorHAnsi" w:hAnsiTheme="minorHAnsi"/>
                <w:b/>
                <w:noProof/>
                <w:szCs w:val="22"/>
              </w:rPr>
              <w:t> </w:t>
            </w:r>
            <w:r w:rsidR="00192BB1">
              <w:rPr>
                <w:rFonts w:asciiTheme="minorHAnsi" w:hAnsiTheme="minorHAnsi"/>
                <w:b/>
                <w:szCs w:val="22"/>
              </w:rPr>
              <w:fldChar w:fldCharType="end"/>
            </w:r>
            <w:bookmarkEnd w:id="20"/>
          </w:p>
          <w:p w:rsidR="00186FD7" w:rsidRDefault="00186FD7" w:rsidP="009522CD">
            <w:pPr>
              <w:rPr>
                <w:rFonts w:asciiTheme="minorHAnsi" w:hAnsiTheme="minorHAnsi"/>
                <w:b/>
                <w:szCs w:val="22"/>
              </w:rPr>
            </w:pPr>
          </w:p>
          <w:p w:rsidR="00186FD7" w:rsidRDefault="00186FD7" w:rsidP="009522CD">
            <w:pPr>
              <w:rPr>
                <w:rFonts w:asciiTheme="minorHAnsi" w:hAnsiTheme="minorHAnsi"/>
                <w:b/>
                <w:szCs w:val="22"/>
              </w:rPr>
            </w:pPr>
          </w:p>
          <w:p w:rsidR="00186FD7" w:rsidRDefault="00186FD7" w:rsidP="009522CD">
            <w:pPr>
              <w:rPr>
                <w:rFonts w:asciiTheme="minorHAnsi" w:hAnsiTheme="minorHAnsi"/>
                <w:b/>
                <w:szCs w:val="22"/>
              </w:rPr>
            </w:pPr>
          </w:p>
          <w:p w:rsidR="00186FD7" w:rsidRPr="005C3D30" w:rsidRDefault="00186FD7" w:rsidP="009522CD">
            <w:pPr>
              <w:rPr>
                <w:rFonts w:asciiTheme="minorHAnsi" w:hAnsiTheme="minorHAnsi"/>
                <w:b/>
                <w:szCs w:val="22"/>
              </w:rPr>
            </w:pPr>
          </w:p>
        </w:tc>
      </w:tr>
    </w:tbl>
    <w:p w:rsidR="004243C2" w:rsidRPr="000F2F8A" w:rsidRDefault="004243C2" w:rsidP="004243C2">
      <w:pPr>
        <w:rPr>
          <w:szCs w:val="22"/>
        </w:rPr>
      </w:pPr>
    </w:p>
    <w:p w:rsidR="00A071FE" w:rsidRPr="004869A4" w:rsidRDefault="00ED6259" w:rsidP="00A071FE">
      <w:pPr>
        <w:jc w:val="both"/>
        <w:rPr>
          <w:szCs w:val="22"/>
        </w:rPr>
      </w:pPr>
      <w:bookmarkStart w:id="21" w:name="_Toc380479081"/>
      <w:r w:rsidRPr="006848E2">
        <w:rPr>
          <w:rStyle w:val="Heading2Char"/>
          <w:rFonts w:asciiTheme="minorHAnsi" w:hAnsiTheme="minorHAnsi"/>
          <w:color w:val="auto"/>
          <w:sz w:val="24"/>
          <w:szCs w:val="24"/>
        </w:rPr>
        <w:t>C</w:t>
      </w:r>
      <w:r w:rsidR="004243C2" w:rsidRPr="006848E2">
        <w:rPr>
          <w:rStyle w:val="Heading2Char"/>
          <w:rFonts w:asciiTheme="minorHAnsi" w:hAnsiTheme="minorHAnsi"/>
          <w:color w:val="auto"/>
          <w:sz w:val="24"/>
          <w:szCs w:val="24"/>
        </w:rPr>
        <w:t xml:space="preserve">.  </w:t>
      </w:r>
      <w:r w:rsidR="00AC4812" w:rsidRPr="006848E2">
        <w:rPr>
          <w:rStyle w:val="Heading2Char"/>
          <w:rFonts w:asciiTheme="minorHAnsi" w:hAnsiTheme="minorHAnsi"/>
          <w:color w:val="auto"/>
          <w:sz w:val="24"/>
          <w:szCs w:val="24"/>
        </w:rPr>
        <w:t>Indicators</w:t>
      </w:r>
      <w:r w:rsidR="00962FC5">
        <w:rPr>
          <w:rStyle w:val="Heading2Char"/>
          <w:rFonts w:asciiTheme="minorHAnsi" w:hAnsiTheme="minorHAnsi"/>
          <w:color w:val="auto"/>
          <w:sz w:val="24"/>
          <w:szCs w:val="24"/>
        </w:rPr>
        <w:t>/</w:t>
      </w:r>
      <w:r w:rsidR="00962FC5" w:rsidRPr="006848E2">
        <w:rPr>
          <w:rStyle w:val="Heading2Char"/>
          <w:rFonts w:asciiTheme="minorHAnsi" w:hAnsiTheme="minorHAnsi"/>
          <w:color w:val="auto"/>
          <w:sz w:val="24"/>
          <w:szCs w:val="24"/>
        </w:rPr>
        <w:t>Goal(s)</w:t>
      </w:r>
      <w:r w:rsidR="004243C2" w:rsidRPr="006848E2">
        <w:rPr>
          <w:rStyle w:val="Heading2Char"/>
          <w:rFonts w:asciiTheme="minorHAnsi" w:hAnsiTheme="minorHAnsi"/>
          <w:color w:val="auto"/>
          <w:sz w:val="24"/>
          <w:szCs w:val="24"/>
        </w:rPr>
        <w:t xml:space="preserve"> </w:t>
      </w:r>
      <w:r w:rsidR="008A640D" w:rsidRPr="006848E2">
        <w:rPr>
          <w:rStyle w:val="Heading2Char"/>
          <w:rFonts w:asciiTheme="minorHAnsi" w:hAnsiTheme="minorHAnsi"/>
          <w:color w:val="auto"/>
          <w:sz w:val="24"/>
          <w:szCs w:val="24"/>
        </w:rPr>
        <w:t>Related to the School’s Mission.</w:t>
      </w:r>
      <w:bookmarkEnd w:id="21"/>
      <w:r w:rsidR="008A640D" w:rsidRPr="005C3D30">
        <w:rPr>
          <w:szCs w:val="22"/>
        </w:rPr>
        <w:t xml:space="preserve"> </w:t>
      </w:r>
      <w:r w:rsidR="00A071FE" w:rsidRPr="004869A4">
        <w:rPr>
          <w:szCs w:val="22"/>
        </w:rPr>
        <w:t xml:space="preserve">The </w:t>
      </w:r>
      <w:r w:rsidR="00A071FE">
        <w:rPr>
          <w:szCs w:val="22"/>
        </w:rPr>
        <w:t>A</w:t>
      </w:r>
      <w:r w:rsidR="00A071FE" w:rsidRPr="004869A4">
        <w:rPr>
          <w:szCs w:val="22"/>
        </w:rPr>
        <w:t xml:space="preserve">mended </w:t>
      </w:r>
      <w:r w:rsidR="00A071FE">
        <w:rPr>
          <w:szCs w:val="22"/>
        </w:rPr>
        <w:t>C</w:t>
      </w:r>
      <w:r w:rsidR="00A071FE" w:rsidRPr="004869A4">
        <w:rPr>
          <w:szCs w:val="22"/>
        </w:rPr>
        <w:t xml:space="preserve">harter </w:t>
      </w:r>
      <w:r w:rsidR="00A071FE">
        <w:rPr>
          <w:szCs w:val="22"/>
        </w:rPr>
        <w:t>S</w:t>
      </w:r>
      <w:r w:rsidR="00A071FE" w:rsidRPr="004869A4">
        <w:rPr>
          <w:szCs w:val="22"/>
        </w:rPr>
        <w:t xml:space="preserve">chool </w:t>
      </w:r>
      <w:r w:rsidR="00A071FE">
        <w:rPr>
          <w:szCs w:val="22"/>
        </w:rPr>
        <w:t>A</w:t>
      </w:r>
      <w:r w:rsidR="00A071FE" w:rsidRPr="004869A4">
        <w:rPr>
          <w:szCs w:val="22"/>
        </w:rPr>
        <w:t xml:space="preserve">ct </w:t>
      </w:r>
      <w:r w:rsidR="00A071FE" w:rsidRPr="004869A4">
        <w:rPr>
          <w:b/>
          <w:szCs w:val="22"/>
        </w:rPr>
        <w:t xml:space="preserve">requires schools to identify </w:t>
      </w:r>
      <w:r w:rsidR="00A071FE">
        <w:rPr>
          <w:b/>
          <w:szCs w:val="22"/>
        </w:rPr>
        <w:t xml:space="preserve">at least two </w:t>
      </w:r>
      <w:r w:rsidR="00A071FE" w:rsidRPr="004869A4">
        <w:rPr>
          <w:b/>
          <w:szCs w:val="22"/>
        </w:rPr>
        <w:t>mission-specific indicators</w:t>
      </w:r>
      <w:r w:rsidR="00A071FE">
        <w:rPr>
          <w:b/>
          <w:szCs w:val="22"/>
        </w:rPr>
        <w:t>/goals</w:t>
      </w:r>
      <w:r w:rsidR="00A071FE" w:rsidRPr="004869A4">
        <w:rPr>
          <w:b/>
          <w:szCs w:val="22"/>
        </w:rPr>
        <w:t xml:space="preserve"> </w:t>
      </w:r>
      <w:r w:rsidR="00A071FE">
        <w:rPr>
          <w:b/>
          <w:szCs w:val="22"/>
        </w:rPr>
        <w:t xml:space="preserve">in the application </w:t>
      </w:r>
      <w:r w:rsidR="00A071FE">
        <w:rPr>
          <w:szCs w:val="22"/>
        </w:rPr>
        <w:t>that</w:t>
      </w:r>
      <w:r w:rsidR="00A071FE" w:rsidRPr="004869A4">
        <w:rPr>
          <w:szCs w:val="22"/>
        </w:rPr>
        <w:t xml:space="preserve"> </w:t>
      </w:r>
      <w:r w:rsidR="00A071FE">
        <w:rPr>
          <w:szCs w:val="22"/>
        </w:rPr>
        <w:t>set targets for</w:t>
      </w:r>
      <w:r w:rsidR="00A071FE" w:rsidRPr="004869A4">
        <w:rPr>
          <w:szCs w:val="22"/>
        </w:rPr>
        <w:t xml:space="preserve"> the implementation of the school mission.  Mission-specific indicators</w:t>
      </w:r>
      <w:r w:rsidR="00A071FE">
        <w:rPr>
          <w:szCs w:val="22"/>
        </w:rPr>
        <w:t>/goals</w:t>
      </w:r>
      <w:r w:rsidR="00A071FE" w:rsidRPr="004869A4">
        <w:rPr>
          <w:szCs w:val="22"/>
        </w:rPr>
        <w:t xml:space="preserve"> </w:t>
      </w:r>
      <w:r w:rsidR="00A071FE">
        <w:rPr>
          <w:szCs w:val="22"/>
        </w:rPr>
        <w:t>MUST BE</w:t>
      </w:r>
      <w:r w:rsidR="00A071FE" w:rsidRPr="004869A4">
        <w:rPr>
          <w:szCs w:val="22"/>
        </w:rPr>
        <w:t xml:space="preserve"> provided </w:t>
      </w:r>
      <w:r w:rsidR="00A071FE">
        <w:rPr>
          <w:szCs w:val="22"/>
        </w:rPr>
        <w:t>within the application</w:t>
      </w:r>
      <w:r w:rsidR="00A071FE" w:rsidRPr="004869A4">
        <w:rPr>
          <w:szCs w:val="22"/>
        </w:rPr>
        <w:t xml:space="preserve">. </w:t>
      </w:r>
      <w:r w:rsidR="00A071FE">
        <w:rPr>
          <w:szCs w:val="22"/>
        </w:rPr>
        <w:t xml:space="preserve"> </w:t>
      </w:r>
      <w:r w:rsidR="00A071FE" w:rsidRPr="004869A4">
        <w:rPr>
          <w:szCs w:val="22"/>
        </w:rPr>
        <w:t xml:space="preserve">If </w:t>
      </w:r>
      <w:r w:rsidR="00A071FE">
        <w:rPr>
          <w:szCs w:val="22"/>
        </w:rPr>
        <w:t xml:space="preserve">the application is </w:t>
      </w:r>
      <w:r w:rsidR="00A071FE" w:rsidRPr="004869A4">
        <w:rPr>
          <w:szCs w:val="22"/>
        </w:rPr>
        <w:t>approved, these indicators</w:t>
      </w:r>
      <w:r w:rsidR="00A071FE">
        <w:rPr>
          <w:szCs w:val="22"/>
        </w:rPr>
        <w:t>/goals</w:t>
      </w:r>
      <w:r w:rsidR="00A071FE" w:rsidRPr="004869A4">
        <w:rPr>
          <w:szCs w:val="22"/>
        </w:rPr>
        <w:t xml:space="preserve"> will be </w:t>
      </w:r>
      <w:r w:rsidR="00A071FE">
        <w:rPr>
          <w:szCs w:val="22"/>
        </w:rPr>
        <w:t xml:space="preserve">used as the initial draft indicators during the </w:t>
      </w:r>
      <w:r w:rsidR="00A071FE" w:rsidRPr="004869A4">
        <w:rPr>
          <w:szCs w:val="22"/>
        </w:rPr>
        <w:t>negotiat</w:t>
      </w:r>
      <w:r w:rsidR="00A071FE">
        <w:rPr>
          <w:szCs w:val="22"/>
        </w:rPr>
        <w:t xml:space="preserve">ions </w:t>
      </w:r>
      <w:r w:rsidR="00A071FE" w:rsidRPr="004869A4">
        <w:rPr>
          <w:szCs w:val="22"/>
        </w:rPr>
        <w:t xml:space="preserve">with the </w:t>
      </w:r>
      <w:r w:rsidR="00A071FE">
        <w:rPr>
          <w:szCs w:val="22"/>
        </w:rPr>
        <w:t>Authorizer.</w:t>
      </w:r>
      <w:r w:rsidR="00A071FE" w:rsidRPr="004869A4">
        <w:rPr>
          <w:szCs w:val="22"/>
        </w:rPr>
        <w:t xml:space="preserve">  </w:t>
      </w:r>
    </w:p>
    <w:p w:rsidR="00A071FE" w:rsidRPr="004869A4" w:rsidRDefault="00A071FE" w:rsidP="00A071FE">
      <w:pPr>
        <w:jc w:val="both"/>
        <w:rPr>
          <w:szCs w:val="22"/>
        </w:rPr>
      </w:pPr>
    </w:p>
    <w:p w:rsidR="00A071FE" w:rsidRDefault="00A071FE" w:rsidP="00A071FE">
      <w:pPr>
        <w:jc w:val="both"/>
        <w:rPr>
          <w:szCs w:val="22"/>
        </w:rPr>
      </w:pPr>
      <w:r>
        <w:rPr>
          <w:szCs w:val="22"/>
        </w:rPr>
        <w:t>For the purposes of this application, the indicators/goals will show the</w:t>
      </w:r>
      <w:r w:rsidR="006307F1">
        <w:rPr>
          <w:szCs w:val="22"/>
        </w:rPr>
        <w:t xml:space="preserve"> capacity of the applicant to i</w:t>
      </w:r>
      <w:r>
        <w:rPr>
          <w:szCs w:val="22"/>
        </w:rPr>
        <w:t>dentify appropriate indicators/goals aligned with the mission of the proposed school.  During the later contracting process after approval, t</w:t>
      </w:r>
      <w:r w:rsidRPr="004869A4">
        <w:rPr>
          <w:szCs w:val="22"/>
        </w:rPr>
        <w:t>hese indicators</w:t>
      </w:r>
      <w:r>
        <w:rPr>
          <w:szCs w:val="22"/>
        </w:rPr>
        <w:t>/goals</w:t>
      </w:r>
      <w:r w:rsidRPr="004869A4">
        <w:rPr>
          <w:szCs w:val="22"/>
        </w:rPr>
        <w:t xml:space="preserve"> </w:t>
      </w:r>
      <w:r>
        <w:rPr>
          <w:szCs w:val="22"/>
        </w:rPr>
        <w:t xml:space="preserve">that are finally negotiated and put into the Performance Framework </w:t>
      </w:r>
      <w:r w:rsidRPr="004869A4">
        <w:rPr>
          <w:szCs w:val="22"/>
        </w:rPr>
        <w:t xml:space="preserve">allow </w:t>
      </w:r>
      <w:r>
        <w:rPr>
          <w:szCs w:val="22"/>
        </w:rPr>
        <w:t>the school</w:t>
      </w:r>
      <w:r w:rsidRPr="004869A4">
        <w:rPr>
          <w:szCs w:val="22"/>
        </w:rPr>
        <w:t xml:space="preserve"> to demonstrate </w:t>
      </w:r>
      <w:r>
        <w:rPr>
          <w:szCs w:val="22"/>
        </w:rPr>
        <w:t>its</w:t>
      </w:r>
      <w:r w:rsidRPr="004869A4">
        <w:rPr>
          <w:szCs w:val="22"/>
        </w:rPr>
        <w:t xml:space="preserve"> achievements </w:t>
      </w:r>
      <w:r>
        <w:rPr>
          <w:szCs w:val="22"/>
        </w:rPr>
        <w:t>related to the school mission</w:t>
      </w:r>
      <w:r w:rsidRPr="004869A4">
        <w:rPr>
          <w:szCs w:val="22"/>
        </w:rPr>
        <w:t xml:space="preserve">.  </w:t>
      </w:r>
      <w:r>
        <w:rPr>
          <w:szCs w:val="22"/>
        </w:rPr>
        <w:t>The Performance Framework is</w:t>
      </w:r>
      <w:r w:rsidRPr="004869A4">
        <w:rPr>
          <w:szCs w:val="22"/>
        </w:rPr>
        <w:t xml:space="preserve"> </w:t>
      </w:r>
      <w:r>
        <w:rPr>
          <w:szCs w:val="22"/>
        </w:rPr>
        <w:t>assessed</w:t>
      </w:r>
      <w:r w:rsidRPr="004869A4">
        <w:rPr>
          <w:szCs w:val="22"/>
        </w:rPr>
        <w:t xml:space="preserve"> on an annual basis and </w:t>
      </w:r>
      <w:r>
        <w:rPr>
          <w:szCs w:val="22"/>
        </w:rPr>
        <w:t>may be</w:t>
      </w:r>
      <w:r w:rsidRPr="004869A4">
        <w:rPr>
          <w:szCs w:val="22"/>
        </w:rPr>
        <w:t xml:space="preserve"> revised yearly. </w:t>
      </w:r>
    </w:p>
    <w:p w:rsidR="00A071FE" w:rsidRDefault="00A071FE" w:rsidP="00A071FE">
      <w:pPr>
        <w:jc w:val="both"/>
        <w:rPr>
          <w:szCs w:val="22"/>
        </w:rPr>
      </w:pPr>
    </w:p>
    <w:p w:rsidR="00A071FE" w:rsidRDefault="00A071FE" w:rsidP="00A071FE">
      <w:pPr>
        <w:jc w:val="both"/>
        <w:rPr>
          <w:szCs w:val="22"/>
        </w:rPr>
      </w:pPr>
      <w:r>
        <w:rPr>
          <w:szCs w:val="22"/>
        </w:rPr>
        <w:t xml:space="preserve">Mission-specific indicators/goals put into the application should: </w:t>
      </w:r>
    </w:p>
    <w:p w:rsidR="00A071FE" w:rsidRDefault="00A071FE" w:rsidP="00A071FE">
      <w:pPr>
        <w:jc w:val="both"/>
        <w:rPr>
          <w:szCs w:val="22"/>
        </w:rPr>
      </w:pPr>
    </w:p>
    <w:p w:rsidR="00A071FE" w:rsidRDefault="00A071FE" w:rsidP="00A071FE">
      <w:pPr>
        <w:jc w:val="both"/>
        <w:rPr>
          <w:szCs w:val="22"/>
        </w:rPr>
      </w:pPr>
      <w:r>
        <w:rPr>
          <w:szCs w:val="22"/>
        </w:rPr>
        <w:t xml:space="preserve">(1) </w:t>
      </w:r>
      <w:proofErr w:type="gramStart"/>
      <w:r>
        <w:rPr>
          <w:szCs w:val="22"/>
        </w:rPr>
        <w:t>demonstrate</w:t>
      </w:r>
      <w:proofErr w:type="gramEnd"/>
      <w:r>
        <w:rPr>
          <w:szCs w:val="22"/>
        </w:rPr>
        <w:t xml:space="preserve"> the school’s ability to implement the school’s mission; </w:t>
      </w:r>
    </w:p>
    <w:p w:rsidR="00A071FE" w:rsidRDefault="00A071FE" w:rsidP="00A071FE">
      <w:pPr>
        <w:jc w:val="both"/>
        <w:rPr>
          <w:szCs w:val="22"/>
        </w:rPr>
      </w:pPr>
      <w:r>
        <w:rPr>
          <w:szCs w:val="22"/>
        </w:rPr>
        <w:t xml:space="preserve">(2) </w:t>
      </w:r>
      <w:proofErr w:type="gramStart"/>
      <w:r>
        <w:rPr>
          <w:szCs w:val="22"/>
        </w:rPr>
        <w:t>be</w:t>
      </w:r>
      <w:proofErr w:type="gramEnd"/>
      <w:r>
        <w:rPr>
          <w:szCs w:val="22"/>
        </w:rPr>
        <w:t xml:space="preserve"> in format set forth below which is a SMART goal format (specific, measureable, attainable, rigorous, and time-bound—see below); and finally, </w:t>
      </w:r>
    </w:p>
    <w:p w:rsidR="00A071FE" w:rsidRDefault="00A071FE" w:rsidP="00A071FE">
      <w:pPr>
        <w:jc w:val="both"/>
        <w:rPr>
          <w:szCs w:val="22"/>
        </w:rPr>
      </w:pPr>
      <w:r>
        <w:rPr>
          <w:szCs w:val="22"/>
        </w:rPr>
        <w:t xml:space="preserve">(3) </w:t>
      </w:r>
      <w:proofErr w:type="gramStart"/>
      <w:r>
        <w:rPr>
          <w:szCs w:val="22"/>
        </w:rPr>
        <w:t>include</w:t>
      </w:r>
      <w:proofErr w:type="gramEnd"/>
      <w:r>
        <w:rPr>
          <w:szCs w:val="22"/>
        </w:rPr>
        <w:t xml:space="preserve"> metrics and measures using the following criteria: “Exceeds standards,” “Meets standards,” “Does not meet standards,” and “Falls far below standards.”  </w:t>
      </w:r>
    </w:p>
    <w:p w:rsidR="00AC4812" w:rsidRPr="004869A4" w:rsidRDefault="00AC4812" w:rsidP="00A071FE">
      <w:pPr>
        <w:jc w:val="both"/>
        <w:rPr>
          <w:szCs w:val="22"/>
        </w:rPr>
      </w:pPr>
    </w:p>
    <w:p w:rsidR="009522CD" w:rsidRPr="004869A4" w:rsidRDefault="00B32E81" w:rsidP="00AC6D02">
      <w:pPr>
        <w:jc w:val="both"/>
        <w:rPr>
          <w:szCs w:val="22"/>
        </w:rPr>
      </w:pPr>
      <w:r w:rsidRPr="004869A4">
        <w:rPr>
          <w:szCs w:val="22"/>
        </w:rPr>
        <w:t xml:space="preserve">For instance, if a school’s mission focuses on language acquisition, then a school may choose a mission-specific </w:t>
      </w:r>
      <w:r w:rsidR="005B743F">
        <w:rPr>
          <w:szCs w:val="22"/>
        </w:rPr>
        <w:t>indicator</w:t>
      </w:r>
      <w:r w:rsidR="00962FC5">
        <w:rPr>
          <w:szCs w:val="22"/>
        </w:rPr>
        <w:t>/goal</w:t>
      </w:r>
      <w:r w:rsidRPr="004869A4">
        <w:rPr>
          <w:szCs w:val="22"/>
        </w:rPr>
        <w:t xml:space="preserve"> that measures student progress and performance in this special area. These indicators</w:t>
      </w:r>
      <w:r w:rsidR="00962FC5">
        <w:rPr>
          <w:szCs w:val="22"/>
        </w:rPr>
        <w:t>/goals</w:t>
      </w:r>
      <w:r w:rsidRPr="004869A4">
        <w:rPr>
          <w:szCs w:val="22"/>
        </w:rPr>
        <w:t xml:space="preserve"> are monitored on an annual basis and then potentially revised yearly. </w:t>
      </w:r>
    </w:p>
    <w:p w:rsidR="009A1550" w:rsidRPr="004869A4" w:rsidRDefault="009A1550" w:rsidP="00AC6D02">
      <w:pPr>
        <w:jc w:val="both"/>
        <w:rPr>
          <w:szCs w:val="22"/>
        </w:rPr>
      </w:pPr>
    </w:p>
    <w:p w:rsidR="001F5954" w:rsidRDefault="001F5954" w:rsidP="00217109">
      <w:pPr>
        <w:jc w:val="both"/>
        <w:rPr>
          <w:szCs w:val="22"/>
        </w:rPr>
      </w:pPr>
      <w:r w:rsidRPr="004869A4">
        <w:rPr>
          <w:szCs w:val="22"/>
        </w:rPr>
        <w:lastRenderedPageBreak/>
        <w:t xml:space="preserve">Again, please note that </w:t>
      </w:r>
      <w:r w:rsidR="00AD0C2D" w:rsidRPr="004869A4">
        <w:rPr>
          <w:b/>
          <w:szCs w:val="22"/>
        </w:rPr>
        <w:t>these indicators</w:t>
      </w:r>
      <w:r w:rsidR="00962FC5">
        <w:rPr>
          <w:b/>
          <w:szCs w:val="22"/>
        </w:rPr>
        <w:t>/goals</w:t>
      </w:r>
      <w:r w:rsidR="00EE1AC8" w:rsidRPr="004869A4">
        <w:rPr>
          <w:b/>
          <w:szCs w:val="22"/>
        </w:rPr>
        <w:t xml:space="preserve"> are subject to change</w:t>
      </w:r>
      <w:r w:rsidR="00962FC5">
        <w:rPr>
          <w:b/>
          <w:szCs w:val="22"/>
        </w:rPr>
        <w:t xml:space="preserve"> through the negotiation process </w:t>
      </w:r>
      <w:r w:rsidR="00EE1AC8" w:rsidRPr="004869A4">
        <w:rPr>
          <w:b/>
          <w:szCs w:val="22"/>
        </w:rPr>
        <w:t xml:space="preserve">as the school works with their </w:t>
      </w:r>
      <w:r w:rsidR="00B32E81" w:rsidRPr="004869A4">
        <w:rPr>
          <w:b/>
          <w:szCs w:val="22"/>
        </w:rPr>
        <w:t>Authorizer</w:t>
      </w:r>
      <w:r w:rsidR="00EE1AC8" w:rsidRPr="004869A4">
        <w:rPr>
          <w:b/>
          <w:szCs w:val="22"/>
        </w:rPr>
        <w:t xml:space="preserve"> in the contract negotiation process during the planning year</w:t>
      </w:r>
      <w:r w:rsidR="0085077A" w:rsidRPr="004869A4">
        <w:rPr>
          <w:szCs w:val="22"/>
        </w:rPr>
        <w:t xml:space="preserve">. </w:t>
      </w:r>
      <w:r w:rsidRPr="004869A4">
        <w:rPr>
          <w:szCs w:val="22"/>
        </w:rPr>
        <w:t xml:space="preserve"> </w:t>
      </w:r>
    </w:p>
    <w:p w:rsidR="00190708" w:rsidRDefault="00190708" w:rsidP="00217109">
      <w:pPr>
        <w:jc w:val="both"/>
        <w:rPr>
          <w:szCs w:val="22"/>
        </w:rPr>
      </w:pPr>
    </w:p>
    <w:p w:rsidR="00190708" w:rsidRPr="00190708" w:rsidRDefault="00190708" w:rsidP="00190708">
      <w:pPr>
        <w:pStyle w:val="List2"/>
        <w:ind w:left="0" w:firstLine="0"/>
        <w:jc w:val="both"/>
        <w:rPr>
          <w:rFonts w:ascii="Calibri" w:hAnsi="Calibri"/>
          <w:sz w:val="22"/>
          <w:szCs w:val="22"/>
        </w:rPr>
      </w:pPr>
      <w:r w:rsidRPr="00190708">
        <w:rPr>
          <w:rFonts w:ascii="Calibri" w:hAnsi="Calibri"/>
          <w:sz w:val="22"/>
          <w:szCs w:val="22"/>
        </w:rPr>
        <w:t xml:space="preserve">Please note: </w:t>
      </w:r>
      <w:r>
        <w:rPr>
          <w:rFonts w:ascii="Calibri" w:hAnsi="Calibri"/>
          <w:sz w:val="22"/>
          <w:szCs w:val="22"/>
        </w:rPr>
        <w:t xml:space="preserve">The criteria for </w:t>
      </w:r>
      <w:r w:rsidRPr="00190708">
        <w:rPr>
          <w:rFonts w:ascii="Calibri" w:hAnsi="Calibri"/>
          <w:sz w:val="22"/>
          <w:szCs w:val="22"/>
        </w:rPr>
        <w:t>SMART Format is as follows:</w:t>
      </w:r>
    </w:p>
    <w:p w:rsidR="00190708" w:rsidRPr="00190708" w:rsidRDefault="00190708" w:rsidP="00190708">
      <w:pPr>
        <w:numPr>
          <w:ilvl w:val="0"/>
          <w:numId w:val="7"/>
        </w:numPr>
        <w:autoSpaceDE w:val="0"/>
        <w:autoSpaceDN w:val="0"/>
        <w:rPr>
          <w:szCs w:val="22"/>
        </w:rPr>
      </w:pPr>
      <w:r w:rsidRPr="00190708">
        <w:rPr>
          <w:szCs w:val="22"/>
        </w:rPr>
        <w:t>Specific.</w:t>
      </w:r>
      <w:r w:rsidRPr="00190708">
        <w:rPr>
          <w:rFonts w:hint="eastAsia"/>
          <w:szCs w:val="22"/>
        </w:rPr>
        <w:t> </w:t>
      </w:r>
      <w:r w:rsidRPr="00190708">
        <w:rPr>
          <w:szCs w:val="22"/>
        </w:rPr>
        <w:t xml:space="preserve"> A well-defined goal must be specific, clearly and concisely stated, and easily understood. Educational goals should be tied to learning standards that specify what students should know and be able to do, for each subject or content area and for each grade, age, or other grouping level. </w:t>
      </w:r>
    </w:p>
    <w:p w:rsidR="00190708" w:rsidRPr="00190708" w:rsidRDefault="00190708" w:rsidP="00190708">
      <w:pPr>
        <w:numPr>
          <w:ilvl w:val="0"/>
          <w:numId w:val="7"/>
        </w:numPr>
        <w:autoSpaceDE w:val="0"/>
        <w:autoSpaceDN w:val="0"/>
        <w:rPr>
          <w:szCs w:val="22"/>
        </w:rPr>
      </w:pPr>
      <w:r w:rsidRPr="00190708">
        <w:rPr>
          <w:szCs w:val="22"/>
        </w:rPr>
        <w:t>Measurable. A goal should be tied to measurable results to be achieved.</w:t>
      </w:r>
      <w:r w:rsidRPr="00190708">
        <w:rPr>
          <w:rFonts w:hint="eastAsia"/>
          <w:szCs w:val="22"/>
        </w:rPr>
        <w:t> </w:t>
      </w:r>
      <w:r w:rsidRPr="00190708">
        <w:rPr>
          <w:szCs w:val="22"/>
        </w:rPr>
        <w:t xml:space="preserve"> Measurement is then simply an assessment of success or failure in achieving the goal.</w:t>
      </w:r>
    </w:p>
    <w:p w:rsidR="00190708" w:rsidRPr="00190708" w:rsidRDefault="00190708" w:rsidP="00190708">
      <w:pPr>
        <w:numPr>
          <w:ilvl w:val="0"/>
          <w:numId w:val="7"/>
        </w:numPr>
        <w:autoSpaceDE w:val="0"/>
        <w:autoSpaceDN w:val="0"/>
        <w:rPr>
          <w:szCs w:val="22"/>
        </w:rPr>
      </w:pPr>
      <w:r w:rsidRPr="00190708">
        <w:rPr>
          <w:szCs w:val="22"/>
        </w:rPr>
        <w:t xml:space="preserve">Ambitious and Attainable. A goal should be challenging yet attainable and realistic. </w:t>
      </w:r>
    </w:p>
    <w:p w:rsidR="00190708" w:rsidRPr="00190708" w:rsidRDefault="00190708" w:rsidP="00190708">
      <w:pPr>
        <w:numPr>
          <w:ilvl w:val="0"/>
          <w:numId w:val="7"/>
        </w:numPr>
        <w:autoSpaceDE w:val="0"/>
        <w:autoSpaceDN w:val="0"/>
        <w:rPr>
          <w:szCs w:val="22"/>
        </w:rPr>
      </w:pPr>
      <w:r w:rsidRPr="00190708">
        <w:rPr>
          <w:szCs w:val="22"/>
        </w:rPr>
        <w:t>Reflective of the School</w:t>
      </w:r>
      <w:r w:rsidRPr="00190708">
        <w:rPr>
          <w:rFonts w:hint="eastAsia"/>
          <w:szCs w:val="22"/>
        </w:rPr>
        <w:t>’</w:t>
      </w:r>
      <w:r w:rsidRPr="00190708">
        <w:rPr>
          <w:szCs w:val="22"/>
        </w:rPr>
        <w:t>s Mission. A goal should be a natural outgrowth of the school</w:t>
      </w:r>
      <w:r w:rsidRPr="00190708">
        <w:rPr>
          <w:rFonts w:hint="eastAsia"/>
          <w:szCs w:val="22"/>
        </w:rPr>
        <w:t>’</w:t>
      </w:r>
      <w:r w:rsidRPr="00190708">
        <w:rPr>
          <w:szCs w:val="22"/>
        </w:rPr>
        <w:t>s mission, reflecting the school</w:t>
      </w:r>
      <w:r w:rsidRPr="00190708">
        <w:rPr>
          <w:rFonts w:hint="eastAsia"/>
          <w:szCs w:val="22"/>
        </w:rPr>
        <w:t>’</w:t>
      </w:r>
      <w:r w:rsidRPr="00190708">
        <w:rPr>
          <w:szCs w:val="22"/>
        </w:rPr>
        <w:t>s values and aspirations.</w:t>
      </w:r>
      <w:r w:rsidRPr="00190708">
        <w:rPr>
          <w:rFonts w:hint="eastAsia"/>
          <w:szCs w:val="22"/>
        </w:rPr>
        <w:t> </w:t>
      </w:r>
      <w:r w:rsidRPr="00190708">
        <w:rPr>
          <w:szCs w:val="22"/>
        </w:rPr>
        <w:t xml:space="preserve"> </w:t>
      </w:r>
    </w:p>
    <w:p w:rsidR="00190708" w:rsidRPr="00190708" w:rsidRDefault="00190708" w:rsidP="00190708">
      <w:pPr>
        <w:numPr>
          <w:ilvl w:val="0"/>
          <w:numId w:val="7"/>
        </w:numPr>
        <w:autoSpaceDE w:val="0"/>
        <w:autoSpaceDN w:val="0"/>
        <w:rPr>
          <w:szCs w:val="22"/>
        </w:rPr>
      </w:pPr>
      <w:r w:rsidRPr="00190708">
        <w:rPr>
          <w:szCs w:val="22"/>
        </w:rPr>
        <w:t>Time-Specific with Target Dates.</w:t>
      </w:r>
      <w:r w:rsidRPr="00190708">
        <w:rPr>
          <w:rFonts w:hint="eastAsia"/>
          <w:szCs w:val="22"/>
        </w:rPr>
        <w:t> </w:t>
      </w:r>
      <w:r w:rsidRPr="00190708">
        <w:rPr>
          <w:szCs w:val="22"/>
        </w:rPr>
        <w:t xml:space="preserve"> A well-conceived goal should specify a timeframe or target date for achievement. </w:t>
      </w:r>
    </w:p>
    <w:p w:rsidR="004243C2" w:rsidRPr="005C3D30" w:rsidRDefault="00AC6D02" w:rsidP="00AC6D02">
      <w:pPr>
        <w:tabs>
          <w:tab w:val="left" w:pos="7248"/>
        </w:tabs>
        <w:jc w:val="both"/>
        <w:rPr>
          <w:szCs w:val="22"/>
        </w:rPr>
      </w:pPr>
      <w:r w:rsidRPr="005C3D30">
        <w:rPr>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shd w:val="clear" w:color="auto" w:fill="D9D9D9" w:themeFill="background1" w:themeFillShade="D9"/>
          </w:tcPr>
          <w:p w:rsidR="004243C2" w:rsidRDefault="00ED6259" w:rsidP="00217109">
            <w:pPr>
              <w:rPr>
                <w:rFonts w:asciiTheme="minorHAnsi" w:hAnsiTheme="minorHAnsi"/>
                <w:i/>
                <w:szCs w:val="22"/>
              </w:rPr>
            </w:pPr>
            <w:r w:rsidRPr="005C3D30">
              <w:rPr>
                <w:rFonts w:asciiTheme="minorHAnsi" w:hAnsiTheme="minorHAnsi"/>
                <w:szCs w:val="22"/>
              </w:rPr>
              <w:t>C</w:t>
            </w:r>
            <w:r w:rsidR="004243C2" w:rsidRPr="005C3D30">
              <w:rPr>
                <w:rFonts w:asciiTheme="minorHAnsi" w:hAnsiTheme="minorHAnsi"/>
                <w:szCs w:val="22"/>
              </w:rPr>
              <w:t xml:space="preserve">.(1) </w:t>
            </w:r>
            <w:r w:rsidR="00217109" w:rsidRPr="005C3D30">
              <w:rPr>
                <w:rFonts w:asciiTheme="minorHAnsi" w:hAnsiTheme="minorHAnsi"/>
                <w:szCs w:val="22"/>
              </w:rPr>
              <w:t xml:space="preserve">Mission-Specific </w:t>
            </w:r>
            <w:r w:rsidR="00962FC5">
              <w:rPr>
                <w:rFonts w:asciiTheme="minorHAnsi" w:hAnsiTheme="minorHAnsi"/>
                <w:szCs w:val="22"/>
              </w:rPr>
              <w:t>Indicators/goals</w:t>
            </w:r>
            <w:r w:rsidR="00EE185F" w:rsidRPr="005C3D30">
              <w:rPr>
                <w:rFonts w:asciiTheme="minorHAnsi" w:hAnsiTheme="minorHAnsi"/>
                <w:szCs w:val="22"/>
              </w:rPr>
              <w:t xml:space="preserve"> </w:t>
            </w:r>
            <w:r w:rsidR="00EE1AC8" w:rsidRPr="005C3D30">
              <w:rPr>
                <w:rFonts w:asciiTheme="minorHAnsi" w:hAnsiTheme="minorHAnsi"/>
                <w:i/>
                <w:szCs w:val="22"/>
              </w:rPr>
              <w:t>Required</w:t>
            </w:r>
          </w:p>
          <w:p w:rsidR="004869A4" w:rsidRPr="005C3D30" w:rsidRDefault="004869A4" w:rsidP="004869A4">
            <w:pPr>
              <w:jc w:val="both"/>
              <w:rPr>
                <w:szCs w:val="22"/>
              </w:rPr>
            </w:pPr>
            <w:r w:rsidRPr="005C3D30">
              <w:rPr>
                <w:szCs w:val="22"/>
              </w:rPr>
              <w:t xml:space="preserve">Identify and provide at least two mission-specific </w:t>
            </w:r>
            <w:r w:rsidR="00962FC5">
              <w:rPr>
                <w:szCs w:val="22"/>
              </w:rPr>
              <w:t>indicators/goals</w:t>
            </w:r>
            <w:r w:rsidRPr="005C3D30">
              <w:rPr>
                <w:szCs w:val="22"/>
              </w:rPr>
              <w:t xml:space="preserve"> in the following section.  Include the following key elements: </w:t>
            </w:r>
          </w:p>
          <w:p w:rsidR="004869A4" w:rsidRPr="004869A4" w:rsidRDefault="004869A4" w:rsidP="004869A4">
            <w:pPr>
              <w:pStyle w:val="ListParagraph"/>
              <w:numPr>
                <w:ilvl w:val="0"/>
                <w:numId w:val="4"/>
              </w:numPr>
              <w:jc w:val="both"/>
              <w:rPr>
                <w:szCs w:val="22"/>
              </w:rPr>
            </w:pPr>
            <w:r w:rsidRPr="005C3D30">
              <w:rPr>
                <w:szCs w:val="22"/>
              </w:rPr>
              <w:t xml:space="preserve">First, ensure that the </w:t>
            </w:r>
            <w:r w:rsidR="005B743F">
              <w:rPr>
                <w:szCs w:val="22"/>
              </w:rPr>
              <w:t xml:space="preserve">annual </w:t>
            </w:r>
            <w:r w:rsidR="00962FC5">
              <w:rPr>
                <w:szCs w:val="22"/>
              </w:rPr>
              <w:t>indicators/goals</w:t>
            </w:r>
            <w:r w:rsidRPr="005C3D30">
              <w:rPr>
                <w:szCs w:val="22"/>
              </w:rPr>
              <w:t xml:space="preserve"> provided show the implementation of the school’s mission. </w:t>
            </w:r>
          </w:p>
          <w:p w:rsidR="004869A4" w:rsidRPr="004869A4" w:rsidRDefault="004869A4" w:rsidP="004869A4">
            <w:pPr>
              <w:pStyle w:val="ListParagraph"/>
              <w:numPr>
                <w:ilvl w:val="0"/>
                <w:numId w:val="4"/>
              </w:numPr>
              <w:rPr>
                <w:szCs w:val="22"/>
              </w:rPr>
            </w:pPr>
            <w:r w:rsidRPr="005C3D30">
              <w:rPr>
                <w:szCs w:val="22"/>
              </w:rPr>
              <w:t xml:space="preserve">Second, for each indicator provided, use SMART format (specific, measureable, attainable, rigorous, and time-bound—see glossary).  Your indicators should include all of these key SMART elements, be clear, comprehensive, and cohesive.  </w:t>
            </w:r>
          </w:p>
          <w:p w:rsidR="006307F1" w:rsidRDefault="004869A4" w:rsidP="004B7BED">
            <w:pPr>
              <w:pStyle w:val="ListParagraph"/>
              <w:numPr>
                <w:ilvl w:val="0"/>
                <w:numId w:val="4"/>
              </w:numPr>
              <w:rPr>
                <w:szCs w:val="22"/>
              </w:rPr>
            </w:pPr>
            <w:r w:rsidRPr="005C3D30">
              <w:rPr>
                <w:szCs w:val="22"/>
              </w:rPr>
              <w:t>Third, include measures and metrics in your mission-specific</w:t>
            </w:r>
            <w:r w:rsidR="005B743F">
              <w:rPr>
                <w:szCs w:val="22"/>
              </w:rPr>
              <w:t xml:space="preserve"> </w:t>
            </w:r>
            <w:r w:rsidR="00962FC5">
              <w:rPr>
                <w:szCs w:val="22"/>
              </w:rPr>
              <w:t>indicators/goals</w:t>
            </w:r>
            <w:r w:rsidRPr="005C3D30">
              <w:rPr>
                <w:szCs w:val="22"/>
              </w:rPr>
              <w:t xml:space="preserve">. </w:t>
            </w:r>
            <w:r w:rsidR="00294AFA" w:rsidRPr="00294AFA">
              <w:rPr>
                <w:szCs w:val="22"/>
              </w:rPr>
              <w:t>Specifically, determine what percentage constitutes “</w:t>
            </w:r>
            <w:proofErr w:type="gramStart"/>
            <w:r w:rsidR="00294AFA" w:rsidRPr="00294AFA">
              <w:rPr>
                <w:szCs w:val="22"/>
              </w:rPr>
              <w:t>exceeds standards</w:t>
            </w:r>
            <w:proofErr w:type="gramEnd"/>
            <w:r w:rsidR="00294AFA" w:rsidRPr="00294AFA">
              <w:rPr>
                <w:szCs w:val="22"/>
              </w:rPr>
              <w:t>,” what constitutes “meets standards,” what falls under “does not meet standards” and what it means to “fall far below standards.”</w:t>
            </w:r>
            <w:r w:rsidRPr="005C3D30">
              <w:rPr>
                <w:szCs w:val="22"/>
              </w:rPr>
              <w:t xml:space="preserve">  </w:t>
            </w:r>
            <w:r w:rsidR="005C0758">
              <w:rPr>
                <w:szCs w:val="22"/>
              </w:rPr>
              <w:t xml:space="preserve">NOTE: </w:t>
            </w:r>
            <w:r w:rsidRPr="005C0758">
              <w:rPr>
                <w:b/>
                <w:szCs w:val="22"/>
              </w:rPr>
              <w:t>Please see examples in the glossary or in Part A of this application</w:t>
            </w:r>
            <w:r w:rsidRPr="005C3D30">
              <w:rPr>
                <w:szCs w:val="22"/>
              </w:rPr>
              <w:t xml:space="preserve">.  </w:t>
            </w:r>
          </w:p>
          <w:p w:rsidR="006307F1" w:rsidRDefault="006307F1" w:rsidP="006307F1">
            <w:pPr>
              <w:pStyle w:val="ListParagraph"/>
              <w:rPr>
                <w:del w:id="22" w:author="user" w:date="2014-02-27T17:53:00Z"/>
                <w:szCs w:val="22"/>
              </w:rPr>
            </w:pPr>
          </w:p>
          <w:p w:rsidR="004869A4" w:rsidRPr="004869A4" w:rsidRDefault="006307F1" w:rsidP="006307F1">
            <w:pPr>
              <w:pStyle w:val="ListParagraph"/>
              <w:ind w:left="0"/>
              <w:rPr>
                <w:szCs w:val="22"/>
              </w:rPr>
            </w:pPr>
            <w:del w:id="23" w:author="user" w:date="2014-02-27T17:53:00Z">
              <w:r>
                <w:rPr>
                  <w:rFonts w:cstheme="minorHAnsi"/>
                  <w:szCs w:val="22"/>
                </w:rPr>
                <w:delText xml:space="preserve">Weight: </w:delText>
              </w:r>
              <w:r w:rsidR="0053190B" w:rsidRPr="0053190B">
                <w:rPr>
                  <w:b/>
                  <w:szCs w:val="22"/>
                </w:rPr>
                <w:delText>X2</w:delText>
              </w:r>
            </w:del>
          </w:p>
        </w:tc>
      </w:tr>
    </w:tbl>
    <w:p w:rsidR="00872668" w:rsidRDefault="00872668" w:rsidP="004243C2">
      <w:pPr>
        <w:rPr>
          <w:i/>
          <w:color w:val="C00000"/>
          <w:szCs w:val="22"/>
        </w:rPr>
      </w:pPr>
      <w:r>
        <w:rPr>
          <w:i/>
          <w:color w:val="C00000"/>
          <w:szCs w:val="22"/>
        </w:rPr>
        <w:t>Goal</w:t>
      </w:r>
      <w:r w:rsidR="005B743F">
        <w:rPr>
          <w:i/>
          <w:color w:val="C00000"/>
          <w:szCs w:val="22"/>
        </w:rPr>
        <w:t>/Indicator</w:t>
      </w:r>
      <w:r>
        <w:rPr>
          <w:i/>
          <w:color w:val="C00000"/>
          <w:szCs w:val="22"/>
        </w:rPr>
        <w:t xml:space="preserve"> 1 related to School’s Mission: </w:t>
      </w:r>
      <w:r w:rsidR="00192BB1">
        <w:rPr>
          <w:i/>
          <w:color w:val="C00000"/>
          <w:szCs w:val="22"/>
        </w:rPr>
        <w:fldChar w:fldCharType="begin">
          <w:ffData>
            <w:name w:val="Text76"/>
            <w:enabled/>
            <w:calcOnExit w:val="0"/>
            <w:textInput/>
          </w:ffData>
        </w:fldChar>
      </w:r>
      <w:bookmarkStart w:id="24" w:name="Text76"/>
      <w:r>
        <w:rPr>
          <w:i/>
          <w:color w:val="C00000"/>
          <w:szCs w:val="22"/>
        </w:rPr>
        <w:instrText xml:space="preserve"> FORMTEXT </w:instrText>
      </w:r>
      <w:r w:rsidR="00192BB1">
        <w:rPr>
          <w:i/>
          <w:color w:val="C00000"/>
          <w:szCs w:val="22"/>
        </w:rPr>
      </w:r>
      <w:r w:rsidR="00192BB1">
        <w:rPr>
          <w:i/>
          <w:color w:val="C00000"/>
          <w:szCs w:val="22"/>
        </w:rPr>
        <w:fldChar w:fldCharType="separate"/>
      </w:r>
      <w:r>
        <w:rPr>
          <w:i/>
          <w:noProof/>
          <w:color w:val="C00000"/>
          <w:szCs w:val="22"/>
        </w:rPr>
        <w:t> </w:t>
      </w:r>
      <w:r>
        <w:rPr>
          <w:i/>
          <w:noProof/>
          <w:color w:val="C00000"/>
          <w:szCs w:val="22"/>
        </w:rPr>
        <w:t> </w:t>
      </w:r>
      <w:r>
        <w:rPr>
          <w:i/>
          <w:noProof/>
          <w:color w:val="C00000"/>
          <w:szCs w:val="22"/>
        </w:rPr>
        <w:t> </w:t>
      </w:r>
      <w:r>
        <w:rPr>
          <w:i/>
          <w:noProof/>
          <w:color w:val="C00000"/>
          <w:szCs w:val="22"/>
        </w:rPr>
        <w:t> </w:t>
      </w:r>
      <w:r>
        <w:rPr>
          <w:i/>
          <w:noProof/>
          <w:color w:val="C00000"/>
          <w:szCs w:val="22"/>
        </w:rPr>
        <w:t> </w:t>
      </w:r>
      <w:r w:rsidR="00192BB1">
        <w:rPr>
          <w:i/>
          <w:color w:val="C00000"/>
          <w:szCs w:val="22"/>
        </w:rPr>
        <w:fldChar w:fldCharType="end"/>
      </w:r>
      <w:bookmarkEnd w:id="24"/>
    </w:p>
    <w:p w:rsidR="00872668" w:rsidRDefault="00872668" w:rsidP="004243C2">
      <w:pPr>
        <w:rPr>
          <w:i/>
          <w:color w:val="C00000"/>
          <w:szCs w:val="22"/>
        </w:rPr>
      </w:pPr>
      <w:r>
        <w:rPr>
          <w:i/>
          <w:color w:val="C00000"/>
          <w:szCs w:val="22"/>
        </w:rPr>
        <w:t>Goal</w:t>
      </w:r>
      <w:r w:rsidR="005B743F">
        <w:rPr>
          <w:i/>
          <w:color w:val="C00000"/>
          <w:szCs w:val="22"/>
        </w:rPr>
        <w:t>/Indicator</w:t>
      </w:r>
      <w:r>
        <w:rPr>
          <w:i/>
          <w:color w:val="C00000"/>
          <w:szCs w:val="22"/>
        </w:rPr>
        <w:t xml:space="preserve"> 2 related to School’s Mission: </w:t>
      </w:r>
      <w:r w:rsidR="00192BB1">
        <w:rPr>
          <w:i/>
          <w:color w:val="C00000"/>
          <w:szCs w:val="22"/>
        </w:rPr>
        <w:fldChar w:fldCharType="begin">
          <w:ffData>
            <w:name w:val="Text77"/>
            <w:enabled/>
            <w:calcOnExit w:val="0"/>
            <w:textInput/>
          </w:ffData>
        </w:fldChar>
      </w:r>
      <w:bookmarkStart w:id="25" w:name="Text77"/>
      <w:r>
        <w:rPr>
          <w:i/>
          <w:color w:val="C00000"/>
          <w:szCs w:val="22"/>
        </w:rPr>
        <w:instrText xml:space="preserve"> FORMTEXT </w:instrText>
      </w:r>
      <w:r w:rsidR="00192BB1">
        <w:rPr>
          <w:i/>
          <w:color w:val="C00000"/>
          <w:szCs w:val="22"/>
        </w:rPr>
      </w:r>
      <w:r w:rsidR="00192BB1">
        <w:rPr>
          <w:i/>
          <w:color w:val="C00000"/>
          <w:szCs w:val="22"/>
        </w:rPr>
        <w:fldChar w:fldCharType="separate"/>
      </w:r>
      <w:r>
        <w:rPr>
          <w:i/>
          <w:noProof/>
          <w:color w:val="C00000"/>
          <w:szCs w:val="22"/>
        </w:rPr>
        <w:t> </w:t>
      </w:r>
      <w:r>
        <w:rPr>
          <w:i/>
          <w:noProof/>
          <w:color w:val="C00000"/>
          <w:szCs w:val="22"/>
        </w:rPr>
        <w:t> </w:t>
      </w:r>
      <w:r>
        <w:rPr>
          <w:i/>
          <w:noProof/>
          <w:color w:val="C00000"/>
          <w:szCs w:val="22"/>
        </w:rPr>
        <w:t> </w:t>
      </w:r>
      <w:r>
        <w:rPr>
          <w:i/>
          <w:noProof/>
          <w:color w:val="C00000"/>
          <w:szCs w:val="22"/>
        </w:rPr>
        <w:t> </w:t>
      </w:r>
      <w:r>
        <w:rPr>
          <w:i/>
          <w:noProof/>
          <w:color w:val="C00000"/>
          <w:szCs w:val="22"/>
        </w:rPr>
        <w:t> </w:t>
      </w:r>
      <w:r w:rsidR="00192BB1">
        <w:rPr>
          <w:i/>
          <w:color w:val="C00000"/>
          <w:szCs w:val="22"/>
        </w:rPr>
        <w:fldChar w:fldCharType="end"/>
      </w:r>
      <w:bookmarkEnd w:id="25"/>
    </w:p>
    <w:p w:rsidR="00872668" w:rsidRDefault="008D1070" w:rsidP="004243C2">
      <w:pPr>
        <w:rPr>
          <w:i/>
          <w:color w:val="C00000"/>
          <w:szCs w:val="22"/>
        </w:rPr>
      </w:pPr>
      <w:r>
        <w:rPr>
          <w:i/>
          <w:color w:val="C00000"/>
          <w:szCs w:val="22"/>
        </w:rPr>
        <w:t>Other Mission-Specific Goals/indicators, if appropriate:</w:t>
      </w:r>
      <w:r w:rsidR="00192BB1">
        <w:rPr>
          <w:i/>
          <w:color w:val="C00000"/>
          <w:szCs w:val="22"/>
        </w:rPr>
        <w:fldChar w:fldCharType="begin">
          <w:ffData>
            <w:name w:val="Text80"/>
            <w:enabled/>
            <w:calcOnExit w:val="0"/>
            <w:textInput/>
          </w:ffData>
        </w:fldChar>
      </w:r>
      <w:bookmarkStart w:id="26" w:name="Text80"/>
      <w:r w:rsidR="00872668">
        <w:rPr>
          <w:i/>
          <w:color w:val="C00000"/>
          <w:szCs w:val="22"/>
        </w:rPr>
        <w:instrText xml:space="preserve"> FORMTEXT </w:instrText>
      </w:r>
      <w:r w:rsidR="00192BB1">
        <w:rPr>
          <w:i/>
          <w:color w:val="C00000"/>
          <w:szCs w:val="22"/>
        </w:rPr>
      </w:r>
      <w:r w:rsidR="00192BB1">
        <w:rPr>
          <w:i/>
          <w:color w:val="C00000"/>
          <w:szCs w:val="22"/>
        </w:rPr>
        <w:fldChar w:fldCharType="separate"/>
      </w:r>
      <w:r w:rsidR="00872668">
        <w:rPr>
          <w:i/>
          <w:noProof/>
          <w:color w:val="C00000"/>
          <w:szCs w:val="22"/>
        </w:rPr>
        <w:t> </w:t>
      </w:r>
      <w:r w:rsidR="00872668">
        <w:rPr>
          <w:i/>
          <w:noProof/>
          <w:color w:val="C00000"/>
          <w:szCs w:val="22"/>
        </w:rPr>
        <w:t> </w:t>
      </w:r>
      <w:r w:rsidR="00872668">
        <w:rPr>
          <w:i/>
          <w:noProof/>
          <w:color w:val="C00000"/>
          <w:szCs w:val="22"/>
        </w:rPr>
        <w:t> </w:t>
      </w:r>
      <w:r w:rsidR="00872668">
        <w:rPr>
          <w:i/>
          <w:noProof/>
          <w:color w:val="C00000"/>
          <w:szCs w:val="22"/>
        </w:rPr>
        <w:t> </w:t>
      </w:r>
      <w:r w:rsidR="00872668">
        <w:rPr>
          <w:i/>
          <w:noProof/>
          <w:color w:val="C00000"/>
          <w:szCs w:val="22"/>
        </w:rPr>
        <w:t> </w:t>
      </w:r>
      <w:r w:rsidR="00192BB1">
        <w:rPr>
          <w:i/>
          <w:color w:val="C00000"/>
          <w:szCs w:val="22"/>
        </w:rPr>
        <w:fldChar w:fldCharType="end"/>
      </w:r>
      <w:bookmarkEnd w:id="26"/>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022"/>
        <w:gridCol w:w="2250"/>
        <w:gridCol w:w="2250"/>
        <w:gridCol w:w="2340"/>
        <w:gridCol w:w="18"/>
      </w:tblGrid>
      <w:tr w:rsidR="00194005" w:rsidRPr="005C3D30" w:rsidTr="00294AFA">
        <w:trPr>
          <w:gridAfter w:val="1"/>
          <w:wAfter w:w="18" w:type="dxa"/>
        </w:trPr>
        <w:tc>
          <w:tcPr>
            <w:tcW w:w="678" w:type="dxa"/>
            <w:vMerge w:val="restart"/>
            <w:shd w:val="clear" w:color="auto" w:fill="D9D9D9"/>
          </w:tcPr>
          <w:p w:rsidR="00194005" w:rsidRPr="008540C7" w:rsidRDefault="00194005" w:rsidP="00294AFA">
            <w:pPr>
              <w:rPr>
                <w:rFonts w:asciiTheme="minorHAnsi" w:hAnsiTheme="minorHAnsi"/>
                <w:sz w:val="20"/>
              </w:rPr>
            </w:pPr>
          </w:p>
        </w:tc>
        <w:tc>
          <w:tcPr>
            <w:tcW w:w="8862" w:type="dxa"/>
            <w:gridSpan w:val="4"/>
            <w:shd w:val="clear" w:color="auto" w:fill="D9D9D9"/>
          </w:tcPr>
          <w:p w:rsidR="00194005" w:rsidRPr="005C3D30" w:rsidRDefault="00194005" w:rsidP="00294AFA">
            <w:pPr>
              <w:jc w:val="center"/>
              <w:rPr>
                <w:rFonts w:asciiTheme="minorHAnsi" w:hAnsiTheme="minorHAnsi"/>
                <w:szCs w:val="22"/>
              </w:rPr>
            </w:pPr>
            <w:r w:rsidRPr="005C3D30">
              <w:rPr>
                <w:rFonts w:asciiTheme="minorHAnsi" w:hAnsiTheme="minorHAnsi"/>
                <w:szCs w:val="22"/>
              </w:rPr>
              <w:t>Ranking</w:t>
            </w:r>
          </w:p>
        </w:tc>
      </w:tr>
      <w:tr w:rsidR="00194005" w:rsidRPr="005C3D30" w:rsidTr="00294AFA">
        <w:trPr>
          <w:gridAfter w:val="1"/>
          <w:wAfter w:w="18" w:type="dxa"/>
        </w:trPr>
        <w:tc>
          <w:tcPr>
            <w:tcW w:w="678" w:type="dxa"/>
            <w:vMerge/>
            <w:shd w:val="clear" w:color="auto" w:fill="D9D9D9"/>
          </w:tcPr>
          <w:p w:rsidR="00194005" w:rsidRPr="005C3D30" w:rsidRDefault="00194005" w:rsidP="00294AFA">
            <w:pPr>
              <w:rPr>
                <w:rFonts w:asciiTheme="minorHAnsi" w:hAnsiTheme="minorHAnsi"/>
                <w:szCs w:val="22"/>
              </w:rPr>
            </w:pPr>
          </w:p>
        </w:tc>
        <w:tc>
          <w:tcPr>
            <w:tcW w:w="4272" w:type="dxa"/>
            <w:gridSpan w:val="2"/>
            <w:shd w:val="clear" w:color="auto" w:fill="D9D9D9" w:themeFill="background1" w:themeFillShade="D9"/>
            <w:vAlign w:val="center"/>
          </w:tcPr>
          <w:p w:rsidR="00194005" w:rsidRPr="005C3D30" w:rsidRDefault="00061DF0" w:rsidP="00294AFA">
            <w:pPr>
              <w:jc w:val="right"/>
              <w:rPr>
                <w:rFonts w:asciiTheme="minorHAnsi" w:hAnsiTheme="minorHAnsi"/>
                <w:szCs w:val="22"/>
              </w:rPr>
            </w:pPr>
            <w:r>
              <w:rPr>
                <w:rFonts w:asciiTheme="minorHAnsi" w:hAnsiTheme="minorHAnsi"/>
                <w:noProof/>
                <w:szCs w:val="22"/>
              </w:rPr>
              <w:pict>
                <v:shape id="AutoShape 54" o:spid="_x0000_s1066" type="#_x0000_t32" style="position:absolute;left:0;text-align:left;margin-left:7.35pt;margin-top:5.6pt;width:160.35pt;height:0;flip:x;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NNPAIAAGk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">
                  <v:stroke endarrow="block"/>
                </v:shape>
              </w:pict>
            </w:r>
            <w:r w:rsidR="00194005" w:rsidRPr="005C3D30">
              <w:rPr>
                <w:rFonts w:asciiTheme="minorHAnsi" w:hAnsiTheme="minorHAnsi"/>
                <w:szCs w:val="22"/>
              </w:rPr>
              <w:t>Satisfied</w:t>
            </w:r>
          </w:p>
        </w:tc>
        <w:tc>
          <w:tcPr>
            <w:tcW w:w="4590" w:type="dxa"/>
            <w:gridSpan w:val="2"/>
            <w:shd w:val="clear" w:color="auto" w:fill="D9D9D9" w:themeFill="background1" w:themeFillShade="D9"/>
            <w:vAlign w:val="center"/>
          </w:tcPr>
          <w:p w:rsidR="00194005" w:rsidRPr="005C3D30" w:rsidRDefault="00061DF0" w:rsidP="00294AFA">
            <w:pPr>
              <w:rPr>
                <w:rFonts w:asciiTheme="minorHAnsi" w:hAnsiTheme="minorHAnsi" w:cstheme="majorBidi"/>
                <w:i/>
                <w:iCs/>
                <w:color w:val="404040" w:themeColor="text1" w:themeTint="BF"/>
                <w:szCs w:val="22"/>
              </w:rPr>
            </w:pPr>
            <w:r>
              <w:rPr>
                <w:rFonts w:asciiTheme="minorHAnsi" w:hAnsiTheme="minorHAnsi"/>
                <w:noProof/>
                <w:szCs w:val="22"/>
              </w:rPr>
              <w:pict>
                <v:shape id="AutoShape 55" o:spid="_x0000_s1065" type="#_x0000_t32" style="position:absolute;margin-left:58.2pt;margin-top:5.2pt;width:148.45pt;height:0;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">
                  <v:stroke endarrow="block"/>
                </v:shape>
              </w:pict>
            </w:r>
            <w:r w:rsidR="00194005" w:rsidRPr="005C3D30">
              <w:rPr>
                <w:rFonts w:asciiTheme="minorHAnsi" w:hAnsiTheme="minorHAnsi"/>
                <w:szCs w:val="22"/>
              </w:rPr>
              <w:t xml:space="preserve">Not Satisfied </w:t>
            </w:r>
          </w:p>
        </w:tc>
      </w:tr>
      <w:tr w:rsidR="00194005" w:rsidRPr="005C3D30" w:rsidTr="00294AFA">
        <w:trPr>
          <w:gridAfter w:val="1"/>
          <w:wAfter w:w="18" w:type="dxa"/>
        </w:trPr>
        <w:tc>
          <w:tcPr>
            <w:tcW w:w="678" w:type="dxa"/>
            <w:vMerge/>
            <w:shd w:val="clear" w:color="auto" w:fill="D9D9D9"/>
          </w:tcPr>
          <w:p w:rsidR="00194005" w:rsidRPr="005C3D30" w:rsidRDefault="00194005" w:rsidP="00294AFA">
            <w:pPr>
              <w:rPr>
                <w:rFonts w:asciiTheme="minorHAnsi" w:hAnsiTheme="minorHAnsi"/>
                <w:szCs w:val="22"/>
              </w:rPr>
            </w:pPr>
          </w:p>
        </w:tc>
        <w:tc>
          <w:tcPr>
            <w:tcW w:w="2022" w:type="dxa"/>
            <w:shd w:val="clear" w:color="auto" w:fill="FFFF99"/>
            <w:vAlign w:val="center"/>
          </w:tcPr>
          <w:p w:rsidR="00194005" w:rsidRPr="005C3D30" w:rsidRDefault="00194005" w:rsidP="00294AFA">
            <w:pPr>
              <w:jc w:val="center"/>
              <w:rPr>
                <w:rFonts w:asciiTheme="minorHAnsi" w:hAnsiTheme="minorHAnsi"/>
                <w:szCs w:val="22"/>
              </w:rPr>
            </w:pPr>
            <w:r w:rsidRPr="005C3D30">
              <w:rPr>
                <w:rFonts w:asciiTheme="minorHAnsi" w:hAnsiTheme="minorHAnsi"/>
                <w:szCs w:val="22"/>
              </w:rPr>
              <w:t>Exceeds—</w:t>
            </w:r>
            <w:del w:id="27" w:author="user" w:date="2014-02-27T17:53:00Z">
              <w:r>
                <w:rPr>
                  <w:rFonts w:asciiTheme="minorHAnsi" w:hAnsiTheme="minorHAnsi"/>
                  <w:szCs w:val="22"/>
                </w:rPr>
                <w:delText>4</w:delText>
              </w:r>
            </w:del>
            <w:ins w:id="28" w:author="user" w:date="2014-02-27T17:53:00Z">
              <w:r w:rsidR="00C22CB5">
                <w:rPr>
                  <w:rFonts w:asciiTheme="minorHAnsi" w:hAnsiTheme="minorHAnsi"/>
                  <w:szCs w:val="22"/>
                </w:rPr>
                <w:t>12</w:t>
              </w:r>
            </w:ins>
            <w:r w:rsidRPr="005C3D30">
              <w:rPr>
                <w:rFonts w:asciiTheme="minorHAnsi" w:hAnsiTheme="minorHAnsi"/>
                <w:b/>
                <w:szCs w:val="22"/>
              </w:rPr>
              <w:t xml:space="preserve">    </w:t>
            </w:r>
          </w:p>
        </w:tc>
        <w:tc>
          <w:tcPr>
            <w:tcW w:w="2250" w:type="dxa"/>
            <w:shd w:val="clear" w:color="auto" w:fill="FFFF99"/>
            <w:vAlign w:val="center"/>
          </w:tcPr>
          <w:p w:rsidR="00194005" w:rsidRPr="005C3D30" w:rsidRDefault="00194005" w:rsidP="00294AFA">
            <w:pPr>
              <w:jc w:val="center"/>
              <w:rPr>
                <w:rFonts w:asciiTheme="minorHAnsi" w:hAnsiTheme="minorHAnsi"/>
                <w:szCs w:val="22"/>
              </w:rPr>
            </w:pPr>
            <w:r w:rsidRPr="005C3D30">
              <w:rPr>
                <w:rFonts w:asciiTheme="minorHAnsi" w:hAnsiTheme="minorHAnsi"/>
                <w:szCs w:val="22"/>
              </w:rPr>
              <w:t>Meets—</w:t>
            </w:r>
            <w:del w:id="29" w:author="user" w:date="2014-02-27T17:53:00Z">
              <w:r>
                <w:rPr>
                  <w:rFonts w:asciiTheme="minorHAnsi" w:hAnsiTheme="minorHAnsi"/>
                  <w:szCs w:val="22"/>
                </w:rPr>
                <w:delText>3</w:delText>
              </w:r>
            </w:del>
            <w:ins w:id="30" w:author="user" w:date="2014-02-27T17:53:00Z">
              <w:r w:rsidR="00C22CB5">
                <w:rPr>
                  <w:rFonts w:asciiTheme="minorHAnsi" w:hAnsiTheme="minorHAnsi"/>
                  <w:szCs w:val="22"/>
                </w:rPr>
                <w:t>9</w:t>
              </w:r>
            </w:ins>
            <w:r w:rsidRPr="005C3D30">
              <w:rPr>
                <w:rFonts w:asciiTheme="minorHAnsi" w:hAnsiTheme="minorHAnsi"/>
                <w:szCs w:val="22"/>
              </w:rPr>
              <w:t xml:space="preserve">     </w:t>
            </w:r>
          </w:p>
        </w:tc>
        <w:tc>
          <w:tcPr>
            <w:tcW w:w="2250" w:type="dxa"/>
            <w:shd w:val="clear" w:color="auto" w:fill="FFFF99"/>
            <w:vAlign w:val="center"/>
          </w:tcPr>
          <w:p w:rsidR="00194005" w:rsidRPr="005C3D30" w:rsidRDefault="00194005" w:rsidP="00294AFA">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340" w:type="dxa"/>
            <w:shd w:val="clear" w:color="auto" w:fill="FFFF99"/>
            <w:vAlign w:val="center"/>
          </w:tcPr>
          <w:p w:rsidR="00194005" w:rsidRPr="005C3D30" w:rsidRDefault="00194005" w:rsidP="00294AFA">
            <w:pPr>
              <w:jc w:val="center"/>
              <w:rPr>
                <w:rFonts w:asciiTheme="minorHAnsi" w:hAnsiTheme="minorHAnsi"/>
                <w:szCs w:val="22"/>
              </w:rPr>
            </w:pPr>
            <w:r w:rsidRPr="005C3D30">
              <w:rPr>
                <w:rFonts w:asciiTheme="minorHAnsi" w:hAnsiTheme="minorHAnsi"/>
                <w:szCs w:val="22"/>
              </w:rPr>
              <w:t xml:space="preserve">Does Not Meet- </w:t>
            </w:r>
            <w:r>
              <w:rPr>
                <w:rFonts w:asciiTheme="minorHAnsi" w:hAnsiTheme="minorHAnsi"/>
                <w:szCs w:val="22"/>
              </w:rPr>
              <w:t>1</w:t>
            </w:r>
            <w:r w:rsidRPr="005C3D30">
              <w:rPr>
                <w:rFonts w:asciiTheme="minorHAnsi" w:hAnsiTheme="minorHAnsi"/>
                <w:szCs w:val="22"/>
              </w:rPr>
              <w:t xml:space="preserve">     </w:t>
            </w:r>
          </w:p>
        </w:tc>
      </w:tr>
      <w:tr w:rsidR="00194005" w:rsidRPr="005C3D30" w:rsidTr="00294AFA">
        <w:trPr>
          <w:gridAfter w:val="1"/>
          <w:wAfter w:w="18" w:type="dxa"/>
          <w:trHeight w:val="3248"/>
        </w:trPr>
        <w:tc>
          <w:tcPr>
            <w:tcW w:w="678" w:type="dxa"/>
            <w:shd w:val="clear" w:color="auto" w:fill="DDD9C3"/>
            <w:textDirection w:val="btLr"/>
          </w:tcPr>
          <w:p w:rsidR="00194005" w:rsidRPr="008540C7" w:rsidRDefault="00194005" w:rsidP="00294AFA">
            <w:pPr>
              <w:ind w:left="115" w:right="115"/>
              <w:jc w:val="center"/>
              <w:rPr>
                <w:rFonts w:asciiTheme="minorHAnsi" w:hAnsiTheme="minorHAnsi"/>
                <w:sz w:val="20"/>
              </w:rPr>
            </w:pPr>
            <w:r w:rsidRPr="005C3D30">
              <w:rPr>
                <w:rFonts w:asciiTheme="minorHAnsi" w:hAnsiTheme="minorHAnsi"/>
                <w:szCs w:val="22"/>
              </w:rPr>
              <w:t xml:space="preserve"> </w:t>
            </w:r>
            <w:r>
              <w:rPr>
                <w:rFonts w:asciiTheme="minorHAnsi" w:hAnsiTheme="minorHAnsi"/>
                <w:sz w:val="20"/>
              </w:rPr>
              <w:t>C</w:t>
            </w:r>
            <w:r w:rsidRPr="008540C7">
              <w:rPr>
                <w:rFonts w:asciiTheme="minorHAnsi" w:hAnsiTheme="minorHAnsi"/>
                <w:sz w:val="20"/>
              </w:rPr>
              <w:t>.(1) Goal(s) Related to the School’s Mission</w:t>
            </w:r>
          </w:p>
        </w:tc>
        <w:tc>
          <w:tcPr>
            <w:tcW w:w="2022" w:type="dxa"/>
            <w:tcBorders>
              <w:bottom w:val="single" w:sz="4" w:space="0" w:color="auto"/>
            </w:tcBorders>
          </w:tcPr>
          <w:p w:rsidR="00194005" w:rsidRPr="005C3D30" w:rsidRDefault="00194005" w:rsidP="00294AFA">
            <w:pPr>
              <w:rPr>
                <w:rFonts w:asciiTheme="minorHAnsi" w:hAnsiTheme="minorHAnsi"/>
                <w:szCs w:val="22"/>
              </w:rPr>
            </w:pPr>
            <w:r w:rsidRPr="005C3D30">
              <w:rPr>
                <w:rFonts w:asciiTheme="minorHAnsi" w:hAnsiTheme="minorHAnsi"/>
                <w:szCs w:val="22"/>
              </w:rPr>
              <w:t xml:space="preserve">The applicant includes </w:t>
            </w:r>
            <w:r w:rsidRPr="005C3D30">
              <w:rPr>
                <w:rFonts w:asciiTheme="minorHAnsi" w:hAnsiTheme="minorHAnsi"/>
                <w:b/>
                <w:szCs w:val="22"/>
              </w:rPr>
              <w:t xml:space="preserve">all key elements </w:t>
            </w:r>
            <w:r w:rsidRPr="005C3D30">
              <w:rPr>
                <w:rFonts w:asciiTheme="minorHAnsi" w:hAnsiTheme="minorHAnsi"/>
                <w:szCs w:val="22"/>
              </w:rPr>
              <w:t xml:space="preserve">in the </w:t>
            </w:r>
            <w:r w:rsidR="00962FC5">
              <w:rPr>
                <w:rFonts w:asciiTheme="minorHAnsi" w:hAnsiTheme="minorHAnsi"/>
                <w:szCs w:val="22"/>
              </w:rPr>
              <w:t>indicators/goals</w:t>
            </w:r>
            <w:r w:rsidRPr="005C3D30">
              <w:rPr>
                <w:rFonts w:asciiTheme="minorHAnsi" w:hAnsiTheme="minorHAnsi"/>
                <w:szCs w:val="22"/>
              </w:rPr>
              <w:t xml:space="preserve"> provided. As such, the </w:t>
            </w:r>
            <w:r w:rsidR="00962FC5">
              <w:rPr>
                <w:rFonts w:asciiTheme="minorHAnsi" w:hAnsiTheme="minorHAnsi"/>
                <w:szCs w:val="22"/>
              </w:rPr>
              <w:t>indicators/goals</w:t>
            </w:r>
            <w:r w:rsidRPr="005C3D30">
              <w:rPr>
                <w:rFonts w:asciiTheme="minorHAnsi" w:hAnsiTheme="minorHAnsi"/>
                <w:szCs w:val="22"/>
              </w:rPr>
              <w:t xml:space="preserve"> reflect the implementation of the school’s mission, are in SMART f</w:t>
            </w:r>
            <w:r>
              <w:rPr>
                <w:rFonts w:asciiTheme="minorHAnsi" w:hAnsiTheme="minorHAnsi"/>
                <w:szCs w:val="22"/>
              </w:rPr>
              <w:t>ormat</w:t>
            </w:r>
            <w:r w:rsidR="00190708">
              <w:rPr>
                <w:rFonts w:asciiTheme="minorHAnsi" w:hAnsiTheme="minorHAnsi"/>
                <w:szCs w:val="22"/>
              </w:rPr>
              <w:t>,</w:t>
            </w:r>
            <w:r>
              <w:rPr>
                <w:rFonts w:asciiTheme="minorHAnsi" w:hAnsiTheme="minorHAnsi"/>
                <w:szCs w:val="22"/>
              </w:rPr>
              <w:t xml:space="preserve"> and include measures and </w:t>
            </w:r>
            <w:r w:rsidRPr="005C3D30">
              <w:rPr>
                <w:rFonts w:asciiTheme="minorHAnsi" w:hAnsiTheme="minorHAnsi"/>
                <w:szCs w:val="22"/>
              </w:rPr>
              <w:t xml:space="preserve">metrics for </w:t>
            </w:r>
            <w:r w:rsidRPr="005C3D30">
              <w:rPr>
                <w:rFonts w:asciiTheme="minorHAnsi" w:hAnsiTheme="minorHAnsi"/>
                <w:szCs w:val="22"/>
              </w:rPr>
              <w:lastRenderedPageBreak/>
              <w:t xml:space="preserve">assessing the progress toward achievement of each goal/indicator.  </w:t>
            </w:r>
          </w:p>
        </w:tc>
        <w:tc>
          <w:tcPr>
            <w:tcW w:w="2250" w:type="dxa"/>
            <w:tcBorders>
              <w:bottom w:val="single" w:sz="4" w:space="0" w:color="auto"/>
            </w:tcBorders>
            <w:shd w:val="clear" w:color="auto" w:fill="auto"/>
          </w:tcPr>
          <w:p w:rsidR="00194005" w:rsidRPr="005C3D30" w:rsidRDefault="00194005" w:rsidP="004B7BED">
            <w:pPr>
              <w:rPr>
                <w:rFonts w:asciiTheme="minorHAnsi" w:hAnsiTheme="minorHAnsi"/>
                <w:szCs w:val="22"/>
              </w:rPr>
            </w:pPr>
            <w:r w:rsidRPr="005C3D30">
              <w:rPr>
                <w:rFonts w:asciiTheme="minorHAnsi" w:hAnsiTheme="minorHAnsi"/>
                <w:szCs w:val="22"/>
              </w:rPr>
              <w:lastRenderedPageBreak/>
              <w:t xml:space="preserve">The applicant includes </w:t>
            </w:r>
            <w:r w:rsidRPr="005C3D30">
              <w:rPr>
                <w:rFonts w:asciiTheme="minorHAnsi" w:hAnsiTheme="minorHAnsi"/>
                <w:b/>
                <w:szCs w:val="22"/>
              </w:rPr>
              <w:t>most of the key elements</w:t>
            </w:r>
            <w:r w:rsidRPr="005C3D30">
              <w:rPr>
                <w:rFonts w:asciiTheme="minorHAnsi" w:hAnsiTheme="minorHAnsi"/>
                <w:szCs w:val="22"/>
              </w:rPr>
              <w:t xml:space="preserve"> in the </w:t>
            </w:r>
            <w:r w:rsidR="00962FC5">
              <w:rPr>
                <w:rFonts w:asciiTheme="minorHAnsi" w:hAnsiTheme="minorHAnsi"/>
                <w:szCs w:val="22"/>
              </w:rPr>
              <w:t>indicators/goals</w:t>
            </w:r>
            <w:r w:rsidRPr="005C3D30">
              <w:rPr>
                <w:rFonts w:asciiTheme="minorHAnsi" w:hAnsiTheme="minorHAnsi"/>
                <w:szCs w:val="22"/>
              </w:rPr>
              <w:t xml:space="preserve"> provided. As such, the </w:t>
            </w:r>
            <w:r w:rsidR="00962FC5">
              <w:rPr>
                <w:rFonts w:asciiTheme="minorHAnsi" w:hAnsiTheme="minorHAnsi"/>
                <w:szCs w:val="22"/>
              </w:rPr>
              <w:t>indicators/goals</w:t>
            </w:r>
            <w:r w:rsidRPr="005C3D30">
              <w:rPr>
                <w:rFonts w:asciiTheme="minorHAnsi" w:hAnsiTheme="minorHAnsi"/>
                <w:szCs w:val="22"/>
              </w:rPr>
              <w:t xml:space="preserve"> may somewhat reflect the implementation of the school’s mission, contain most elements of the SMART format</w:t>
            </w:r>
            <w:r w:rsidR="00190708">
              <w:rPr>
                <w:rFonts w:asciiTheme="minorHAnsi" w:hAnsiTheme="minorHAnsi"/>
                <w:szCs w:val="22"/>
              </w:rPr>
              <w:t>,</w:t>
            </w:r>
            <w:r w:rsidRPr="005C3D30">
              <w:rPr>
                <w:rFonts w:asciiTheme="minorHAnsi" w:hAnsiTheme="minorHAnsi"/>
                <w:szCs w:val="22"/>
              </w:rPr>
              <w:t xml:space="preserve"> and attempt to include </w:t>
            </w:r>
            <w:r w:rsidRPr="005C3D30">
              <w:rPr>
                <w:rFonts w:asciiTheme="minorHAnsi" w:hAnsiTheme="minorHAnsi"/>
                <w:szCs w:val="22"/>
              </w:rPr>
              <w:lastRenderedPageBreak/>
              <w:t xml:space="preserve">measures and metrics for assessing the progress toward achievement of each goal/indicator.  </w:t>
            </w:r>
          </w:p>
        </w:tc>
        <w:tc>
          <w:tcPr>
            <w:tcW w:w="2250" w:type="dxa"/>
            <w:tcBorders>
              <w:bottom w:val="single" w:sz="4" w:space="0" w:color="auto"/>
            </w:tcBorders>
            <w:shd w:val="clear" w:color="auto" w:fill="auto"/>
          </w:tcPr>
          <w:p w:rsidR="00194005" w:rsidRPr="005C3D30" w:rsidRDefault="00194005" w:rsidP="00294AFA">
            <w:pPr>
              <w:rPr>
                <w:rFonts w:asciiTheme="minorHAnsi" w:hAnsiTheme="minorHAnsi"/>
                <w:szCs w:val="22"/>
              </w:rPr>
            </w:pPr>
            <w:r w:rsidRPr="005C3D30">
              <w:rPr>
                <w:rFonts w:asciiTheme="minorHAnsi" w:hAnsiTheme="minorHAnsi"/>
                <w:szCs w:val="22"/>
              </w:rPr>
              <w:lastRenderedPageBreak/>
              <w:t xml:space="preserve">The applicant includes </w:t>
            </w:r>
            <w:r w:rsidRPr="005C3D30">
              <w:rPr>
                <w:rFonts w:asciiTheme="minorHAnsi" w:hAnsiTheme="minorHAnsi"/>
                <w:b/>
                <w:szCs w:val="22"/>
              </w:rPr>
              <w:t>some or a limited amount of the key elements</w:t>
            </w:r>
            <w:r w:rsidRPr="005C3D30">
              <w:rPr>
                <w:rFonts w:asciiTheme="minorHAnsi" w:hAnsiTheme="minorHAnsi"/>
                <w:szCs w:val="22"/>
              </w:rPr>
              <w:t xml:space="preserve"> in the </w:t>
            </w:r>
            <w:r w:rsidR="00962FC5">
              <w:rPr>
                <w:rFonts w:asciiTheme="minorHAnsi" w:hAnsiTheme="minorHAnsi"/>
                <w:szCs w:val="22"/>
              </w:rPr>
              <w:t xml:space="preserve">indicators/goals. As such, what is provided </w:t>
            </w:r>
            <w:r w:rsidRPr="005C3D30">
              <w:rPr>
                <w:rFonts w:asciiTheme="minorHAnsi" w:hAnsiTheme="minorHAnsi"/>
                <w:szCs w:val="22"/>
              </w:rPr>
              <w:t xml:space="preserve">may not reflect implementation of the school’s mission, </w:t>
            </w:r>
            <w:proofErr w:type="gramStart"/>
            <w:r w:rsidRPr="005C3D30">
              <w:rPr>
                <w:rFonts w:asciiTheme="minorHAnsi" w:hAnsiTheme="minorHAnsi"/>
                <w:szCs w:val="22"/>
              </w:rPr>
              <w:t>may  not</w:t>
            </w:r>
            <w:proofErr w:type="gramEnd"/>
            <w:r w:rsidRPr="005C3D30">
              <w:rPr>
                <w:rFonts w:asciiTheme="minorHAnsi" w:hAnsiTheme="minorHAnsi"/>
                <w:szCs w:val="22"/>
              </w:rPr>
              <w:t xml:space="preserve"> be written in SMART format, and/or the measures and metrics provided are </w:t>
            </w:r>
            <w:r w:rsidRPr="005C3D30">
              <w:rPr>
                <w:rFonts w:asciiTheme="minorHAnsi" w:hAnsiTheme="minorHAnsi"/>
                <w:szCs w:val="22"/>
              </w:rPr>
              <w:lastRenderedPageBreak/>
              <w:t>unclear.</w:t>
            </w:r>
          </w:p>
        </w:tc>
        <w:tc>
          <w:tcPr>
            <w:tcW w:w="2340" w:type="dxa"/>
            <w:tcBorders>
              <w:bottom w:val="single" w:sz="4" w:space="0" w:color="auto"/>
            </w:tcBorders>
            <w:shd w:val="clear" w:color="auto" w:fill="auto"/>
          </w:tcPr>
          <w:p w:rsidR="00194005" w:rsidRPr="005C3D30" w:rsidRDefault="00194005" w:rsidP="00294AFA">
            <w:pPr>
              <w:rPr>
                <w:rFonts w:asciiTheme="minorHAnsi" w:hAnsiTheme="minorHAnsi"/>
                <w:szCs w:val="22"/>
              </w:rPr>
            </w:pPr>
            <w:r w:rsidRPr="005C3D30">
              <w:rPr>
                <w:rFonts w:asciiTheme="minorHAnsi" w:hAnsiTheme="minorHAnsi"/>
                <w:szCs w:val="22"/>
              </w:rPr>
              <w:lastRenderedPageBreak/>
              <w:t xml:space="preserve">The applicant’s </w:t>
            </w:r>
            <w:proofErr w:type="gramStart"/>
            <w:r w:rsidRPr="005C3D30">
              <w:rPr>
                <w:rFonts w:asciiTheme="minorHAnsi" w:hAnsiTheme="minorHAnsi"/>
                <w:szCs w:val="22"/>
              </w:rPr>
              <w:t xml:space="preserve">response to the </w:t>
            </w:r>
            <w:r w:rsidR="00962FC5">
              <w:rPr>
                <w:rFonts w:asciiTheme="minorHAnsi" w:hAnsiTheme="minorHAnsi"/>
                <w:szCs w:val="22"/>
              </w:rPr>
              <w:t>indicators/goals</w:t>
            </w:r>
            <w:r w:rsidRPr="005C3D30">
              <w:rPr>
                <w:rFonts w:asciiTheme="minorHAnsi" w:hAnsiTheme="minorHAnsi"/>
                <w:szCs w:val="22"/>
              </w:rPr>
              <w:t xml:space="preserve"> are</w:t>
            </w:r>
            <w:proofErr w:type="gramEnd"/>
            <w:r w:rsidRPr="005C3D30">
              <w:rPr>
                <w:rFonts w:asciiTheme="minorHAnsi" w:hAnsiTheme="minorHAnsi"/>
                <w:szCs w:val="22"/>
              </w:rPr>
              <w:t xml:space="preserve"> </w:t>
            </w:r>
            <w:r w:rsidRPr="005C3D30">
              <w:rPr>
                <w:rFonts w:asciiTheme="minorHAnsi" w:hAnsiTheme="minorHAnsi"/>
                <w:b/>
                <w:szCs w:val="22"/>
              </w:rPr>
              <w:t>inadequate or incomplete.</w:t>
            </w:r>
            <w:r w:rsidRPr="005C3D30">
              <w:rPr>
                <w:rFonts w:asciiTheme="minorHAnsi" w:hAnsiTheme="minorHAnsi"/>
                <w:szCs w:val="22"/>
              </w:rPr>
              <w:t xml:space="preserve"> </w:t>
            </w:r>
          </w:p>
          <w:p w:rsidR="00194005" w:rsidRPr="005C3D30" w:rsidRDefault="00194005" w:rsidP="00294AFA">
            <w:pPr>
              <w:jc w:val="center"/>
              <w:rPr>
                <w:rFonts w:asciiTheme="minorHAnsi" w:hAnsiTheme="minorHAnsi"/>
                <w:szCs w:val="22"/>
              </w:rPr>
            </w:pPr>
            <w:r>
              <w:rPr>
                <w:rFonts w:asciiTheme="minorHAnsi" w:hAnsiTheme="minorHAnsi"/>
                <w:szCs w:val="22"/>
              </w:rPr>
              <w:t>--OR--</w:t>
            </w:r>
          </w:p>
          <w:p w:rsidR="00194005" w:rsidRPr="005C3D30" w:rsidRDefault="00194005" w:rsidP="00294AFA">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applicant </w:t>
            </w:r>
            <w:r w:rsidRPr="005C3D30">
              <w:rPr>
                <w:rFonts w:asciiTheme="minorHAnsi" w:hAnsiTheme="minorHAnsi"/>
                <w:b/>
                <w:szCs w:val="22"/>
              </w:rPr>
              <w:t xml:space="preserve">does not state </w:t>
            </w:r>
            <w:r w:rsidR="00962FC5">
              <w:rPr>
                <w:rFonts w:asciiTheme="minorHAnsi" w:hAnsiTheme="minorHAnsi"/>
                <w:szCs w:val="22"/>
              </w:rPr>
              <w:t>indicators/goals</w:t>
            </w:r>
            <w:r w:rsidRPr="005C3D30">
              <w:rPr>
                <w:rFonts w:asciiTheme="minorHAnsi" w:hAnsiTheme="minorHAnsi"/>
                <w:szCs w:val="22"/>
              </w:rPr>
              <w:t>.</w:t>
            </w:r>
          </w:p>
          <w:p w:rsidR="00194005" w:rsidRPr="005C3D30" w:rsidRDefault="00194005" w:rsidP="00294AFA">
            <w:pPr>
              <w:rPr>
                <w:rFonts w:asciiTheme="minorHAnsi" w:hAnsiTheme="minorHAnsi"/>
                <w:szCs w:val="22"/>
              </w:rPr>
            </w:pPr>
          </w:p>
        </w:tc>
      </w:tr>
      <w:tr w:rsidR="00194005" w:rsidRPr="005C3D30" w:rsidTr="00294AFA">
        <w:tc>
          <w:tcPr>
            <w:tcW w:w="9558" w:type="dxa"/>
            <w:gridSpan w:val="6"/>
            <w:shd w:val="clear" w:color="auto" w:fill="D9D9D9" w:themeFill="background1" w:themeFillShade="D9"/>
          </w:tcPr>
          <w:p w:rsidR="00194005" w:rsidRDefault="00194005" w:rsidP="008D1070">
            <w:pPr>
              <w:rPr>
                <w:rFonts w:asciiTheme="minorHAnsi" w:hAnsiTheme="minorHAnsi"/>
                <w:szCs w:val="22"/>
              </w:rPr>
            </w:pPr>
            <w:r w:rsidRPr="005C3D30">
              <w:rPr>
                <w:rFonts w:asciiTheme="minorHAnsi" w:hAnsiTheme="minorHAnsi"/>
                <w:szCs w:val="22"/>
              </w:rPr>
              <w:lastRenderedPageBreak/>
              <w:t>Comments:</w:t>
            </w:r>
            <w:r>
              <w:rPr>
                <w:rFonts w:asciiTheme="minorHAnsi" w:hAnsiTheme="minorHAnsi"/>
                <w:szCs w:val="22"/>
              </w:rPr>
              <w:t xml:space="preserve"> </w:t>
            </w:r>
          </w:p>
          <w:p w:rsidR="008D1070" w:rsidRDefault="008D1070" w:rsidP="008D1070">
            <w:pPr>
              <w:rPr>
                <w:rFonts w:asciiTheme="minorHAnsi" w:hAnsiTheme="minorHAnsi"/>
                <w:szCs w:val="22"/>
              </w:rPr>
            </w:pPr>
          </w:p>
          <w:p w:rsidR="008D1070" w:rsidRDefault="008D1070" w:rsidP="008D1070">
            <w:pPr>
              <w:rPr>
                <w:rFonts w:asciiTheme="minorHAnsi" w:hAnsiTheme="minorHAnsi"/>
                <w:szCs w:val="22"/>
              </w:rPr>
            </w:pPr>
          </w:p>
          <w:p w:rsidR="008D1070" w:rsidRDefault="008D1070" w:rsidP="008D1070">
            <w:pPr>
              <w:rPr>
                <w:rFonts w:asciiTheme="minorHAnsi" w:hAnsiTheme="minorHAnsi"/>
                <w:szCs w:val="22"/>
              </w:rPr>
            </w:pPr>
          </w:p>
          <w:p w:rsidR="008D1070" w:rsidRPr="005C3D30" w:rsidRDefault="008D1070" w:rsidP="008D1070">
            <w:pPr>
              <w:rPr>
                <w:rFonts w:asciiTheme="minorHAnsi" w:hAnsiTheme="minorHAnsi"/>
                <w:b/>
                <w:szCs w:val="22"/>
              </w:rPr>
            </w:pPr>
          </w:p>
        </w:tc>
      </w:tr>
    </w:tbl>
    <w:p w:rsidR="00194005" w:rsidRPr="005C3D30" w:rsidRDefault="00194005" w:rsidP="004243C2">
      <w:pPr>
        <w:rPr>
          <w:i/>
          <w:color w:val="C00000"/>
          <w:szCs w:val="22"/>
        </w:rPr>
      </w:pPr>
    </w:p>
    <w:p w:rsidR="006307F1" w:rsidRDefault="00ED6259" w:rsidP="004243C2">
      <w:pPr>
        <w:pBdr>
          <w:top w:val="single" w:sz="4" w:space="1" w:color="auto"/>
          <w:left w:val="single" w:sz="4" w:space="4" w:color="auto"/>
          <w:bottom w:val="single" w:sz="4" w:space="1" w:color="auto"/>
          <w:right w:val="single" w:sz="4" w:space="4" w:color="auto"/>
        </w:pBdr>
        <w:shd w:val="clear" w:color="auto" w:fill="D9D9D9" w:themeFill="background1" w:themeFillShade="D9"/>
        <w:rPr>
          <w:szCs w:val="22"/>
        </w:rPr>
      </w:pPr>
      <w:proofErr w:type="gramStart"/>
      <w:r w:rsidRPr="005C3D30">
        <w:rPr>
          <w:szCs w:val="22"/>
        </w:rPr>
        <w:t>C</w:t>
      </w:r>
      <w:r w:rsidR="004243C2" w:rsidRPr="005C3D30">
        <w:rPr>
          <w:szCs w:val="22"/>
        </w:rPr>
        <w:t>.(</w:t>
      </w:r>
      <w:proofErr w:type="gramEnd"/>
      <w:r w:rsidR="004243C2" w:rsidRPr="005C3D30">
        <w:rPr>
          <w:szCs w:val="22"/>
        </w:rPr>
        <w:t xml:space="preserve">2) </w:t>
      </w:r>
      <w:r w:rsidR="004869A4">
        <w:rPr>
          <w:szCs w:val="22"/>
        </w:rPr>
        <w:t>P</w:t>
      </w:r>
      <w:r w:rsidR="004869A4" w:rsidRPr="005C3D30">
        <w:rPr>
          <w:szCs w:val="22"/>
        </w:rPr>
        <w:t>rovide a clear, comprehensive, cohesive, and reasonable rationale for the</w:t>
      </w:r>
      <w:r w:rsidR="005B743F">
        <w:rPr>
          <w:szCs w:val="22"/>
        </w:rPr>
        <w:t xml:space="preserve"> </w:t>
      </w:r>
      <w:r w:rsidR="00962FC5">
        <w:rPr>
          <w:szCs w:val="22"/>
        </w:rPr>
        <w:t>indicators/goals</w:t>
      </w:r>
      <w:r w:rsidR="004869A4" w:rsidRPr="005C3D30">
        <w:rPr>
          <w:szCs w:val="22"/>
        </w:rPr>
        <w:t xml:space="preserve"> developed.  In that rationale, offer a detailed plan, and specific methods of assessment to be used annually for the </w:t>
      </w:r>
      <w:r w:rsidR="00962FC5">
        <w:rPr>
          <w:szCs w:val="22"/>
        </w:rPr>
        <w:t>indicators/goals</w:t>
      </w:r>
      <w:r w:rsidR="004869A4" w:rsidRPr="005C3D30">
        <w:rPr>
          <w:szCs w:val="22"/>
        </w:rPr>
        <w:t xml:space="preserve"> listed above.  </w:t>
      </w:r>
      <w:r w:rsidR="0010359F">
        <w:rPr>
          <w:szCs w:val="22"/>
        </w:rPr>
        <w:t>It is best to use an assessment developed by exper</w:t>
      </w:r>
      <w:r w:rsidR="008D1070">
        <w:rPr>
          <w:szCs w:val="22"/>
        </w:rPr>
        <w:t>ts outside of the school (i.e. D</w:t>
      </w:r>
      <w:r w:rsidR="0010359F">
        <w:rPr>
          <w:szCs w:val="22"/>
        </w:rPr>
        <w:t>iscovery short cycle assessment) rather than using grades provided by teachers in the classroom.</w:t>
      </w:r>
    </w:p>
    <w:p w:rsidR="006307F1" w:rsidRDefault="006307F1" w:rsidP="004243C2">
      <w:pPr>
        <w:pBdr>
          <w:top w:val="single" w:sz="4" w:space="1" w:color="auto"/>
          <w:left w:val="single" w:sz="4" w:space="4" w:color="auto"/>
          <w:bottom w:val="single" w:sz="4" w:space="1" w:color="auto"/>
          <w:right w:val="single" w:sz="4" w:space="4" w:color="auto"/>
        </w:pBdr>
        <w:shd w:val="clear" w:color="auto" w:fill="D9D9D9" w:themeFill="background1" w:themeFillShade="D9"/>
        <w:rPr>
          <w:del w:id="31" w:author="user" w:date="2014-02-27T17:53:00Z"/>
          <w:szCs w:val="22"/>
        </w:rPr>
      </w:pPr>
    </w:p>
    <w:p w:rsidR="004243C2" w:rsidRPr="005C3D30" w:rsidRDefault="006307F1" w:rsidP="004243C2">
      <w:pPr>
        <w:pBdr>
          <w:top w:val="single" w:sz="4" w:space="1" w:color="auto"/>
          <w:left w:val="single" w:sz="4" w:space="4" w:color="auto"/>
          <w:bottom w:val="single" w:sz="4" w:space="1" w:color="auto"/>
          <w:right w:val="single" w:sz="4" w:space="4" w:color="auto"/>
        </w:pBdr>
        <w:shd w:val="clear" w:color="auto" w:fill="D9D9D9" w:themeFill="background1" w:themeFillShade="D9"/>
        <w:rPr>
          <w:del w:id="32" w:author="user" w:date="2014-02-27T17:53:00Z"/>
          <w:szCs w:val="22"/>
        </w:rPr>
      </w:pPr>
      <w:del w:id="33" w:author="user" w:date="2014-02-27T17:53:00Z">
        <w:r>
          <w:rPr>
            <w:rFonts w:cstheme="minorHAnsi"/>
            <w:szCs w:val="22"/>
          </w:rPr>
          <w:delText xml:space="preserve">Weight: </w:delText>
        </w:r>
        <w:r w:rsidR="000C6AA6" w:rsidRPr="000C6AA6">
          <w:rPr>
            <w:b/>
            <w:szCs w:val="22"/>
          </w:rPr>
          <w:delText>X2</w:delText>
        </w:r>
      </w:del>
    </w:p>
    <w:p w:rsidR="009522CD" w:rsidRDefault="00872668" w:rsidP="004243C2">
      <w:pPr>
        <w:rPr>
          <w:i/>
          <w:color w:val="C00000"/>
          <w:szCs w:val="22"/>
        </w:rPr>
      </w:pPr>
      <w:r>
        <w:rPr>
          <w:i/>
          <w:color w:val="C00000"/>
          <w:szCs w:val="22"/>
        </w:rPr>
        <w:t>Rationale for Goal</w:t>
      </w:r>
      <w:r w:rsidR="005B743F">
        <w:rPr>
          <w:i/>
          <w:color w:val="C00000"/>
          <w:szCs w:val="22"/>
        </w:rPr>
        <w:t>/Indicator</w:t>
      </w:r>
      <w:r>
        <w:rPr>
          <w:i/>
          <w:color w:val="C00000"/>
          <w:szCs w:val="22"/>
        </w:rPr>
        <w:t xml:space="preserve"> 1: </w:t>
      </w:r>
      <w:r w:rsidR="00192BB1">
        <w:rPr>
          <w:i/>
          <w:color w:val="C00000"/>
          <w:szCs w:val="22"/>
        </w:rPr>
        <w:fldChar w:fldCharType="begin">
          <w:ffData>
            <w:name w:val="Text78"/>
            <w:enabled/>
            <w:calcOnExit w:val="0"/>
            <w:textInput/>
          </w:ffData>
        </w:fldChar>
      </w:r>
      <w:bookmarkStart w:id="34" w:name="Text78"/>
      <w:r>
        <w:rPr>
          <w:i/>
          <w:color w:val="C00000"/>
          <w:szCs w:val="22"/>
        </w:rPr>
        <w:instrText xml:space="preserve"> FORMTEXT </w:instrText>
      </w:r>
      <w:r w:rsidR="00192BB1">
        <w:rPr>
          <w:i/>
          <w:color w:val="C00000"/>
          <w:szCs w:val="22"/>
        </w:rPr>
      </w:r>
      <w:r w:rsidR="00192BB1">
        <w:rPr>
          <w:i/>
          <w:color w:val="C00000"/>
          <w:szCs w:val="22"/>
        </w:rPr>
        <w:fldChar w:fldCharType="separate"/>
      </w:r>
      <w:r>
        <w:rPr>
          <w:i/>
          <w:noProof/>
          <w:color w:val="C00000"/>
          <w:szCs w:val="22"/>
        </w:rPr>
        <w:t> </w:t>
      </w:r>
      <w:r>
        <w:rPr>
          <w:i/>
          <w:noProof/>
          <w:color w:val="C00000"/>
          <w:szCs w:val="22"/>
        </w:rPr>
        <w:t> </w:t>
      </w:r>
      <w:r>
        <w:rPr>
          <w:i/>
          <w:noProof/>
          <w:color w:val="C00000"/>
          <w:szCs w:val="22"/>
        </w:rPr>
        <w:t> </w:t>
      </w:r>
      <w:r>
        <w:rPr>
          <w:i/>
          <w:noProof/>
          <w:color w:val="C00000"/>
          <w:szCs w:val="22"/>
        </w:rPr>
        <w:t> </w:t>
      </w:r>
      <w:r>
        <w:rPr>
          <w:i/>
          <w:noProof/>
          <w:color w:val="C00000"/>
          <w:szCs w:val="22"/>
        </w:rPr>
        <w:t> </w:t>
      </w:r>
      <w:r w:rsidR="00192BB1">
        <w:rPr>
          <w:i/>
          <w:color w:val="C00000"/>
          <w:szCs w:val="22"/>
        </w:rPr>
        <w:fldChar w:fldCharType="end"/>
      </w:r>
      <w:bookmarkEnd w:id="34"/>
    </w:p>
    <w:p w:rsidR="00872668" w:rsidRDefault="00872668" w:rsidP="004243C2">
      <w:pPr>
        <w:rPr>
          <w:i/>
          <w:color w:val="C00000"/>
          <w:szCs w:val="22"/>
        </w:rPr>
      </w:pPr>
      <w:r>
        <w:rPr>
          <w:i/>
          <w:color w:val="C00000"/>
          <w:szCs w:val="22"/>
        </w:rPr>
        <w:t>Rationale for Goal</w:t>
      </w:r>
      <w:r w:rsidR="005B743F">
        <w:rPr>
          <w:i/>
          <w:color w:val="C00000"/>
          <w:szCs w:val="22"/>
        </w:rPr>
        <w:t>/Indicator</w:t>
      </w:r>
      <w:r>
        <w:rPr>
          <w:i/>
          <w:color w:val="C00000"/>
          <w:szCs w:val="22"/>
        </w:rPr>
        <w:t xml:space="preserve"> 2: </w:t>
      </w:r>
      <w:r w:rsidR="00192BB1">
        <w:rPr>
          <w:i/>
          <w:color w:val="C00000"/>
          <w:szCs w:val="22"/>
        </w:rPr>
        <w:fldChar w:fldCharType="begin">
          <w:ffData>
            <w:name w:val="Text79"/>
            <w:enabled/>
            <w:calcOnExit w:val="0"/>
            <w:textInput/>
          </w:ffData>
        </w:fldChar>
      </w:r>
      <w:bookmarkStart w:id="35" w:name="Text79"/>
      <w:r>
        <w:rPr>
          <w:i/>
          <w:color w:val="C00000"/>
          <w:szCs w:val="22"/>
        </w:rPr>
        <w:instrText xml:space="preserve"> FORMTEXT </w:instrText>
      </w:r>
      <w:r w:rsidR="00192BB1">
        <w:rPr>
          <w:i/>
          <w:color w:val="C00000"/>
          <w:szCs w:val="22"/>
        </w:rPr>
      </w:r>
      <w:r w:rsidR="00192BB1">
        <w:rPr>
          <w:i/>
          <w:color w:val="C00000"/>
          <w:szCs w:val="22"/>
        </w:rPr>
        <w:fldChar w:fldCharType="separate"/>
      </w:r>
      <w:r>
        <w:rPr>
          <w:i/>
          <w:noProof/>
          <w:color w:val="C00000"/>
          <w:szCs w:val="22"/>
        </w:rPr>
        <w:t> </w:t>
      </w:r>
      <w:r>
        <w:rPr>
          <w:i/>
          <w:noProof/>
          <w:color w:val="C00000"/>
          <w:szCs w:val="22"/>
        </w:rPr>
        <w:t> </w:t>
      </w:r>
      <w:r>
        <w:rPr>
          <w:i/>
          <w:noProof/>
          <w:color w:val="C00000"/>
          <w:szCs w:val="22"/>
        </w:rPr>
        <w:t> </w:t>
      </w:r>
      <w:r>
        <w:rPr>
          <w:i/>
          <w:noProof/>
          <w:color w:val="C00000"/>
          <w:szCs w:val="22"/>
        </w:rPr>
        <w:t> </w:t>
      </w:r>
      <w:r>
        <w:rPr>
          <w:i/>
          <w:noProof/>
          <w:color w:val="C00000"/>
          <w:szCs w:val="22"/>
        </w:rPr>
        <w:t> </w:t>
      </w:r>
      <w:r w:rsidR="00192BB1">
        <w:rPr>
          <w:i/>
          <w:color w:val="C00000"/>
          <w:szCs w:val="22"/>
        </w:rPr>
        <w:fldChar w:fldCharType="end"/>
      </w:r>
      <w:bookmarkEnd w:id="35"/>
    </w:p>
    <w:p w:rsidR="00872668" w:rsidRPr="005C3D30" w:rsidRDefault="00872668" w:rsidP="004243C2">
      <w:pPr>
        <w:rPr>
          <w:i/>
          <w:color w:val="C00000"/>
          <w:szCs w:val="22"/>
        </w:rPr>
      </w:pPr>
      <w:r>
        <w:rPr>
          <w:i/>
          <w:color w:val="C00000"/>
          <w:szCs w:val="22"/>
        </w:rPr>
        <w:t xml:space="preserve">Rationale for Other </w:t>
      </w:r>
      <w:r w:rsidR="00962FC5">
        <w:rPr>
          <w:i/>
          <w:color w:val="C00000"/>
          <w:szCs w:val="22"/>
        </w:rPr>
        <w:t>Indicators/goals</w:t>
      </w:r>
      <w:r w:rsidR="008D1070">
        <w:rPr>
          <w:i/>
          <w:color w:val="C00000"/>
          <w:szCs w:val="22"/>
        </w:rPr>
        <w:t>, if appropriate</w:t>
      </w:r>
      <w:r>
        <w:rPr>
          <w:i/>
          <w:color w:val="C00000"/>
          <w:szCs w:val="22"/>
        </w:rPr>
        <w:t xml:space="preserve">: </w:t>
      </w:r>
      <w:r w:rsidR="00192BB1">
        <w:rPr>
          <w:i/>
          <w:color w:val="C00000"/>
          <w:szCs w:val="22"/>
        </w:rPr>
        <w:fldChar w:fldCharType="begin">
          <w:ffData>
            <w:name w:val="Text81"/>
            <w:enabled/>
            <w:calcOnExit w:val="0"/>
            <w:textInput/>
          </w:ffData>
        </w:fldChar>
      </w:r>
      <w:bookmarkStart w:id="36" w:name="Text81"/>
      <w:r>
        <w:rPr>
          <w:i/>
          <w:color w:val="C00000"/>
          <w:szCs w:val="22"/>
        </w:rPr>
        <w:instrText xml:space="preserve"> FORMTEXT </w:instrText>
      </w:r>
      <w:r w:rsidR="00192BB1">
        <w:rPr>
          <w:i/>
          <w:color w:val="C00000"/>
          <w:szCs w:val="22"/>
        </w:rPr>
      </w:r>
      <w:r w:rsidR="00192BB1">
        <w:rPr>
          <w:i/>
          <w:color w:val="C00000"/>
          <w:szCs w:val="22"/>
        </w:rPr>
        <w:fldChar w:fldCharType="separate"/>
      </w:r>
      <w:r>
        <w:rPr>
          <w:i/>
          <w:noProof/>
          <w:color w:val="C00000"/>
          <w:szCs w:val="22"/>
        </w:rPr>
        <w:t> </w:t>
      </w:r>
      <w:r>
        <w:rPr>
          <w:i/>
          <w:noProof/>
          <w:color w:val="C00000"/>
          <w:szCs w:val="22"/>
        </w:rPr>
        <w:t> </w:t>
      </w:r>
      <w:r>
        <w:rPr>
          <w:i/>
          <w:noProof/>
          <w:color w:val="C00000"/>
          <w:szCs w:val="22"/>
        </w:rPr>
        <w:t> </w:t>
      </w:r>
      <w:r>
        <w:rPr>
          <w:i/>
          <w:noProof/>
          <w:color w:val="C00000"/>
          <w:szCs w:val="22"/>
        </w:rPr>
        <w:t> </w:t>
      </w:r>
      <w:r>
        <w:rPr>
          <w:i/>
          <w:noProof/>
          <w:color w:val="C00000"/>
          <w:szCs w:val="22"/>
        </w:rPr>
        <w:t> </w:t>
      </w:r>
      <w:r w:rsidR="00192BB1">
        <w:rPr>
          <w:i/>
          <w:color w:val="C00000"/>
          <w:szCs w:val="22"/>
        </w:rPr>
        <w:fldChar w:fldCharType="end"/>
      </w:r>
      <w:bookmarkEnd w:id="36"/>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022"/>
        <w:gridCol w:w="2250"/>
        <w:gridCol w:w="2250"/>
        <w:gridCol w:w="2340"/>
        <w:gridCol w:w="18"/>
      </w:tblGrid>
      <w:tr w:rsidR="009522CD" w:rsidRPr="005C3D30" w:rsidTr="007E6098">
        <w:trPr>
          <w:gridAfter w:val="1"/>
          <w:wAfter w:w="18" w:type="dxa"/>
        </w:trPr>
        <w:tc>
          <w:tcPr>
            <w:tcW w:w="678" w:type="dxa"/>
            <w:vMerge w:val="restart"/>
            <w:shd w:val="clear" w:color="auto" w:fill="D9D9D9"/>
          </w:tcPr>
          <w:p w:rsidR="009522CD" w:rsidRPr="008540C7" w:rsidRDefault="009522CD" w:rsidP="009522CD">
            <w:pPr>
              <w:rPr>
                <w:rFonts w:asciiTheme="minorHAnsi" w:hAnsiTheme="minorHAnsi"/>
                <w:sz w:val="20"/>
              </w:rPr>
            </w:pPr>
          </w:p>
        </w:tc>
        <w:tc>
          <w:tcPr>
            <w:tcW w:w="8862" w:type="dxa"/>
            <w:gridSpan w:val="4"/>
            <w:shd w:val="clear" w:color="auto" w:fill="D9D9D9"/>
          </w:tcPr>
          <w:p w:rsidR="009522CD" w:rsidRPr="005C3D30" w:rsidRDefault="009522CD" w:rsidP="009522CD">
            <w:pPr>
              <w:jc w:val="center"/>
              <w:rPr>
                <w:rFonts w:asciiTheme="minorHAnsi" w:hAnsiTheme="minorHAnsi"/>
                <w:szCs w:val="22"/>
              </w:rPr>
            </w:pPr>
            <w:r w:rsidRPr="005C3D30">
              <w:rPr>
                <w:rFonts w:asciiTheme="minorHAnsi" w:hAnsiTheme="minorHAnsi"/>
                <w:szCs w:val="22"/>
              </w:rPr>
              <w:t>Ranking</w:t>
            </w:r>
          </w:p>
        </w:tc>
      </w:tr>
      <w:tr w:rsidR="009522CD" w:rsidRPr="005C3D30" w:rsidTr="007E6098">
        <w:trPr>
          <w:gridAfter w:val="1"/>
          <w:wAfter w:w="18" w:type="dxa"/>
        </w:trPr>
        <w:tc>
          <w:tcPr>
            <w:tcW w:w="678" w:type="dxa"/>
            <w:vMerge/>
            <w:shd w:val="clear" w:color="auto" w:fill="D9D9D9"/>
          </w:tcPr>
          <w:p w:rsidR="009522CD" w:rsidRPr="005C3D30" w:rsidRDefault="009522CD" w:rsidP="009522CD">
            <w:pPr>
              <w:rPr>
                <w:rFonts w:asciiTheme="minorHAnsi" w:hAnsiTheme="minorHAnsi"/>
                <w:szCs w:val="22"/>
              </w:rPr>
            </w:pPr>
          </w:p>
        </w:tc>
        <w:tc>
          <w:tcPr>
            <w:tcW w:w="4272" w:type="dxa"/>
            <w:gridSpan w:val="2"/>
            <w:shd w:val="clear" w:color="auto" w:fill="D9D9D9" w:themeFill="background1" w:themeFillShade="D9"/>
            <w:vAlign w:val="center"/>
          </w:tcPr>
          <w:p w:rsidR="009522CD" w:rsidRPr="005C3D30" w:rsidRDefault="00061DF0" w:rsidP="009522CD">
            <w:pPr>
              <w:jc w:val="right"/>
              <w:rPr>
                <w:rFonts w:asciiTheme="minorHAnsi" w:hAnsiTheme="minorHAnsi"/>
                <w:szCs w:val="22"/>
              </w:rPr>
            </w:pPr>
            <w:r>
              <w:rPr>
                <w:rFonts w:asciiTheme="minorHAnsi" w:hAnsiTheme="minorHAnsi"/>
                <w:noProof/>
                <w:szCs w:val="22"/>
              </w:rPr>
              <w:pict>
                <v:shape id="AutoShape 6" o:spid="_x0000_s1064" type="#_x0000_t32" style="position:absolute;left:0;text-align:left;margin-left:7.35pt;margin-top:5.6pt;width:160.35pt;height:0;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">
                  <v:stroke endarrow="block"/>
                </v:shape>
              </w:pict>
            </w:r>
            <w:r w:rsidR="009522CD" w:rsidRPr="005C3D30">
              <w:rPr>
                <w:rFonts w:asciiTheme="minorHAnsi" w:hAnsiTheme="minorHAnsi"/>
                <w:szCs w:val="22"/>
              </w:rPr>
              <w:t>Satisfied</w:t>
            </w:r>
          </w:p>
        </w:tc>
        <w:tc>
          <w:tcPr>
            <w:tcW w:w="4590" w:type="dxa"/>
            <w:gridSpan w:val="2"/>
            <w:shd w:val="clear" w:color="auto" w:fill="D9D9D9" w:themeFill="background1" w:themeFillShade="D9"/>
            <w:vAlign w:val="center"/>
          </w:tcPr>
          <w:p w:rsidR="009522CD" w:rsidRPr="005C3D30" w:rsidRDefault="00061DF0" w:rsidP="009522CD">
            <w:pPr>
              <w:rPr>
                <w:rFonts w:asciiTheme="minorHAnsi" w:hAnsiTheme="minorHAnsi" w:cstheme="majorBidi"/>
                <w:i/>
                <w:iCs/>
                <w:color w:val="404040" w:themeColor="text1" w:themeTint="BF"/>
                <w:szCs w:val="22"/>
              </w:rPr>
            </w:pPr>
            <w:r>
              <w:rPr>
                <w:rFonts w:asciiTheme="minorHAnsi" w:hAnsiTheme="minorHAnsi"/>
                <w:noProof/>
                <w:szCs w:val="22"/>
              </w:rPr>
              <w:pict>
                <v:shape id="AutoShape 7" o:spid="_x0000_s1063" type="#_x0000_t32" style="position:absolute;margin-left:58.2pt;margin-top:5.2pt;width:148.45pt;height: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LiNQIAAF4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">
                  <v:stroke endarrow="block"/>
                </v:shape>
              </w:pict>
            </w:r>
            <w:r w:rsidR="009522CD" w:rsidRPr="005C3D30">
              <w:rPr>
                <w:rFonts w:asciiTheme="minorHAnsi" w:hAnsiTheme="minorHAnsi"/>
                <w:szCs w:val="22"/>
              </w:rPr>
              <w:t xml:space="preserve">Not Satisfied </w:t>
            </w:r>
          </w:p>
        </w:tc>
      </w:tr>
      <w:tr w:rsidR="009522CD" w:rsidRPr="005C3D30" w:rsidTr="007E6098">
        <w:trPr>
          <w:gridAfter w:val="1"/>
          <w:wAfter w:w="18" w:type="dxa"/>
        </w:trPr>
        <w:tc>
          <w:tcPr>
            <w:tcW w:w="678" w:type="dxa"/>
            <w:vMerge/>
            <w:shd w:val="clear" w:color="auto" w:fill="D9D9D9"/>
          </w:tcPr>
          <w:p w:rsidR="009522CD" w:rsidRPr="005C3D30" w:rsidRDefault="009522CD" w:rsidP="009522CD">
            <w:pPr>
              <w:rPr>
                <w:rFonts w:asciiTheme="minorHAnsi" w:hAnsiTheme="minorHAnsi"/>
                <w:szCs w:val="22"/>
              </w:rPr>
            </w:pPr>
          </w:p>
        </w:tc>
        <w:tc>
          <w:tcPr>
            <w:tcW w:w="2022" w:type="dxa"/>
            <w:shd w:val="clear" w:color="auto" w:fill="FFFF99"/>
            <w:vAlign w:val="center"/>
          </w:tcPr>
          <w:p w:rsidR="009522CD" w:rsidRPr="005C3D30" w:rsidRDefault="009522CD" w:rsidP="007B175F">
            <w:pPr>
              <w:jc w:val="center"/>
              <w:rPr>
                <w:rFonts w:asciiTheme="minorHAnsi" w:hAnsiTheme="minorHAnsi"/>
                <w:szCs w:val="22"/>
              </w:rPr>
            </w:pPr>
            <w:r w:rsidRPr="005C3D30">
              <w:rPr>
                <w:rFonts w:asciiTheme="minorHAnsi" w:hAnsiTheme="minorHAnsi"/>
                <w:szCs w:val="22"/>
              </w:rPr>
              <w:t>Exceeds—</w:t>
            </w:r>
            <w:r w:rsidR="007B175F">
              <w:rPr>
                <w:rFonts w:asciiTheme="minorHAnsi" w:hAnsiTheme="minorHAnsi"/>
                <w:szCs w:val="22"/>
              </w:rPr>
              <w:t>4</w:t>
            </w:r>
            <w:r w:rsidRPr="005C3D30">
              <w:rPr>
                <w:rFonts w:asciiTheme="minorHAnsi" w:hAnsiTheme="minorHAnsi"/>
                <w:b/>
                <w:szCs w:val="22"/>
              </w:rPr>
              <w:t xml:space="preserve">    </w:t>
            </w:r>
          </w:p>
        </w:tc>
        <w:tc>
          <w:tcPr>
            <w:tcW w:w="2250" w:type="dxa"/>
            <w:shd w:val="clear" w:color="auto" w:fill="FFFF99"/>
            <w:vAlign w:val="center"/>
          </w:tcPr>
          <w:p w:rsidR="009522CD" w:rsidRPr="005C3D30" w:rsidRDefault="009522CD" w:rsidP="007B175F">
            <w:pPr>
              <w:jc w:val="center"/>
              <w:rPr>
                <w:rFonts w:asciiTheme="minorHAnsi" w:hAnsiTheme="minorHAnsi"/>
                <w:szCs w:val="22"/>
              </w:rPr>
            </w:pPr>
            <w:r w:rsidRPr="005C3D30">
              <w:rPr>
                <w:rFonts w:asciiTheme="minorHAnsi" w:hAnsiTheme="minorHAnsi"/>
                <w:szCs w:val="22"/>
              </w:rPr>
              <w:t>Meets—</w:t>
            </w:r>
            <w:r w:rsidR="007B175F">
              <w:rPr>
                <w:rFonts w:asciiTheme="minorHAnsi" w:hAnsiTheme="minorHAnsi"/>
                <w:szCs w:val="22"/>
              </w:rPr>
              <w:t>3</w:t>
            </w:r>
            <w:r w:rsidRPr="005C3D30">
              <w:rPr>
                <w:rFonts w:asciiTheme="minorHAnsi" w:hAnsiTheme="minorHAnsi"/>
                <w:szCs w:val="22"/>
              </w:rPr>
              <w:t xml:space="preserve">     </w:t>
            </w:r>
          </w:p>
        </w:tc>
        <w:tc>
          <w:tcPr>
            <w:tcW w:w="2250" w:type="dxa"/>
            <w:shd w:val="clear" w:color="auto" w:fill="FFFF99"/>
            <w:vAlign w:val="center"/>
          </w:tcPr>
          <w:p w:rsidR="009522CD" w:rsidRPr="005C3D30" w:rsidRDefault="009522CD" w:rsidP="007B175F">
            <w:pPr>
              <w:jc w:val="center"/>
              <w:rPr>
                <w:rFonts w:asciiTheme="minorHAnsi" w:hAnsiTheme="minorHAnsi"/>
                <w:szCs w:val="22"/>
              </w:rPr>
            </w:pPr>
            <w:r w:rsidRPr="005C3D30">
              <w:rPr>
                <w:rFonts w:asciiTheme="minorHAnsi" w:hAnsiTheme="minorHAnsi"/>
                <w:szCs w:val="22"/>
              </w:rPr>
              <w:t xml:space="preserve">Partially Meets - </w:t>
            </w:r>
            <w:r w:rsidR="007B175F">
              <w:rPr>
                <w:rFonts w:asciiTheme="minorHAnsi" w:hAnsiTheme="minorHAnsi"/>
                <w:szCs w:val="22"/>
              </w:rPr>
              <w:t>2</w:t>
            </w:r>
            <w:r w:rsidRPr="005C3D30">
              <w:rPr>
                <w:rFonts w:asciiTheme="minorHAnsi" w:hAnsiTheme="minorHAnsi"/>
                <w:b/>
                <w:szCs w:val="22"/>
              </w:rPr>
              <w:t xml:space="preserve">    </w:t>
            </w:r>
          </w:p>
        </w:tc>
        <w:tc>
          <w:tcPr>
            <w:tcW w:w="2340" w:type="dxa"/>
            <w:shd w:val="clear" w:color="auto" w:fill="FFFF99"/>
            <w:vAlign w:val="center"/>
          </w:tcPr>
          <w:p w:rsidR="009522CD" w:rsidRPr="005C3D30" w:rsidRDefault="009522CD" w:rsidP="007B175F">
            <w:pPr>
              <w:jc w:val="center"/>
              <w:rPr>
                <w:rFonts w:asciiTheme="minorHAnsi" w:hAnsiTheme="minorHAnsi"/>
                <w:szCs w:val="22"/>
              </w:rPr>
            </w:pPr>
            <w:r w:rsidRPr="005C3D30">
              <w:rPr>
                <w:rFonts w:asciiTheme="minorHAnsi" w:hAnsiTheme="minorHAnsi"/>
                <w:szCs w:val="22"/>
              </w:rPr>
              <w:t xml:space="preserve">Does Not Meet- </w:t>
            </w:r>
            <w:r w:rsidR="007B175F">
              <w:rPr>
                <w:rFonts w:asciiTheme="minorHAnsi" w:hAnsiTheme="minorHAnsi"/>
                <w:szCs w:val="22"/>
              </w:rPr>
              <w:t>1</w:t>
            </w:r>
            <w:r w:rsidRPr="005C3D30">
              <w:rPr>
                <w:rFonts w:asciiTheme="minorHAnsi" w:hAnsiTheme="minorHAnsi"/>
                <w:szCs w:val="22"/>
              </w:rPr>
              <w:t xml:space="preserve">     </w:t>
            </w:r>
          </w:p>
        </w:tc>
      </w:tr>
      <w:tr w:rsidR="009522CD" w:rsidRPr="005C3D30" w:rsidTr="007E6098">
        <w:trPr>
          <w:gridAfter w:val="1"/>
          <w:wAfter w:w="18" w:type="dxa"/>
          <w:trHeight w:val="3248"/>
        </w:trPr>
        <w:tc>
          <w:tcPr>
            <w:tcW w:w="678" w:type="dxa"/>
            <w:shd w:val="clear" w:color="auto" w:fill="DDD9C3"/>
            <w:textDirection w:val="btLr"/>
            <w:vAlign w:val="center"/>
          </w:tcPr>
          <w:p w:rsidR="009522CD" w:rsidRPr="008540C7" w:rsidRDefault="00022CCE" w:rsidP="009522CD">
            <w:pPr>
              <w:ind w:left="113" w:right="113"/>
              <w:jc w:val="center"/>
              <w:rPr>
                <w:rFonts w:asciiTheme="minorHAnsi" w:hAnsiTheme="minorHAnsi"/>
                <w:sz w:val="20"/>
              </w:rPr>
            </w:pPr>
            <w:r>
              <w:rPr>
                <w:rFonts w:asciiTheme="minorHAnsi" w:hAnsiTheme="minorHAnsi"/>
                <w:sz w:val="20"/>
              </w:rPr>
              <w:t>C</w:t>
            </w:r>
            <w:r w:rsidR="009522CD" w:rsidRPr="008540C7">
              <w:rPr>
                <w:rFonts w:asciiTheme="minorHAnsi" w:hAnsiTheme="minorHAnsi"/>
                <w:sz w:val="20"/>
              </w:rPr>
              <w:t>.(2) Rationale for Goal(s) Related to School’s Mission</w:t>
            </w:r>
          </w:p>
        </w:tc>
        <w:tc>
          <w:tcPr>
            <w:tcW w:w="2022" w:type="dxa"/>
            <w:tcBorders>
              <w:bottom w:val="single" w:sz="4" w:space="0" w:color="auto"/>
            </w:tcBorders>
          </w:tcPr>
          <w:p w:rsidR="009522CD" w:rsidRPr="005C3D30" w:rsidRDefault="009522CD" w:rsidP="009522CD">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comprehensive, cohesive, and reasonable rationale</w:t>
            </w:r>
            <w:r w:rsidR="005B743F">
              <w:rPr>
                <w:rFonts w:asciiTheme="minorHAnsi" w:hAnsiTheme="minorHAnsi"/>
                <w:szCs w:val="22"/>
              </w:rPr>
              <w:t>, for their goal/indicators</w:t>
            </w:r>
            <w:r w:rsidRPr="005C3D30">
              <w:rPr>
                <w:rFonts w:asciiTheme="minorHAnsi" w:hAnsiTheme="minorHAnsi"/>
                <w:szCs w:val="22"/>
              </w:rPr>
              <w:t xml:space="preserve"> as related to their mission. The school provides a </w:t>
            </w:r>
            <w:r w:rsidRPr="005C3D30">
              <w:rPr>
                <w:rFonts w:asciiTheme="minorHAnsi" w:hAnsiTheme="minorHAnsi"/>
                <w:b/>
                <w:szCs w:val="22"/>
              </w:rPr>
              <w:t>detailed plan</w:t>
            </w:r>
            <w:r w:rsidRPr="005C3D30">
              <w:rPr>
                <w:rFonts w:asciiTheme="minorHAnsi" w:hAnsiTheme="minorHAnsi"/>
                <w:szCs w:val="22"/>
              </w:rPr>
              <w:t>, and specific methods of assessment</w:t>
            </w:r>
            <w:r w:rsidR="00EE185F" w:rsidRPr="005C3D30">
              <w:rPr>
                <w:rFonts w:asciiTheme="minorHAnsi" w:hAnsiTheme="minorHAnsi"/>
                <w:szCs w:val="22"/>
              </w:rPr>
              <w:t xml:space="preserve"> to be used annually </w:t>
            </w:r>
            <w:r w:rsidR="005B743F">
              <w:rPr>
                <w:szCs w:val="22"/>
              </w:rPr>
              <w:t xml:space="preserve">for the </w:t>
            </w:r>
            <w:r w:rsidR="00962FC5">
              <w:rPr>
                <w:szCs w:val="22"/>
              </w:rPr>
              <w:t>indicators/goals</w:t>
            </w:r>
            <w:r w:rsidRPr="005C3D30">
              <w:rPr>
                <w:szCs w:val="22"/>
              </w:rPr>
              <w:t xml:space="preserve"> listed above.</w:t>
            </w:r>
          </w:p>
          <w:p w:rsidR="009522CD" w:rsidRPr="005C3D30" w:rsidRDefault="009522CD" w:rsidP="009522CD">
            <w:pPr>
              <w:rPr>
                <w:rFonts w:asciiTheme="minorHAnsi" w:hAnsiTheme="minorHAnsi"/>
                <w:szCs w:val="22"/>
              </w:rPr>
            </w:pPr>
          </w:p>
        </w:tc>
        <w:tc>
          <w:tcPr>
            <w:tcW w:w="2250" w:type="dxa"/>
            <w:tcBorders>
              <w:bottom w:val="single" w:sz="4" w:space="0" w:color="auto"/>
            </w:tcBorders>
            <w:shd w:val="clear" w:color="auto" w:fill="auto"/>
          </w:tcPr>
          <w:p w:rsidR="009522CD" w:rsidRPr="005C3D30" w:rsidRDefault="009522CD" w:rsidP="009522CD">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and reasonable</w:t>
            </w:r>
            <w:r w:rsidR="005B743F">
              <w:rPr>
                <w:rFonts w:asciiTheme="minorHAnsi" w:hAnsiTheme="minorHAnsi"/>
                <w:szCs w:val="22"/>
              </w:rPr>
              <w:t xml:space="preserve"> rationale for their goal/indicators</w:t>
            </w:r>
            <w:r w:rsidRPr="005C3D30">
              <w:rPr>
                <w:rFonts w:asciiTheme="minorHAnsi" w:hAnsiTheme="minorHAnsi"/>
                <w:szCs w:val="22"/>
              </w:rPr>
              <w:t xml:space="preserve"> as related to their mission. The school provides </w:t>
            </w:r>
            <w:r w:rsidRPr="005C3D30">
              <w:rPr>
                <w:rFonts w:asciiTheme="minorHAnsi" w:hAnsiTheme="minorHAnsi"/>
                <w:b/>
                <w:szCs w:val="22"/>
              </w:rPr>
              <w:t>a plan</w:t>
            </w:r>
            <w:r w:rsidRPr="005C3D30">
              <w:rPr>
                <w:rFonts w:asciiTheme="minorHAnsi" w:hAnsiTheme="minorHAnsi"/>
                <w:szCs w:val="22"/>
              </w:rPr>
              <w:t xml:space="preserve">, and methods of assessment </w:t>
            </w:r>
            <w:r w:rsidRPr="005C3D30">
              <w:rPr>
                <w:szCs w:val="22"/>
              </w:rPr>
              <w:t xml:space="preserve">for the </w:t>
            </w:r>
            <w:r w:rsidR="00962FC5">
              <w:rPr>
                <w:szCs w:val="22"/>
              </w:rPr>
              <w:t>indicators/goals</w:t>
            </w:r>
            <w:r w:rsidRPr="005C3D30">
              <w:rPr>
                <w:szCs w:val="22"/>
              </w:rPr>
              <w:t xml:space="preserve"> listed above.</w:t>
            </w:r>
          </w:p>
          <w:p w:rsidR="009522CD" w:rsidRPr="005C3D30" w:rsidRDefault="009522CD" w:rsidP="009522CD">
            <w:pPr>
              <w:rPr>
                <w:rFonts w:asciiTheme="minorHAnsi" w:hAnsiTheme="minorHAnsi"/>
                <w:szCs w:val="22"/>
              </w:rPr>
            </w:pPr>
          </w:p>
          <w:p w:rsidR="009522CD" w:rsidRPr="005C3D30" w:rsidRDefault="009522CD" w:rsidP="009522CD">
            <w:pPr>
              <w:rPr>
                <w:rFonts w:asciiTheme="minorHAnsi" w:hAnsiTheme="minorHAnsi"/>
                <w:szCs w:val="22"/>
              </w:rPr>
            </w:pPr>
          </w:p>
        </w:tc>
        <w:tc>
          <w:tcPr>
            <w:tcW w:w="2250" w:type="dxa"/>
            <w:tcBorders>
              <w:bottom w:val="single" w:sz="4" w:space="0" w:color="auto"/>
            </w:tcBorders>
            <w:shd w:val="clear" w:color="auto" w:fill="auto"/>
          </w:tcPr>
          <w:p w:rsidR="009522CD" w:rsidRPr="005C3D30" w:rsidRDefault="009522CD" w:rsidP="009522CD">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general rationale</w:t>
            </w:r>
            <w:r w:rsidR="005B743F">
              <w:rPr>
                <w:rFonts w:asciiTheme="minorHAnsi" w:hAnsiTheme="minorHAnsi"/>
                <w:szCs w:val="22"/>
              </w:rPr>
              <w:t xml:space="preserve"> for its </w:t>
            </w:r>
            <w:r w:rsidR="00962FC5">
              <w:rPr>
                <w:rFonts w:asciiTheme="minorHAnsi" w:hAnsiTheme="minorHAnsi"/>
                <w:szCs w:val="22"/>
              </w:rPr>
              <w:t>indicators/goals</w:t>
            </w:r>
            <w:r w:rsidRPr="005C3D30">
              <w:rPr>
                <w:rFonts w:asciiTheme="minorHAnsi" w:hAnsiTheme="minorHAnsi"/>
                <w:szCs w:val="22"/>
              </w:rPr>
              <w:t xml:space="preserve"> as related to their mission. The school provides a </w:t>
            </w:r>
            <w:r w:rsidRPr="005C3D30">
              <w:rPr>
                <w:rFonts w:asciiTheme="minorHAnsi" w:hAnsiTheme="minorHAnsi"/>
                <w:b/>
                <w:szCs w:val="22"/>
              </w:rPr>
              <w:t>limited plan</w:t>
            </w:r>
            <w:r w:rsidRPr="005C3D30">
              <w:rPr>
                <w:rFonts w:asciiTheme="minorHAnsi" w:hAnsiTheme="minorHAnsi"/>
                <w:szCs w:val="22"/>
              </w:rPr>
              <w:t xml:space="preserve">, and may or may not offer general methods of assessment </w:t>
            </w:r>
            <w:r w:rsidR="005B743F">
              <w:rPr>
                <w:szCs w:val="22"/>
              </w:rPr>
              <w:t xml:space="preserve">for the </w:t>
            </w:r>
            <w:r w:rsidR="00962FC5">
              <w:rPr>
                <w:szCs w:val="22"/>
              </w:rPr>
              <w:t>indicators/goals</w:t>
            </w:r>
            <w:r w:rsidRPr="005C3D30">
              <w:rPr>
                <w:szCs w:val="22"/>
              </w:rPr>
              <w:t xml:space="preserve"> listed above.</w:t>
            </w:r>
          </w:p>
          <w:p w:rsidR="009522CD" w:rsidRPr="005C3D30" w:rsidRDefault="009522CD" w:rsidP="009522CD">
            <w:pPr>
              <w:rPr>
                <w:rFonts w:asciiTheme="minorHAnsi" w:hAnsiTheme="minorHAnsi"/>
                <w:szCs w:val="22"/>
              </w:rPr>
            </w:pPr>
          </w:p>
          <w:p w:rsidR="009522CD" w:rsidRPr="005C3D30" w:rsidRDefault="009522CD" w:rsidP="009522CD">
            <w:pPr>
              <w:rPr>
                <w:rFonts w:asciiTheme="minorHAnsi" w:hAnsiTheme="minorHAnsi"/>
                <w:szCs w:val="22"/>
              </w:rPr>
            </w:pPr>
          </w:p>
        </w:tc>
        <w:tc>
          <w:tcPr>
            <w:tcW w:w="2340" w:type="dxa"/>
            <w:tcBorders>
              <w:bottom w:val="single" w:sz="4" w:space="0" w:color="auto"/>
            </w:tcBorders>
            <w:shd w:val="clear" w:color="auto" w:fill="auto"/>
          </w:tcPr>
          <w:p w:rsidR="009522CD" w:rsidRPr="005C3D30" w:rsidRDefault="009522CD" w:rsidP="009522CD">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inadequate or incomplete</w:t>
            </w:r>
            <w:r w:rsidR="005B743F">
              <w:rPr>
                <w:rFonts w:asciiTheme="minorHAnsi" w:hAnsiTheme="minorHAnsi"/>
                <w:szCs w:val="22"/>
              </w:rPr>
              <w:t xml:space="preserve"> rationale for </w:t>
            </w:r>
            <w:r w:rsidR="00962FC5">
              <w:rPr>
                <w:rFonts w:asciiTheme="minorHAnsi" w:hAnsiTheme="minorHAnsi"/>
                <w:szCs w:val="22"/>
              </w:rPr>
              <w:t>indicators/goals</w:t>
            </w:r>
            <w:r w:rsidRPr="005C3D30">
              <w:rPr>
                <w:rFonts w:asciiTheme="minorHAnsi" w:hAnsiTheme="minorHAnsi"/>
                <w:szCs w:val="22"/>
              </w:rPr>
              <w:t xml:space="preserve"> as related to their mission.</w:t>
            </w:r>
          </w:p>
          <w:p w:rsidR="009522CD" w:rsidRPr="005C3D30" w:rsidRDefault="00945F45" w:rsidP="00945F45">
            <w:pPr>
              <w:jc w:val="center"/>
              <w:rPr>
                <w:rFonts w:asciiTheme="minorHAnsi" w:hAnsiTheme="minorHAnsi"/>
                <w:szCs w:val="22"/>
              </w:rPr>
            </w:pPr>
            <w:r>
              <w:rPr>
                <w:rFonts w:asciiTheme="minorHAnsi" w:hAnsiTheme="minorHAnsi"/>
                <w:szCs w:val="22"/>
              </w:rPr>
              <w:t>--OR--</w:t>
            </w:r>
          </w:p>
          <w:p w:rsidR="009522CD" w:rsidRPr="005C3D30" w:rsidRDefault="00945F45" w:rsidP="004B7BED">
            <w:pPr>
              <w:rPr>
                <w:rFonts w:asciiTheme="minorHAnsi" w:hAnsiTheme="minorHAnsi"/>
                <w:szCs w:val="22"/>
              </w:rPr>
            </w:pPr>
            <w:r>
              <w:rPr>
                <w:rFonts w:asciiTheme="minorHAnsi" w:hAnsiTheme="minorHAnsi"/>
                <w:szCs w:val="22"/>
              </w:rPr>
              <w:t>T</w:t>
            </w:r>
            <w:r w:rsidR="009522CD" w:rsidRPr="005C3D30">
              <w:rPr>
                <w:rFonts w:asciiTheme="minorHAnsi" w:hAnsiTheme="minorHAnsi"/>
                <w:szCs w:val="22"/>
              </w:rPr>
              <w:t xml:space="preserve">he application </w:t>
            </w:r>
            <w:r w:rsidR="009522CD" w:rsidRPr="005C3D30">
              <w:rPr>
                <w:rFonts w:asciiTheme="minorHAnsi" w:hAnsiTheme="minorHAnsi"/>
                <w:b/>
                <w:szCs w:val="22"/>
              </w:rPr>
              <w:t>does not provide</w:t>
            </w:r>
            <w:r w:rsidR="005B743F">
              <w:rPr>
                <w:rFonts w:asciiTheme="minorHAnsi" w:hAnsiTheme="minorHAnsi"/>
                <w:szCs w:val="22"/>
              </w:rPr>
              <w:t xml:space="preserve"> a rationale for </w:t>
            </w:r>
            <w:r w:rsidR="00962FC5">
              <w:rPr>
                <w:rFonts w:asciiTheme="minorHAnsi" w:hAnsiTheme="minorHAnsi"/>
                <w:szCs w:val="22"/>
              </w:rPr>
              <w:t>indicators/goals</w:t>
            </w:r>
            <w:r w:rsidR="009522CD" w:rsidRPr="005C3D30">
              <w:rPr>
                <w:rFonts w:asciiTheme="minorHAnsi" w:hAnsiTheme="minorHAnsi"/>
                <w:szCs w:val="22"/>
              </w:rPr>
              <w:t xml:space="preserve"> as related to their mission. The school provides an incomplete and inadequate plan and methods of assessment </w:t>
            </w:r>
            <w:r w:rsidR="005B743F">
              <w:rPr>
                <w:szCs w:val="22"/>
              </w:rPr>
              <w:t xml:space="preserve">for the </w:t>
            </w:r>
            <w:r w:rsidR="00962FC5">
              <w:rPr>
                <w:szCs w:val="22"/>
              </w:rPr>
              <w:t>indicators/goals</w:t>
            </w:r>
            <w:r w:rsidR="009522CD" w:rsidRPr="005C3D30">
              <w:rPr>
                <w:szCs w:val="22"/>
              </w:rPr>
              <w:t xml:space="preserve"> listed above.</w:t>
            </w:r>
          </w:p>
        </w:tc>
      </w:tr>
      <w:tr w:rsidR="009522CD" w:rsidRPr="005C3D30" w:rsidTr="007E6098">
        <w:tc>
          <w:tcPr>
            <w:tcW w:w="9558" w:type="dxa"/>
            <w:gridSpan w:val="6"/>
            <w:shd w:val="clear" w:color="auto" w:fill="D9D9D9" w:themeFill="background1" w:themeFillShade="D9"/>
          </w:tcPr>
          <w:p w:rsidR="00993D00" w:rsidRDefault="009522CD">
            <w:pPr>
              <w:rPr>
                <w:rFonts w:asciiTheme="minorHAnsi" w:hAnsiTheme="minorHAnsi"/>
                <w:szCs w:val="22"/>
              </w:rPr>
            </w:pPr>
            <w:r w:rsidRPr="005C3D30">
              <w:rPr>
                <w:rFonts w:asciiTheme="minorHAnsi" w:hAnsiTheme="minorHAnsi"/>
                <w:szCs w:val="22"/>
              </w:rPr>
              <w:lastRenderedPageBreak/>
              <w:t>Comments:</w:t>
            </w:r>
            <w:r w:rsidR="009F3794">
              <w:rPr>
                <w:rFonts w:asciiTheme="minorHAnsi" w:hAnsiTheme="minorHAnsi"/>
                <w:szCs w:val="22"/>
              </w:rPr>
              <w:t xml:space="preserve"> </w:t>
            </w:r>
            <w:r w:rsidR="00192BB1">
              <w:rPr>
                <w:rFonts w:asciiTheme="minorHAnsi" w:hAnsiTheme="minorHAnsi"/>
                <w:szCs w:val="22"/>
              </w:rPr>
              <w:fldChar w:fldCharType="begin">
                <w:ffData>
                  <w:name w:val="Text101"/>
                  <w:enabled/>
                  <w:calcOnExit w:val="0"/>
                  <w:textInput/>
                </w:ffData>
              </w:fldChar>
            </w:r>
            <w:bookmarkStart w:id="37" w:name="Text101"/>
            <w:r w:rsidR="009F3794">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192BB1">
              <w:rPr>
                <w:rFonts w:asciiTheme="minorHAnsi" w:hAnsiTheme="minorHAnsi"/>
                <w:szCs w:val="22"/>
              </w:rPr>
              <w:fldChar w:fldCharType="end"/>
            </w:r>
            <w:bookmarkEnd w:id="37"/>
          </w:p>
          <w:p w:rsidR="008D1070" w:rsidRDefault="008D1070">
            <w:pPr>
              <w:rPr>
                <w:rFonts w:asciiTheme="minorHAnsi" w:hAnsiTheme="minorHAnsi"/>
                <w:szCs w:val="22"/>
              </w:rPr>
            </w:pPr>
          </w:p>
          <w:p w:rsidR="008D1070" w:rsidRDefault="008D1070">
            <w:pPr>
              <w:rPr>
                <w:rFonts w:asciiTheme="minorHAnsi" w:hAnsiTheme="minorHAnsi"/>
                <w:szCs w:val="22"/>
              </w:rPr>
            </w:pPr>
          </w:p>
          <w:p w:rsidR="008D1070" w:rsidRDefault="008D1070">
            <w:pPr>
              <w:rPr>
                <w:rFonts w:asciiTheme="minorHAnsi" w:hAnsiTheme="minorHAnsi"/>
                <w:szCs w:val="22"/>
              </w:rPr>
            </w:pPr>
          </w:p>
          <w:p w:rsidR="008D1070" w:rsidRPr="005C3D30" w:rsidRDefault="008D1070">
            <w:pPr>
              <w:rPr>
                <w:rFonts w:asciiTheme="minorHAnsi" w:hAnsiTheme="minorHAnsi"/>
                <w:b/>
                <w:szCs w:val="22"/>
              </w:rPr>
            </w:pPr>
          </w:p>
        </w:tc>
      </w:tr>
    </w:tbl>
    <w:p w:rsidR="00993D00" w:rsidRPr="006848E2" w:rsidRDefault="00022CCE" w:rsidP="006848E2">
      <w:pPr>
        <w:pStyle w:val="Heading2"/>
        <w:rPr>
          <w:rFonts w:asciiTheme="minorHAnsi" w:hAnsiTheme="minorHAnsi"/>
          <w:color w:val="auto"/>
          <w:sz w:val="24"/>
          <w:szCs w:val="24"/>
        </w:rPr>
      </w:pPr>
      <w:bookmarkStart w:id="38" w:name="_Toc380479082"/>
      <w:r w:rsidRPr="006848E2">
        <w:rPr>
          <w:rFonts w:asciiTheme="minorHAnsi" w:hAnsiTheme="minorHAnsi"/>
          <w:color w:val="auto"/>
          <w:sz w:val="24"/>
          <w:szCs w:val="24"/>
        </w:rPr>
        <w:t>D</w:t>
      </w:r>
      <w:r w:rsidR="004243C2" w:rsidRPr="006848E2">
        <w:rPr>
          <w:rFonts w:asciiTheme="minorHAnsi" w:hAnsiTheme="minorHAnsi"/>
          <w:color w:val="auto"/>
          <w:sz w:val="24"/>
          <w:szCs w:val="24"/>
        </w:rPr>
        <w:t xml:space="preserve">.  </w:t>
      </w:r>
      <w:r w:rsidR="00170F78" w:rsidRPr="006848E2">
        <w:rPr>
          <w:rFonts w:asciiTheme="minorHAnsi" w:hAnsiTheme="minorHAnsi"/>
          <w:color w:val="auto"/>
          <w:sz w:val="24"/>
          <w:szCs w:val="24"/>
        </w:rPr>
        <w:t>Curriculum, Instructional Program, Student Performance Standards</w:t>
      </w:r>
      <w:r w:rsidR="004243C2" w:rsidRPr="006848E2">
        <w:rPr>
          <w:rFonts w:asciiTheme="minorHAnsi" w:hAnsiTheme="minorHAnsi"/>
          <w:color w:val="auto"/>
          <w:sz w:val="24"/>
          <w:szCs w:val="24"/>
        </w:rPr>
        <w:t>.</w:t>
      </w:r>
      <w:bookmarkEnd w:id="38"/>
      <w:r w:rsidR="008A640D" w:rsidRPr="006848E2">
        <w:rPr>
          <w:rFonts w:asciiTheme="minorHAnsi" w:hAnsiTheme="minorHAnsi"/>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shd w:val="clear" w:color="auto" w:fill="D9D9D9" w:themeFill="background1" w:themeFillShade="D9"/>
          </w:tcPr>
          <w:p w:rsidR="004869A4" w:rsidRPr="005C3D30" w:rsidRDefault="00022CCE" w:rsidP="004869A4">
            <w:pPr>
              <w:rPr>
                <w:szCs w:val="22"/>
              </w:rPr>
            </w:pPr>
            <w:proofErr w:type="gramStart"/>
            <w:r>
              <w:rPr>
                <w:rFonts w:asciiTheme="minorHAnsi" w:hAnsiTheme="minorHAnsi"/>
                <w:szCs w:val="22"/>
              </w:rPr>
              <w:t>D.</w:t>
            </w:r>
            <w:r w:rsidR="00B32E81" w:rsidRPr="005C3D30">
              <w:rPr>
                <w:rFonts w:asciiTheme="minorHAnsi" w:hAnsiTheme="minorHAnsi"/>
                <w:szCs w:val="22"/>
              </w:rPr>
              <w:t>(</w:t>
            </w:r>
            <w:proofErr w:type="gramEnd"/>
            <w:r w:rsidR="00B32E81" w:rsidRPr="005C3D30">
              <w:rPr>
                <w:rFonts w:asciiTheme="minorHAnsi" w:hAnsiTheme="minorHAnsi"/>
                <w:szCs w:val="22"/>
              </w:rPr>
              <w:t xml:space="preserve">1)  </w:t>
            </w:r>
            <w:r w:rsidR="004869A4" w:rsidRPr="005C3D30">
              <w:rPr>
                <w:szCs w:val="22"/>
              </w:rPr>
              <w:t>Provide</w:t>
            </w:r>
            <w:r w:rsidR="008D1070">
              <w:rPr>
                <w:szCs w:val="22"/>
              </w:rPr>
              <w:t xml:space="preserve"> a description of a curriculum and </w:t>
            </w:r>
            <w:r w:rsidR="004869A4" w:rsidRPr="005C3D30">
              <w:rPr>
                <w:szCs w:val="22"/>
              </w:rPr>
              <w:t>instructional program</w:t>
            </w:r>
            <w:r w:rsidR="008D1070">
              <w:rPr>
                <w:szCs w:val="22"/>
              </w:rPr>
              <w:t xml:space="preserve"> </w:t>
            </w:r>
            <w:r w:rsidR="004869A4" w:rsidRPr="005C3D30">
              <w:rPr>
                <w:szCs w:val="22"/>
              </w:rPr>
              <w:t>with the potential to raise the achievement of the intended student population.  The description provided must be research-based, clear, comprehensive, cohesive, reasonable, and innovative, and clearly align with the Common Core State Standards, New Mexico Content Standards, and the school’s mission.</w:t>
            </w:r>
          </w:p>
          <w:p w:rsidR="004869A4" w:rsidRPr="005C3D30" w:rsidRDefault="004869A4" w:rsidP="004869A4">
            <w:pPr>
              <w:jc w:val="center"/>
              <w:rPr>
                <w:szCs w:val="22"/>
              </w:rPr>
            </w:pPr>
            <w:r w:rsidRPr="005C3D30">
              <w:rPr>
                <w:szCs w:val="22"/>
              </w:rPr>
              <w:t>--OR--</w:t>
            </w:r>
          </w:p>
          <w:p w:rsidR="00C60D49" w:rsidRPr="005C3D30" w:rsidRDefault="00C60D49" w:rsidP="008D1070">
            <w:pPr>
              <w:rPr>
                <w:rFonts w:ascii="Times New Roman" w:hAnsi="Times New Roman"/>
                <w:szCs w:val="22"/>
              </w:rPr>
            </w:pPr>
            <w:r w:rsidRPr="005C3D30">
              <w:rPr>
                <w:rFonts w:asciiTheme="minorHAnsi" w:hAnsiTheme="minorHAnsi"/>
                <w:szCs w:val="22"/>
              </w:rPr>
              <w:t>Provide and describe a clear, comprehensive, and reasonable timeline and plan for th</w:t>
            </w:r>
            <w:r w:rsidR="008D1070">
              <w:rPr>
                <w:rFonts w:asciiTheme="minorHAnsi" w:hAnsiTheme="minorHAnsi"/>
                <w:szCs w:val="22"/>
              </w:rPr>
              <w:t>e development of the curriculum and</w:t>
            </w:r>
            <w:r w:rsidRPr="005C3D30">
              <w:rPr>
                <w:rFonts w:asciiTheme="minorHAnsi" w:hAnsiTheme="minorHAnsi"/>
                <w:szCs w:val="22"/>
              </w:rPr>
              <w:t xml:space="preserve"> instructional program</w:t>
            </w:r>
            <w:r w:rsidR="008D1070">
              <w:rPr>
                <w:rFonts w:asciiTheme="minorHAnsi" w:hAnsiTheme="minorHAnsi"/>
                <w:szCs w:val="22"/>
              </w:rPr>
              <w:t xml:space="preserve"> </w:t>
            </w:r>
            <w:r w:rsidRPr="005C3D30">
              <w:rPr>
                <w:rFonts w:asciiTheme="minorHAnsi" w:hAnsiTheme="minorHAnsi"/>
                <w:szCs w:val="22"/>
              </w:rPr>
              <w:t xml:space="preserve">including the identification of responsible staff and deadlines (e.g., if you plan to develop your curriculum fully with the staff that you hire, please describe here).  </w:t>
            </w:r>
          </w:p>
        </w:tc>
      </w:tr>
    </w:tbl>
    <w:p w:rsidR="004243C2" w:rsidRPr="005C3D30" w:rsidRDefault="00022CCE" w:rsidP="004243C2">
      <w:pPr>
        <w:rPr>
          <w:i/>
          <w:color w:val="C00000"/>
          <w:szCs w:val="22"/>
        </w:rPr>
      </w:pPr>
      <w:r>
        <w:rPr>
          <w:i/>
          <w:color w:val="C00000"/>
          <w:szCs w:val="22"/>
        </w:rPr>
        <w:t>Curriculum, Instructional Program, student performance standards OR Timeline for Development Process</w:t>
      </w:r>
    </w:p>
    <w:p w:rsidR="00D06FF1" w:rsidRPr="005C3D30" w:rsidRDefault="00192BB1" w:rsidP="004243C2">
      <w:pPr>
        <w:rPr>
          <w:i/>
          <w:color w:val="C00000"/>
          <w:szCs w:val="22"/>
        </w:rPr>
      </w:pPr>
      <w:r>
        <w:rPr>
          <w:i/>
          <w:color w:val="C00000"/>
          <w:szCs w:val="22"/>
        </w:rPr>
        <w:fldChar w:fldCharType="begin">
          <w:ffData>
            <w:name w:val="Text82"/>
            <w:enabled/>
            <w:calcOnExit w:val="0"/>
            <w:textInput/>
          </w:ffData>
        </w:fldChar>
      </w:r>
      <w:bookmarkStart w:id="39" w:name="Text82"/>
      <w:r w:rsidR="00872668">
        <w:rPr>
          <w:i/>
          <w:color w:val="C00000"/>
          <w:szCs w:val="22"/>
        </w:rPr>
        <w:instrText xml:space="preserve"> FORMTEXT </w:instrText>
      </w:r>
      <w:r>
        <w:rPr>
          <w:i/>
          <w:color w:val="C00000"/>
          <w:szCs w:val="22"/>
        </w:rPr>
      </w:r>
      <w:r>
        <w:rPr>
          <w:i/>
          <w:color w:val="C00000"/>
          <w:szCs w:val="22"/>
        </w:rPr>
        <w:fldChar w:fldCharType="separate"/>
      </w:r>
      <w:r w:rsidR="00872668">
        <w:rPr>
          <w:i/>
          <w:noProof/>
          <w:color w:val="C00000"/>
          <w:szCs w:val="22"/>
        </w:rPr>
        <w:t> </w:t>
      </w:r>
      <w:r w:rsidR="00872668">
        <w:rPr>
          <w:i/>
          <w:noProof/>
          <w:color w:val="C00000"/>
          <w:szCs w:val="22"/>
        </w:rPr>
        <w:t> </w:t>
      </w:r>
      <w:r w:rsidR="00872668">
        <w:rPr>
          <w:i/>
          <w:noProof/>
          <w:color w:val="C00000"/>
          <w:szCs w:val="22"/>
        </w:rPr>
        <w:t> </w:t>
      </w:r>
      <w:r w:rsidR="00872668">
        <w:rPr>
          <w:i/>
          <w:noProof/>
          <w:color w:val="C00000"/>
          <w:szCs w:val="22"/>
        </w:rPr>
        <w:t> </w:t>
      </w:r>
      <w:r w:rsidR="00872668">
        <w:rPr>
          <w:i/>
          <w:noProof/>
          <w:color w:val="C00000"/>
          <w:szCs w:val="22"/>
        </w:rPr>
        <w:t> </w:t>
      </w:r>
      <w:r>
        <w:rPr>
          <w:i/>
          <w:color w:val="C00000"/>
          <w:szCs w:val="22"/>
        </w:rPr>
        <w:fldChar w:fldCharType="end"/>
      </w:r>
      <w:bookmarkEnd w:id="39"/>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04"/>
        <w:gridCol w:w="1936"/>
        <w:gridCol w:w="368"/>
        <w:gridCol w:w="2304"/>
        <w:gridCol w:w="2094"/>
      </w:tblGrid>
      <w:tr w:rsidR="00D06FF1" w:rsidRPr="005C3D30" w:rsidTr="007E6098">
        <w:tc>
          <w:tcPr>
            <w:tcW w:w="534" w:type="dxa"/>
            <w:vMerge w:val="restart"/>
            <w:shd w:val="clear" w:color="auto" w:fill="D9D9D9"/>
          </w:tcPr>
          <w:p w:rsidR="00D06FF1" w:rsidRPr="005C3D30" w:rsidRDefault="00D06FF1" w:rsidP="00866DB7">
            <w:pPr>
              <w:rPr>
                <w:rFonts w:asciiTheme="minorHAnsi" w:hAnsiTheme="minorHAnsi"/>
                <w:szCs w:val="22"/>
              </w:rPr>
            </w:pPr>
          </w:p>
        </w:tc>
        <w:tc>
          <w:tcPr>
            <w:tcW w:w="9006" w:type="dxa"/>
            <w:gridSpan w:val="5"/>
            <w:shd w:val="clear" w:color="auto" w:fill="D9D9D9"/>
          </w:tcPr>
          <w:p w:rsidR="00D06FF1" w:rsidRPr="005C3D30" w:rsidRDefault="00D06FF1" w:rsidP="00866DB7">
            <w:pPr>
              <w:jc w:val="center"/>
              <w:rPr>
                <w:rFonts w:asciiTheme="minorHAnsi" w:hAnsiTheme="minorHAnsi"/>
                <w:szCs w:val="22"/>
              </w:rPr>
            </w:pPr>
            <w:r w:rsidRPr="005C3D30">
              <w:rPr>
                <w:rFonts w:asciiTheme="minorHAnsi" w:hAnsiTheme="minorHAnsi"/>
                <w:szCs w:val="22"/>
              </w:rPr>
              <w:t>Ranking</w:t>
            </w:r>
          </w:p>
        </w:tc>
      </w:tr>
      <w:tr w:rsidR="00D06FF1" w:rsidRPr="005C3D30" w:rsidTr="007E6098">
        <w:tc>
          <w:tcPr>
            <w:tcW w:w="534" w:type="dxa"/>
            <w:vMerge/>
            <w:shd w:val="clear" w:color="auto" w:fill="D9D9D9"/>
          </w:tcPr>
          <w:p w:rsidR="00D06FF1" w:rsidRPr="005C3D30" w:rsidRDefault="00D06FF1" w:rsidP="00866DB7">
            <w:pPr>
              <w:rPr>
                <w:rFonts w:asciiTheme="minorHAnsi" w:hAnsiTheme="minorHAnsi"/>
                <w:szCs w:val="22"/>
              </w:rPr>
            </w:pPr>
          </w:p>
        </w:tc>
        <w:tc>
          <w:tcPr>
            <w:tcW w:w="4240" w:type="dxa"/>
            <w:gridSpan w:val="2"/>
            <w:shd w:val="clear" w:color="auto" w:fill="D9D9D9" w:themeFill="background1" w:themeFillShade="D9"/>
            <w:vAlign w:val="center"/>
          </w:tcPr>
          <w:p w:rsidR="00D06FF1" w:rsidRPr="005C3D30" w:rsidRDefault="00061DF0" w:rsidP="00866DB7">
            <w:pPr>
              <w:jc w:val="right"/>
              <w:rPr>
                <w:rFonts w:asciiTheme="minorHAnsi" w:hAnsiTheme="minorHAnsi"/>
                <w:szCs w:val="22"/>
              </w:rPr>
            </w:pPr>
            <w:r>
              <w:rPr>
                <w:rFonts w:asciiTheme="minorHAnsi" w:hAnsiTheme="minorHAnsi"/>
                <w:noProof/>
                <w:szCs w:val="22"/>
              </w:rPr>
              <w:pict>
                <v:shape id="AutoShape 10" o:spid="_x0000_s1062" type="#_x0000_t32" style="position:absolute;left:0;text-align:left;margin-left:7.65pt;margin-top:5.95pt;width:153.5pt;height:.05pt;flip:x;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">
                  <v:stroke endarrow="block"/>
                </v:shape>
              </w:pict>
            </w:r>
            <w:r w:rsidR="00D06FF1" w:rsidRPr="005C3D30">
              <w:rPr>
                <w:rFonts w:asciiTheme="minorHAnsi" w:hAnsiTheme="minorHAnsi"/>
                <w:szCs w:val="22"/>
              </w:rPr>
              <w:t>Satisfied</w:t>
            </w:r>
          </w:p>
        </w:tc>
        <w:tc>
          <w:tcPr>
            <w:tcW w:w="4766" w:type="dxa"/>
            <w:gridSpan w:val="3"/>
            <w:shd w:val="clear" w:color="auto" w:fill="D9D9D9" w:themeFill="background1" w:themeFillShade="D9"/>
            <w:vAlign w:val="center"/>
          </w:tcPr>
          <w:p w:rsidR="00D06FF1" w:rsidRPr="005C3D30" w:rsidRDefault="00061DF0" w:rsidP="00866DB7">
            <w:pPr>
              <w:rPr>
                <w:rFonts w:asciiTheme="minorHAnsi" w:hAnsiTheme="minorHAnsi"/>
                <w:szCs w:val="22"/>
              </w:rPr>
            </w:pPr>
            <w:r>
              <w:rPr>
                <w:rFonts w:asciiTheme="minorHAnsi" w:hAnsiTheme="minorHAnsi"/>
                <w:noProof/>
                <w:szCs w:val="22"/>
              </w:rPr>
              <w:pict>
                <v:shape id="AutoShape 11" o:spid="_x0000_s1061" type="#_x0000_t32" style="position:absolute;margin-left:58.2pt;margin-top:5.2pt;width:148.45pt;height:0;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YXNQIAAF8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">
                  <v:stroke endarrow="block"/>
                </v:shape>
              </w:pict>
            </w:r>
            <w:r w:rsidR="00D06FF1" w:rsidRPr="005C3D30">
              <w:rPr>
                <w:rFonts w:asciiTheme="minorHAnsi" w:hAnsiTheme="minorHAnsi"/>
                <w:szCs w:val="22"/>
              </w:rPr>
              <w:t xml:space="preserve">Not Satisfied </w:t>
            </w:r>
          </w:p>
        </w:tc>
      </w:tr>
      <w:tr w:rsidR="00AA29EB" w:rsidRPr="005C3D30" w:rsidTr="007E6098">
        <w:tc>
          <w:tcPr>
            <w:tcW w:w="534" w:type="dxa"/>
            <w:vMerge/>
            <w:shd w:val="clear" w:color="auto" w:fill="D9D9D9"/>
          </w:tcPr>
          <w:p w:rsidR="00AA29EB" w:rsidRPr="005C3D30" w:rsidRDefault="00AA29EB" w:rsidP="00866DB7">
            <w:pPr>
              <w:rPr>
                <w:rFonts w:asciiTheme="minorHAnsi" w:hAnsiTheme="minorHAnsi"/>
                <w:szCs w:val="22"/>
              </w:rPr>
            </w:pPr>
          </w:p>
        </w:tc>
        <w:tc>
          <w:tcPr>
            <w:tcW w:w="2304"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304" w:type="dxa"/>
            <w:gridSpan w:val="2"/>
            <w:shd w:val="clear" w:color="auto" w:fill="FFFF99"/>
            <w:vAlign w:val="center"/>
          </w:tcPr>
          <w:p w:rsidR="00AA29EB" w:rsidRPr="005C3D30" w:rsidRDefault="00AA29EB" w:rsidP="008B2003">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04"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094" w:type="dxa"/>
            <w:shd w:val="clear" w:color="auto" w:fill="FFFF99"/>
            <w:vAlign w:val="center"/>
          </w:tcPr>
          <w:p w:rsidR="00AA29EB" w:rsidRPr="005C3D30" w:rsidRDefault="00AA29EB"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D06FF1" w:rsidRPr="005C3D30" w:rsidTr="007E6098">
        <w:trPr>
          <w:trHeight w:val="1448"/>
        </w:trPr>
        <w:tc>
          <w:tcPr>
            <w:tcW w:w="534" w:type="dxa"/>
            <w:tcBorders>
              <w:bottom w:val="single" w:sz="4" w:space="0" w:color="auto"/>
            </w:tcBorders>
            <w:shd w:val="clear" w:color="auto" w:fill="DDD9C3"/>
            <w:textDirection w:val="btLr"/>
          </w:tcPr>
          <w:p w:rsidR="00D06FF1" w:rsidRPr="008540C7" w:rsidRDefault="00022CCE" w:rsidP="00866DB7">
            <w:pPr>
              <w:ind w:left="113" w:right="113"/>
              <w:jc w:val="center"/>
              <w:rPr>
                <w:rFonts w:asciiTheme="minorHAnsi" w:hAnsiTheme="minorHAnsi"/>
                <w:sz w:val="20"/>
              </w:rPr>
            </w:pPr>
            <w:r>
              <w:rPr>
                <w:rFonts w:asciiTheme="minorHAnsi" w:hAnsiTheme="minorHAnsi"/>
                <w:sz w:val="20"/>
              </w:rPr>
              <w:t>D.(1) Academic</w:t>
            </w:r>
            <w:r w:rsidR="00D06FF1" w:rsidRPr="008540C7">
              <w:rPr>
                <w:rFonts w:asciiTheme="minorHAnsi" w:hAnsiTheme="minorHAnsi"/>
                <w:sz w:val="20"/>
              </w:rPr>
              <w:t xml:space="preserve"> Program &amp; Curriculum</w:t>
            </w:r>
          </w:p>
        </w:tc>
        <w:tc>
          <w:tcPr>
            <w:tcW w:w="2304" w:type="dxa"/>
            <w:tcBorders>
              <w:bottom w:val="single" w:sz="4" w:space="0" w:color="auto"/>
            </w:tcBorders>
          </w:tcPr>
          <w:p w:rsidR="00D06FF1" w:rsidRPr="005C3D30" w:rsidRDefault="00D06FF1" w:rsidP="00D06FF1">
            <w:pPr>
              <w:rPr>
                <w:rFonts w:asciiTheme="minorHAnsi" w:hAnsiTheme="minorHAnsi"/>
                <w:szCs w:val="22"/>
              </w:rPr>
            </w:pPr>
            <w:r w:rsidRPr="005C3D30">
              <w:rPr>
                <w:rFonts w:asciiTheme="minorHAnsi" w:hAnsiTheme="minorHAnsi"/>
                <w:szCs w:val="22"/>
              </w:rPr>
              <w:t>The description provided</w:t>
            </w:r>
            <w:r w:rsidR="00D472D3" w:rsidRPr="005C3D30">
              <w:rPr>
                <w:rFonts w:asciiTheme="minorHAnsi" w:hAnsiTheme="minorHAnsi"/>
                <w:szCs w:val="22"/>
              </w:rPr>
              <w:t xml:space="preserve"> has the potential to raise the achievement of the intended student population.  What is provided</w:t>
            </w:r>
            <w:r w:rsidRPr="005C3D30">
              <w:rPr>
                <w:rFonts w:asciiTheme="minorHAnsi" w:hAnsiTheme="minorHAnsi"/>
                <w:szCs w:val="22"/>
              </w:rPr>
              <w:t xml:space="preserve"> </w:t>
            </w:r>
            <w:r w:rsidR="00EE1AC8" w:rsidRPr="005C3D30">
              <w:rPr>
                <w:rFonts w:asciiTheme="minorHAnsi" w:hAnsiTheme="minorHAnsi"/>
                <w:b/>
                <w:szCs w:val="22"/>
              </w:rPr>
              <w:t>is research-based,</w:t>
            </w:r>
            <w:r w:rsidR="00DD6CB8" w:rsidRPr="005C3D30">
              <w:rPr>
                <w:rFonts w:asciiTheme="minorHAnsi" w:hAnsiTheme="minorHAnsi"/>
                <w:szCs w:val="22"/>
              </w:rPr>
              <w:t xml:space="preserve"> </w:t>
            </w:r>
            <w:r w:rsidRPr="005C3D30">
              <w:rPr>
                <w:rFonts w:asciiTheme="minorHAnsi" w:hAnsiTheme="minorHAnsi"/>
                <w:b/>
                <w:szCs w:val="22"/>
              </w:rPr>
              <w:t>clear, comprehensive, cohesive, reasonable, and innovative</w:t>
            </w:r>
            <w:r w:rsidR="00D472D3" w:rsidRPr="005C3D30">
              <w:rPr>
                <w:rFonts w:asciiTheme="minorHAnsi" w:hAnsiTheme="minorHAnsi"/>
                <w:b/>
                <w:szCs w:val="22"/>
              </w:rPr>
              <w:t>,</w:t>
            </w:r>
            <w:r w:rsidRPr="005C3D30">
              <w:rPr>
                <w:rFonts w:asciiTheme="minorHAnsi" w:hAnsiTheme="minorHAnsi"/>
                <w:b/>
                <w:szCs w:val="22"/>
              </w:rPr>
              <w:t xml:space="preserve"> and</w:t>
            </w:r>
            <w:r w:rsidRPr="005C3D30">
              <w:rPr>
                <w:rFonts w:asciiTheme="minorHAnsi" w:hAnsiTheme="minorHAnsi"/>
                <w:szCs w:val="22"/>
              </w:rPr>
              <w:t xml:space="preserve"> </w:t>
            </w:r>
            <w:r w:rsidRPr="005C3D30">
              <w:rPr>
                <w:rFonts w:asciiTheme="minorHAnsi" w:hAnsiTheme="minorHAnsi"/>
                <w:b/>
                <w:szCs w:val="22"/>
              </w:rPr>
              <w:t>clearly</w:t>
            </w:r>
            <w:r w:rsidRPr="005C3D30">
              <w:rPr>
                <w:rFonts w:asciiTheme="minorHAnsi" w:hAnsiTheme="minorHAnsi"/>
                <w:szCs w:val="22"/>
              </w:rPr>
              <w:t xml:space="preserve"> aligns with CCSS</w:t>
            </w:r>
            <w:r w:rsidR="0085077A" w:rsidRPr="005C3D30">
              <w:rPr>
                <w:rFonts w:asciiTheme="minorHAnsi" w:hAnsiTheme="minorHAnsi"/>
                <w:szCs w:val="22"/>
              </w:rPr>
              <w:t>, NM Content Standards,</w:t>
            </w:r>
            <w:r w:rsidRPr="005C3D30">
              <w:rPr>
                <w:rFonts w:asciiTheme="minorHAnsi" w:hAnsiTheme="minorHAnsi"/>
                <w:szCs w:val="22"/>
              </w:rPr>
              <w:t xml:space="preserve"> and </w:t>
            </w:r>
            <w:r w:rsidR="0085077A" w:rsidRPr="005C3D30">
              <w:rPr>
                <w:rFonts w:asciiTheme="minorHAnsi" w:hAnsiTheme="minorHAnsi"/>
                <w:szCs w:val="22"/>
              </w:rPr>
              <w:t xml:space="preserve">the </w:t>
            </w:r>
            <w:r w:rsidRPr="005C3D30">
              <w:rPr>
                <w:rFonts w:asciiTheme="minorHAnsi" w:hAnsiTheme="minorHAnsi"/>
                <w:szCs w:val="22"/>
              </w:rPr>
              <w:t>school’s mission.</w:t>
            </w:r>
          </w:p>
          <w:p w:rsidR="001B7318" w:rsidRPr="005C3D30" w:rsidRDefault="001B7318" w:rsidP="001B7318">
            <w:pPr>
              <w:jc w:val="center"/>
              <w:rPr>
                <w:rFonts w:asciiTheme="minorHAnsi" w:hAnsiTheme="minorHAnsi"/>
                <w:b/>
                <w:szCs w:val="22"/>
              </w:rPr>
            </w:pPr>
            <w:r w:rsidRPr="005C3D30">
              <w:rPr>
                <w:rFonts w:asciiTheme="minorHAnsi" w:hAnsiTheme="minorHAnsi"/>
                <w:b/>
                <w:szCs w:val="22"/>
              </w:rPr>
              <w:t>--OR--</w:t>
            </w:r>
          </w:p>
          <w:p w:rsidR="001B7318" w:rsidRPr="005C3D30" w:rsidRDefault="001B7318" w:rsidP="00FD6D69">
            <w:pPr>
              <w:rPr>
                <w:rFonts w:asciiTheme="minorHAnsi" w:hAnsiTheme="minorHAnsi"/>
                <w:szCs w:val="22"/>
              </w:rPr>
            </w:pPr>
            <w:r w:rsidRPr="005C3D30">
              <w:rPr>
                <w:rFonts w:asciiTheme="minorHAnsi" w:hAnsiTheme="minorHAnsi"/>
                <w:szCs w:val="22"/>
              </w:rPr>
              <w:t>If not fully developed, the applicant has provided</w:t>
            </w:r>
            <w:r w:rsidR="00C60D49" w:rsidRPr="005C3D30">
              <w:rPr>
                <w:rFonts w:asciiTheme="minorHAnsi" w:hAnsiTheme="minorHAnsi"/>
                <w:szCs w:val="22"/>
              </w:rPr>
              <w:t xml:space="preserve"> and described</w:t>
            </w:r>
            <w:r w:rsidRPr="005C3D30">
              <w:rPr>
                <w:rFonts w:asciiTheme="minorHAnsi" w:hAnsiTheme="minorHAnsi"/>
                <w:szCs w:val="22"/>
              </w:rPr>
              <w:t xml:space="preserve"> a </w:t>
            </w:r>
            <w:r w:rsidRPr="00D72490">
              <w:rPr>
                <w:rFonts w:asciiTheme="minorHAnsi" w:hAnsiTheme="minorHAnsi"/>
                <w:b/>
                <w:szCs w:val="22"/>
              </w:rPr>
              <w:t>clear, comprehensive, and reasonable timeline</w:t>
            </w:r>
            <w:r w:rsidRPr="005C3D30">
              <w:rPr>
                <w:rFonts w:asciiTheme="minorHAnsi" w:hAnsiTheme="minorHAnsi"/>
                <w:szCs w:val="22"/>
              </w:rPr>
              <w:t xml:space="preserve"> </w:t>
            </w:r>
            <w:r w:rsidR="00D72490" w:rsidRPr="00D72490">
              <w:rPr>
                <w:rFonts w:asciiTheme="minorHAnsi" w:hAnsiTheme="minorHAnsi"/>
                <w:b/>
                <w:szCs w:val="22"/>
              </w:rPr>
              <w:t>and plan</w:t>
            </w:r>
            <w:r w:rsidR="00D72490">
              <w:rPr>
                <w:rFonts w:asciiTheme="minorHAnsi" w:hAnsiTheme="minorHAnsi"/>
                <w:szCs w:val="22"/>
              </w:rPr>
              <w:t xml:space="preserve"> </w:t>
            </w:r>
            <w:r w:rsidRPr="005C3D30">
              <w:rPr>
                <w:rFonts w:asciiTheme="minorHAnsi" w:hAnsiTheme="minorHAnsi"/>
                <w:szCs w:val="22"/>
              </w:rPr>
              <w:t>for its development, including identification of responsible staff and deadlines</w:t>
            </w:r>
            <w:r w:rsidR="00FD6D69" w:rsidRPr="005C3D30">
              <w:rPr>
                <w:rFonts w:asciiTheme="minorHAnsi" w:hAnsiTheme="minorHAnsi"/>
                <w:szCs w:val="22"/>
              </w:rPr>
              <w:t xml:space="preserve"> and assurances and plans for aligning with CCSS, </w:t>
            </w:r>
            <w:r w:rsidR="00FD6D69" w:rsidRPr="005C3D30">
              <w:rPr>
                <w:rFonts w:asciiTheme="minorHAnsi" w:hAnsiTheme="minorHAnsi"/>
                <w:szCs w:val="22"/>
              </w:rPr>
              <w:lastRenderedPageBreak/>
              <w:t>NM Content Standards, and the school’s mission</w:t>
            </w:r>
            <w:r w:rsidRPr="005C3D30">
              <w:rPr>
                <w:rFonts w:asciiTheme="minorHAnsi" w:hAnsiTheme="minorHAnsi"/>
                <w:szCs w:val="22"/>
              </w:rPr>
              <w:t>.</w:t>
            </w:r>
          </w:p>
        </w:tc>
        <w:tc>
          <w:tcPr>
            <w:tcW w:w="2304" w:type="dxa"/>
            <w:gridSpan w:val="2"/>
            <w:tcBorders>
              <w:bottom w:val="single" w:sz="4" w:space="0" w:color="auto"/>
            </w:tcBorders>
          </w:tcPr>
          <w:p w:rsidR="00D06FF1" w:rsidRPr="005C3D30" w:rsidRDefault="00D06FF1" w:rsidP="00D06FF1">
            <w:pPr>
              <w:rPr>
                <w:rFonts w:asciiTheme="minorHAnsi" w:hAnsiTheme="minorHAnsi"/>
                <w:szCs w:val="22"/>
              </w:rPr>
            </w:pPr>
            <w:r w:rsidRPr="005C3D30">
              <w:rPr>
                <w:rFonts w:asciiTheme="minorHAnsi" w:hAnsiTheme="minorHAnsi"/>
                <w:szCs w:val="22"/>
              </w:rPr>
              <w:lastRenderedPageBreak/>
              <w:t>The description provided is</w:t>
            </w:r>
            <w:r w:rsidRPr="005C3D30">
              <w:rPr>
                <w:rFonts w:asciiTheme="minorHAnsi" w:hAnsiTheme="minorHAnsi"/>
                <w:b/>
                <w:szCs w:val="22"/>
              </w:rPr>
              <w:t xml:space="preserve"> clear and reasonable</w:t>
            </w:r>
            <w:r w:rsidRPr="005C3D30">
              <w:rPr>
                <w:rFonts w:asciiTheme="minorHAnsi" w:hAnsiTheme="minorHAnsi"/>
                <w:szCs w:val="22"/>
              </w:rPr>
              <w:t xml:space="preserve"> and mostly aligns with CCSS</w:t>
            </w:r>
            <w:r w:rsidR="00976836" w:rsidRPr="005C3D30">
              <w:rPr>
                <w:rFonts w:asciiTheme="minorHAnsi" w:hAnsiTheme="minorHAnsi"/>
                <w:szCs w:val="22"/>
              </w:rPr>
              <w:t>, NM Content Standards,</w:t>
            </w:r>
            <w:r w:rsidRPr="005C3D30">
              <w:rPr>
                <w:rFonts w:asciiTheme="minorHAnsi" w:hAnsiTheme="minorHAnsi"/>
                <w:szCs w:val="22"/>
              </w:rPr>
              <w:t xml:space="preserve"> and the school’s mission.</w:t>
            </w:r>
          </w:p>
          <w:p w:rsidR="001B7318" w:rsidRPr="005C3D30" w:rsidRDefault="001B7318" w:rsidP="00D06FF1">
            <w:pPr>
              <w:rPr>
                <w:rFonts w:asciiTheme="minorHAnsi" w:hAnsiTheme="minorHAnsi"/>
                <w:szCs w:val="22"/>
              </w:rPr>
            </w:pPr>
          </w:p>
          <w:p w:rsidR="001B7318" w:rsidRPr="005C3D30" w:rsidRDefault="001B7318" w:rsidP="001B7318">
            <w:pPr>
              <w:jc w:val="center"/>
              <w:rPr>
                <w:rFonts w:asciiTheme="minorHAnsi" w:hAnsiTheme="minorHAnsi"/>
                <w:b/>
                <w:szCs w:val="22"/>
              </w:rPr>
            </w:pPr>
            <w:r w:rsidRPr="005C3D30">
              <w:rPr>
                <w:rFonts w:asciiTheme="minorHAnsi" w:hAnsiTheme="minorHAnsi"/>
                <w:b/>
                <w:szCs w:val="22"/>
              </w:rPr>
              <w:t>--OR—</w:t>
            </w:r>
          </w:p>
          <w:p w:rsidR="001B7318" w:rsidRPr="005C3D30" w:rsidRDefault="001B7318" w:rsidP="001B7318">
            <w:pPr>
              <w:jc w:val="center"/>
              <w:rPr>
                <w:rFonts w:asciiTheme="minorHAnsi" w:hAnsiTheme="minorHAnsi"/>
                <w:b/>
                <w:szCs w:val="22"/>
              </w:rPr>
            </w:pPr>
          </w:p>
          <w:p w:rsidR="001B7318" w:rsidRPr="005C3D30" w:rsidRDefault="001B7318" w:rsidP="00FD6D69">
            <w:pPr>
              <w:rPr>
                <w:rFonts w:asciiTheme="minorHAnsi" w:hAnsiTheme="minorHAnsi"/>
                <w:szCs w:val="22"/>
              </w:rPr>
            </w:pPr>
            <w:r w:rsidRPr="005C3D30">
              <w:rPr>
                <w:rFonts w:asciiTheme="minorHAnsi" w:hAnsiTheme="minorHAnsi"/>
                <w:szCs w:val="22"/>
              </w:rPr>
              <w:t xml:space="preserve">If not fully developed, the applicant has provided a </w:t>
            </w:r>
            <w:r w:rsidRPr="00D72490">
              <w:rPr>
                <w:rFonts w:asciiTheme="minorHAnsi" w:hAnsiTheme="minorHAnsi"/>
                <w:b/>
                <w:szCs w:val="22"/>
              </w:rPr>
              <w:t>clear timeline</w:t>
            </w:r>
            <w:r w:rsidR="00D72490">
              <w:rPr>
                <w:rFonts w:asciiTheme="minorHAnsi" w:hAnsiTheme="minorHAnsi"/>
                <w:b/>
                <w:szCs w:val="22"/>
              </w:rPr>
              <w:t xml:space="preserve"> </w:t>
            </w:r>
            <w:r w:rsidR="00D72490" w:rsidRPr="00D72490">
              <w:rPr>
                <w:rFonts w:asciiTheme="minorHAnsi" w:hAnsiTheme="minorHAnsi"/>
                <w:b/>
                <w:szCs w:val="22"/>
              </w:rPr>
              <w:t>and plan</w:t>
            </w:r>
            <w:r w:rsidRPr="00D72490">
              <w:rPr>
                <w:rFonts w:asciiTheme="minorHAnsi" w:hAnsiTheme="minorHAnsi"/>
                <w:b/>
                <w:szCs w:val="22"/>
              </w:rPr>
              <w:t xml:space="preserve"> </w:t>
            </w:r>
            <w:r w:rsidRPr="005C3D30">
              <w:rPr>
                <w:rFonts w:asciiTheme="minorHAnsi" w:hAnsiTheme="minorHAnsi"/>
                <w:szCs w:val="22"/>
              </w:rPr>
              <w:t>for its development, including identification of responsible staff and deadlines</w:t>
            </w:r>
            <w:r w:rsidR="00FD6D69" w:rsidRPr="005C3D30">
              <w:rPr>
                <w:rFonts w:asciiTheme="minorHAnsi" w:hAnsiTheme="minorHAnsi"/>
                <w:szCs w:val="22"/>
              </w:rPr>
              <w:t xml:space="preserve"> and assurances and plans for aligning with CCSS, NM Content Standards, and the school’s mission</w:t>
            </w:r>
            <w:r w:rsidRPr="005C3D30">
              <w:rPr>
                <w:rFonts w:asciiTheme="minorHAnsi" w:hAnsiTheme="minorHAnsi"/>
                <w:szCs w:val="22"/>
              </w:rPr>
              <w:t>.</w:t>
            </w:r>
          </w:p>
        </w:tc>
        <w:tc>
          <w:tcPr>
            <w:tcW w:w="2304" w:type="dxa"/>
            <w:tcBorders>
              <w:bottom w:val="single" w:sz="4" w:space="0" w:color="auto"/>
            </w:tcBorders>
          </w:tcPr>
          <w:p w:rsidR="00D06FF1" w:rsidRPr="005C3D30" w:rsidRDefault="00D06FF1" w:rsidP="00866DB7">
            <w:pPr>
              <w:rPr>
                <w:rFonts w:asciiTheme="minorHAnsi" w:hAnsiTheme="minorHAnsi"/>
                <w:szCs w:val="22"/>
              </w:rPr>
            </w:pPr>
            <w:r w:rsidRPr="005C3D30">
              <w:rPr>
                <w:rFonts w:asciiTheme="minorHAnsi" w:hAnsiTheme="minorHAnsi"/>
                <w:szCs w:val="22"/>
              </w:rPr>
              <w:t xml:space="preserve">The description provided is </w:t>
            </w:r>
            <w:r w:rsidRPr="005C3D30">
              <w:rPr>
                <w:rFonts w:asciiTheme="minorHAnsi" w:hAnsiTheme="minorHAnsi"/>
                <w:b/>
                <w:szCs w:val="22"/>
              </w:rPr>
              <w:t xml:space="preserve">limited </w:t>
            </w:r>
            <w:r w:rsidRPr="005C3D30">
              <w:rPr>
                <w:rFonts w:asciiTheme="minorHAnsi" w:hAnsiTheme="minorHAnsi"/>
                <w:szCs w:val="22"/>
              </w:rPr>
              <w:t xml:space="preserve">and </w:t>
            </w:r>
            <w:r w:rsidRPr="005C3D30">
              <w:rPr>
                <w:rFonts w:asciiTheme="minorHAnsi" w:hAnsiTheme="minorHAnsi"/>
                <w:b/>
                <w:szCs w:val="22"/>
              </w:rPr>
              <w:t xml:space="preserve">does not </w:t>
            </w:r>
            <w:r w:rsidRPr="005C3D30">
              <w:rPr>
                <w:rFonts w:asciiTheme="minorHAnsi" w:hAnsiTheme="minorHAnsi"/>
                <w:szCs w:val="22"/>
              </w:rPr>
              <w:t xml:space="preserve">support </w:t>
            </w:r>
            <w:r w:rsidRPr="005C3D30">
              <w:rPr>
                <w:rFonts w:asciiTheme="minorHAnsi" w:hAnsiTheme="minorHAnsi"/>
                <w:b/>
                <w:szCs w:val="22"/>
              </w:rPr>
              <w:t xml:space="preserve">or partially </w:t>
            </w:r>
            <w:r w:rsidRPr="005C3D30">
              <w:rPr>
                <w:rFonts w:asciiTheme="minorHAnsi" w:hAnsiTheme="minorHAnsi"/>
                <w:szCs w:val="22"/>
              </w:rPr>
              <w:t xml:space="preserve">supports </w:t>
            </w:r>
            <w:r w:rsidR="001B7318" w:rsidRPr="005C3D30">
              <w:rPr>
                <w:rFonts w:asciiTheme="minorHAnsi" w:hAnsiTheme="minorHAnsi"/>
                <w:szCs w:val="22"/>
              </w:rPr>
              <w:t>CCSS</w:t>
            </w:r>
            <w:r w:rsidR="00976836" w:rsidRPr="005C3D30">
              <w:rPr>
                <w:rFonts w:asciiTheme="minorHAnsi" w:hAnsiTheme="minorHAnsi"/>
                <w:szCs w:val="22"/>
              </w:rPr>
              <w:t>, NM Content Standards,</w:t>
            </w:r>
            <w:r w:rsidR="001B7318" w:rsidRPr="005C3D30">
              <w:rPr>
                <w:rFonts w:asciiTheme="minorHAnsi" w:hAnsiTheme="minorHAnsi"/>
                <w:szCs w:val="22"/>
              </w:rPr>
              <w:t xml:space="preserve"> and </w:t>
            </w:r>
            <w:r w:rsidRPr="005C3D30">
              <w:rPr>
                <w:rFonts w:asciiTheme="minorHAnsi" w:hAnsiTheme="minorHAnsi"/>
                <w:szCs w:val="22"/>
              </w:rPr>
              <w:t>the school’s mission.</w:t>
            </w:r>
          </w:p>
          <w:p w:rsidR="001B7318" w:rsidRPr="005C3D30" w:rsidRDefault="001B7318" w:rsidP="00866DB7">
            <w:pPr>
              <w:rPr>
                <w:rFonts w:asciiTheme="minorHAnsi" w:hAnsiTheme="minorHAnsi"/>
                <w:szCs w:val="22"/>
              </w:rPr>
            </w:pPr>
          </w:p>
          <w:p w:rsidR="001B7318" w:rsidRPr="005C3D30" w:rsidRDefault="001B7318" w:rsidP="001B7318">
            <w:pPr>
              <w:jc w:val="center"/>
              <w:rPr>
                <w:rFonts w:asciiTheme="minorHAnsi" w:hAnsiTheme="minorHAnsi"/>
                <w:b/>
                <w:szCs w:val="22"/>
              </w:rPr>
            </w:pPr>
            <w:r w:rsidRPr="005C3D30">
              <w:rPr>
                <w:rFonts w:asciiTheme="minorHAnsi" w:hAnsiTheme="minorHAnsi"/>
                <w:b/>
                <w:szCs w:val="22"/>
              </w:rPr>
              <w:t>--OR—</w:t>
            </w:r>
          </w:p>
          <w:p w:rsidR="00D06FF1" w:rsidRPr="005C3D30" w:rsidRDefault="00D06FF1" w:rsidP="00866DB7">
            <w:pPr>
              <w:rPr>
                <w:rFonts w:asciiTheme="minorHAnsi" w:hAnsiTheme="minorHAnsi"/>
                <w:szCs w:val="22"/>
              </w:rPr>
            </w:pPr>
          </w:p>
          <w:p w:rsidR="00D06FF1" w:rsidRPr="005C3D30" w:rsidRDefault="001B7318" w:rsidP="002A6E2C">
            <w:pPr>
              <w:rPr>
                <w:rFonts w:asciiTheme="minorHAnsi" w:hAnsiTheme="minorHAnsi"/>
                <w:szCs w:val="22"/>
              </w:rPr>
            </w:pPr>
            <w:r w:rsidRPr="005C3D30">
              <w:rPr>
                <w:rFonts w:asciiTheme="minorHAnsi" w:hAnsiTheme="minorHAnsi"/>
                <w:szCs w:val="22"/>
              </w:rPr>
              <w:t xml:space="preserve">If not fully developed, the applicant has provided a </w:t>
            </w:r>
            <w:r w:rsidRPr="00D72490">
              <w:rPr>
                <w:rFonts w:asciiTheme="minorHAnsi" w:hAnsiTheme="minorHAnsi"/>
                <w:b/>
                <w:szCs w:val="22"/>
              </w:rPr>
              <w:t>limited timeline</w:t>
            </w:r>
            <w:r w:rsidR="00D72490">
              <w:rPr>
                <w:rFonts w:asciiTheme="minorHAnsi" w:hAnsiTheme="minorHAnsi"/>
                <w:b/>
                <w:szCs w:val="22"/>
              </w:rPr>
              <w:t xml:space="preserve"> </w:t>
            </w:r>
            <w:r w:rsidR="00D72490" w:rsidRPr="00D72490">
              <w:rPr>
                <w:rFonts w:asciiTheme="minorHAnsi" w:hAnsiTheme="minorHAnsi"/>
                <w:b/>
                <w:szCs w:val="22"/>
              </w:rPr>
              <w:t>and plan</w:t>
            </w:r>
            <w:r w:rsidRPr="00D72490">
              <w:rPr>
                <w:rFonts w:asciiTheme="minorHAnsi" w:hAnsiTheme="minorHAnsi"/>
                <w:b/>
                <w:szCs w:val="22"/>
              </w:rPr>
              <w:t xml:space="preserve"> </w:t>
            </w:r>
            <w:r w:rsidRPr="005C3D30">
              <w:rPr>
                <w:rFonts w:asciiTheme="minorHAnsi" w:hAnsiTheme="minorHAnsi"/>
                <w:szCs w:val="22"/>
              </w:rPr>
              <w:t xml:space="preserve">for its development, including </w:t>
            </w:r>
            <w:r w:rsidRPr="00D72490">
              <w:rPr>
                <w:rFonts w:asciiTheme="minorHAnsi" w:hAnsiTheme="minorHAnsi"/>
                <w:b/>
                <w:szCs w:val="22"/>
              </w:rPr>
              <w:t>limited identification</w:t>
            </w:r>
            <w:r w:rsidRPr="005C3D30">
              <w:rPr>
                <w:rFonts w:asciiTheme="minorHAnsi" w:hAnsiTheme="minorHAnsi"/>
                <w:szCs w:val="22"/>
              </w:rPr>
              <w:t xml:space="preserve"> of responsible staff and deadlines</w:t>
            </w:r>
            <w:r w:rsidR="00FD6D69" w:rsidRPr="005C3D30">
              <w:rPr>
                <w:rFonts w:asciiTheme="minorHAnsi" w:hAnsiTheme="minorHAnsi"/>
                <w:szCs w:val="22"/>
              </w:rPr>
              <w:t xml:space="preserve"> and assurances and plans for aligning with CCSS, NM Content Standards, and the school’s mission</w:t>
            </w:r>
            <w:r w:rsidRPr="005C3D30">
              <w:rPr>
                <w:rFonts w:asciiTheme="minorHAnsi" w:hAnsiTheme="minorHAnsi"/>
                <w:szCs w:val="22"/>
              </w:rPr>
              <w:t>.</w:t>
            </w:r>
          </w:p>
        </w:tc>
        <w:tc>
          <w:tcPr>
            <w:tcW w:w="2094" w:type="dxa"/>
            <w:tcBorders>
              <w:bottom w:val="single" w:sz="4" w:space="0" w:color="auto"/>
            </w:tcBorders>
          </w:tcPr>
          <w:p w:rsidR="00D06FF1" w:rsidRPr="005C3D30" w:rsidRDefault="00D06FF1" w:rsidP="00866DB7">
            <w:pPr>
              <w:rPr>
                <w:rFonts w:asciiTheme="minorHAnsi" w:hAnsiTheme="minorHAnsi"/>
                <w:szCs w:val="22"/>
              </w:rPr>
            </w:pPr>
            <w:r w:rsidRPr="005C3D30">
              <w:rPr>
                <w:rFonts w:asciiTheme="minorHAnsi" w:hAnsiTheme="minorHAnsi"/>
                <w:szCs w:val="22"/>
              </w:rPr>
              <w:t xml:space="preserve">The description </w:t>
            </w:r>
            <w:r w:rsidR="001B7318" w:rsidRPr="005C3D30">
              <w:rPr>
                <w:rFonts w:asciiTheme="minorHAnsi" w:hAnsiTheme="minorHAnsi"/>
                <w:szCs w:val="22"/>
              </w:rPr>
              <w:t xml:space="preserve">OR the timeline </w:t>
            </w:r>
            <w:proofErr w:type="spellStart"/>
            <w:r w:rsidR="001B7318" w:rsidRPr="005C3D30">
              <w:rPr>
                <w:rFonts w:asciiTheme="minorHAnsi" w:hAnsiTheme="minorHAnsi"/>
                <w:szCs w:val="22"/>
              </w:rPr>
              <w:t>i</w:t>
            </w:r>
            <w:r w:rsidRPr="005C3D30">
              <w:rPr>
                <w:rFonts w:asciiTheme="minorHAnsi" w:hAnsiTheme="minorHAnsi"/>
                <w:szCs w:val="22"/>
              </w:rPr>
              <w:t>provided</w:t>
            </w:r>
            <w:proofErr w:type="spellEnd"/>
            <w:r w:rsidRPr="005C3D30">
              <w:rPr>
                <w:rFonts w:asciiTheme="minorHAnsi" w:hAnsiTheme="minorHAnsi"/>
                <w:szCs w:val="22"/>
              </w:rPr>
              <w:t xml:space="preserve"> is </w:t>
            </w:r>
            <w:r w:rsidRPr="005C3D30">
              <w:rPr>
                <w:rFonts w:asciiTheme="minorHAnsi" w:hAnsiTheme="minorHAnsi"/>
                <w:b/>
                <w:szCs w:val="22"/>
              </w:rPr>
              <w:t>incomplete or inadequate</w:t>
            </w:r>
            <w:r w:rsidRPr="005C3D30">
              <w:rPr>
                <w:rFonts w:asciiTheme="minorHAnsi" w:hAnsiTheme="minorHAnsi"/>
                <w:szCs w:val="22"/>
              </w:rPr>
              <w:t>.</w:t>
            </w:r>
          </w:p>
          <w:p w:rsidR="00D06FF1" w:rsidRPr="005C3D30" w:rsidRDefault="00945F45" w:rsidP="00945F45">
            <w:pPr>
              <w:jc w:val="center"/>
              <w:rPr>
                <w:rFonts w:asciiTheme="minorHAnsi" w:hAnsiTheme="minorHAnsi"/>
                <w:szCs w:val="22"/>
              </w:rPr>
            </w:pPr>
            <w:r>
              <w:rPr>
                <w:rFonts w:asciiTheme="minorHAnsi" w:hAnsiTheme="minorHAnsi"/>
                <w:szCs w:val="22"/>
              </w:rPr>
              <w:t>--OR--</w:t>
            </w:r>
          </w:p>
          <w:p w:rsidR="00D06FF1" w:rsidRPr="005C3D30" w:rsidRDefault="00945F45" w:rsidP="00866DB7">
            <w:pPr>
              <w:rPr>
                <w:rFonts w:asciiTheme="minorHAnsi" w:hAnsiTheme="minorHAnsi"/>
                <w:szCs w:val="22"/>
              </w:rPr>
            </w:pPr>
            <w:r>
              <w:rPr>
                <w:rFonts w:asciiTheme="minorHAnsi" w:hAnsiTheme="minorHAnsi"/>
                <w:szCs w:val="22"/>
              </w:rPr>
              <w:t>T</w:t>
            </w:r>
            <w:r w:rsidR="00D06FF1" w:rsidRPr="005C3D30">
              <w:rPr>
                <w:rFonts w:asciiTheme="minorHAnsi" w:hAnsiTheme="minorHAnsi"/>
                <w:szCs w:val="22"/>
              </w:rPr>
              <w:t xml:space="preserve">he application </w:t>
            </w:r>
            <w:r w:rsidR="00D06FF1" w:rsidRPr="005C3D30">
              <w:rPr>
                <w:rFonts w:asciiTheme="minorHAnsi" w:hAnsiTheme="minorHAnsi"/>
                <w:b/>
                <w:szCs w:val="22"/>
              </w:rPr>
              <w:t>does not respond</w:t>
            </w:r>
            <w:r w:rsidR="00D06FF1" w:rsidRPr="005C3D30">
              <w:rPr>
                <w:rFonts w:asciiTheme="minorHAnsi" w:hAnsiTheme="minorHAnsi"/>
                <w:szCs w:val="22"/>
              </w:rPr>
              <w:t xml:space="preserve"> to this prompt.</w:t>
            </w:r>
          </w:p>
        </w:tc>
      </w:tr>
      <w:tr w:rsidR="001B7318" w:rsidRPr="005C3D30" w:rsidTr="007E6098">
        <w:tc>
          <w:tcPr>
            <w:tcW w:w="9540" w:type="dxa"/>
            <w:gridSpan w:val="6"/>
            <w:shd w:val="clear" w:color="auto" w:fill="D9D9D9" w:themeFill="background1" w:themeFillShade="D9"/>
          </w:tcPr>
          <w:p w:rsidR="001B7318" w:rsidRDefault="001B7318" w:rsidP="00866DB7">
            <w:pPr>
              <w:rPr>
                <w:rFonts w:asciiTheme="minorHAnsi" w:hAnsiTheme="minorHAnsi"/>
                <w:szCs w:val="22"/>
              </w:rPr>
            </w:pPr>
            <w:r w:rsidRPr="005C3D30">
              <w:rPr>
                <w:rFonts w:asciiTheme="minorHAnsi" w:hAnsiTheme="minorHAnsi"/>
                <w:szCs w:val="22"/>
              </w:rPr>
              <w:lastRenderedPageBreak/>
              <w:t>Comments:</w:t>
            </w:r>
            <w:r w:rsidR="009F3794">
              <w:rPr>
                <w:rFonts w:asciiTheme="minorHAnsi" w:hAnsiTheme="minorHAnsi"/>
                <w:szCs w:val="22"/>
              </w:rPr>
              <w:t xml:space="preserve"> </w:t>
            </w:r>
            <w:r w:rsidR="00192BB1">
              <w:rPr>
                <w:rFonts w:asciiTheme="minorHAnsi" w:hAnsiTheme="minorHAnsi"/>
                <w:szCs w:val="22"/>
              </w:rPr>
              <w:fldChar w:fldCharType="begin">
                <w:ffData>
                  <w:name w:val="Text102"/>
                  <w:enabled/>
                  <w:calcOnExit w:val="0"/>
                  <w:textInput/>
                </w:ffData>
              </w:fldChar>
            </w:r>
            <w:bookmarkStart w:id="40" w:name="Text102"/>
            <w:r w:rsidR="009F3794">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192BB1">
              <w:rPr>
                <w:rFonts w:asciiTheme="minorHAnsi" w:hAnsiTheme="minorHAnsi"/>
                <w:szCs w:val="22"/>
              </w:rPr>
              <w:fldChar w:fldCharType="end"/>
            </w:r>
            <w:bookmarkEnd w:id="40"/>
          </w:p>
          <w:p w:rsidR="008D1070" w:rsidRDefault="008D1070" w:rsidP="00866DB7">
            <w:pPr>
              <w:rPr>
                <w:rFonts w:asciiTheme="minorHAnsi" w:hAnsiTheme="minorHAnsi"/>
                <w:szCs w:val="22"/>
              </w:rPr>
            </w:pPr>
          </w:p>
          <w:p w:rsidR="008D1070" w:rsidRDefault="008D1070" w:rsidP="00866DB7">
            <w:pPr>
              <w:rPr>
                <w:rFonts w:asciiTheme="minorHAnsi" w:hAnsiTheme="minorHAnsi"/>
                <w:szCs w:val="22"/>
              </w:rPr>
            </w:pPr>
          </w:p>
          <w:p w:rsidR="008D1070" w:rsidRDefault="008D1070" w:rsidP="00866DB7">
            <w:pPr>
              <w:rPr>
                <w:rFonts w:asciiTheme="minorHAnsi" w:hAnsiTheme="minorHAnsi"/>
                <w:szCs w:val="22"/>
              </w:rPr>
            </w:pPr>
          </w:p>
          <w:p w:rsidR="008D1070" w:rsidRPr="005C3D30" w:rsidRDefault="008D1070" w:rsidP="00866DB7">
            <w:pPr>
              <w:rPr>
                <w:rFonts w:asciiTheme="minorHAnsi" w:hAnsiTheme="minorHAnsi"/>
                <w:b/>
                <w:szCs w:val="22"/>
              </w:rPr>
            </w:pPr>
          </w:p>
        </w:tc>
      </w:tr>
    </w:tbl>
    <w:p w:rsidR="001B7318" w:rsidRPr="005C3D30" w:rsidRDefault="001B7318" w:rsidP="004243C2">
      <w:pPr>
        <w:rPr>
          <w:i/>
          <w:color w:val="C00000"/>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4243C2" w:rsidRPr="005C3D30" w:rsidTr="007E6098">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937597" w:rsidP="008D1070">
            <w:pPr>
              <w:rPr>
                <w:rFonts w:asciiTheme="minorHAnsi" w:hAnsiTheme="minorHAnsi"/>
                <w:szCs w:val="22"/>
              </w:rPr>
            </w:pPr>
            <w:proofErr w:type="gramStart"/>
            <w:r>
              <w:rPr>
                <w:rFonts w:asciiTheme="minorHAnsi" w:hAnsiTheme="minorHAnsi"/>
                <w:szCs w:val="22"/>
              </w:rPr>
              <w:t>D</w:t>
            </w:r>
            <w:r w:rsidR="00B32E81" w:rsidRPr="005C3D30">
              <w:rPr>
                <w:rFonts w:asciiTheme="minorHAnsi" w:hAnsiTheme="minorHAnsi"/>
                <w:szCs w:val="22"/>
              </w:rPr>
              <w:t>.(</w:t>
            </w:r>
            <w:proofErr w:type="gramEnd"/>
            <w:r w:rsidR="00B32E81" w:rsidRPr="005C3D30">
              <w:rPr>
                <w:rFonts w:asciiTheme="minorHAnsi" w:hAnsiTheme="minorHAnsi"/>
                <w:szCs w:val="22"/>
              </w:rPr>
              <w:t xml:space="preserve">2) </w:t>
            </w:r>
            <w:r w:rsidR="00B32E81" w:rsidRPr="005C3D30">
              <w:rPr>
                <w:szCs w:val="22"/>
              </w:rPr>
              <w:t xml:space="preserve">Substantiate how the </w:t>
            </w:r>
            <w:r w:rsidR="008D1070">
              <w:rPr>
                <w:szCs w:val="22"/>
              </w:rPr>
              <w:t>curriculum and</w:t>
            </w:r>
            <w:r w:rsidR="00B96BA4" w:rsidRPr="005C3D30">
              <w:rPr>
                <w:szCs w:val="22"/>
              </w:rPr>
              <w:t xml:space="preserve"> instructional program</w:t>
            </w:r>
            <w:r w:rsidR="00B32E81" w:rsidRPr="005C3D30">
              <w:rPr>
                <w:szCs w:val="22"/>
              </w:rPr>
              <w:t xml:space="preserve"> will help the school achieve high outcomes for students.      </w:t>
            </w:r>
            <w:r w:rsidR="00B32E81" w:rsidRPr="005C3D30">
              <w:rPr>
                <w:rFonts w:asciiTheme="minorHAnsi" w:hAnsiTheme="minorHAnsi"/>
                <w:szCs w:val="22"/>
              </w:rPr>
              <w:t>(Required if a curriculum program is provided)</w:t>
            </w:r>
          </w:p>
        </w:tc>
      </w:tr>
    </w:tbl>
    <w:p w:rsidR="004243C2" w:rsidRPr="005C3D30" w:rsidRDefault="00192BB1" w:rsidP="004243C2">
      <w:pPr>
        <w:rPr>
          <w:i/>
          <w:color w:val="C00000"/>
          <w:szCs w:val="22"/>
        </w:rPr>
      </w:pPr>
      <w:r w:rsidRPr="005C3D30">
        <w:rPr>
          <w:i/>
          <w:color w:val="C00000"/>
          <w:szCs w:val="22"/>
        </w:rPr>
        <w:fldChar w:fldCharType="begin">
          <w:ffData>
            <w:name w:val="Text6"/>
            <w:enabled/>
            <w:calcOnExit w:val="0"/>
            <w:textInput>
              <w:default w:val="Research/Data"/>
            </w:textInput>
          </w:ffData>
        </w:fldChar>
      </w:r>
      <w:bookmarkStart w:id="41" w:name="Text6"/>
      <w:r w:rsidR="00674D14" w:rsidRPr="005C3D30">
        <w:rPr>
          <w:i/>
          <w:color w:val="C00000"/>
          <w:szCs w:val="22"/>
        </w:rPr>
        <w:instrText xml:space="preserve"> FORMTEXT </w:instrText>
      </w:r>
      <w:r w:rsidRPr="005C3D30">
        <w:rPr>
          <w:i/>
          <w:color w:val="C00000"/>
          <w:szCs w:val="22"/>
        </w:rPr>
      </w:r>
      <w:r w:rsidRPr="005C3D30">
        <w:rPr>
          <w:i/>
          <w:color w:val="C00000"/>
          <w:szCs w:val="22"/>
        </w:rPr>
        <w:fldChar w:fldCharType="separate"/>
      </w:r>
      <w:r w:rsidR="00674D14" w:rsidRPr="005C3D30">
        <w:rPr>
          <w:i/>
          <w:noProof/>
          <w:color w:val="C00000"/>
          <w:szCs w:val="22"/>
        </w:rPr>
        <w:t>Research/Data</w:t>
      </w:r>
      <w:r w:rsidRPr="005C3D30">
        <w:rPr>
          <w:i/>
          <w:color w:val="C00000"/>
          <w:szCs w:val="22"/>
        </w:rPr>
        <w:fldChar w:fldCharType="end"/>
      </w:r>
      <w:bookmarkEnd w:id="41"/>
    </w:p>
    <w:p w:rsidR="0026047F" w:rsidRPr="005C3D30" w:rsidRDefault="0026047F" w:rsidP="004243C2">
      <w:pPr>
        <w:rPr>
          <w:i/>
          <w:color w:val="C00000"/>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070"/>
        <w:gridCol w:w="2250"/>
        <w:gridCol w:w="2250"/>
        <w:gridCol w:w="2340"/>
      </w:tblGrid>
      <w:tr w:rsidR="000E72CE" w:rsidRPr="005C3D30" w:rsidTr="007E6098">
        <w:trPr>
          <w:trHeight w:val="233"/>
        </w:trPr>
        <w:tc>
          <w:tcPr>
            <w:tcW w:w="630" w:type="dxa"/>
            <w:tcBorders>
              <w:bottom w:val="single" w:sz="4" w:space="0" w:color="auto"/>
            </w:tcBorders>
            <w:shd w:val="clear" w:color="auto" w:fill="DDD9C3"/>
            <w:textDirection w:val="btLr"/>
          </w:tcPr>
          <w:p w:rsidR="000E72CE" w:rsidRPr="005C3D30" w:rsidRDefault="000E72CE" w:rsidP="00866DB7">
            <w:pPr>
              <w:ind w:left="113" w:right="113"/>
              <w:jc w:val="center"/>
              <w:rPr>
                <w:rFonts w:asciiTheme="minorHAnsi" w:hAnsiTheme="minorHAnsi"/>
                <w:szCs w:val="22"/>
              </w:rPr>
            </w:pPr>
          </w:p>
        </w:tc>
        <w:tc>
          <w:tcPr>
            <w:tcW w:w="2070"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50"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250"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340"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1B7318" w:rsidRPr="005C3D30" w:rsidTr="007E6098">
        <w:trPr>
          <w:trHeight w:val="2375"/>
        </w:trPr>
        <w:tc>
          <w:tcPr>
            <w:tcW w:w="630" w:type="dxa"/>
            <w:tcBorders>
              <w:bottom w:val="single" w:sz="4" w:space="0" w:color="auto"/>
            </w:tcBorders>
            <w:shd w:val="clear" w:color="auto" w:fill="DDD9C3"/>
            <w:textDirection w:val="btLr"/>
          </w:tcPr>
          <w:p w:rsidR="001B7318" w:rsidRPr="008540C7" w:rsidRDefault="00937597" w:rsidP="007E66D4">
            <w:pPr>
              <w:ind w:left="113" w:right="113"/>
              <w:jc w:val="center"/>
              <w:rPr>
                <w:rFonts w:asciiTheme="minorHAnsi" w:hAnsiTheme="minorHAnsi"/>
                <w:sz w:val="20"/>
              </w:rPr>
            </w:pPr>
            <w:r>
              <w:rPr>
                <w:rFonts w:asciiTheme="minorHAnsi" w:hAnsiTheme="minorHAnsi"/>
                <w:sz w:val="20"/>
              </w:rPr>
              <w:t>D. (</w:t>
            </w:r>
            <w:r w:rsidR="007E66D4">
              <w:rPr>
                <w:rFonts w:asciiTheme="minorHAnsi" w:hAnsiTheme="minorHAnsi"/>
                <w:sz w:val="20"/>
              </w:rPr>
              <w:t>2</w:t>
            </w:r>
            <w:r w:rsidR="001B7318" w:rsidRPr="008540C7">
              <w:rPr>
                <w:rFonts w:asciiTheme="minorHAnsi" w:hAnsiTheme="minorHAnsi"/>
                <w:sz w:val="20"/>
              </w:rPr>
              <w:t>)  Research/Data</w:t>
            </w:r>
          </w:p>
        </w:tc>
        <w:tc>
          <w:tcPr>
            <w:tcW w:w="2070" w:type="dxa"/>
            <w:tcBorders>
              <w:bottom w:val="single" w:sz="4" w:space="0" w:color="auto"/>
            </w:tcBorders>
            <w:shd w:val="clear" w:color="auto" w:fill="auto"/>
          </w:tcPr>
          <w:p w:rsidR="001B7318" w:rsidRPr="005C3D30" w:rsidRDefault="001B7318" w:rsidP="008D1070">
            <w:pPr>
              <w:rPr>
                <w:rFonts w:asciiTheme="minorHAnsi" w:hAnsiTheme="minorHAnsi"/>
                <w:szCs w:val="22"/>
              </w:rPr>
            </w:pPr>
            <w:r w:rsidRPr="005C3D30">
              <w:rPr>
                <w:rFonts w:asciiTheme="minorHAnsi" w:hAnsiTheme="minorHAnsi"/>
                <w:szCs w:val="22"/>
              </w:rPr>
              <w:t xml:space="preserve">The applicant </w:t>
            </w:r>
            <w:r w:rsidRPr="005C3D30">
              <w:rPr>
                <w:rFonts w:asciiTheme="minorHAnsi" w:hAnsiTheme="minorHAnsi"/>
                <w:b/>
                <w:szCs w:val="22"/>
              </w:rPr>
              <w:t>provides clearly defined research</w:t>
            </w:r>
            <w:r w:rsidRPr="005C3D30">
              <w:rPr>
                <w:rFonts w:asciiTheme="minorHAnsi" w:hAnsiTheme="minorHAnsi"/>
                <w:szCs w:val="22"/>
              </w:rPr>
              <w:t xml:space="preserve"> </w:t>
            </w:r>
            <w:r w:rsidRPr="005C3D30">
              <w:rPr>
                <w:rFonts w:asciiTheme="minorHAnsi" w:hAnsiTheme="minorHAnsi"/>
                <w:b/>
                <w:szCs w:val="22"/>
              </w:rPr>
              <w:t>and data</w:t>
            </w:r>
            <w:r w:rsidRPr="005C3D30">
              <w:rPr>
                <w:rFonts w:asciiTheme="minorHAnsi" w:hAnsiTheme="minorHAnsi"/>
                <w:szCs w:val="22"/>
              </w:rPr>
              <w:t xml:space="preserve"> to </w:t>
            </w:r>
            <w:r w:rsidRPr="005C3D30">
              <w:rPr>
                <w:szCs w:val="22"/>
              </w:rPr>
              <w:t xml:space="preserve">substantiate how the </w:t>
            </w:r>
            <w:r w:rsidR="008D1070">
              <w:rPr>
                <w:szCs w:val="22"/>
              </w:rPr>
              <w:t xml:space="preserve">curriculum and </w:t>
            </w:r>
            <w:r w:rsidR="00B96BA4" w:rsidRPr="005C3D30">
              <w:rPr>
                <w:szCs w:val="22"/>
              </w:rPr>
              <w:t xml:space="preserve">instructional program </w:t>
            </w:r>
            <w:r w:rsidRPr="005C3D30">
              <w:rPr>
                <w:szCs w:val="22"/>
              </w:rPr>
              <w:t xml:space="preserve">will help the school achieve high outcomes for students.      </w:t>
            </w:r>
          </w:p>
        </w:tc>
        <w:tc>
          <w:tcPr>
            <w:tcW w:w="2250" w:type="dxa"/>
            <w:tcBorders>
              <w:bottom w:val="single" w:sz="4" w:space="0" w:color="auto"/>
            </w:tcBorders>
            <w:shd w:val="clear" w:color="auto" w:fill="auto"/>
          </w:tcPr>
          <w:p w:rsidR="001B7318" w:rsidRPr="005C3D30" w:rsidRDefault="001B7318" w:rsidP="008D1070">
            <w:pPr>
              <w:rPr>
                <w:rFonts w:asciiTheme="minorHAnsi" w:hAnsiTheme="minorHAnsi"/>
                <w:szCs w:val="22"/>
              </w:rPr>
            </w:pPr>
            <w:r w:rsidRPr="005C3D30">
              <w:rPr>
                <w:rFonts w:asciiTheme="minorHAnsi" w:hAnsiTheme="minorHAnsi"/>
                <w:szCs w:val="22"/>
              </w:rPr>
              <w:t xml:space="preserve">The applicant </w:t>
            </w:r>
            <w:r w:rsidRPr="005C3D30">
              <w:rPr>
                <w:rFonts w:asciiTheme="minorHAnsi" w:hAnsiTheme="minorHAnsi"/>
                <w:b/>
                <w:szCs w:val="22"/>
              </w:rPr>
              <w:t>provides research and data</w:t>
            </w:r>
            <w:r w:rsidRPr="005C3D30">
              <w:rPr>
                <w:rFonts w:asciiTheme="minorHAnsi" w:hAnsiTheme="minorHAnsi"/>
                <w:szCs w:val="22"/>
              </w:rPr>
              <w:t xml:space="preserve"> to </w:t>
            </w:r>
            <w:r w:rsidRPr="005C3D30">
              <w:rPr>
                <w:szCs w:val="22"/>
              </w:rPr>
              <w:t xml:space="preserve">substantiate how the </w:t>
            </w:r>
            <w:r w:rsidR="00B96BA4" w:rsidRPr="005C3D30">
              <w:rPr>
                <w:szCs w:val="22"/>
              </w:rPr>
              <w:t>cu</w:t>
            </w:r>
            <w:r w:rsidR="008D1070">
              <w:rPr>
                <w:szCs w:val="22"/>
              </w:rPr>
              <w:t xml:space="preserve">rriculum and instructional program </w:t>
            </w:r>
            <w:r w:rsidRPr="005C3D30">
              <w:rPr>
                <w:szCs w:val="22"/>
              </w:rPr>
              <w:t xml:space="preserve">will help the school achieve high outcomes for students.  </w:t>
            </w:r>
          </w:p>
        </w:tc>
        <w:tc>
          <w:tcPr>
            <w:tcW w:w="2250" w:type="dxa"/>
            <w:tcBorders>
              <w:bottom w:val="single" w:sz="4" w:space="0" w:color="auto"/>
            </w:tcBorders>
            <w:shd w:val="clear" w:color="auto" w:fill="auto"/>
          </w:tcPr>
          <w:p w:rsidR="001B7318" w:rsidRPr="005C3D30" w:rsidRDefault="001B7318" w:rsidP="00866DB7">
            <w:pPr>
              <w:rPr>
                <w:rFonts w:asciiTheme="minorHAnsi" w:hAnsiTheme="minorHAnsi"/>
                <w:szCs w:val="22"/>
              </w:rPr>
            </w:pPr>
            <w:r w:rsidRPr="005C3D30">
              <w:rPr>
                <w:rFonts w:asciiTheme="minorHAnsi" w:hAnsiTheme="minorHAnsi"/>
                <w:szCs w:val="22"/>
              </w:rPr>
              <w:t xml:space="preserve">The applicant provides </w:t>
            </w:r>
            <w:r w:rsidRPr="005C3D30">
              <w:rPr>
                <w:rFonts w:asciiTheme="minorHAnsi" w:hAnsiTheme="minorHAnsi"/>
                <w:b/>
                <w:szCs w:val="22"/>
              </w:rPr>
              <w:t>some research and data</w:t>
            </w:r>
            <w:r w:rsidRPr="005C3D30">
              <w:rPr>
                <w:rFonts w:asciiTheme="minorHAnsi" w:hAnsiTheme="minorHAnsi"/>
                <w:szCs w:val="22"/>
              </w:rPr>
              <w:t xml:space="preserve"> that </w:t>
            </w:r>
            <w:r w:rsidRPr="005C3D30">
              <w:rPr>
                <w:rFonts w:asciiTheme="minorHAnsi" w:hAnsiTheme="minorHAnsi"/>
                <w:b/>
                <w:szCs w:val="22"/>
              </w:rPr>
              <w:t xml:space="preserve">appears </w:t>
            </w:r>
            <w:r w:rsidRPr="005C3D30">
              <w:rPr>
                <w:rFonts w:asciiTheme="minorHAnsi" w:hAnsiTheme="minorHAnsi"/>
                <w:szCs w:val="22"/>
              </w:rPr>
              <w:t xml:space="preserve">to </w:t>
            </w:r>
            <w:r w:rsidRPr="005C3D30">
              <w:rPr>
                <w:szCs w:val="22"/>
              </w:rPr>
              <w:t xml:space="preserve">substantiate how the </w:t>
            </w:r>
            <w:r w:rsidR="008D1070">
              <w:rPr>
                <w:szCs w:val="22"/>
              </w:rPr>
              <w:t xml:space="preserve">curriculum and instructional program </w:t>
            </w:r>
            <w:r w:rsidRPr="005C3D30">
              <w:rPr>
                <w:szCs w:val="22"/>
              </w:rPr>
              <w:t xml:space="preserve">will help the school achieve high outcomes for students.  </w:t>
            </w:r>
          </w:p>
          <w:p w:rsidR="001B7318" w:rsidRPr="005C3D30" w:rsidRDefault="001B7318" w:rsidP="00866DB7">
            <w:pPr>
              <w:rPr>
                <w:rFonts w:asciiTheme="minorHAnsi" w:hAnsiTheme="minorHAnsi"/>
                <w:szCs w:val="22"/>
              </w:rPr>
            </w:pPr>
          </w:p>
        </w:tc>
        <w:tc>
          <w:tcPr>
            <w:tcW w:w="2340" w:type="dxa"/>
            <w:tcBorders>
              <w:bottom w:val="single" w:sz="4" w:space="0" w:color="auto"/>
            </w:tcBorders>
            <w:shd w:val="clear" w:color="auto" w:fill="auto"/>
          </w:tcPr>
          <w:p w:rsidR="001B7318" w:rsidRPr="005C3D30" w:rsidRDefault="001B7318" w:rsidP="00866DB7">
            <w:pPr>
              <w:rPr>
                <w:rFonts w:asciiTheme="minorHAnsi" w:hAnsiTheme="minorHAnsi"/>
                <w:szCs w:val="22"/>
              </w:rPr>
            </w:pPr>
            <w:r w:rsidRPr="005C3D30">
              <w:rPr>
                <w:rFonts w:asciiTheme="minorHAnsi" w:hAnsiTheme="minorHAnsi"/>
                <w:szCs w:val="22"/>
              </w:rPr>
              <w:t xml:space="preserve">The school provided </w:t>
            </w:r>
            <w:r w:rsidRPr="005C3D30">
              <w:rPr>
                <w:rFonts w:asciiTheme="minorHAnsi" w:hAnsiTheme="minorHAnsi"/>
                <w:b/>
                <w:szCs w:val="22"/>
              </w:rPr>
              <w:t>incomplete or inadequate</w:t>
            </w:r>
            <w:r w:rsidRPr="005C3D30">
              <w:rPr>
                <w:rFonts w:asciiTheme="minorHAnsi" w:hAnsiTheme="minorHAnsi"/>
                <w:szCs w:val="22"/>
              </w:rPr>
              <w:t xml:space="preserve"> research or data.  </w:t>
            </w:r>
          </w:p>
          <w:p w:rsidR="001B7318" w:rsidRPr="005C3D30" w:rsidRDefault="00945F45" w:rsidP="00945F45">
            <w:pPr>
              <w:jc w:val="center"/>
              <w:rPr>
                <w:rFonts w:asciiTheme="minorHAnsi" w:hAnsiTheme="minorHAnsi"/>
                <w:szCs w:val="22"/>
              </w:rPr>
            </w:pPr>
            <w:r>
              <w:rPr>
                <w:rFonts w:asciiTheme="minorHAnsi" w:hAnsiTheme="minorHAnsi"/>
                <w:szCs w:val="22"/>
              </w:rPr>
              <w:t>--OR--</w:t>
            </w:r>
          </w:p>
          <w:p w:rsidR="001B7318" w:rsidRPr="005C3D30" w:rsidRDefault="00945F45" w:rsidP="00866DB7">
            <w:pPr>
              <w:rPr>
                <w:rFonts w:asciiTheme="minorHAnsi" w:hAnsiTheme="minorHAnsi"/>
                <w:szCs w:val="22"/>
              </w:rPr>
            </w:pPr>
            <w:r>
              <w:rPr>
                <w:rFonts w:asciiTheme="minorHAnsi" w:hAnsiTheme="minorHAnsi"/>
                <w:szCs w:val="22"/>
              </w:rPr>
              <w:t>T</w:t>
            </w:r>
            <w:r w:rsidR="001B7318" w:rsidRPr="005C3D30">
              <w:rPr>
                <w:rFonts w:asciiTheme="minorHAnsi" w:hAnsiTheme="minorHAnsi"/>
                <w:szCs w:val="22"/>
              </w:rPr>
              <w:t>he application does not respond to this prompt.</w:t>
            </w:r>
          </w:p>
        </w:tc>
      </w:tr>
      <w:tr w:rsidR="001B7318" w:rsidRPr="005C3D30" w:rsidTr="007E6098">
        <w:tc>
          <w:tcPr>
            <w:tcW w:w="9540" w:type="dxa"/>
            <w:gridSpan w:val="5"/>
            <w:shd w:val="clear" w:color="auto" w:fill="D9D9D9" w:themeFill="background1" w:themeFillShade="D9"/>
          </w:tcPr>
          <w:p w:rsidR="00B12CAA" w:rsidRDefault="00B32E81" w:rsidP="00866DB7">
            <w:pPr>
              <w:rPr>
                <w:rFonts w:asciiTheme="minorHAnsi" w:hAnsiTheme="minorHAnsi"/>
                <w:szCs w:val="22"/>
              </w:rPr>
            </w:pPr>
            <w:r w:rsidRPr="005C3D30">
              <w:rPr>
                <w:rFonts w:asciiTheme="minorHAnsi" w:hAnsiTheme="minorHAnsi"/>
                <w:szCs w:val="22"/>
              </w:rPr>
              <w:t xml:space="preserve">Comments: </w:t>
            </w:r>
            <w:r w:rsidR="009F3794">
              <w:rPr>
                <w:rFonts w:asciiTheme="minorHAnsi" w:hAnsiTheme="minorHAnsi"/>
                <w:szCs w:val="22"/>
              </w:rPr>
              <w:t xml:space="preserve"> </w:t>
            </w:r>
            <w:r w:rsidR="00192BB1">
              <w:rPr>
                <w:rFonts w:asciiTheme="minorHAnsi" w:hAnsiTheme="minorHAnsi"/>
                <w:szCs w:val="22"/>
              </w:rPr>
              <w:fldChar w:fldCharType="begin">
                <w:ffData>
                  <w:name w:val="Text103"/>
                  <w:enabled/>
                  <w:calcOnExit w:val="0"/>
                  <w:textInput/>
                </w:ffData>
              </w:fldChar>
            </w:r>
            <w:bookmarkStart w:id="42" w:name="Text103"/>
            <w:r w:rsidR="009F3794">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192BB1">
              <w:rPr>
                <w:rFonts w:asciiTheme="minorHAnsi" w:hAnsiTheme="minorHAnsi"/>
                <w:szCs w:val="22"/>
              </w:rPr>
              <w:fldChar w:fldCharType="end"/>
            </w:r>
            <w:bookmarkEnd w:id="42"/>
          </w:p>
          <w:p w:rsidR="008D1070" w:rsidRDefault="008D1070" w:rsidP="00866DB7">
            <w:pPr>
              <w:rPr>
                <w:rFonts w:asciiTheme="minorHAnsi" w:hAnsiTheme="minorHAnsi"/>
                <w:szCs w:val="22"/>
              </w:rPr>
            </w:pPr>
          </w:p>
          <w:p w:rsidR="008D1070" w:rsidRDefault="008D1070" w:rsidP="00866DB7">
            <w:pPr>
              <w:rPr>
                <w:rFonts w:asciiTheme="minorHAnsi" w:hAnsiTheme="minorHAnsi"/>
                <w:szCs w:val="22"/>
              </w:rPr>
            </w:pPr>
          </w:p>
          <w:p w:rsidR="008D1070" w:rsidRPr="005C3D30" w:rsidRDefault="008D1070" w:rsidP="00866DB7">
            <w:pPr>
              <w:rPr>
                <w:rFonts w:asciiTheme="minorHAnsi" w:hAnsiTheme="minorHAnsi"/>
                <w:szCs w:val="22"/>
              </w:rPr>
            </w:pPr>
          </w:p>
        </w:tc>
      </w:tr>
    </w:tbl>
    <w:p w:rsidR="001B7318" w:rsidRPr="005C3D30" w:rsidRDefault="001B7318"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4749" w:rsidRPr="005C3D30" w:rsidRDefault="00937597" w:rsidP="008D4749">
            <w:pPr>
              <w:rPr>
                <w:rFonts w:asciiTheme="minorHAnsi" w:hAnsiTheme="minorHAnsi"/>
                <w:szCs w:val="22"/>
              </w:rPr>
            </w:pPr>
            <w:proofErr w:type="gramStart"/>
            <w:r>
              <w:rPr>
                <w:rFonts w:asciiTheme="minorHAnsi" w:hAnsiTheme="minorHAnsi"/>
                <w:szCs w:val="22"/>
                <w:shd w:val="clear" w:color="auto" w:fill="D9D9D9" w:themeFill="background1" w:themeFillShade="D9"/>
              </w:rPr>
              <w:t>D.(</w:t>
            </w:r>
            <w:proofErr w:type="gramEnd"/>
            <w:r w:rsidR="007E66D4">
              <w:rPr>
                <w:rFonts w:asciiTheme="minorHAnsi" w:hAnsiTheme="minorHAnsi"/>
                <w:szCs w:val="22"/>
                <w:shd w:val="clear" w:color="auto" w:fill="D9D9D9" w:themeFill="background1" w:themeFillShade="D9"/>
              </w:rPr>
              <w:t>3</w:t>
            </w:r>
            <w:r w:rsidR="00B32E81" w:rsidRPr="005C3D30">
              <w:rPr>
                <w:rFonts w:asciiTheme="minorHAnsi" w:hAnsiTheme="minorHAnsi"/>
                <w:szCs w:val="22"/>
                <w:shd w:val="clear" w:color="auto" w:fill="D9D9D9" w:themeFill="background1" w:themeFillShade="D9"/>
              </w:rPr>
              <w:t xml:space="preserve">)  </w:t>
            </w:r>
            <w:r w:rsidR="004869A4">
              <w:rPr>
                <w:rFonts w:asciiTheme="minorHAnsi" w:hAnsiTheme="minorHAnsi"/>
                <w:szCs w:val="22"/>
              </w:rPr>
              <w:t>Provide</w:t>
            </w:r>
            <w:r w:rsidR="00B32E81" w:rsidRPr="005C3D30">
              <w:rPr>
                <w:rFonts w:asciiTheme="minorHAnsi" w:hAnsiTheme="minorHAnsi"/>
                <w:szCs w:val="22"/>
              </w:rPr>
              <w:t xml:space="preserve"> a </w:t>
            </w:r>
            <w:r w:rsidR="00B32E81" w:rsidRPr="005C3D30">
              <w:rPr>
                <w:rFonts w:asciiTheme="minorHAnsi" w:hAnsiTheme="minorHAnsi"/>
                <w:b/>
                <w:szCs w:val="22"/>
              </w:rPr>
              <w:t>clear, comprehensive, and reasonable</w:t>
            </w:r>
            <w:r w:rsidR="00B32E81" w:rsidRPr="005C3D30">
              <w:rPr>
                <w:rFonts w:asciiTheme="minorHAnsi" w:hAnsiTheme="minorHAnsi"/>
                <w:szCs w:val="22"/>
              </w:rPr>
              <w:t xml:space="preserve"> Scope and Sequence that </w:t>
            </w:r>
            <w:r w:rsidR="00B32E81" w:rsidRPr="005C3D30">
              <w:rPr>
                <w:rFonts w:asciiTheme="minorHAnsi" w:hAnsiTheme="minorHAnsi"/>
                <w:b/>
                <w:szCs w:val="22"/>
              </w:rPr>
              <w:t>clearly</w:t>
            </w:r>
            <w:r w:rsidR="00B32E81" w:rsidRPr="005C3D30">
              <w:rPr>
                <w:rFonts w:asciiTheme="minorHAnsi" w:hAnsiTheme="minorHAnsi"/>
                <w:szCs w:val="22"/>
              </w:rPr>
              <w:t xml:space="preserve"> aligns with the description of the </w:t>
            </w:r>
            <w:r w:rsidR="00B32E81" w:rsidRPr="005C3D30">
              <w:rPr>
                <w:szCs w:val="22"/>
              </w:rPr>
              <w:t>cu</w:t>
            </w:r>
            <w:r w:rsidR="008D1070">
              <w:rPr>
                <w:szCs w:val="22"/>
              </w:rPr>
              <w:t>rriculum and instructional program</w:t>
            </w:r>
            <w:r w:rsidR="00B32E81" w:rsidRPr="005C3D30">
              <w:rPr>
                <w:szCs w:val="22"/>
              </w:rPr>
              <w:t xml:space="preserve"> </w:t>
            </w:r>
            <w:r w:rsidR="00B32E81" w:rsidRPr="005C3D30">
              <w:rPr>
                <w:rFonts w:asciiTheme="minorHAnsi" w:hAnsiTheme="minorHAnsi"/>
                <w:szCs w:val="22"/>
              </w:rPr>
              <w:t>and is aligned with the school’s mission.</w:t>
            </w:r>
          </w:p>
          <w:p w:rsidR="004243C2" w:rsidRPr="005C3D30" w:rsidRDefault="00B32E81" w:rsidP="00022CCE">
            <w:pPr>
              <w:rPr>
                <w:rFonts w:asciiTheme="minorHAnsi" w:hAnsiTheme="minorHAnsi"/>
                <w:szCs w:val="22"/>
              </w:rPr>
            </w:pPr>
            <w:r w:rsidRPr="005C3D30">
              <w:rPr>
                <w:rFonts w:asciiTheme="minorHAnsi" w:hAnsiTheme="minorHAnsi"/>
                <w:szCs w:val="22"/>
                <w:shd w:val="clear" w:color="auto" w:fill="D9D9D9" w:themeFill="background1" w:themeFillShade="D9"/>
              </w:rPr>
              <w:t xml:space="preserve">Insert Course Scope and Sequence as Appendix A. </w:t>
            </w:r>
            <w:r w:rsidRPr="005C3D30">
              <w:rPr>
                <w:rFonts w:asciiTheme="minorHAnsi" w:hAnsiTheme="minorHAnsi"/>
                <w:szCs w:val="22"/>
              </w:rPr>
              <w:t xml:space="preserve">(Required if a curriculum and </w:t>
            </w:r>
            <w:r w:rsidR="00022CCE">
              <w:rPr>
                <w:rFonts w:asciiTheme="minorHAnsi" w:hAnsiTheme="minorHAnsi"/>
                <w:szCs w:val="22"/>
              </w:rPr>
              <w:t>academic</w:t>
            </w:r>
            <w:r w:rsidRPr="005C3D30">
              <w:rPr>
                <w:rFonts w:asciiTheme="minorHAnsi" w:hAnsiTheme="minorHAnsi"/>
                <w:szCs w:val="22"/>
              </w:rPr>
              <w:t xml:space="preserve"> program are provided) </w:t>
            </w:r>
          </w:p>
        </w:tc>
      </w:tr>
    </w:tbl>
    <w:p w:rsidR="004243C2" w:rsidRPr="007E6098" w:rsidRDefault="00192BB1" w:rsidP="004243C2">
      <w:pPr>
        <w:rPr>
          <w:i/>
          <w:color w:val="C00000"/>
          <w:szCs w:val="22"/>
        </w:rPr>
      </w:pPr>
      <w:r w:rsidRPr="007E6098">
        <w:rPr>
          <w:i/>
          <w:color w:val="C00000"/>
          <w:szCs w:val="22"/>
        </w:rPr>
        <w:fldChar w:fldCharType="begin">
          <w:ffData>
            <w:name w:val="Text7"/>
            <w:enabled/>
            <w:calcOnExit w:val="0"/>
            <w:textInput>
              <w:default w:val="Scope and Sequence"/>
            </w:textInput>
          </w:ffData>
        </w:fldChar>
      </w:r>
      <w:bookmarkStart w:id="43" w:name="Text7"/>
      <w:r w:rsidR="00674D14" w:rsidRPr="007E6098">
        <w:rPr>
          <w:i/>
          <w:color w:val="C00000"/>
          <w:szCs w:val="22"/>
        </w:rPr>
        <w:instrText xml:space="preserve"> FORMTEXT </w:instrText>
      </w:r>
      <w:r w:rsidRPr="007E6098">
        <w:rPr>
          <w:i/>
          <w:color w:val="C00000"/>
          <w:szCs w:val="22"/>
        </w:rPr>
      </w:r>
      <w:r w:rsidRPr="007E6098">
        <w:rPr>
          <w:i/>
          <w:color w:val="C00000"/>
          <w:szCs w:val="22"/>
        </w:rPr>
        <w:fldChar w:fldCharType="separate"/>
      </w:r>
      <w:r w:rsidR="00674D14" w:rsidRPr="007E6098">
        <w:rPr>
          <w:i/>
          <w:color w:val="C00000"/>
          <w:szCs w:val="22"/>
        </w:rPr>
        <w:t>Scope and Sequence</w:t>
      </w:r>
      <w:r w:rsidRPr="007E6098">
        <w:rPr>
          <w:i/>
          <w:color w:val="C00000"/>
          <w:szCs w:val="22"/>
        </w:rPr>
        <w:fldChar w:fldCharType="end"/>
      </w:r>
      <w:bookmarkEnd w:id="43"/>
    </w:p>
    <w:p w:rsidR="00FF615A" w:rsidRPr="005C3D30" w:rsidRDefault="00FF615A" w:rsidP="004243C2">
      <w:pPr>
        <w:rPr>
          <w:i/>
          <w:color w:val="C0504D" w:themeColor="accent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070"/>
        <w:gridCol w:w="2250"/>
        <w:gridCol w:w="2250"/>
        <w:gridCol w:w="2340"/>
      </w:tblGrid>
      <w:tr w:rsidR="000E72CE" w:rsidRPr="005C3D30" w:rsidTr="00A55A7A">
        <w:trPr>
          <w:cantSplit/>
          <w:trHeight w:val="251"/>
        </w:trPr>
        <w:tc>
          <w:tcPr>
            <w:tcW w:w="630" w:type="dxa"/>
            <w:tcBorders>
              <w:top w:val="single" w:sz="4" w:space="0" w:color="auto"/>
            </w:tcBorders>
            <w:shd w:val="clear" w:color="auto" w:fill="DDD9C3"/>
            <w:textDirection w:val="btLr"/>
          </w:tcPr>
          <w:p w:rsidR="000E72CE" w:rsidRPr="005C3D30" w:rsidRDefault="000E72CE" w:rsidP="00866DB7">
            <w:pPr>
              <w:ind w:left="113" w:right="113"/>
              <w:jc w:val="center"/>
              <w:rPr>
                <w:rFonts w:asciiTheme="minorHAnsi" w:hAnsiTheme="minorHAnsi"/>
                <w:szCs w:val="22"/>
              </w:rPr>
            </w:pPr>
          </w:p>
        </w:tc>
        <w:tc>
          <w:tcPr>
            <w:tcW w:w="2070"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50"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250"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340"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FF615A" w:rsidRPr="005C3D30" w:rsidTr="00A55A7A">
        <w:trPr>
          <w:cantSplit/>
          <w:trHeight w:val="2996"/>
        </w:trPr>
        <w:tc>
          <w:tcPr>
            <w:tcW w:w="630" w:type="dxa"/>
            <w:tcBorders>
              <w:top w:val="single" w:sz="4" w:space="0" w:color="auto"/>
            </w:tcBorders>
            <w:shd w:val="clear" w:color="auto" w:fill="DDD9C3"/>
            <w:textDirection w:val="btLr"/>
          </w:tcPr>
          <w:p w:rsidR="00FF615A" w:rsidRPr="008540C7" w:rsidRDefault="00937597" w:rsidP="00866DB7">
            <w:pPr>
              <w:ind w:left="113" w:right="113"/>
              <w:jc w:val="center"/>
              <w:rPr>
                <w:rFonts w:asciiTheme="minorHAnsi" w:hAnsiTheme="minorHAnsi"/>
                <w:sz w:val="20"/>
              </w:rPr>
            </w:pPr>
            <w:r>
              <w:rPr>
                <w:rFonts w:asciiTheme="minorHAnsi" w:hAnsiTheme="minorHAnsi"/>
                <w:sz w:val="20"/>
              </w:rPr>
              <w:lastRenderedPageBreak/>
              <w:t>D</w:t>
            </w:r>
            <w:r w:rsidR="00FF615A" w:rsidRPr="008540C7">
              <w:rPr>
                <w:rFonts w:asciiTheme="minorHAnsi" w:hAnsiTheme="minorHAnsi"/>
                <w:sz w:val="20"/>
              </w:rPr>
              <w:t xml:space="preserve">.(3) Scope and Sequence </w:t>
            </w:r>
          </w:p>
        </w:tc>
        <w:tc>
          <w:tcPr>
            <w:tcW w:w="2070" w:type="dxa"/>
            <w:tcBorders>
              <w:bottom w:val="single" w:sz="4" w:space="0" w:color="auto"/>
            </w:tcBorders>
          </w:tcPr>
          <w:p w:rsidR="00FF615A" w:rsidRPr="005C3D30" w:rsidRDefault="00FF615A" w:rsidP="008D1070">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comprehensive, and reasonable</w:t>
            </w:r>
            <w:r w:rsidRPr="005C3D30">
              <w:rPr>
                <w:rFonts w:asciiTheme="minorHAnsi" w:hAnsiTheme="minorHAnsi"/>
                <w:szCs w:val="22"/>
              </w:rPr>
              <w:t xml:space="preserve"> Scope and Sequence that </w:t>
            </w:r>
            <w:r w:rsidRPr="005C3D30">
              <w:rPr>
                <w:rFonts w:asciiTheme="minorHAnsi" w:hAnsiTheme="minorHAnsi"/>
                <w:b/>
                <w:szCs w:val="22"/>
              </w:rPr>
              <w:t>clearly</w:t>
            </w:r>
            <w:r w:rsidRPr="005C3D30">
              <w:rPr>
                <w:rFonts w:asciiTheme="minorHAnsi" w:hAnsiTheme="minorHAnsi"/>
                <w:szCs w:val="22"/>
              </w:rPr>
              <w:t xml:space="preserve"> aligns with the description of the </w:t>
            </w:r>
            <w:r w:rsidR="008D1070">
              <w:rPr>
                <w:szCs w:val="22"/>
              </w:rPr>
              <w:t>curriculum and</w:t>
            </w:r>
            <w:r w:rsidR="00A55A7A" w:rsidRPr="005C3D30">
              <w:rPr>
                <w:szCs w:val="22"/>
              </w:rPr>
              <w:t xml:space="preserve"> instructional program </w:t>
            </w:r>
            <w:r w:rsidRPr="005C3D30">
              <w:rPr>
                <w:rFonts w:asciiTheme="minorHAnsi" w:hAnsiTheme="minorHAnsi"/>
                <w:szCs w:val="22"/>
              </w:rPr>
              <w:t>and is aligned with the school’s mission.</w:t>
            </w:r>
          </w:p>
        </w:tc>
        <w:tc>
          <w:tcPr>
            <w:tcW w:w="2250" w:type="dxa"/>
            <w:tcBorders>
              <w:bottom w:val="single" w:sz="4" w:space="0" w:color="auto"/>
            </w:tcBorders>
            <w:shd w:val="clear" w:color="auto" w:fill="auto"/>
          </w:tcPr>
          <w:p w:rsidR="00FF615A" w:rsidRPr="005C3D30" w:rsidRDefault="00FF615A"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and reasonable</w:t>
            </w:r>
            <w:r w:rsidRPr="005C3D30">
              <w:rPr>
                <w:rFonts w:asciiTheme="minorHAnsi" w:hAnsiTheme="minorHAnsi"/>
                <w:szCs w:val="22"/>
              </w:rPr>
              <w:t xml:space="preserve"> Scope and Sequence that </w:t>
            </w:r>
            <w:r w:rsidRPr="005C3D30">
              <w:rPr>
                <w:rFonts w:asciiTheme="minorHAnsi" w:hAnsiTheme="minorHAnsi"/>
                <w:b/>
                <w:szCs w:val="22"/>
              </w:rPr>
              <w:t xml:space="preserve">aligns </w:t>
            </w:r>
            <w:r w:rsidRPr="005C3D30">
              <w:rPr>
                <w:rFonts w:asciiTheme="minorHAnsi" w:hAnsiTheme="minorHAnsi"/>
                <w:szCs w:val="22"/>
              </w:rPr>
              <w:t xml:space="preserve">with the description of the </w:t>
            </w:r>
            <w:r w:rsidR="008D1070">
              <w:rPr>
                <w:szCs w:val="22"/>
              </w:rPr>
              <w:t xml:space="preserve">curriculum and instructional program </w:t>
            </w:r>
            <w:r w:rsidRPr="005C3D30">
              <w:rPr>
                <w:rFonts w:asciiTheme="minorHAnsi" w:hAnsiTheme="minorHAnsi"/>
                <w:szCs w:val="22"/>
              </w:rPr>
              <w:t>and school mission.</w:t>
            </w:r>
          </w:p>
          <w:p w:rsidR="00FF615A" w:rsidRPr="005C3D30" w:rsidRDefault="00FF615A" w:rsidP="00866DB7">
            <w:pPr>
              <w:rPr>
                <w:rFonts w:asciiTheme="minorHAnsi" w:hAnsiTheme="minorHAnsi"/>
                <w:szCs w:val="22"/>
              </w:rPr>
            </w:pPr>
          </w:p>
          <w:p w:rsidR="00FF615A" w:rsidRPr="005C3D30" w:rsidRDefault="00FF615A" w:rsidP="00866DB7">
            <w:pPr>
              <w:rPr>
                <w:rFonts w:asciiTheme="minorHAnsi" w:hAnsiTheme="minorHAnsi"/>
                <w:szCs w:val="22"/>
              </w:rPr>
            </w:pPr>
          </w:p>
          <w:p w:rsidR="00FF615A" w:rsidRPr="005C3D30" w:rsidRDefault="00FF615A" w:rsidP="00866DB7">
            <w:pPr>
              <w:rPr>
                <w:rFonts w:asciiTheme="minorHAnsi" w:hAnsiTheme="minorHAnsi"/>
                <w:szCs w:val="22"/>
              </w:rPr>
            </w:pPr>
          </w:p>
          <w:p w:rsidR="00FF615A" w:rsidRPr="005C3D30" w:rsidRDefault="00FF615A" w:rsidP="00866DB7">
            <w:pPr>
              <w:rPr>
                <w:rFonts w:asciiTheme="minorHAnsi" w:hAnsiTheme="minorHAnsi"/>
                <w:szCs w:val="22"/>
              </w:rPr>
            </w:pPr>
          </w:p>
        </w:tc>
        <w:tc>
          <w:tcPr>
            <w:tcW w:w="2250" w:type="dxa"/>
            <w:tcBorders>
              <w:bottom w:val="single" w:sz="4" w:space="0" w:color="auto"/>
            </w:tcBorders>
            <w:shd w:val="clear" w:color="auto" w:fill="auto"/>
          </w:tcPr>
          <w:p w:rsidR="00FF615A" w:rsidRPr="005C3D30" w:rsidRDefault="00FF615A" w:rsidP="00866DB7">
            <w:pPr>
              <w:rPr>
                <w:rFonts w:asciiTheme="minorHAnsi" w:hAnsiTheme="minorHAnsi"/>
                <w:szCs w:val="22"/>
              </w:rPr>
            </w:pPr>
            <w:r w:rsidRPr="005C3D30">
              <w:rPr>
                <w:rFonts w:asciiTheme="minorHAnsi" w:hAnsiTheme="minorHAnsi"/>
                <w:szCs w:val="22"/>
              </w:rPr>
              <w:t xml:space="preserve">The school provides </w:t>
            </w:r>
            <w:r w:rsidRPr="005C3D30">
              <w:rPr>
                <w:rFonts w:asciiTheme="minorHAnsi" w:hAnsiTheme="minorHAnsi"/>
                <w:b/>
                <w:szCs w:val="22"/>
              </w:rPr>
              <w:t>a limited</w:t>
            </w:r>
            <w:r w:rsidRPr="005C3D30">
              <w:rPr>
                <w:rFonts w:asciiTheme="minorHAnsi" w:hAnsiTheme="minorHAnsi"/>
                <w:szCs w:val="22"/>
              </w:rPr>
              <w:t xml:space="preserve"> Scope and Sequence that </w:t>
            </w:r>
            <w:r w:rsidRPr="005C3D30">
              <w:rPr>
                <w:rFonts w:asciiTheme="minorHAnsi" w:hAnsiTheme="minorHAnsi"/>
                <w:b/>
                <w:szCs w:val="22"/>
              </w:rPr>
              <w:t>partially</w:t>
            </w:r>
            <w:r w:rsidRPr="005C3D30">
              <w:rPr>
                <w:rFonts w:asciiTheme="minorHAnsi" w:hAnsiTheme="minorHAnsi"/>
                <w:szCs w:val="22"/>
              </w:rPr>
              <w:t xml:space="preserve"> </w:t>
            </w:r>
            <w:r w:rsidRPr="005C3D30">
              <w:rPr>
                <w:rFonts w:asciiTheme="minorHAnsi" w:hAnsiTheme="minorHAnsi"/>
                <w:b/>
                <w:szCs w:val="22"/>
              </w:rPr>
              <w:t>aligns or does not</w:t>
            </w:r>
            <w:r w:rsidRPr="005C3D30">
              <w:rPr>
                <w:rFonts w:asciiTheme="minorHAnsi" w:hAnsiTheme="minorHAnsi"/>
                <w:szCs w:val="22"/>
              </w:rPr>
              <w:t xml:space="preserve"> align with the description of the </w:t>
            </w:r>
            <w:r w:rsidR="008D1070">
              <w:rPr>
                <w:szCs w:val="22"/>
              </w:rPr>
              <w:t xml:space="preserve">curriculum and </w:t>
            </w:r>
            <w:r w:rsidR="00A55A7A" w:rsidRPr="005C3D30">
              <w:rPr>
                <w:szCs w:val="22"/>
              </w:rPr>
              <w:t>instruct</w:t>
            </w:r>
            <w:r w:rsidR="008D1070">
              <w:rPr>
                <w:szCs w:val="22"/>
              </w:rPr>
              <w:t xml:space="preserve">ional program </w:t>
            </w:r>
            <w:r w:rsidRPr="005C3D30">
              <w:rPr>
                <w:rFonts w:asciiTheme="minorHAnsi" w:hAnsiTheme="minorHAnsi"/>
                <w:szCs w:val="22"/>
              </w:rPr>
              <w:t>or mission.</w:t>
            </w:r>
          </w:p>
          <w:p w:rsidR="00FF615A" w:rsidRPr="005C3D30" w:rsidRDefault="00FF615A" w:rsidP="00866DB7">
            <w:pPr>
              <w:rPr>
                <w:rFonts w:asciiTheme="minorHAnsi" w:hAnsiTheme="minorHAnsi"/>
                <w:szCs w:val="22"/>
              </w:rPr>
            </w:pPr>
          </w:p>
          <w:p w:rsidR="00FF615A" w:rsidRPr="005C3D30" w:rsidRDefault="00FF615A" w:rsidP="00866DB7">
            <w:pPr>
              <w:rPr>
                <w:rFonts w:asciiTheme="minorHAnsi" w:hAnsiTheme="minorHAnsi"/>
                <w:szCs w:val="22"/>
              </w:rPr>
            </w:pPr>
          </w:p>
          <w:p w:rsidR="00FF615A" w:rsidRPr="005C3D30" w:rsidRDefault="00FF615A" w:rsidP="00866DB7">
            <w:pPr>
              <w:rPr>
                <w:rFonts w:asciiTheme="minorHAnsi" w:hAnsiTheme="minorHAnsi"/>
                <w:szCs w:val="22"/>
              </w:rPr>
            </w:pPr>
          </w:p>
        </w:tc>
        <w:tc>
          <w:tcPr>
            <w:tcW w:w="2340" w:type="dxa"/>
            <w:tcBorders>
              <w:bottom w:val="single" w:sz="4" w:space="0" w:color="auto"/>
            </w:tcBorders>
          </w:tcPr>
          <w:p w:rsidR="00FF615A" w:rsidRPr="005C3D30" w:rsidRDefault="00FF615A" w:rsidP="00866DB7">
            <w:pPr>
              <w:rPr>
                <w:rFonts w:asciiTheme="minorHAnsi" w:hAnsiTheme="minorHAnsi"/>
                <w:szCs w:val="22"/>
              </w:rPr>
            </w:pPr>
            <w:r w:rsidRPr="005C3D30">
              <w:rPr>
                <w:rFonts w:asciiTheme="minorHAnsi" w:hAnsiTheme="minorHAnsi"/>
                <w:szCs w:val="22"/>
              </w:rPr>
              <w:t xml:space="preserve">The school provided an </w:t>
            </w:r>
            <w:r w:rsidRPr="005C3D30">
              <w:rPr>
                <w:rFonts w:asciiTheme="minorHAnsi" w:hAnsiTheme="minorHAnsi"/>
                <w:b/>
                <w:szCs w:val="22"/>
              </w:rPr>
              <w:t>incomplete and inadequate</w:t>
            </w:r>
            <w:r w:rsidRPr="005C3D30">
              <w:rPr>
                <w:rFonts w:asciiTheme="minorHAnsi" w:hAnsiTheme="minorHAnsi"/>
                <w:szCs w:val="22"/>
              </w:rPr>
              <w:t xml:space="preserve"> Scope and Sequence. </w:t>
            </w:r>
          </w:p>
          <w:p w:rsidR="00FF615A" w:rsidRPr="005C3D30" w:rsidRDefault="00945F45" w:rsidP="00945F45">
            <w:pPr>
              <w:jc w:val="center"/>
              <w:rPr>
                <w:rFonts w:asciiTheme="minorHAnsi" w:hAnsiTheme="minorHAnsi"/>
                <w:szCs w:val="22"/>
              </w:rPr>
            </w:pPr>
            <w:r>
              <w:rPr>
                <w:rFonts w:asciiTheme="minorHAnsi" w:hAnsiTheme="minorHAnsi"/>
                <w:szCs w:val="22"/>
              </w:rPr>
              <w:t>--OR--</w:t>
            </w:r>
          </w:p>
          <w:p w:rsidR="00FF615A" w:rsidRPr="005C3D30" w:rsidRDefault="00945F45" w:rsidP="00866DB7">
            <w:pPr>
              <w:rPr>
                <w:rFonts w:asciiTheme="minorHAnsi" w:hAnsiTheme="minorHAnsi"/>
                <w:szCs w:val="22"/>
              </w:rPr>
            </w:pPr>
            <w:r>
              <w:rPr>
                <w:rFonts w:asciiTheme="minorHAnsi" w:hAnsiTheme="minorHAnsi"/>
                <w:szCs w:val="22"/>
              </w:rPr>
              <w:t>T</w:t>
            </w:r>
            <w:r w:rsidR="00FF615A" w:rsidRPr="005C3D30">
              <w:rPr>
                <w:rFonts w:asciiTheme="minorHAnsi" w:hAnsiTheme="minorHAnsi"/>
                <w:szCs w:val="22"/>
              </w:rPr>
              <w:t xml:space="preserve">he application </w:t>
            </w:r>
            <w:r w:rsidR="00FF615A" w:rsidRPr="005C3D30">
              <w:rPr>
                <w:rFonts w:asciiTheme="minorHAnsi" w:hAnsiTheme="minorHAnsi"/>
                <w:b/>
                <w:szCs w:val="22"/>
              </w:rPr>
              <w:t xml:space="preserve">does not provide </w:t>
            </w:r>
            <w:r w:rsidR="00FF615A" w:rsidRPr="005C3D30">
              <w:rPr>
                <w:rFonts w:asciiTheme="minorHAnsi" w:hAnsiTheme="minorHAnsi"/>
                <w:szCs w:val="22"/>
              </w:rPr>
              <w:t>a description of the school’s Scope and Sequence.</w:t>
            </w:r>
          </w:p>
        </w:tc>
      </w:tr>
      <w:tr w:rsidR="00FF615A" w:rsidRPr="005C3D30" w:rsidTr="00A55A7A">
        <w:tc>
          <w:tcPr>
            <w:tcW w:w="9540" w:type="dxa"/>
            <w:gridSpan w:val="5"/>
            <w:shd w:val="clear" w:color="auto" w:fill="D9D9D9" w:themeFill="background1" w:themeFillShade="D9"/>
          </w:tcPr>
          <w:p w:rsidR="00FF615A" w:rsidRDefault="00B32E81" w:rsidP="00866DB7">
            <w:pPr>
              <w:rPr>
                <w:rFonts w:asciiTheme="minorHAnsi" w:hAnsiTheme="minorHAnsi"/>
                <w:szCs w:val="22"/>
              </w:rPr>
            </w:pPr>
            <w:r w:rsidRPr="005C3D30">
              <w:rPr>
                <w:rFonts w:asciiTheme="minorHAnsi" w:hAnsiTheme="minorHAnsi"/>
                <w:szCs w:val="22"/>
              </w:rPr>
              <w:t>Comments:</w:t>
            </w:r>
            <w:r w:rsidR="009F3794">
              <w:rPr>
                <w:rFonts w:asciiTheme="minorHAnsi" w:hAnsiTheme="minorHAnsi"/>
                <w:szCs w:val="22"/>
              </w:rPr>
              <w:t xml:space="preserve"> </w:t>
            </w:r>
            <w:r w:rsidR="00192BB1">
              <w:rPr>
                <w:rFonts w:asciiTheme="minorHAnsi" w:hAnsiTheme="minorHAnsi"/>
                <w:szCs w:val="22"/>
              </w:rPr>
              <w:fldChar w:fldCharType="begin">
                <w:ffData>
                  <w:name w:val="Text104"/>
                  <w:enabled/>
                  <w:calcOnExit w:val="0"/>
                  <w:textInput/>
                </w:ffData>
              </w:fldChar>
            </w:r>
            <w:bookmarkStart w:id="44" w:name="Text104"/>
            <w:r w:rsidR="009F3794">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192BB1">
              <w:rPr>
                <w:rFonts w:asciiTheme="minorHAnsi" w:hAnsiTheme="minorHAnsi"/>
                <w:szCs w:val="22"/>
              </w:rPr>
              <w:fldChar w:fldCharType="end"/>
            </w:r>
            <w:bookmarkEnd w:id="44"/>
          </w:p>
          <w:p w:rsidR="008D1070" w:rsidRDefault="008D1070" w:rsidP="00866DB7">
            <w:pPr>
              <w:rPr>
                <w:rFonts w:asciiTheme="minorHAnsi" w:hAnsiTheme="minorHAnsi"/>
                <w:szCs w:val="22"/>
              </w:rPr>
            </w:pPr>
          </w:p>
          <w:p w:rsidR="008D1070" w:rsidRDefault="008D1070" w:rsidP="00866DB7">
            <w:pPr>
              <w:rPr>
                <w:rFonts w:asciiTheme="minorHAnsi" w:hAnsiTheme="minorHAnsi"/>
                <w:szCs w:val="22"/>
              </w:rPr>
            </w:pPr>
          </w:p>
          <w:p w:rsidR="008D1070" w:rsidRDefault="008D1070" w:rsidP="00866DB7">
            <w:pPr>
              <w:rPr>
                <w:rFonts w:asciiTheme="minorHAnsi" w:hAnsiTheme="minorHAnsi"/>
                <w:szCs w:val="22"/>
              </w:rPr>
            </w:pPr>
          </w:p>
          <w:p w:rsidR="008D1070" w:rsidRPr="005C3D30" w:rsidRDefault="008D1070" w:rsidP="00866DB7">
            <w:pPr>
              <w:rPr>
                <w:rFonts w:asciiTheme="minorHAnsi" w:hAnsiTheme="minorHAnsi"/>
                <w:b/>
                <w:szCs w:val="22"/>
              </w:rPr>
            </w:pPr>
          </w:p>
        </w:tc>
      </w:tr>
    </w:tbl>
    <w:p w:rsidR="004243C2" w:rsidRPr="006848E2" w:rsidRDefault="00937597" w:rsidP="006848E2">
      <w:pPr>
        <w:pStyle w:val="Heading2"/>
        <w:rPr>
          <w:rFonts w:asciiTheme="minorHAnsi" w:hAnsiTheme="minorHAnsi"/>
          <w:color w:val="auto"/>
          <w:sz w:val="24"/>
          <w:szCs w:val="24"/>
        </w:rPr>
      </w:pPr>
      <w:bookmarkStart w:id="45" w:name="_Toc380479083"/>
      <w:r w:rsidRPr="006848E2">
        <w:rPr>
          <w:rFonts w:asciiTheme="minorHAnsi" w:hAnsiTheme="minorHAnsi"/>
          <w:color w:val="auto"/>
          <w:sz w:val="24"/>
          <w:szCs w:val="24"/>
        </w:rPr>
        <w:t>E</w:t>
      </w:r>
      <w:r w:rsidR="004243C2" w:rsidRPr="006848E2">
        <w:rPr>
          <w:rFonts w:asciiTheme="minorHAnsi" w:hAnsiTheme="minorHAnsi"/>
          <w:color w:val="auto"/>
          <w:sz w:val="24"/>
          <w:szCs w:val="24"/>
        </w:rPr>
        <w:t>.  Graduation Requirements.</w:t>
      </w:r>
      <w:bookmarkEnd w:id="45"/>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7E6098">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Default="00937597" w:rsidP="00D9128B">
            <w:pPr>
              <w:rPr>
                <w:rFonts w:asciiTheme="minorHAnsi" w:hAnsiTheme="minorHAnsi" w:cs="Calibri"/>
                <w:szCs w:val="22"/>
              </w:rPr>
            </w:pPr>
            <w:proofErr w:type="gramStart"/>
            <w:r>
              <w:rPr>
                <w:rFonts w:asciiTheme="minorHAnsi" w:hAnsiTheme="minorHAnsi"/>
                <w:szCs w:val="22"/>
              </w:rPr>
              <w:t>E</w:t>
            </w:r>
            <w:r w:rsidR="00B32E81" w:rsidRPr="005C3D30">
              <w:rPr>
                <w:rFonts w:asciiTheme="minorHAnsi" w:hAnsiTheme="minorHAnsi"/>
                <w:szCs w:val="22"/>
              </w:rPr>
              <w:t>.(</w:t>
            </w:r>
            <w:proofErr w:type="gramEnd"/>
            <w:r w:rsidR="00B32E81" w:rsidRPr="005C3D30">
              <w:rPr>
                <w:rFonts w:asciiTheme="minorHAnsi" w:hAnsiTheme="minorHAnsi"/>
                <w:szCs w:val="22"/>
              </w:rPr>
              <w:t>1)</w:t>
            </w:r>
            <w:r w:rsidR="00B32E81" w:rsidRPr="005C3D30">
              <w:rPr>
                <w:rFonts w:ascii="Times New Roman" w:hAnsi="Times New Roman"/>
                <w:szCs w:val="22"/>
              </w:rPr>
              <w:t xml:space="preserve"> </w:t>
            </w:r>
            <w:r w:rsidR="00B32E81" w:rsidRPr="005C3D30">
              <w:rPr>
                <w:rFonts w:asciiTheme="minorHAnsi" w:hAnsiTheme="minorHAnsi"/>
                <w:szCs w:val="22"/>
              </w:rPr>
              <w:t>Identify your school’s proposed requirements for graduation, if applicable, and explain any additional requirements that vary from state minimum requirements. Provide high school graduation requirements that clearly articulate and meet state requirements.  If you provide additional requirements that vary from state minimum requirement they are clearly explained.  For further information please see the following link:</w:t>
            </w:r>
            <w:r w:rsidR="00B32E81" w:rsidRPr="005C3D30">
              <w:rPr>
                <w:rFonts w:ascii="Times New Roman" w:hAnsi="Times New Roman"/>
                <w:szCs w:val="22"/>
              </w:rPr>
              <w:t xml:space="preserve">  </w:t>
            </w:r>
            <w:hyperlink r:id="rId13" w:history="1">
              <w:r w:rsidR="00B32E81" w:rsidRPr="005C3D30">
                <w:rPr>
                  <w:rStyle w:val="Hyperlink"/>
                  <w:rFonts w:asciiTheme="minorHAnsi" w:hAnsiTheme="minorHAnsi"/>
                  <w:szCs w:val="22"/>
                </w:rPr>
                <w:t>http://ped.state.nm.us/GradReqs/Graduation%20and%20Course%20Offering%20Requirements.pdf</w:t>
              </w:r>
            </w:hyperlink>
            <w:r w:rsidR="004243C2" w:rsidRPr="005C3D30">
              <w:rPr>
                <w:rStyle w:val="Hyperlink"/>
                <w:szCs w:val="22"/>
              </w:rPr>
              <w:t>.</w:t>
            </w:r>
            <w:r w:rsidR="00B32E81" w:rsidRPr="005C3D30">
              <w:rPr>
                <w:rFonts w:asciiTheme="minorHAnsi" w:hAnsiTheme="minorHAnsi" w:cs="Calibri"/>
                <w:szCs w:val="22"/>
              </w:rPr>
              <w:t xml:space="preserve"> </w:t>
            </w:r>
          </w:p>
          <w:p w:rsidR="0010359F" w:rsidRDefault="0010359F" w:rsidP="00D9128B">
            <w:pPr>
              <w:rPr>
                <w:rFonts w:asciiTheme="minorHAnsi" w:hAnsiTheme="minorHAnsi" w:cs="Calibri"/>
                <w:szCs w:val="22"/>
              </w:rPr>
            </w:pPr>
          </w:p>
          <w:p w:rsidR="0010359F" w:rsidRPr="005C3D30" w:rsidRDefault="0010359F" w:rsidP="00D9128B">
            <w:pPr>
              <w:rPr>
                <w:rFonts w:asciiTheme="minorHAnsi" w:hAnsiTheme="minorHAnsi"/>
                <w:szCs w:val="22"/>
              </w:rPr>
            </w:pPr>
            <w:r w:rsidRPr="005C3D30">
              <w:rPr>
                <w:rFonts w:asciiTheme="minorHAnsi" w:hAnsiTheme="minorHAnsi"/>
                <w:szCs w:val="22"/>
              </w:rPr>
              <w:t>If you are seeking</w:t>
            </w:r>
            <w:r>
              <w:rPr>
                <w:rFonts w:asciiTheme="minorHAnsi" w:hAnsiTheme="minorHAnsi"/>
                <w:szCs w:val="22"/>
              </w:rPr>
              <w:t xml:space="preserve"> any change</w:t>
            </w:r>
            <w:r w:rsidRPr="005C3D30">
              <w:rPr>
                <w:rFonts w:asciiTheme="minorHAnsi" w:hAnsiTheme="minorHAnsi"/>
                <w:szCs w:val="22"/>
              </w:rPr>
              <w:t xml:space="preserve"> from mandated minimum graduation requirements, identify the </w:t>
            </w:r>
            <w:r>
              <w:rPr>
                <w:rFonts w:asciiTheme="minorHAnsi" w:hAnsiTheme="minorHAnsi"/>
                <w:szCs w:val="22"/>
              </w:rPr>
              <w:t>change</w:t>
            </w:r>
            <w:r w:rsidRPr="005C3D30">
              <w:rPr>
                <w:rFonts w:asciiTheme="minorHAnsi" w:hAnsiTheme="minorHAnsi"/>
                <w:szCs w:val="22"/>
              </w:rPr>
              <w:t xml:space="preserve"> and explain why you are seeking it.  Clearly explain how the </w:t>
            </w:r>
            <w:r>
              <w:rPr>
                <w:rFonts w:asciiTheme="minorHAnsi" w:hAnsiTheme="minorHAnsi"/>
                <w:szCs w:val="22"/>
              </w:rPr>
              <w:t>change</w:t>
            </w:r>
            <w:r w:rsidRPr="005C3D30">
              <w:rPr>
                <w:rFonts w:asciiTheme="minorHAnsi" w:hAnsiTheme="minorHAnsi"/>
                <w:szCs w:val="22"/>
              </w:rPr>
              <w:t xml:space="preserve"> support</w:t>
            </w:r>
            <w:r>
              <w:rPr>
                <w:rFonts w:asciiTheme="minorHAnsi" w:hAnsiTheme="minorHAnsi"/>
                <w:szCs w:val="22"/>
              </w:rPr>
              <w:t>s</w:t>
            </w:r>
            <w:r w:rsidRPr="005C3D30">
              <w:rPr>
                <w:rFonts w:asciiTheme="minorHAnsi" w:hAnsiTheme="minorHAnsi"/>
                <w:szCs w:val="22"/>
              </w:rPr>
              <w:t xml:space="preserve"> the mission and ensure</w:t>
            </w:r>
            <w:r>
              <w:rPr>
                <w:rFonts w:asciiTheme="minorHAnsi" w:hAnsiTheme="minorHAnsi"/>
                <w:szCs w:val="22"/>
              </w:rPr>
              <w:t>s</w:t>
            </w:r>
            <w:r w:rsidRPr="005C3D30">
              <w:rPr>
                <w:rFonts w:asciiTheme="minorHAnsi" w:hAnsiTheme="minorHAnsi"/>
                <w:szCs w:val="22"/>
              </w:rPr>
              <w:t xml:space="preserve"> student readiness for college or other </w:t>
            </w:r>
            <w:r w:rsidR="009B04D9">
              <w:rPr>
                <w:rFonts w:asciiTheme="minorHAnsi" w:hAnsiTheme="minorHAnsi"/>
                <w:szCs w:val="22"/>
              </w:rPr>
              <w:t>post-secondary</w:t>
            </w:r>
            <w:r w:rsidRPr="005C3D30">
              <w:rPr>
                <w:rFonts w:asciiTheme="minorHAnsi" w:hAnsiTheme="minorHAnsi"/>
                <w:szCs w:val="22"/>
              </w:rPr>
              <w:t xml:space="preserve"> opportunities.  </w:t>
            </w:r>
          </w:p>
        </w:tc>
      </w:tr>
    </w:tbl>
    <w:p w:rsidR="004243C2" w:rsidRPr="005C3D30" w:rsidRDefault="00192BB1" w:rsidP="004243C2">
      <w:pPr>
        <w:rPr>
          <w:i/>
          <w:color w:val="C0504D" w:themeColor="accent2"/>
          <w:szCs w:val="22"/>
        </w:rPr>
      </w:pPr>
      <w:r>
        <w:rPr>
          <w:i/>
          <w:color w:val="C0504D" w:themeColor="accent2"/>
          <w:szCs w:val="22"/>
        </w:rPr>
        <w:fldChar w:fldCharType="begin">
          <w:ffData>
            <w:name w:val="Text99"/>
            <w:enabled/>
            <w:calcOnExit w:val="0"/>
            <w:textInput>
              <w:default w:val="Graduation Requirements"/>
            </w:textInput>
          </w:ffData>
        </w:fldChar>
      </w:r>
      <w:bookmarkStart w:id="46" w:name="Text99"/>
      <w:r w:rsidR="00147573">
        <w:rPr>
          <w:i/>
          <w:color w:val="C0504D" w:themeColor="accent2"/>
          <w:szCs w:val="22"/>
        </w:rPr>
        <w:instrText xml:space="preserve"> FORMTEXT </w:instrText>
      </w:r>
      <w:r>
        <w:rPr>
          <w:i/>
          <w:color w:val="C0504D" w:themeColor="accent2"/>
          <w:szCs w:val="22"/>
        </w:rPr>
      </w:r>
      <w:r>
        <w:rPr>
          <w:i/>
          <w:color w:val="C0504D" w:themeColor="accent2"/>
          <w:szCs w:val="22"/>
        </w:rPr>
        <w:fldChar w:fldCharType="separate"/>
      </w:r>
      <w:r w:rsidR="00147573">
        <w:rPr>
          <w:i/>
          <w:noProof/>
          <w:color w:val="C0504D" w:themeColor="accent2"/>
          <w:szCs w:val="22"/>
        </w:rPr>
        <w:t>Graduation Requirements</w:t>
      </w:r>
      <w:r>
        <w:rPr>
          <w:i/>
          <w:color w:val="C0504D" w:themeColor="accent2"/>
          <w:szCs w:val="22"/>
        </w:rPr>
        <w:fldChar w:fldCharType="end"/>
      </w:r>
      <w:bookmarkEnd w:id="46"/>
    </w:p>
    <w:p w:rsidR="00D675E1" w:rsidRPr="005C3D30" w:rsidRDefault="00D675E1" w:rsidP="004243C2">
      <w:pPr>
        <w:rPr>
          <w:i/>
          <w:szCs w:val="22"/>
        </w:rPr>
      </w:pPr>
    </w:p>
    <w:p w:rsidR="00FF615A" w:rsidRPr="005C3D30" w:rsidRDefault="00FF615A" w:rsidP="004243C2">
      <w:pPr>
        <w:rPr>
          <w:i/>
          <w:color w:val="C0504D" w:themeColor="accent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122"/>
        <w:gridCol w:w="2198"/>
        <w:gridCol w:w="2250"/>
        <w:gridCol w:w="2340"/>
      </w:tblGrid>
      <w:tr w:rsidR="000E72CE" w:rsidRPr="005C3D30" w:rsidTr="007E6098">
        <w:trPr>
          <w:cantSplit/>
          <w:trHeight w:val="152"/>
        </w:trPr>
        <w:tc>
          <w:tcPr>
            <w:tcW w:w="630" w:type="dxa"/>
            <w:shd w:val="clear" w:color="auto" w:fill="DDD9C3"/>
            <w:textDirection w:val="btLr"/>
          </w:tcPr>
          <w:p w:rsidR="000E72CE" w:rsidRPr="005C3D30" w:rsidRDefault="000E72CE" w:rsidP="00866DB7">
            <w:pPr>
              <w:ind w:left="113" w:right="113"/>
              <w:jc w:val="center"/>
              <w:rPr>
                <w:rFonts w:asciiTheme="minorHAnsi" w:hAnsiTheme="minorHAnsi"/>
                <w:szCs w:val="22"/>
              </w:rPr>
            </w:pPr>
          </w:p>
        </w:tc>
        <w:tc>
          <w:tcPr>
            <w:tcW w:w="2122"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98"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250"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340"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FF615A" w:rsidRPr="005C3D30" w:rsidTr="007E6098">
        <w:trPr>
          <w:cantSplit/>
          <w:trHeight w:val="1134"/>
        </w:trPr>
        <w:tc>
          <w:tcPr>
            <w:tcW w:w="630" w:type="dxa"/>
            <w:shd w:val="clear" w:color="auto" w:fill="DDD9C3"/>
            <w:textDirection w:val="btLr"/>
            <w:vAlign w:val="center"/>
          </w:tcPr>
          <w:p w:rsidR="00FF615A" w:rsidRPr="008540C7" w:rsidRDefault="00937597" w:rsidP="00866DB7">
            <w:pPr>
              <w:ind w:left="113" w:right="113"/>
              <w:jc w:val="center"/>
              <w:rPr>
                <w:rFonts w:asciiTheme="minorHAnsi" w:hAnsiTheme="minorHAnsi"/>
                <w:sz w:val="20"/>
              </w:rPr>
            </w:pPr>
            <w:r>
              <w:rPr>
                <w:rFonts w:asciiTheme="minorHAnsi" w:hAnsiTheme="minorHAnsi"/>
                <w:sz w:val="20"/>
              </w:rPr>
              <w:lastRenderedPageBreak/>
              <w:t>E</w:t>
            </w:r>
            <w:r w:rsidR="00FF615A" w:rsidRPr="008540C7">
              <w:rPr>
                <w:rFonts w:asciiTheme="minorHAnsi" w:hAnsiTheme="minorHAnsi"/>
                <w:sz w:val="20"/>
              </w:rPr>
              <w:t xml:space="preserve">.(1) (2) Graduation Requirements /Graduation Waiver  If Necessary – </w:t>
            </w:r>
            <w:r w:rsidR="00FF615A" w:rsidRPr="008540C7">
              <w:rPr>
                <w:rFonts w:asciiTheme="minorHAnsi" w:hAnsiTheme="minorHAnsi"/>
                <w:i/>
                <w:sz w:val="20"/>
              </w:rPr>
              <w:t>High Schools Only</w:t>
            </w:r>
          </w:p>
        </w:tc>
        <w:tc>
          <w:tcPr>
            <w:tcW w:w="2122" w:type="dxa"/>
            <w:tcBorders>
              <w:bottom w:val="single" w:sz="4" w:space="0" w:color="auto"/>
            </w:tcBorders>
            <w:shd w:val="clear" w:color="auto" w:fill="F2F2F2" w:themeFill="background1" w:themeFillShade="F2"/>
          </w:tcPr>
          <w:p w:rsidR="00FF615A" w:rsidRPr="005C3D30" w:rsidRDefault="00FF615A" w:rsidP="00866DB7">
            <w:pPr>
              <w:rPr>
                <w:rFonts w:asciiTheme="minorHAnsi" w:hAnsiTheme="minorHAnsi"/>
                <w:i/>
                <w:szCs w:val="22"/>
              </w:rPr>
            </w:pPr>
            <w:r w:rsidRPr="005C3D30">
              <w:rPr>
                <w:rFonts w:asciiTheme="minorHAnsi" w:hAnsiTheme="minorHAnsi"/>
                <w:i/>
                <w:szCs w:val="22"/>
              </w:rPr>
              <w:t>Only applicable for high school proposals</w:t>
            </w:r>
          </w:p>
          <w:p w:rsidR="00FF615A" w:rsidRDefault="00FF615A" w:rsidP="00866DB7">
            <w:pPr>
              <w:rPr>
                <w:rFonts w:asciiTheme="minorHAnsi" w:hAnsiTheme="minorHAnsi"/>
                <w:szCs w:val="22"/>
              </w:rPr>
            </w:pPr>
            <w:r w:rsidRPr="005C3D30">
              <w:rPr>
                <w:rFonts w:asciiTheme="minorHAnsi" w:hAnsiTheme="minorHAnsi"/>
                <w:szCs w:val="22"/>
              </w:rPr>
              <w:t xml:space="preserve">High school graduation requirements are clearly articulated and meet state requirements.  Any </w:t>
            </w:r>
            <w:proofErr w:type="gramStart"/>
            <w:r w:rsidR="0010359F">
              <w:rPr>
                <w:rFonts w:asciiTheme="minorHAnsi" w:hAnsiTheme="minorHAnsi"/>
                <w:szCs w:val="22"/>
              </w:rPr>
              <w:t>change</w:t>
            </w:r>
            <w:proofErr w:type="gramEnd"/>
            <w:r w:rsidRPr="005C3D30">
              <w:rPr>
                <w:rFonts w:asciiTheme="minorHAnsi" w:hAnsiTheme="minorHAnsi"/>
                <w:szCs w:val="22"/>
              </w:rPr>
              <w:t xml:space="preserve"> proposed by the school that vary from state minimum requirement are clearly explained.</w:t>
            </w:r>
          </w:p>
          <w:p w:rsidR="007E6098" w:rsidRDefault="007E6098" w:rsidP="00866DB7">
            <w:pPr>
              <w:rPr>
                <w:rFonts w:asciiTheme="minorHAnsi" w:hAnsiTheme="minorHAnsi"/>
                <w:szCs w:val="22"/>
              </w:rPr>
            </w:pPr>
          </w:p>
          <w:p w:rsidR="007E6098" w:rsidRDefault="007E6098" w:rsidP="00866DB7">
            <w:pPr>
              <w:rPr>
                <w:rFonts w:asciiTheme="minorHAnsi" w:hAnsiTheme="minorHAnsi"/>
                <w:szCs w:val="22"/>
              </w:rPr>
            </w:pPr>
          </w:p>
          <w:p w:rsidR="007E6098" w:rsidRDefault="007E6098" w:rsidP="00866DB7">
            <w:pPr>
              <w:rPr>
                <w:rFonts w:asciiTheme="minorHAnsi" w:hAnsiTheme="minorHAnsi"/>
                <w:szCs w:val="22"/>
              </w:rPr>
            </w:pPr>
          </w:p>
          <w:p w:rsidR="007E6098" w:rsidRDefault="007E6098" w:rsidP="00866DB7">
            <w:pPr>
              <w:rPr>
                <w:rFonts w:asciiTheme="minorHAnsi" w:hAnsiTheme="minorHAnsi"/>
                <w:szCs w:val="22"/>
              </w:rPr>
            </w:pPr>
          </w:p>
          <w:p w:rsidR="007E6098" w:rsidRDefault="007E6098" w:rsidP="00866DB7">
            <w:pPr>
              <w:rPr>
                <w:rFonts w:asciiTheme="minorHAnsi" w:hAnsiTheme="minorHAnsi"/>
                <w:szCs w:val="22"/>
              </w:rPr>
            </w:pPr>
          </w:p>
          <w:p w:rsidR="007E6098" w:rsidRDefault="007E6098" w:rsidP="00866DB7">
            <w:pPr>
              <w:rPr>
                <w:rFonts w:asciiTheme="minorHAnsi" w:hAnsiTheme="minorHAnsi"/>
                <w:szCs w:val="22"/>
              </w:rPr>
            </w:pPr>
          </w:p>
          <w:p w:rsidR="007E6098" w:rsidRDefault="007E6098" w:rsidP="00866DB7">
            <w:pPr>
              <w:rPr>
                <w:rFonts w:asciiTheme="minorHAnsi" w:hAnsiTheme="minorHAnsi"/>
                <w:szCs w:val="22"/>
              </w:rPr>
            </w:pPr>
          </w:p>
          <w:p w:rsidR="007E6098" w:rsidRDefault="007E6098" w:rsidP="00866DB7">
            <w:pPr>
              <w:rPr>
                <w:rFonts w:asciiTheme="minorHAnsi" w:hAnsiTheme="minorHAnsi"/>
                <w:szCs w:val="22"/>
              </w:rPr>
            </w:pPr>
          </w:p>
          <w:p w:rsidR="007E6098" w:rsidRDefault="007E6098" w:rsidP="00866DB7">
            <w:pPr>
              <w:rPr>
                <w:rFonts w:asciiTheme="minorHAnsi" w:hAnsiTheme="minorHAnsi"/>
                <w:szCs w:val="22"/>
              </w:rPr>
            </w:pPr>
          </w:p>
          <w:p w:rsidR="007E6098" w:rsidRDefault="007E6098" w:rsidP="00866DB7">
            <w:pPr>
              <w:rPr>
                <w:rFonts w:asciiTheme="minorHAnsi" w:hAnsiTheme="minorHAnsi"/>
                <w:szCs w:val="22"/>
              </w:rPr>
            </w:pPr>
          </w:p>
          <w:p w:rsidR="007E6098" w:rsidRDefault="007E6098" w:rsidP="00866DB7">
            <w:pPr>
              <w:rPr>
                <w:rFonts w:asciiTheme="minorHAnsi" w:hAnsiTheme="minorHAnsi"/>
                <w:szCs w:val="22"/>
              </w:rPr>
            </w:pPr>
          </w:p>
          <w:p w:rsidR="007E6098" w:rsidRPr="005C3D30" w:rsidRDefault="007E6098" w:rsidP="00866DB7">
            <w:pPr>
              <w:rPr>
                <w:rFonts w:asciiTheme="minorHAnsi" w:hAnsiTheme="minorHAnsi"/>
                <w:szCs w:val="22"/>
              </w:rPr>
            </w:pPr>
          </w:p>
        </w:tc>
        <w:tc>
          <w:tcPr>
            <w:tcW w:w="2198" w:type="dxa"/>
            <w:tcBorders>
              <w:bottom w:val="single" w:sz="4" w:space="0" w:color="auto"/>
            </w:tcBorders>
            <w:shd w:val="clear" w:color="auto" w:fill="A6A6A6" w:themeFill="background1" w:themeFillShade="A6"/>
          </w:tcPr>
          <w:p w:rsidR="00FF615A" w:rsidRPr="005C3D30" w:rsidRDefault="00FF615A" w:rsidP="00866DB7">
            <w:pPr>
              <w:rPr>
                <w:rFonts w:asciiTheme="minorHAnsi" w:hAnsiTheme="minorHAnsi"/>
                <w:szCs w:val="22"/>
              </w:rPr>
            </w:pPr>
          </w:p>
        </w:tc>
        <w:tc>
          <w:tcPr>
            <w:tcW w:w="2250" w:type="dxa"/>
            <w:tcBorders>
              <w:bottom w:val="single" w:sz="4" w:space="0" w:color="auto"/>
            </w:tcBorders>
            <w:shd w:val="clear" w:color="auto" w:fill="A6A6A6" w:themeFill="background1" w:themeFillShade="A6"/>
          </w:tcPr>
          <w:p w:rsidR="00FF615A" w:rsidRPr="005C3D30" w:rsidRDefault="00FF615A" w:rsidP="00866DB7">
            <w:pPr>
              <w:rPr>
                <w:rFonts w:asciiTheme="minorHAnsi" w:hAnsiTheme="minorHAnsi"/>
                <w:szCs w:val="22"/>
              </w:rPr>
            </w:pPr>
          </w:p>
        </w:tc>
        <w:tc>
          <w:tcPr>
            <w:tcW w:w="2340" w:type="dxa"/>
            <w:tcBorders>
              <w:bottom w:val="single" w:sz="4" w:space="0" w:color="auto"/>
            </w:tcBorders>
            <w:shd w:val="clear" w:color="auto" w:fill="FFFFFF" w:themeFill="background1"/>
          </w:tcPr>
          <w:p w:rsidR="00FF615A" w:rsidRPr="005C3D30" w:rsidRDefault="00FF615A" w:rsidP="00866DB7">
            <w:pPr>
              <w:rPr>
                <w:rFonts w:asciiTheme="minorHAnsi" w:hAnsiTheme="minorHAnsi"/>
                <w:i/>
                <w:szCs w:val="22"/>
              </w:rPr>
            </w:pPr>
            <w:r w:rsidRPr="005C3D30">
              <w:rPr>
                <w:rFonts w:asciiTheme="minorHAnsi" w:hAnsiTheme="minorHAnsi"/>
                <w:i/>
                <w:szCs w:val="22"/>
              </w:rPr>
              <w:t>Only applicable for high school proposals</w:t>
            </w:r>
          </w:p>
          <w:p w:rsidR="00FF615A" w:rsidRPr="005C3D30" w:rsidRDefault="00FF615A" w:rsidP="00866DB7">
            <w:pPr>
              <w:rPr>
                <w:rFonts w:asciiTheme="minorHAnsi" w:hAnsiTheme="minorHAnsi"/>
                <w:szCs w:val="22"/>
              </w:rPr>
            </w:pPr>
            <w:r w:rsidRPr="005C3D30">
              <w:rPr>
                <w:rFonts w:asciiTheme="minorHAnsi" w:hAnsiTheme="minorHAnsi"/>
                <w:szCs w:val="22"/>
              </w:rPr>
              <w:t>The application does not address graduation requirements.</w:t>
            </w:r>
          </w:p>
          <w:p w:rsidR="00FF615A" w:rsidRPr="005C3D30" w:rsidRDefault="00FF615A" w:rsidP="00866DB7">
            <w:pPr>
              <w:rPr>
                <w:rFonts w:asciiTheme="minorHAnsi" w:hAnsiTheme="minorHAnsi"/>
                <w:szCs w:val="22"/>
              </w:rPr>
            </w:pPr>
          </w:p>
          <w:p w:rsidR="00FF615A" w:rsidRPr="005C3D30" w:rsidRDefault="00FF615A" w:rsidP="00866DB7">
            <w:pPr>
              <w:rPr>
                <w:rFonts w:asciiTheme="minorHAnsi" w:hAnsiTheme="minorHAnsi"/>
                <w:szCs w:val="22"/>
              </w:rPr>
            </w:pPr>
          </w:p>
          <w:p w:rsidR="00FF615A" w:rsidRPr="005C3D30" w:rsidRDefault="00FF615A" w:rsidP="00866DB7">
            <w:pPr>
              <w:rPr>
                <w:rFonts w:asciiTheme="minorHAnsi" w:hAnsiTheme="minorHAnsi"/>
                <w:szCs w:val="22"/>
              </w:rPr>
            </w:pPr>
          </w:p>
          <w:p w:rsidR="00FF615A" w:rsidRPr="005C3D30" w:rsidRDefault="00FF615A" w:rsidP="00866DB7">
            <w:pPr>
              <w:rPr>
                <w:rFonts w:asciiTheme="minorHAnsi" w:hAnsiTheme="minorHAnsi"/>
                <w:szCs w:val="22"/>
              </w:rPr>
            </w:pPr>
          </w:p>
        </w:tc>
      </w:tr>
      <w:tr w:rsidR="00F30598" w:rsidRPr="005C3D30" w:rsidTr="007E6098">
        <w:tc>
          <w:tcPr>
            <w:tcW w:w="9540" w:type="dxa"/>
            <w:gridSpan w:val="5"/>
            <w:shd w:val="clear" w:color="auto" w:fill="D9D9D9" w:themeFill="background1" w:themeFillShade="D9"/>
          </w:tcPr>
          <w:p w:rsidR="00B12CAA" w:rsidRDefault="00F30598" w:rsidP="00866DB7">
            <w:pPr>
              <w:rPr>
                <w:rFonts w:asciiTheme="minorHAnsi" w:hAnsiTheme="minorHAnsi"/>
                <w:szCs w:val="22"/>
              </w:rPr>
            </w:pPr>
            <w:r w:rsidRPr="005C3D30">
              <w:rPr>
                <w:rFonts w:asciiTheme="minorHAnsi" w:hAnsiTheme="minorHAnsi"/>
                <w:szCs w:val="22"/>
              </w:rPr>
              <w:t>Comments:</w:t>
            </w:r>
            <w:r w:rsidR="009F3794">
              <w:rPr>
                <w:rFonts w:asciiTheme="minorHAnsi" w:hAnsiTheme="minorHAnsi"/>
                <w:szCs w:val="22"/>
              </w:rPr>
              <w:t xml:space="preserve"> </w:t>
            </w:r>
            <w:r w:rsidR="00192BB1">
              <w:rPr>
                <w:rFonts w:asciiTheme="minorHAnsi" w:hAnsiTheme="minorHAnsi"/>
                <w:szCs w:val="22"/>
              </w:rPr>
              <w:fldChar w:fldCharType="begin">
                <w:ffData>
                  <w:name w:val="Text105"/>
                  <w:enabled/>
                  <w:calcOnExit w:val="0"/>
                  <w:textInput/>
                </w:ffData>
              </w:fldChar>
            </w:r>
            <w:bookmarkStart w:id="47" w:name="Text105"/>
            <w:r w:rsidR="009F3794">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192BB1">
              <w:rPr>
                <w:rFonts w:asciiTheme="minorHAnsi" w:hAnsiTheme="minorHAnsi"/>
                <w:szCs w:val="22"/>
              </w:rPr>
              <w:fldChar w:fldCharType="end"/>
            </w:r>
            <w:bookmarkEnd w:id="47"/>
          </w:p>
          <w:p w:rsidR="00D72490" w:rsidRDefault="00D72490" w:rsidP="00866DB7">
            <w:pPr>
              <w:rPr>
                <w:rFonts w:asciiTheme="minorHAnsi" w:hAnsiTheme="minorHAnsi"/>
                <w:szCs w:val="22"/>
              </w:rPr>
            </w:pPr>
          </w:p>
          <w:p w:rsidR="00D72490" w:rsidRDefault="00D72490" w:rsidP="00866DB7">
            <w:pPr>
              <w:rPr>
                <w:rFonts w:asciiTheme="minorHAnsi" w:hAnsiTheme="minorHAnsi"/>
                <w:szCs w:val="22"/>
              </w:rPr>
            </w:pPr>
          </w:p>
          <w:p w:rsidR="00D72490" w:rsidRDefault="00D72490" w:rsidP="00866DB7">
            <w:pPr>
              <w:rPr>
                <w:rFonts w:asciiTheme="minorHAnsi" w:hAnsiTheme="minorHAnsi"/>
                <w:szCs w:val="22"/>
              </w:rPr>
            </w:pPr>
          </w:p>
          <w:p w:rsidR="00D72490" w:rsidRDefault="00D72490" w:rsidP="00866DB7">
            <w:pPr>
              <w:rPr>
                <w:rFonts w:asciiTheme="minorHAnsi" w:hAnsiTheme="minorHAnsi"/>
                <w:szCs w:val="22"/>
              </w:rPr>
            </w:pPr>
          </w:p>
          <w:p w:rsidR="00D72490" w:rsidRPr="005C3D30" w:rsidRDefault="00D72490" w:rsidP="00866DB7">
            <w:pPr>
              <w:rPr>
                <w:rFonts w:asciiTheme="minorHAnsi" w:hAnsiTheme="minorHAnsi"/>
                <w:szCs w:val="22"/>
              </w:rPr>
            </w:pPr>
          </w:p>
        </w:tc>
      </w:tr>
    </w:tbl>
    <w:p w:rsidR="004243C2" w:rsidRPr="006848E2" w:rsidRDefault="00937597" w:rsidP="006848E2">
      <w:pPr>
        <w:pStyle w:val="Heading2"/>
        <w:rPr>
          <w:rFonts w:asciiTheme="minorHAnsi" w:hAnsiTheme="minorHAnsi"/>
          <w:color w:val="auto"/>
          <w:sz w:val="24"/>
          <w:szCs w:val="24"/>
        </w:rPr>
      </w:pPr>
      <w:bookmarkStart w:id="48" w:name="_Toc380479084"/>
      <w:r w:rsidRPr="006848E2">
        <w:rPr>
          <w:rFonts w:asciiTheme="minorHAnsi" w:hAnsiTheme="minorHAnsi"/>
          <w:color w:val="auto"/>
          <w:sz w:val="24"/>
          <w:szCs w:val="24"/>
        </w:rPr>
        <w:t>F</w:t>
      </w:r>
      <w:r w:rsidR="004243C2" w:rsidRPr="006848E2">
        <w:rPr>
          <w:rFonts w:asciiTheme="minorHAnsi" w:hAnsiTheme="minorHAnsi"/>
          <w:color w:val="auto"/>
          <w:sz w:val="24"/>
          <w:szCs w:val="24"/>
        </w:rPr>
        <w:t>. Instruction.</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7E609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937597" w:rsidP="00B34000">
            <w:pPr>
              <w:rPr>
                <w:rFonts w:asciiTheme="minorHAnsi" w:hAnsiTheme="minorHAnsi"/>
                <w:szCs w:val="22"/>
              </w:rPr>
            </w:pPr>
            <w:r>
              <w:rPr>
                <w:rFonts w:asciiTheme="minorHAnsi" w:hAnsiTheme="minorHAnsi"/>
                <w:szCs w:val="22"/>
              </w:rPr>
              <w:t>F</w:t>
            </w:r>
            <w:r w:rsidR="00B32E81" w:rsidRPr="005C3D30">
              <w:rPr>
                <w:rFonts w:asciiTheme="minorHAnsi" w:hAnsiTheme="minorHAnsi"/>
                <w:szCs w:val="22"/>
              </w:rPr>
              <w:t xml:space="preserve">.(1)  Provide a </w:t>
            </w:r>
            <w:r w:rsidR="00B32E81" w:rsidRPr="005C3D30">
              <w:rPr>
                <w:rFonts w:asciiTheme="minorHAnsi" w:hAnsiTheme="minorHAnsi"/>
                <w:b/>
                <w:szCs w:val="22"/>
              </w:rPr>
              <w:t xml:space="preserve">clear, comprehensive, and cohesive </w:t>
            </w:r>
            <w:r w:rsidR="00B32E81" w:rsidRPr="005C3D30">
              <w:rPr>
                <w:rFonts w:asciiTheme="minorHAnsi" w:hAnsiTheme="minorHAnsi"/>
                <w:szCs w:val="22"/>
              </w:rPr>
              <w:t xml:space="preserve">overview of the instructional strategies and methods to be implemented that </w:t>
            </w:r>
            <w:r w:rsidR="00B32E81" w:rsidRPr="005C3D30">
              <w:rPr>
                <w:rFonts w:asciiTheme="minorHAnsi" w:hAnsiTheme="minorHAnsi"/>
                <w:b/>
                <w:szCs w:val="22"/>
              </w:rPr>
              <w:t xml:space="preserve">clearly </w:t>
            </w:r>
            <w:r w:rsidR="00B32E81" w:rsidRPr="005C3D30">
              <w:rPr>
                <w:rFonts w:asciiTheme="minorHAnsi" w:hAnsiTheme="minorHAnsi"/>
                <w:szCs w:val="22"/>
              </w:rPr>
              <w:t>support and align with your school’s mission</w:t>
            </w:r>
            <w:r w:rsidR="00B34000">
              <w:rPr>
                <w:rFonts w:asciiTheme="minorHAnsi" w:hAnsiTheme="minorHAnsi"/>
                <w:szCs w:val="22"/>
              </w:rPr>
              <w:t>, curriculum, instructional program and performance standards.</w:t>
            </w:r>
            <w:r w:rsidR="00B32E81" w:rsidRPr="005C3D30">
              <w:rPr>
                <w:rFonts w:asciiTheme="minorHAnsi" w:hAnsiTheme="minorHAnsi"/>
                <w:szCs w:val="22"/>
              </w:rPr>
              <w:t xml:space="preserve"> </w:t>
            </w:r>
          </w:p>
        </w:tc>
      </w:tr>
    </w:tbl>
    <w:p w:rsidR="004243C2" w:rsidRPr="005C3D30" w:rsidRDefault="00192BB1" w:rsidP="004243C2">
      <w:pPr>
        <w:rPr>
          <w:i/>
          <w:szCs w:val="22"/>
        </w:rPr>
      </w:pPr>
      <w:r w:rsidRPr="005C3D30">
        <w:rPr>
          <w:i/>
          <w:color w:val="C0504D" w:themeColor="accent2"/>
          <w:szCs w:val="22"/>
        </w:rPr>
        <w:fldChar w:fldCharType="begin">
          <w:ffData>
            <w:name w:val="Text12"/>
            <w:enabled/>
            <w:calcOnExit w:val="0"/>
            <w:textInput>
              <w:default w:val="Instructional Strategies and Methods"/>
            </w:textInput>
          </w:ffData>
        </w:fldChar>
      </w:r>
      <w:bookmarkStart w:id="49" w:name="Text12"/>
      <w:r w:rsidR="00777D25"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777D25" w:rsidRPr="005C3D30">
        <w:rPr>
          <w:i/>
          <w:noProof/>
          <w:color w:val="C0504D" w:themeColor="accent2"/>
          <w:szCs w:val="22"/>
        </w:rPr>
        <w:t>Instructional Strategies and Methods</w:t>
      </w:r>
      <w:r w:rsidRPr="005C3D30">
        <w:rPr>
          <w:i/>
          <w:color w:val="C0504D" w:themeColor="accent2"/>
          <w:szCs w:val="22"/>
        </w:rPr>
        <w:fldChar w:fldCharType="end"/>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shd w:val="clear" w:color="auto" w:fill="D9D9D9" w:themeFill="background1" w:themeFillShade="D9"/>
          </w:tcPr>
          <w:p w:rsidR="004243C2" w:rsidRPr="005C3D30" w:rsidRDefault="00937597" w:rsidP="00965F71">
            <w:pPr>
              <w:rPr>
                <w:rFonts w:asciiTheme="minorHAnsi" w:hAnsiTheme="minorHAnsi"/>
                <w:szCs w:val="22"/>
              </w:rPr>
            </w:pPr>
            <w:proofErr w:type="gramStart"/>
            <w:r>
              <w:rPr>
                <w:rFonts w:asciiTheme="minorHAnsi" w:hAnsiTheme="minorHAnsi"/>
                <w:szCs w:val="22"/>
              </w:rPr>
              <w:t>F</w:t>
            </w:r>
            <w:r w:rsidR="004243C2" w:rsidRPr="005C3D30">
              <w:rPr>
                <w:rFonts w:asciiTheme="minorHAnsi" w:hAnsiTheme="minorHAnsi"/>
                <w:szCs w:val="22"/>
              </w:rPr>
              <w:t>.(</w:t>
            </w:r>
            <w:proofErr w:type="gramEnd"/>
            <w:r w:rsidR="004243C2" w:rsidRPr="005C3D30">
              <w:rPr>
                <w:rFonts w:asciiTheme="minorHAnsi" w:hAnsiTheme="minorHAnsi"/>
                <w:szCs w:val="22"/>
              </w:rPr>
              <w:t xml:space="preserve">2) </w:t>
            </w:r>
            <w:r w:rsidR="00965F71" w:rsidRPr="005C3D30">
              <w:rPr>
                <w:rFonts w:asciiTheme="minorHAnsi" w:hAnsiTheme="minorHAnsi"/>
                <w:szCs w:val="22"/>
              </w:rPr>
              <w:t xml:space="preserve">Provide a </w:t>
            </w:r>
            <w:r w:rsidR="00965F71" w:rsidRPr="005C3D30">
              <w:rPr>
                <w:rFonts w:asciiTheme="minorHAnsi" w:hAnsiTheme="minorHAnsi"/>
                <w:b/>
                <w:szCs w:val="22"/>
              </w:rPr>
              <w:t xml:space="preserve">clear, comprehensive and cohesive </w:t>
            </w:r>
            <w:r w:rsidR="00965F71" w:rsidRPr="005C3D30">
              <w:rPr>
                <w:rFonts w:asciiTheme="minorHAnsi" w:hAnsiTheme="minorHAnsi"/>
                <w:szCs w:val="22"/>
              </w:rPr>
              <w:t>explanation of how the proposed methods/strategies are effective with the target student population.</w:t>
            </w:r>
            <w:r w:rsidR="004243C2" w:rsidRPr="005C3D30">
              <w:rPr>
                <w:rFonts w:asciiTheme="minorHAnsi" w:hAnsiTheme="minorHAnsi"/>
                <w:szCs w:val="22"/>
              </w:rPr>
              <w:t xml:space="preserve"> </w:t>
            </w:r>
          </w:p>
        </w:tc>
      </w:tr>
    </w:tbl>
    <w:p w:rsidR="004243C2" w:rsidRPr="005C3D30" w:rsidRDefault="00192BB1" w:rsidP="004243C2">
      <w:pPr>
        <w:rPr>
          <w:i/>
          <w:szCs w:val="22"/>
        </w:rPr>
      </w:pPr>
      <w:r w:rsidRPr="005C3D30">
        <w:rPr>
          <w:i/>
          <w:color w:val="C0504D" w:themeColor="accent2"/>
          <w:szCs w:val="22"/>
        </w:rPr>
        <w:fldChar w:fldCharType="begin">
          <w:ffData>
            <w:name w:val="Text13"/>
            <w:enabled/>
            <w:calcOnExit w:val="0"/>
            <w:textInput>
              <w:default w:val="Effectiveness"/>
            </w:textInput>
          </w:ffData>
        </w:fldChar>
      </w:r>
      <w:bookmarkStart w:id="50" w:name="Text13"/>
      <w:r w:rsidR="00777D25"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777D25" w:rsidRPr="005C3D30">
        <w:rPr>
          <w:i/>
          <w:noProof/>
          <w:color w:val="C0504D" w:themeColor="accent2"/>
          <w:szCs w:val="22"/>
        </w:rPr>
        <w:t>Effectiveness</w:t>
      </w:r>
      <w:r w:rsidRPr="005C3D30">
        <w:rPr>
          <w:i/>
          <w:color w:val="C0504D" w:themeColor="accent2"/>
          <w:szCs w:val="22"/>
        </w:rPr>
        <w:fldChar w:fldCharType="end"/>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7E609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937597" w:rsidP="00965F71">
            <w:pPr>
              <w:rPr>
                <w:rFonts w:asciiTheme="minorHAnsi" w:hAnsiTheme="minorHAnsi"/>
                <w:szCs w:val="22"/>
              </w:rPr>
            </w:pPr>
            <w:proofErr w:type="gramStart"/>
            <w:r>
              <w:rPr>
                <w:rFonts w:asciiTheme="minorHAnsi" w:hAnsiTheme="minorHAnsi"/>
                <w:szCs w:val="22"/>
              </w:rPr>
              <w:t>F</w:t>
            </w:r>
            <w:r w:rsidR="004243C2" w:rsidRPr="005C3D30">
              <w:rPr>
                <w:rFonts w:asciiTheme="minorHAnsi" w:hAnsiTheme="minorHAnsi"/>
                <w:szCs w:val="22"/>
              </w:rPr>
              <w:t>.(</w:t>
            </w:r>
            <w:proofErr w:type="gramEnd"/>
            <w:r w:rsidR="004243C2" w:rsidRPr="005C3D30">
              <w:rPr>
                <w:rFonts w:asciiTheme="minorHAnsi" w:hAnsiTheme="minorHAnsi"/>
                <w:szCs w:val="22"/>
              </w:rPr>
              <w:t xml:space="preserve">3) </w:t>
            </w:r>
            <w:r w:rsidR="00965F71" w:rsidRPr="005C3D30">
              <w:rPr>
                <w:rFonts w:asciiTheme="minorHAnsi" w:hAnsiTheme="minorHAnsi"/>
                <w:szCs w:val="22"/>
              </w:rPr>
              <w:t xml:space="preserve">Provide a </w:t>
            </w:r>
            <w:r w:rsidR="00965F71" w:rsidRPr="005C3D30">
              <w:rPr>
                <w:rFonts w:asciiTheme="minorHAnsi" w:hAnsiTheme="minorHAnsi"/>
                <w:b/>
                <w:szCs w:val="22"/>
              </w:rPr>
              <w:t>clear and comprehensive</w:t>
            </w:r>
            <w:r w:rsidR="00965F71" w:rsidRPr="005C3D30">
              <w:rPr>
                <w:rFonts w:asciiTheme="minorHAnsi" w:hAnsiTheme="minorHAnsi"/>
                <w:szCs w:val="22"/>
              </w:rPr>
              <w:t xml:space="preserve"> description of how instruction will be differentiated based on identified student needs and  provide </w:t>
            </w:r>
            <w:r w:rsidR="00965F71" w:rsidRPr="005C3D30">
              <w:rPr>
                <w:rFonts w:asciiTheme="minorHAnsi" w:hAnsiTheme="minorHAnsi"/>
                <w:b/>
                <w:szCs w:val="22"/>
              </w:rPr>
              <w:t xml:space="preserve">specific </w:t>
            </w:r>
            <w:r w:rsidR="00965F71" w:rsidRPr="005C3D30">
              <w:rPr>
                <w:rFonts w:asciiTheme="minorHAnsi" w:hAnsiTheme="minorHAnsi"/>
                <w:szCs w:val="22"/>
              </w:rPr>
              <w:t>examples.</w:t>
            </w:r>
          </w:p>
        </w:tc>
      </w:tr>
    </w:tbl>
    <w:p w:rsidR="0046239D" w:rsidRPr="007E6098" w:rsidRDefault="00192BB1" w:rsidP="004243C2">
      <w:pPr>
        <w:rPr>
          <w:i/>
          <w:szCs w:val="22"/>
        </w:rPr>
      </w:pPr>
      <w:r w:rsidRPr="005C3D30">
        <w:rPr>
          <w:i/>
          <w:color w:val="C0504D" w:themeColor="accent2"/>
          <w:szCs w:val="22"/>
        </w:rPr>
        <w:fldChar w:fldCharType="begin">
          <w:ffData>
            <w:name w:val="Text14"/>
            <w:enabled/>
            <w:calcOnExit w:val="0"/>
            <w:textInput>
              <w:default w:val="Differentiated Instruction"/>
            </w:textInput>
          </w:ffData>
        </w:fldChar>
      </w:r>
      <w:bookmarkStart w:id="51" w:name="Text14"/>
      <w:r w:rsidR="00777D25"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777D25" w:rsidRPr="005C3D30">
        <w:rPr>
          <w:i/>
          <w:noProof/>
          <w:color w:val="C0504D" w:themeColor="accent2"/>
          <w:szCs w:val="22"/>
        </w:rPr>
        <w:t>Differentiated Instruction</w:t>
      </w:r>
      <w:r w:rsidRPr="005C3D30">
        <w:rPr>
          <w:i/>
          <w:color w:val="C0504D" w:themeColor="accent2"/>
          <w:szCs w:val="22"/>
        </w:rPr>
        <w:fldChar w:fldCharType="end"/>
      </w:r>
      <w:bookmarkEnd w:id="51"/>
    </w:p>
    <w:p w:rsidR="0046239D" w:rsidRPr="005C3D30" w:rsidRDefault="0046239D" w:rsidP="004243C2">
      <w:pPr>
        <w:rPr>
          <w:szCs w:val="22"/>
        </w:rPr>
      </w:pPr>
    </w:p>
    <w:p w:rsidR="0046239D" w:rsidRPr="005C3D30" w:rsidRDefault="0046239D" w:rsidP="004243C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028"/>
        <w:gridCol w:w="2240"/>
        <w:gridCol w:w="2327"/>
        <w:gridCol w:w="2257"/>
      </w:tblGrid>
      <w:tr w:rsidR="00AE75F4" w:rsidRPr="005C3D30" w:rsidTr="000E72CE">
        <w:tc>
          <w:tcPr>
            <w:tcW w:w="724" w:type="dxa"/>
            <w:vMerge w:val="restart"/>
            <w:shd w:val="clear" w:color="auto" w:fill="D9D9D9"/>
          </w:tcPr>
          <w:p w:rsidR="00AE75F4" w:rsidRPr="005C3D30" w:rsidRDefault="00AE75F4" w:rsidP="00866DB7">
            <w:pPr>
              <w:rPr>
                <w:rFonts w:asciiTheme="minorHAnsi" w:hAnsiTheme="minorHAnsi"/>
                <w:szCs w:val="22"/>
              </w:rPr>
            </w:pPr>
          </w:p>
        </w:tc>
        <w:tc>
          <w:tcPr>
            <w:tcW w:w="8852" w:type="dxa"/>
            <w:gridSpan w:val="4"/>
            <w:shd w:val="clear" w:color="auto" w:fill="D9D9D9"/>
          </w:tcPr>
          <w:p w:rsidR="00AE75F4" w:rsidRPr="005C3D30" w:rsidRDefault="00AE75F4" w:rsidP="00866DB7">
            <w:pPr>
              <w:jc w:val="center"/>
              <w:rPr>
                <w:rFonts w:asciiTheme="minorHAnsi" w:hAnsiTheme="minorHAnsi"/>
                <w:szCs w:val="22"/>
              </w:rPr>
            </w:pPr>
            <w:r w:rsidRPr="005C3D30">
              <w:rPr>
                <w:rFonts w:asciiTheme="minorHAnsi" w:hAnsiTheme="minorHAnsi"/>
                <w:szCs w:val="22"/>
              </w:rPr>
              <w:t>Ranking</w:t>
            </w:r>
          </w:p>
        </w:tc>
      </w:tr>
      <w:tr w:rsidR="00AE75F4" w:rsidRPr="005C3D30" w:rsidTr="000E72CE">
        <w:tc>
          <w:tcPr>
            <w:tcW w:w="724" w:type="dxa"/>
            <w:vMerge/>
            <w:tcBorders>
              <w:bottom w:val="single" w:sz="4" w:space="0" w:color="auto"/>
            </w:tcBorders>
            <w:shd w:val="clear" w:color="auto" w:fill="D9D9D9"/>
          </w:tcPr>
          <w:p w:rsidR="00AE75F4" w:rsidRPr="005C3D30" w:rsidRDefault="00AE75F4" w:rsidP="00866DB7">
            <w:pPr>
              <w:rPr>
                <w:rFonts w:asciiTheme="minorHAnsi" w:hAnsiTheme="minorHAnsi"/>
                <w:szCs w:val="22"/>
              </w:rPr>
            </w:pPr>
          </w:p>
        </w:tc>
        <w:tc>
          <w:tcPr>
            <w:tcW w:w="4268" w:type="dxa"/>
            <w:gridSpan w:val="2"/>
            <w:shd w:val="clear" w:color="auto" w:fill="D9D9D9" w:themeFill="background1" w:themeFillShade="D9"/>
            <w:vAlign w:val="center"/>
          </w:tcPr>
          <w:p w:rsidR="00AE75F4" w:rsidRPr="005C3D30" w:rsidRDefault="00061DF0" w:rsidP="00866DB7">
            <w:pPr>
              <w:jc w:val="right"/>
              <w:rPr>
                <w:rFonts w:asciiTheme="minorHAnsi" w:hAnsiTheme="minorHAnsi"/>
                <w:szCs w:val="22"/>
              </w:rPr>
            </w:pPr>
            <w:r>
              <w:rPr>
                <w:rFonts w:asciiTheme="minorHAnsi" w:hAnsiTheme="minorHAnsi"/>
                <w:noProof/>
                <w:szCs w:val="22"/>
              </w:rPr>
              <w:pict>
                <v:shape id="AutoShape 12" o:spid="_x0000_s1060" type="#_x0000_t32" style="position:absolute;left:0;text-align:left;margin-left:7.35pt;margin-top:5.6pt;width:160.35pt;height:0;flip:x;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">
                  <v:stroke endarrow="block"/>
                </v:shape>
              </w:pict>
            </w:r>
            <w:r w:rsidR="00AE75F4" w:rsidRPr="005C3D30">
              <w:rPr>
                <w:rFonts w:asciiTheme="minorHAnsi" w:hAnsiTheme="minorHAnsi"/>
                <w:szCs w:val="22"/>
              </w:rPr>
              <w:t>Satisfied</w:t>
            </w:r>
          </w:p>
        </w:tc>
        <w:tc>
          <w:tcPr>
            <w:tcW w:w="4584" w:type="dxa"/>
            <w:gridSpan w:val="2"/>
            <w:shd w:val="clear" w:color="auto" w:fill="D9D9D9" w:themeFill="background1" w:themeFillShade="D9"/>
            <w:vAlign w:val="center"/>
          </w:tcPr>
          <w:p w:rsidR="00AE75F4" w:rsidRPr="005C3D30" w:rsidRDefault="00061DF0" w:rsidP="00866DB7">
            <w:pPr>
              <w:rPr>
                <w:rFonts w:asciiTheme="minorHAnsi" w:hAnsiTheme="minorHAnsi"/>
                <w:szCs w:val="22"/>
              </w:rPr>
            </w:pPr>
            <w:r>
              <w:rPr>
                <w:rFonts w:asciiTheme="minorHAnsi" w:hAnsiTheme="minorHAnsi"/>
                <w:noProof/>
                <w:szCs w:val="22"/>
              </w:rPr>
              <w:pict>
                <v:shape id="AutoShape 13" o:spid="_x0000_s1059" type="#_x0000_t32" style="position:absolute;margin-left:58.2pt;margin-top:5.2pt;width:148.45pt;height:0;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Q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">
                  <v:stroke endarrow="block"/>
                </v:shape>
              </w:pict>
            </w:r>
            <w:r w:rsidR="00AE75F4" w:rsidRPr="005C3D30">
              <w:rPr>
                <w:rFonts w:asciiTheme="minorHAnsi" w:hAnsiTheme="minorHAnsi"/>
                <w:szCs w:val="22"/>
              </w:rPr>
              <w:t xml:space="preserve">Not Satisfied </w:t>
            </w:r>
          </w:p>
        </w:tc>
      </w:tr>
      <w:tr w:rsidR="000E72CE" w:rsidRPr="005C3D30" w:rsidTr="000E72CE">
        <w:tc>
          <w:tcPr>
            <w:tcW w:w="724" w:type="dxa"/>
            <w:vMerge/>
            <w:tcBorders>
              <w:bottom w:val="single" w:sz="4" w:space="0" w:color="auto"/>
            </w:tcBorders>
            <w:shd w:val="clear" w:color="auto" w:fill="D9D9D9"/>
          </w:tcPr>
          <w:p w:rsidR="000E72CE" w:rsidRPr="005C3D30" w:rsidRDefault="000E72CE" w:rsidP="00866DB7">
            <w:pPr>
              <w:rPr>
                <w:rFonts w:asciiTheme="minorHAnsi" w:hAnsiTheme="minorHAnsi"/>
                <w:szCs w:val="22"/>
              </w:rPr>
            </w:pPr>
          </w:p>
        </w:tc>
        <w:tc>
          <w:tcPr>
            <w:tcW w:w="2028"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40"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27"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7"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AE75F4" w:rsidRPr="005C3D30" w:rsidTr="00A46852">
        <w:trPr>
          <w:trHeight w:val="2528"/>
        </w:trPr>
        <w:tc>
          <w:tcPr>
            <w:tcW w:w="724" w:type="dxa"/>
            <w:tcBorders>
              <w:top w:val="single" w:sz="4" w:space="0" w:color="auto"/>
              <w:bottom w:val="single" w:sz="4" w:space="0" w:color="auto"/>
            </w:tcBorders>
            <w:shd w:val="clear" w:color="auto" w:fill="DDD9C3"/>
            <w:textDirection w:val="btLr"/>
          </w:tcPr>
          <w:p w:rsidR="00AE75F4" w:rsidRDefault="00A46852" w:rsidP="00A46852">
            <w:pPr>
              <w:ind w:left="113" w:right="113"/>
              <w:rPr>
                <w:rFonts w:asciiTheme="minorHAnsi" w:hAnsiTheme="minorHAnsi"/>
                <w:sz w:val="20"/>
              </w:rPr>
            </w:pPr>
            <w:r>
              <w:rPr>
                <w:rFonts w:asciiTheme="minorHAnsi" w:hAnsiTheme="minorHAnsi"/>
                <w:sz w:val="20"/>
              </w:rPr>
              <w:lastRenderedPageBreak/>
              <w:t>F(1) Strategies/Methods</w:t>
            </w:r>
          </w:p>
          <w:p w:rsidR="00A46852" w:rsidRPr="00A46852" w:rsidRDefault="00A46852" w:rsidP="00A46852">
            <w:pPr>
              <w:ind w:left="113" w:right="113"/>
              <w:rPr>
                <w:rFonts w:asciiTheme="minorHAnsi" w:hAnsiTheme="minorHAnsi"/>
                <w:szCs w:val="22"/>
              </w:rPr>
            </w:pPr>
          </w:p>
        </w:tc>
        <w:tc>
          <w:tcPr>
            <w:tcW w:w="2028" w:type="dxa"/>
            <w:tcBorders>
              <w:bottom w:val="single" w:sz="4" w:space="0" w:color="auto"/>
            </w:tcBorders>
            <w:shd w:val="clear" w:color="auto" w:fill="auto"/>
          </w:tcPr>
          <w:p w:rsidR="00AE75F4" w:rsidRPr="005C3D30" w:rsidRDefault="00AE75F4" w:rsidP="00B34000">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clear, </w:t>
            </w:r>
            <w:proofErr w:type="spellStart"/>
            <w:r w:rsidRPr="005C3D30">
              <w:rPr>
                <w:rFonts w:asciiTheme="minorHAnsi" w:hAnsiTheme="minorHAnsi"/>
                <w:b/>
                <w:szCs w:val="22"/>
              </w:rPr>
              <w:t>comprehen-sive</w:t>
            </w:r>
            <w:proofErr w:type="spellEnd"/>
            <w:r w:rsidRPr="005C3D30">
              <w:rPr>
                <w:rFonts w:asciiTheme="minorHAnsi" w:hAnsiTheme="minorHAnsi"/>
                <w:b/>
                <w:szCs w:val="22"/>
              </w:rPr>
              <w:t xml:space="preserve">, and cohesive </w:t>
            </w:r>
            <w:r w:rsidRPr="005C3D30">
              <w:rPr>
                <w:rFonts w:asciiTheme="minorHAnsi" w:hAnsiTheme="minorHAnsi"/>
                <w:szCs w:val="22"/>
              </w:rPr>
              <w:t xml:space="preserve">overview of the instructional strategies and methods to be implemented that </w:t>
            </w:r>
            <w:r w:rsidRPr="005C3D30">
              <w:rPr>
                <w:rFonts w:asciiTheme="minorHAnsi" w:hAnsiTheme="minorHAnsi"/>
                <w:b/>
                <w:szCs w:val="22"/>
              </w:rPr>
              <w:t xml:space="preserve">clearly </w:t>
            </w:r>
            <w:r w:rsidRPr="005C3D30">
              <w:rPr>
                <w:rFonts w:asciiTheme="minorHAnsi" w:hAnsiTheme="minorHAnsi"/>
                <w:szCs w:val="22"/>
              </w:rPr>
              <w:t>support and align with the school’s mission</w:t>
            </w:r>
            <w:r w:rsidR="00B34000">
              <w:rPr>
                <w:rFonts w:asciiTheme="minorHAnsi" w:hAnsiTheme="minorHAnsi"/>
                <w:szCs w:val="22"/>
              </w:rPr>
              <w:t xml:space="preserve">, curriculum, </w:t>
            </w:r>
            <w:proofErr w:type="gramStart"/>
            <w:r w:rsidR="00B34000">
              <w:rPr>
                <w:rFonts w:asciiTheme="minorHAnsi" w:hAnsiTheme="minorHAnsi"/>
                <w:szCs w:val="22"/>
              </w:rPr>
              <w:t>instructional</w:t>
            </w:r>
            <w:r w:rsidRPr="005C3D30">
              <w:rPr>
                <w:rFonts w:asciiTheme="minorHAnsi" w:hAnsiTheme="minorHAnsi"/>
                <w:szCs w:val="22"/>
              </w:rPr>
              <w:t xml:space="preserve">  program</w:t>
            </w:r>
            <w:proofErr w:type="gramEnd"/>
            <w:r w:rsidR="00B34000">
              <w:rPr>
                <w:rFonts w:asciiTheme="minorHAnsi" w:hAnsiTheme="minorHAnsi"/>
                <w:szCs w:val="22"/>
              </w:rPr>
              <w:t>, and performance standards</w:t>
            </w:r>
            <w:r w:rsidRPr="005C3D30">
              <w:rPr>
                <w:rFonts w:asciiTheme="minorHAnsi" w:hAnsiTheme="minorHAnsi"/>
                <w:szCs w:val="22"/>
              </w:rPr>
              <w:t xml:space="preserve">. </w:t>
            </w:r>
          </w:p>
        </w:tc>
        <w:tc>
          <w:tcPr>
            <w:tcW w:w="2240" w:type="dxa"/>
            <w:tcBorders>
              <w:bottom w:val="single" w:sz="4" w:space="0" w:color="auto"/>
            </w:tcBorders>
            <w:shd w:val="clear" w:color="auto" w:fill="auto"/>
          </w:tcPr>
          <w:p w:rsidR="00AE75F4" w:rsidRPr="005C3D30" w:rsidRDefault="00AE75F4"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clear </w:t>
            </w:r>
            <w:r w:rsidRPr="005C3D30">
              <w:rPr>
                <w:rFonts w:asciiTheme="minorHAnsi" w:hAnsiTheme="minorHAnsi"/>
                <w:szCs w:val="22"/>
              </w:rPr>
              <w:t xml:space="preserve">overview of the instructional strategies and methods to be implemented that </w:t>
            </w:r>
            <w:r w:rsidRPr="005C3D30">
              <w:rPr>
                <w:rFonts w:asciiTheme="minorHAnsi" w:hAnsiTheme="minorHAnsi"/>
                <w:b/>
                <w:szCs w:val="22"/>
              </w:rPr>
              <w:t>adequately</w:t>
            </w:r>
            <w:r w:rsidRPr="005C3D30">
              <w:rPr>
                <w:rFonts w:asciiTheme="minorHAnsi" w:hAnsiTheme="minorHAnsi"/>
                <w:szCs w:val="22"/>
              </w:rPr>
              <w:t xml:space="preserve"> support and align with the school’s mission</w:t>
            </w:r>
            <w:r w:rsidR="00B34000">
              <w:rPr>
                <w:rFonts w:asciiTheme="minorHAnsi" w:hAnsiTheme="minorHAnsi"/>
                <w:szCs w:val="22"/>
              </w:rPr>
              <w:t>,</w:t>
            </w:r>
            <w:r w:rsidRPr="005C3D30">
              <w:rPr>
                <w:rFonts w:asciiTheme="minorHAnsi" w:hAnsiTheme="minorHAnsi"/>
                <w:szCs w:val="22"/>
              </w:rPr>
              <w:t xml:space="preserve"> </w:t>
            </w:r>
            <w:r w:rsidR="00B34000">
              <w:rPr>
                <w:rFonts w:asciiTheme="minorHAnsi" w:hAnsiTheme="minorHAnsi"/>
                <w:szCs w:val="22"/>
              </w:rPr>
              <w:t xml:space="preserve">curriculum, </w:t>
            </w:r>
            <w:proofErr w:type="gramStart"/>
            <w:r w:rsidR="00B34000">
              <w:rPr>
                <w:rFonts w:asciiTheme="minorHAnsi" w:hAnsiTheme="minorHAnsi"/>
                <w:szCs w:val="22"/>
              </w:rPr>
              <w:t>instructional</w:t>
            </w:r>
            <w:r w:rsidR="00B34000" w:rsidRPr="005C3D30">
              <w:rPr>
                <w:rFonts w:asciiTheme="minorHAnsi" w:hAnsiTheme="minorHAnsi"/>
                <w:szCs w:val="22"/>
              </w:rPr>
              <w:t xml:space="preserve">  program</w:t>
            </w:r>
            <w:proofErr w:type="gramEnd"/>
            <w:r w:rsidR="00B34000">
              <w:rPr>
                <w:rFonts w:asciiTheme="minorHAnsi" w:hAnsiTheme="minorHAnsi"/>
                <w:szCs w:val="22"/>
              </w:rPr>
              <w:t>, and performance standards</w:t>
            </w:r>
            <w:r w:rsidR="00B34000" w:rsidRPr="005C3D30">
              <w:rPr>
                <w:rFonts w:asciiTheme="minorHAnsi" w:hAnsiTheme="minorHAnsi"/>
                <w:szCs w:val="22"/>
              </w:rPr>
              <w:t>.</w:t>
            </w:r>
            <w:r w:rsidRPr="005C3D30">
              <w:rPr>
                <w:rFonts w:asciiTheme="minorHAnsi" w:hAnsiTheme="minorHAnsi"/>
                <w:szCs w:val="22"/>
              </w:rPr>
              <w:t xml:space="preserve">. </w:t>
            </w:r>
          </w:p>
          <w:p w:rsidR="00AE75F4" w:rsidRPr="005C3D30" w:rsidRDefault="00AE75F4" w:rsidP="00866DB7">
            <w:pPr>
              <w:rPr>
                <w:rFonts w:asciiTheme="minorHAnsi" w:hAnsiTheme="minorHAnsi"/>
                <w:szCs w:val="22"/>
              </w:rPr>
            </w:pPr>
          </w:p>
          <w:p w:rsidR="00AE75F4" w:rsidRPr="005C3D30" w:rsidRDefault="00AE75F4" w:rsidP="00866DB7">
            <w:pPr>
              <w:rPr>
                <w:rFonts w:asciiTheme="minorHAnsi" w:hAnsiTheme="minorHAnsi"/>
                <w:szCs w:val="22"/>
              </w:rPr>
            </w:pPr>
          </w:p>
        </w:tc>
        <w:tc>
          <w:tcPr>
            <w:tcW w:w="2327" w:type="dxa"/>
            <w:tcBorders>
              <w:bottom w:val="single" w:sz="4" w:space="0" w:color="auto"/>
            </w:tcBorders>
            <w:shd w:val="clear" w:color="auto" w:fill="auto"/>
          </w:tcPr>
          <w:p w:rsidR="00AE75F4" w:rsidRPr="005C3D30" w:rsidRDefault="00AE75F4"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limited </w:t>
            </w:r>
            <w:r w:rsidRPr="005C3D30">
              <w:rPr>
                <w:rFonts w:asciiTheme="minorHAnsi" w:hAnsiTheme="minorHAnsi"/>
                <w:szCs w:val="22"/>
              </w:rPr>
              <w:t xml:space="preserve">overview of the instructional strategies and methods to be implemented that </w:t>
            </w:r>
            <w:r w:rsidRPr="005C3D30">
              <w:rPr>
                <w:rFonts w:asciiTheme="minorHAnsi" w:hAnsiTheme="minorHAnsi"/>
                <w:b/>
                <w:szCs w:val="22"/>
              </w:rPr>
              <w:t>partially or do not</w:t>
            </w:r>
            <w:r w:rsidRPr="005C3D30">
              <w:rPr>
                <w:rFonts w:asciiTheme="minorHAnsi" w:hAnsiTheme="minorHAnsi"/>
                <w:szCs w:val="22"/>
              </w:rPr>
              <w:t xml:space="preserve"> support and align with the school’s mission</w:t>
            </w:r>
            <w:r w:rsidR="00B34000">
              <w:rPr>
                <w:rFonts w:asciiTheme="minorHAnsi" w:hAnsiTheme="minorHAnsi"/>
                <w:szCs w:val="22"/>
              </w:rPr>
              <w:t>,</w:t>
            </w:r>
            <w:r w:rsidRPr="005C3D30">
              <w:rPr>
                <w:rFonts w:asciiTheme="minorHAnsi" w:hAnsiTheme="minorHAnsi"/>
                <w:szCs w:val="22"/>
              </w:rPr>
              <w:t xml:space="preserve"> </w:t>
            </w:r>
            <w:r w:rsidR="00B34000">
              <w:rPr>
                <w:rFonts w:asciiTheme="minorHAnsi" w:hAnsiTheme="minorHAnsi"/>
                <w:szCs w:val="22"/>
              </w:rPr>
              <w:t xml:space="preserve">curriculum, </w:t>
            </w:r>
            <w:proofErr w:type="gramStart"/>
            <w:r w:rsidR="00B34000">
              <w:rPr>
                <w:rFonts w:asciiTheme="minorHAnsi" w:hAnsiTheme="minorHAnsi"/>
                <w:szCs w:val="22"/>
              </w:rPr>
              <w:t>instructional</w:t>
            </w:r>
            <w:r w:rsidR="00B34000" w:rsidRPr="005C3D30">
              <w:rPr>
                <w:rFonts w:asciiTheme="minorHAnsi" w:hAnsiTheme="minorHAnsi"/>
                <w:szCs w:val="22"/>
              </w:rPr>
              <w:t xml:space="preserve">  program</w:t>
            </w:r>
            <w:proofErr w:type="gramEnd"/>
            <w:r w:rsidR="00B34000">
              <w:rPr>
                <w:rFonts w:asciiTheme="minorHAnsi" w:hAnsiTheme="minorHAnsi"/>
                <w:szCs w:val="22"/>
              </w:rPr>
              <w:t>, and performance standards</w:t>
            </w:r>
            <w:r w:rsidR="00B34000" w:rsidRPr="005C3D30">
              <w:rPr>
                <w:rFonts w:asciiTheme="minorHAnsi" w:hAnsiTheme="minorHAnsi"/>
                <w:szCs w:val="22"/>
              </w:rPr>
              <w:t>.</w:t>
            </w:r>
          </w:p>
        </w:tc>
        <w:tc>
          <w:tcPr>
            <w:tcW w:w="2257" w:type="dxa"/>
            <w:tcBorders>
              <w:bottom w:val="single" w:sz="4" w:space="0" w:color="auto"/>
            </w:tcBorders>
            <w:shd w:val="clear" w:color="auto" w:fill="auto"/>
          </w:tcPr>
          <w:p w:rsidR="00AE75F4" w:rsidRPr="005C3D30" w:rsidRDefault="00AE75F4" w:rsidP="00866DB7">
            <w:pPr>
              <w:rPr>
                <w:rFonts w:asciiTheme="minorHAnsi" w:hAnsiTheme="minorHAnsi"/>
                <w:szCs w:val="22"/>
              </w:rPr>
            </w:pPr>
            <w:r w:rsidRPr="005C3D30">
              <w:rPr>
                <w:rFonts w:asciiTheme="minorHAnsi" w:hAnsiTheme="minorHAnsi"/>
                <w:szCs w:val="22"/>
              </w:rPr>
              <w:t xml:space="preserve">The school’s overview of instructional strategies and methods is </w:t>
            </w:r>
            <w:r w:rsidRPr="005C3D30">
              <w:rPr>
                <w:rFonts w:asciiTheme="minorHAnsi" w:hAnsiTheme="minorHAnsi"/>
                <w:b/>
                <w:szCs w:val="22"/>
              </w:rPr>
              <w:t>incomplete or inadequate.</w:t>
            </w:r>
            <w:r w:rsidRPr="005C3D30">
              <w:rPr>
                <w:rFonts w:asciiTheme="minorHAnsi" w:hAnsiTheme="minorHAnsi"/>
                <w:szCs w:val="22"/>
              </w:rPr>
              <w:t xml:space="preserve"> </w:t>
            </w:r>
          </w:p>
          <w:p w:rsidR="00AE75F4" w:rsidRPr="005C3D30" w:rsidRDefault="00945F45" w:rsidP="00945F45">
            <w:pPr>
              <w:jc w:val="center"/>
              <w:rPr>
                <w:rFonts w:asciiTheme="minorHAnsi" w:hAnsiTheme="minorHAnsi"/>
                <w:szCs w:val="22"/>
              </w:rPr>
            </w:pPr>
            <w:r>
              <w:rPr>
                <w:rFonts w:asciiTheme="minorHAnsi" w:hAnsiTheme="minorHAnsi"/>
                <w:szCs w:val="22"/>
              </w:rPr>
              <w:t>--OR--</w:t>
            </w:r>
          </w:p>
          <w:p w:rsidR="00AE75F4" w:rsidRPr="005C3D30" w:rsidRDefault="00945F45" w:rsidP="00866DB7">
            <w:pPr>
              <w:rPr>
                <w:rFonts w:asciiTheme="minorHAnsi" w:hAnsiTheme="minorHAnsi"/>
                <w:szCs w:val="22"/>
              </w:rPr>
            </w:pPr>
            <w:r>
              <w:rPr>
                <w:rFonts w:asciiTheme="minorHAnsi" w:hAnsiTheme="minorHAnsi"/>
                <w:szCs w:val="22"/>
              </w:rPr>
              <w:t>T</w:t>
            </w:r>
            <w:r w:rsidR="00AE75F4" w:rsidRPr="005C3D30">
              <w:rPr>
                <w:rFonts w:asciiTheme="minorHAnsi" w:hAnsiTheme="minorHAnsi"/>
                <w:szCs w:val="22"/>
              </w:rPr>
              <w:t xml:space="preserve">he application </w:t>
            </w:r>
            <w:r w:rsidR="00AE75F4" w:rsidRPr="005C3D30">
              <w:rPr>
                <w:rFonts w:asciiTheme="minorHAnsi" w:hAnsiTheme="minorHAnsi"/>
                <w:b/>
                <w:szCs w:val="22"/>
              </w:rPr>
              <w:t>does not address</w:t>
            </w:r>
            <w:r w:rsidR="00AE75F4" w:rsidRPr="005C3D30">
              <w:rPr>
                <w:rFonts w:asciiTheme="minorHAnsi" w:hAnsiTheme="minorHAnsi"/>
                <w:szCs w:val="22"/>
              </w:rPr>
              <w:t xml:space="preserve"> instructional strategies.</w:t>
            </w:r>
          </w:p>
        </w:tc>
      </w:tr>
      <w:tr w:rsidR="000E72CE" w:rsidRPr="005C3D30" w:rsidTr="000E72CE">
        <w:trPr>
          <w:trHeight w:val="251"/>
        </w:trPr>
        <w:tc>
          <w:tcPr>
            <w:tcW w:w="724" w:type="dxa"/>
            <w:tcBorders>
              <w:top w:val="single" w:sz="4" w:space="0" w:color="auto"/>
              <w:bottom w:val="single" w:sz="4" w:space="0" w:color="auto"/>
            </w:tcBorders>
            <w:shd w:val="clear" w:color="auto" w:fill="DDD9C3"/>
            <w:textDirection w:val="btLr"/>
          </w:tcPr>
          <w:p w:rsidR="000E72CE" w:rsidRPr="005C3D30" w:rsidRDefault="000E72CE" w:rsidP="00866DB7">
            <w:pPr>
              <w:ind w:left="113" w:right="113"/>
              <w:jc w:val="center"/>
              <w:rPr>
                <w:rFonts w:asciiTheme="minorHAnsi" w:hAnsiTheme="minorHAnsi"/>
                <w:szCs w:val="22"/>
              </w:rPr>
            </w:pPr>
          </w:p>
        </w:tc>
        <w:tc>
          <w:tcPr>
            <w:tcW w:w="2028"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40"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27"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7"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AE75F4" w:rsidRPr="005C3D30" w:rsidTr="000E72CE">
        <w:trPr>
          <w:cantSplit/>
          <w:trHeight w:val="1691"/>
        </w:trPr>
        <w:tc>
          <w:tcPr>
            <w:tcW w:w="724" w:type="dxa"/>
            <w:tcBorders>
              <w:top w:val="single" w:sz="4" w:space="0" w:color="auto"/>
              <w:bottom w:val="single" w:sz="4" w:space="0" w:color="auto"/>
            </w:tcBorders>
            <w:shd w:val="clear" w:color="auto" w:fill="DDD9C3"/>
            <w:textDirection w:val="btLr"/>
          </w:tcPr>
          <w:p w:rsidR="00AE75F4" w:rsidRPr="008540C7" w:rsidRDefault="00937597" w:rsidP="00866DB7">
            <w:pPr>
              <w:ind w:left="113" w:right="113"/>
              <w:jc w:val="center"/>
              <w:rPr>
                <w:rFonts w:asciiTheme="minorHAnsi" w:hAnsiTheme="minorHAnsi"/>
                <w:sz w:val="20"/>
              </w:rPr>
            </w:pPr>
            <w:r>
              <w:rPr>
                <w:rFonts w:asciiTheme="minorHAnsi" w:hAnsiTheme="minorHAnsi"/>
                <w:sz w:val="20"/>
              </w:rPr>
              <w:t>F</w:t>
            </w:r>
            <w:r w:rsidR="00AE75F4" w:rsidRPr="008540C7">
              <w:rPr>
                <w:rFonts w:asciiTheme="minorHAnsi" w:hAnsiTheme="minorHAnsi"/>
                <w:sz w:val="20"/>
              </w:rPr>
              <w:t>.(2) Effectiveness</w:t>
            </w:r>
          </w:p>
        </w:tc>
        <w:tc>
          <w:tcPr>
            <w:tcW w:w="2028" w:type="dxa"/>
            <w:tcBorders>
              <w:bottom w:val="single" w:sz="4" w:space="0" w:color="auto"/>
            </w:tcBorders>
            <w:shd w:val="clear" w:color="auto" w:fill="auto"/>
          </w:tcPr>
          <w:p w:rsidR="00AE75F4" w:rsidRPr="005C3D30" w:rsidRDefault="00AE75F4"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clear, comprehensive and cohesive </w:t>
            </w:r>
            <w:r w:rsidRPr="005C3D30">
              <w:rPr>
                <w:rFonts w:asciiTheme="minorHAnsi" w:hAnsiTheme="minorHAnsi"/>
                <w:szCs w:val="22"/>
              </w:rPr>
              <w:t>explanation of how the proposed methods/strategies are effective with the target student population.</w:t>
            </w:r>
          </w:p>
        </w:tc>
        <w:tc>
          <w:tcPr>
            <w:tcW w:w="2240" w:type="dxa"/>
            <w:tcBorders>
              <w:bottom w:val="single" w:sz="4" w:space="0" w:color="auto"/>
            </w:tcBorders>
            <w:shd w:val="clear" w:color="auto" w:fill="auto"/>
          </w:tcPr>
          <w:p w:rsidR="00AE75F4" w:rsidRPr="005C3D30" w:rsidRDefault="00AE75F4"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clear </w:t>
            </w:r>
            <w:r w:rsidRPr="005C3D30">
              <w:rPr>
                <w:rFonts w:asciiTheme="minorHAnsi" w:hAnsiTheme="minorHAnsi"/>
                <w:szCs w:val="22"/>
              </w:rPr>
              <w:t>explanation of how the proposed methods/strategies are effective with the target student population.</w:t>
            </w:r>
          </w:p>
        </w:tc>
        <w:tc>
          <w:tcPr>
            <w:tcW w:w="2327" w:type="dxa"/>
            <w:tcBorders>
              <w:bottom w:val="single" w:sz="4" w:space="0" w:color="auto"/>
            </w:tcBorders>
            <w:shd w:val="clear" w:color="auto" w:fill="auto"/>
          </w:tcPr>
          <w:p w:rsidR="00AE75F4" w:rsidRPr="005C3D30" w:rsidRDefault="00AE75F4"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limited </w:t>
            </w:r>
            <w:r w:rsidRPr="005C3D30">
              <w:rPr>
                <w:rFonts w:asciiTheme="minorHAnsi" w:hAnsiTheme="minorHAnsi"/>
                <w:szCs w:val="22"/>
              </w:rPr>
              <w:t>explanation of how the proposed methods/strategies are effective with the target student population.</w:t>
            </w:r>
          </w:p>
        </w:tc>
        <w:tc>
          <w:tcPr>
            <w:tcW w:w="2257" w:type="dxa"/>
            <w:tcBorders>
              <w:bottom w:val="single" w:sz="4" w:space="0" w:color="auto"/>
            </w:tcBorders>
            <w:shd w:val="clear" w:color="auto" w:fill="auto"/>
          </w:tcPr>
          <w:p w:rsidR="00AE75F4" w:rsidRDefault="00AE75F4" w:rsidP="00866DB7">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 xml:space="preserve">inadequate and/or incomplete </w:t>
            </w:r>
            <w:r w:rsidRPr="005C3D30">
              <w:rPr>
                <w:rFonts w:asciiTheme="minorHAnsi" w:hAnsiTheme="minorHAnsi"/>
                <w:szCs w:val="22"/>
              </w:rPr>
              <w:t>explanation of how the proposed methods/strategies are effective with the target student population.</w:t>
            </w:r>
          </w:p>
          <w:p w:rsidR="00945F45" w:rsidRPr="005C3D30" w:rsidRDefault="00945F45" w:rsidP="00945F45">
            <w:pPr>
              <w:jc w:val="center"/>
              <w:rPr>
                <w:rFonts w:asciiTheme="minorHAnsi" w:hAnsiTheme="minorHAnsi"/>
                <w:szCs w:val="22"/>
              </w:rPr>
            </w:pPr>
            <w:r>
              <w:rPr>
                <w:rFonts w:asciiTheme="minorHAnsi" w:hAnsiTheme="minorHAnsi"/>
                <w:szCs w:val="22"/>
              </w:rPr>
              <w:t>--OR--</w:t>
            </w:r>
          </w:p>
          <w:p w:rsidR="00945F45" w:rsidRPr="005C3D30" w:rsidRDefault="00945F45" w:rsidP="00866DB7">
            <w:pPr>
              <w:rPr>
                <w:rFonts w:asciiTheme="minorHAnsi" w:hAnsiTheme="minorHAnsi"/>
                <w:szCs w:val="22"/>
              </w:rPr>
            </w:pPr>
            <w:r>
              <w:rPr>
                <w:rFonts w:asciiTheme="minorHAnsi" w:hAnsiTheme="minorHAnsi"/>
                <w:szCs w:val="22"/>
              </w:rPr>
              <w:t>The school does not address the prompt.</w:t>
            </w:r>
          </w:p>
        </w:tc>
      </w:tr>
      <w:tr w:rsidR="000E72CE" w:rsidRPr="005C3D30" w:rsidTr="000E72CE">
        <w:trPr>
          <w:cantSplit/>
          <w:trHeight w:val="161"/>
        </w:trPr>
        <w:tc>
          <w:tcPr>
            <w:tcW w:w="724" w:type="dxa"/>
            <w:tcBorders>
              <w:top w:val="single" w:sz="4" w:space="0" w:color="auto"/>
              <w:bottom w:val="single" w:sz="4" w:space="0" w:color="auto"/>
            </w:tcBorders>
            <w:shd w:val="clear" w:color="auto" w:fill="DDD9C3"/>
            <w:textDirection w:val="btLr"/>
          </w:tcPr>
          <w:p w:rsidR="000E72CE" w:rsidRPr="005C3D30" w:rsidRDefault="000E72CE" w:rsidP="00866DB7">
            <w:pPr>
              <w:ind w:left="113" w:right="113"/>
              <w:jc w:val="center"/>
              <w:rPr>
                <w:rFonts w:asciiTheme="minorHAnsi" w:hAnsiTheme="minorHAnsi"/>
                <w:szCs w:val="22"/>
              </w:rPr>
            </w:pPr>
          </w:p>
        </w:tc>
        <w:tc>
          <w:tcPr>
            <w:tcW w:w="2028"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40"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27"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7"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AE75F4" w:rsidRPr="005C3D30" w:rsidTr="000E72CE">
        <w:trPr>
          <w:cantSplit/>
          <w:trHeight w:val="1134"/>
        </w:trPr>
        <w:tc>
          <w:tcPr>
            <w:tcW w:w="724" w:type="dxa"/>
            <w:tcBorders>
              <w:top w:val="single" w:sz="4" w:space="0" w:color="auto"/>
            </w:tcBorders>
            <w:shd w:val="clear" w:color="auto" w:fill="DDD9C3"/>
            <w:textDirection w:val="btLr"/>
          </w:tcPr>
          <w:p w:rsidR="00AE75F4" w:rsidRPr="008540C7" w:rsidRDefault="00937597" w:rsidP="00866DB7">
            <w:pPr>
              <w:ind w:left="113" w:right="113"/>
              <w:jc w:val="center"/>
              <w:rPr>
                <w:rFonts w:asciiTheme="minorHAnsi" w:hAnsiTheme="minorHAnsi"/>
                <w:sz w:val="20"/>
              </w:rPr>
            </w:pPr>
            <w:r>
              <w:rPr>
                <w:rFonts w:asciiTheme="minorHAnsi" w:hAnsiTheme="minorHAnsi"/>
                <w:sz w:val="20"/>
              </w:rPr>
              <w:t>F</w:t>
            </w:r>
            <w:r w:rsidR="00AE75F4" w:rsidRPr="008540C7">
              <w:rPr>
                <w:rFonts w:asciiTheme="minorHAnsi" w:hAnsiTheme="minorHAnsi"/>
                <w:sz w:val="20"/>
              </w:rPr>
              <w:t>.(3) Differentiated Instruction</w:t>
            </w:r>
          </w:p>
        </w:tc>
        <w:tc>
          <w:tcPr>
            <w:tcW w:w="2028" w:type="dxa"/>
          </w:tcPr>
          <w:p w:rsidR="00AE75F4" w:rsidRPr="005C3D30" w:rsidRDefault="00AE75F4"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and comprehensive</w:t>
            </w:r>
            <w:r w:rsidRPr="005C3D30">
              <w:rPr>
                <w:rFonts w:asciiTheme="minorHAnsi" w:hAnsiTheme="minorHAnsi"/>
                <w:szCs w:val="22"/>
              </w:rPr>
              <w:t xml:space="preserve"> description of how instruction will be differentiated based on identified student needs and </w:t>
            </w:r>
            <w:r w:rsidRPr="005C3D30">
              <w:rPr>
                <w:rFonts w:asciiTheme="minorHAnsi" w:hAnsiTheme="minorHAnsi"/>
                <w:b/>
                <w:szCs w:val="22"/>
              </w:rPr>
              <w:t xml:space="preserve">specific </w:t>
            </w:r>
            <w:r w:rsidRPr="005C3D30">
              <w:rPr>
                <w:rFonts w:asciiTheme="minorHAnsi" w:hAnsiTheme="minorHAnsi"/>
                <w:szCs w:val="22"/>
              </w:rPr>
              <w:t>examples are provided.</w:t>
            </w:r>
          </w:p>
        </w:tc>
        <w:tc>
          <w:tcPr>
            <w:tcW w:w="2240" w:type="dxa"/>
          </w:tcPr>
          <w:p w:rsidR="00AE75F4" w:rsidRPr="005C3D30" w:rsidRDefault="00AE75F4"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clear </w:t>
            </w:r>
            <w:r w:rsidRPr="005C3D30">
              <w:rPr>
                <w:rFonts w:asciiTheme="minorHAnsi" w:hAnsiTheme="minorHAnsi"/>
                <w:szCs w:val="22"/>
              </w:rPr>
              <w:t xml:space="preserve">description of how instruction will be differentiated based on identified student needs and at least one </w:t>
            </w:r>
            <w:r w:rsidRPr="005C3D30">
              <w:rPr>
                <w:rFonts w:asciiTheme="minorHAnsi" w:hAnsiTheme="minorHAnsi"/>
                <w:b/>
                <w:szCs w:val="22"/>
              </w:rPr>
              <w:t>specific</w:t>
            </w:r>
            <w:r w:rsidRPr="005C3D30">
              <w:rPr>
                <w:rFonts w:asciiTheme="minorHAnsi" w:hAnsiTheme="minorHAnsi"/>
                <w:szCs w:val="22"/>
              </w:rPr>
              <w:t xml:space="preserve"> example is provided. </w:t>
            </w:r>
          </w:p>
        </w:tc>
        <w:tc>
          <w:tcPr>
            <w:tcW w:w="2327" w:type="dxa"/>
          </w:tcPr>
          <w:p w:rsidR="00AE75F4" w:rsidRPr="005C3D30" w:rsidRDefault="00AE75F4"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limited </w:t>
            </w:r>
            <w:r w:rsidRPr="005C3D30">
              <w:rPr>
                <w:rFonts w:asciiTheme="minorHAnsi" w:hAnsiTheme="minorHAnsi"/>
                <w:szCs w:val="22"/>
              </w:rPr>
              <w:t xml:space="preserve">description of how instruction will be differentiated based on identified student needs and </w:t>
            </w:r>
            <w:r w:rsidRPr="005C3D30">
              <w:rPr>
                <w:rFonts w:asciiTheme="minorHAnsi" w:hAnsiTheme="minorHAnsi"/>
                <w:b/>
                <w:szCs w:val="22"/>
              </w:rPr>
              <w:t>no examples or inadequate examples</w:t>
            </w:r>
            <w:r w:rsidRPr="005C3D30">
              <w:rPr>
                <w:rFonts w:asciiTheme="minorHAnsi" w:hAnsiTheme="minorHAnsi"/>
                <w:szCs w:val="22"/>
              </w:rPr>
              <w:t xml:space="preserve"> are provided.</w:t>
            </w:r>
          </w:p>
        </w:tc>
        <w:tc>
          <w:tcPr>
            <w:tcW w:w="2257" w:type="dxa"/>
          </w:tcPr>
          <w:p w:rsidR="00945F45" w:rsidRDefault="00AE75F4" w:rsidP="00866DB7">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 xml:space="preserve">incomplete and/or inadequate </w:t>
            </w:r>
            <w:r w:rsidRPr="005C3D30">
              <w:rPr>
                <w:rFonts w:asciiTheme="minorHAnsi" w:hAnsiTheme="minorHAnsi"/>
                <w:szCs w:val="22"/>
              </w:rPr>
              <w:t xml:space="preserve">description of how instruction will be differentiated.  </w:t>
            </w:r>
          </w:p>
          <w:p w:rsidR="00945F45" w:rsidRDefault="00945F45" w:rsidP="00945F45">
            <w:pPr>
              <w:jc w:val="center"/>
              <w:rPr>
                <w:rFonts w:asciiTheme="minorHAnsi" w:hAnsiTheme="minorHAnsi"/>
                <w:szCs w:val="22"/>
              </w:rPr>
            </w:pPr>
            <w:r>
              <w:rPr>
                <w:rFonts w:asciiTheme="minorHAnsi" w:hAnsiTheme="minorHAnsi"/>
                <w:szCs w:val="22"/>
              </w:rPr>
              <w:t>--OR--</w:t>
            </w:r>
          </w:p>
          <w:p w:rsidR="00AE75F4" w:rsidRPr="005C3D30" w:rsidRDefault="00945F45" w:rsidP="00866DB7">
            <w:pPr>
              <w:rPr>
                <w:rFonts w:asciiTheme="minorHAnsi" w:hAnsiTheme="minorHAnsi"/>
                <w:szCs w:val="22"/>
              </w:rPr>
            </w:pPr>
            <w:r>
              <w:rPr>
                <w:rFonts w:asciiTheme="minorHAnsi" w:hAnsiTheme="minorHAnsi"/>
                <w:szCs w:val="22"/>
              </w:rPr>
              <w:t>T</w:t>
            </w:r>
            <w:r w:rsidR="00AE75F4" w:rsidRPr="005C3D30">
              <w:rPr>
                <w:rFonts w:asciiTheme="minorHAnsi" w:hAnsiTheme="minorHAnsi"/>
                <w:szCs w:val="22"/>
              </w:rPr>
              <w:t>he application does not address differentiated instruction.</w:t>
            </w:r>
          </w:p>
        </w:tc>
      </w:tr>
      <w:tr w:rsidR="00AE75F4" w:rsidRPr="005C3D30" w:rsidTr="00866DB7">
        <w:tc>
          <w:tcPr>
            <w:tcW w:w="9576" w:type="dxa"/>
            <w:gridSpan w:val="5"/>
            <w:shd w:val="clear" w:color="auto" w:fill="D9D9D9" w:themeFill="background1" w:themeFillShade="D9"/>
          </w:tcPr>
          <w:p w:rsidR="00993D00" w:rsidRDefault="00AE75F4">
            <w:pPr>
              <w:rPr>
                <w:rFonts w:asciiTheme="minorHAnsi" w:hAnsiTheme="minorHAnsi"/>
                <w:szCs w:val="22"/>
              </w:rPr>
            </w:pPr>
            <w:r w:rsidRPr="005C3D30">
              <w:rPr>
                <w:rFonts w:asciiTheme="minorHAnsi" w:hAnsiTheme="minorHAnsi"/>
                <w:szCs w:val="22"/>
              </w:rPr>
              <w:t>Comments:</w:t>
            </w:r>
            <w:r w:rsidR="009F3794">
              <w:rPr>
                <w:rFonts w:asciiTheme="minorHAnsi" w:hAnsiTheme="minorHAnsi"/>
                <w:szCs w:val="22"/>
              </w:rPr>
              <w:t xml:space="preserve"> </w:t>
            </w:r>
            <w:r w:rsidR="00192BB1">
              <w:rPr>
                <w:rFonts w:asciiTheme="minorHAnsi" w:hAnsiTheme="minorHAnsi"/>
                <w:szCs w:val="22"/>
              </w:rPr>
              <w:fldChar w:fldCharType="begin">
                <w:ffData>
                  <w:name w:val="Text106"/>
                  <w:enabled/>
                  <w:calcOnExit w:val="0"/>
                  <w:textInput/>
                </w:ffData>
              </w:fldChar>
            </w:r>
            <w:bookmarkStart w:id="52" w:name="Text106"/>
            <w:r w:rsidR="009F3794">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192BB1">
              <w:rPr>
                <w:rFonts w:asciiTheme="minorHAnsi" w:hAnsiTheme="minorHAnsi"/>
                <w:szCs w:val="22"/>
              </w:rPr>
              <w:fldChar w:fldCharType="end"/>
            </w:r>
            <w:bookmarkEnd w:id="52"/>
          </w:p>
          <w:p w:rsidR="00645FA6" w:rsidRDefault="00645FA6">
            <w:pPr>
              <w:rPr>
                <w:rFonts w:asciiTheme="minorHAnsi" w:hAnsiTheme="minorHAnsi"/>
                <w:szCs w:val="22"/>
              </w:rPr>
            </w:pPr>
          </w:p>
          <w:p w:rsidR="00645FA6" w:rsidRDefault="00645FA6">
            <w:pPr>
              <w:rPr>
                <w:rFonts w:asciiTheme="minorHAnsi" w:hAnsiTheme="minorHAnsi"/>
                <w:szCs w:val="22"/>
              </w:rPr>
            </w:pPr>
          </w:p>
          <w:p w:rsidR="00645FA6" w:rsidRDefault="00645FA6">
            <w:pPr>
              <w:rPr>
                <w:rFonts w:asciiTheme="minorHAnsi" w:hAnsiTheme="minorHAnsi"/>
                <w:szCs w:val="22"/>
              </w:rPr>
            </w:pPr>
          </w:p>
          <w:p w:rsidR="00645FA6" w:rsidRPr="005C3D30" w:rsidRDefault="00645FA6">
            <w:pPr>
              <w:rPr>
                <w:rFonts w:asciiTheme="minorHAnsi" w:hAnsiTheme="minorHAnsi"/>
                <w:szCs w:val="22"/>
              </w:rPr>
            </w:pPr>
          </w:p>
        </w:tc>
      </w:tr>
    </w:tbl>
    <w:p w:rsidR="00AE75F4" w:rsidRPr="005C3D30" w:rsidRDefault="00AE75F4" w:rsidP="004243C2">
      <w:pPr>
        <w:rPr>
          <w:szCs w:val="22"/>
        </w:rPr>
      </w:pPr>
    </w:p>
    <w:p w:rsidR="004243C2" w:rsidRPr="005C3D30" w:rsidRDefault="00937597" w:rsidP="004243C2">
      <w:pPr>
        <w:rPr>
          <w:szCs w:val="22"/>
        </w:rPr>
      </w:pPr>
      <w:bookmarkStart w:id="53" w:name="_Toc380479085"/>
      <w:r w:rsidRPr="006848E2">
        <w:rPr>
          <w:rStyle w:val="Heading2Char"/>
          <w:rFonts w:asciiTheme="minorHAnsi" w:hAnsiTheme="minorHAnsi"/>
          <w:color w:val="auto"/>
          <w:sz w:val="24"/>
          <w:szCs w:val="24"/>
        </w:rPr>
        <w:lastRenderedPageBreak/>
        <w:t>G</w:t>
      </w:r>
      <w:r w:rsidR="004243C2" w:rsidRPr="006848E2">
        <w:rPr>
          <w:rStyle w:val="Heading2Char"/>
          <w:rFonts w:asciiTheme="minorHAnsi" w:hAnsiTheme="minorHAnsi"/>
          <w:color w:val="auto"/>
          <w:sz w:val="24"/>
          <w:szCs w:val="24"/>
        </w:rPr>
        <w:t>.  Special Populations.</w:t>
      </w:r>
      <w:bookmarkEnd w:id="53"/>
      <w:r w:rsidR="008A640D" w:rsidRPr="005C3D30">
        <w:rPr>
          <w:szCs w:val="22"/>
        </w:rPr>
        <w:t xml:space="preserve">   </w:t>
      </w:r>
      <w:r w:rsidR="00F61652">
        <w:rPr>
          <w:szCs w:val="22"/>
        </w:rPr>
        <w:t>This includes</w:t>
      </w:r>
      <w:r w:rsidR="004243C2" w:rsidRPr="005C3D30">
        <w:rPr>
          <w:szCs w:val="22"/>
        </w:rPr>
        <w:t xml:space="preserve"> those with Individualized Education</w:t>
      </w:r>
      <w:r w:rsidR="00AC6D02" w:rsidRPr="005C3D30">
        <w:rPr>
          <w:szCs w:val="22"/>
        </w:rPr>
        <w:t xml:space="preserve"> Programs (IEPs) or </w:t>
      </w:r>
      <w:r w:rsidR="004243C2" w:rsidRPr="005C3D30">
        <w:rPr>
          <w:szCs w:val="22"/>
        </w:rPr>
        <w:t xml:space="preserve">Section 504 </w:t>
      </w:r>
      <w:r w:rsidR="00AC6D02" w:rsidRPr="005C3D30">
        <w:rPr>
          <w:szCs w:val="22"/>
        </w:rPr>
        <w:t>Accommodation plans, and English language l</w:t>
      </w:r>
      <w:r w:rsidR="004243C2" w:rsidRPr="005C3D30">
        <w:rPr>
          <w:szCs w:val="22"/>
        </w:rPr>
        <w:t>earners</w:t>
      </w:r>
      <w:r w:rsidR="00AC6D02" w:rsidRPr="005C3D30">
        <w:rPr>
          <w:szCs w:val="22"/>
        </w:rPr>
        <w:t xml:space="preserve"> (ELLs)</w:t>
      </w:r>
      <w:r w:rsidR="004243C2" w:rsidRPr="005C3D30">
        <w:rPr>
          <w:szCs w:val="22"/>
        </w:rPr>
        <w:t>.</w:t>
      </w:r>
    </w:p>
    <w:p w:rsidR="004243C2" w:rsidRPr="005C3D30" w:rsidRDefault="004243C2" w:rsidP="004243C2">
      <w:pPr>
        <w:rPr>
          <w:szCs w:val="22"/>
        </w:rPr>
      </w:pPr>
    </w:p>
    <w:p w:rsidR="004243C2" w:rsidRPr="005C3D30" w:rsidRDefault="00937597" w:rsidP="0022473D">
      <w:pPr>
        <w:rPr>
          <w:b/>
          <w:szCs w:val="22"/>
        </w:rPr>
      </w:pPr>
      <w:proofErr w:type="gramStart"/>
      <w:r>
        <w:rPr>
          <w:b/>
          <w:szCs w:val="22"/>
        </w:rPr>
        <w:t>G.(</w:t>
      </w:r>
      <w:proofErr w:type="gramEnd"/>
      <w:r>
        <w:rPr>
          <w:b/>
          <w:szCs w:val="22"/>
        </w:rPr>
        <w:t>1)  Special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937597" w:rsidP="004B7BED">
            <w:pPr>
              <w:rPr>
                <w:rFonts w:asciiTheme="minorHAnsi" w:hAnsiTheme="minorHAnsi"/>
                <w:szCs w:val="22"/>
              </w:rPr>
            </w:pPr>
            <w:r>
              <w:rPr>
                <w:rFonts w:asciiTheme="minorHAnsi" w:hAnsiTheme="minorHAnsi"/>
                <w:szCs w:val="22"/>
              </w:rPr>
              <w:t>G</w:t>
            </w:r>
            <w:r w:rsidR="004243C2" w:rsidRPr="005C3D30">
              <w:rPr>
                <w:rFonts w:asciiTheme="minorHAnsi" w:hAnsiTheme="minorHAnsi"/>
                <w:szCs w:val="22"/>
              </w:rPr>
              <w:t xml:space="preserve">.(1)(a) </w:t>
            </w:r>
            <w:r w:rsidR="000A0B22" w:rsidRPr="005C3D30">
              <w:rPr>
                <w:rFonts w:asciiTheme="minorHAnsi" w:hAnsiTheme="minorHAnsi"/>
                <w:szCs w:val="22"/>
              </w:rPr>
              <w:t xml:space="preserve">Provide a </w:t>
            </w:r>
            <w:r w:rsidR="000A0B22" w:rsidRPr="005C3D30">
              <w:rPr>
                <w:rFonts w:asciiTheme="minorHAnsi" w:hAnsiTheme="minorHAnsi"/>
                <w:b/>
                <w:szCs w:val="22"/>
              </w:rPr>
              <w:t>clear, cohesive, and comprehensive</w:t>
            </w:r>
            <w:r w:rsidR="000A0B22" w:rsidRPr="005C3D30">
              <w:rPr>
                <w:rFonts w:asciiTheme="minorHAnsi" w:hAnsiTheme="minorHAnsi"/>
                <w:szCs w:val="22"/>
              </w:rPr>
              <w:t xml:space="preserve"> explanation of the practices and strategies the school will employ to provide a continuum of services, and ensure students’ in special populations access to the general education curriculum. </w:t>
            </w:r>
          </w:p>
        </w:tc>
      </w:tr>
    </w:tbl>
    <w:p w:rsidR="004243C2" w:rsidRPr="005C3D30" w:rsidRDefault="00192BB1" w:rsidP="004243C2">
      <w:pPr>
        <w:rPr>
          <w:i/>
          <w:szCs w:val="22"/>
        </w:rPr>
      </w:pPr>
      <w:r w:rsidRPr="005C3D30">
        <w:rPr>
          <w:i/>
          <w:color w:val="C0504D" w:themeColor="accent2"/>
          <w:szCs w:val="22"/>
        </w:rPr>
        <w:fldChar w:fldCharType="begin">
          <w:ffData>
            <w:name w:val="Text15"/>
            <w:enabled/>
            <w:calcOnExit w:val="0"/>
            <w:textInput>
              <w:default w:val="Access to Services"/>
            </w:textInput>
          </w:ffData>
        </w:fldChar>
      </w:r>
      <w:bookmarkStart w:id="54" w:name="Text15"/>
      <w:r w:rsidR="00777D25"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777D25" w:rsidRPr="005C3D30">
        <w:rPr>
          <w:i/>
          <w:noProof/>
          <w:color w:val="C0504D" w:themeColor="accent2"/>
          <w:szCs w:val="22"/>
        </w:rPr>
        <w:t>Access to Services</w:t>
      </w:r>
      <w:r w:rsidRPr="005C3D30">
        <w:rPr>
          <w:i/>
          <w:color w:val="C0504D" w:themeColor="accent2"/>
          <w:szCs w:val="22"/>
        </w:rPr>
        <w:fldChar w:fldCharType="end"/>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7E6098">
        <w:trPr>
          <w:trHeight w:val="530"/>
        </w:trPr>
        <w:tc>
          <w:tcPr>
            <w:tcW w:w="9576" w:type="dxa"/>
            <w:shd w:val="clear" w:color="auto" w:fill="D9D9D9" w:themeFill="background1" w:themeFillShade="D9"/>
          </w:tcPr>
          <w:p w:rsidR="004243C2" w:rsidRPr="005C3D30" w:rsidRDefault="00937597" w:rsidP="004B7BED">
            <w:pPr>
              <w:rPr>
                <w:rFonts w:asciiTheme="minorHAnsi" w:hAnsiTheme="minorHAnsi"/>
                <w:szCs w:val="22"/>
              </w:rPr>
            </w:pPr>
            <w:proofErr w:type="gramStart"/>
            <w:r>
              <w:rPr>
                <w:rFonts w:asciiTheme="minorHAnsi" w:hAnsiTheme="minorHAnsi"/>
                <w:szCs w:val="22"/>
              </w:rPr>
              <w:t>G</w:t>
            </w:r>
            <w:r w:rsidR="004243C2" w:rsidRPr="005C3D30">
              <w:rPr>
                <w:rFonts w:asciiTheme="minorHAnsi" w:hAnsiTheme="minorHAnsi"/>
                <w:szCs w:val="22"/>
              </w:rPr>
              <w:t>.(</w:t>
            </w:r>
            <w:proofErr w:type="gramEnd"/>
            <w:r w:rsidR="004243C2" w:rsidRPr="005C3D30">
              <w:rPr>
                <w:rFonts w:asciiTheme="minorHAnsi" w:hAnsiTheme="minorHAnsi"/>
                <w:szCs w:val="22"/>
              </w:rPr>
              <w:t>1)(b)</w:t>
            </w:r>
            <w:r w:rsidR="004243C2" w:rsidRPr="005C3D30">
              <w:rPr>
                <w:rFonts w:ascii="Times New Roman" w:hAnsi="Times New Roman"/>
                <w:szCs w:val="22"/>
              </w:rPr>
              <w:t xml:space="preserve"> </w:t>
            </w:r>
            <w:r w:rsidR="000A0B22" w:rsidRPr="005C3D30">
              <w:rPr>
                <w:rFonts w:asciiTheme="minorHAnsi" w:hAnsiTheme="minorHAnsi"/>
                <w:szCs w:val="22"/>
              </w:rPr>
              <w:t xml:space="preserve">Provide a </w:t>
            </w:r>
            <w:r w:rsidR="000A0B22" w:rsidRPr="005C3D30">
              <w:rPr>
                <w:rFonts w:asciiTheme="minorHAnsi" w:hAnsiTheme="minorHAnsi"/>
                <w:b/>
                <w:szCs w:val="22"/>
              </w:rPr>
              <w:t>clear, cohesive, and comprehensive</w:t>
            </w:r>
            <w:r w:rsidR="000A0B22" w:rsidRPr="005C3D30">
              <w:rPr>
                <w:rFonts w:asciiTheme="minorHAnsi" w:hAnsiTheme="minorHAnsi"/>
                <w:szCs w:val="22"/>
              </w:rPr>
              <w:t xml:space="preserve"> description of how the school will regularly evaluate and monitor the progress and success of special education students to ensure attainment of IEP goals.</w:t>
            </w:r>
          </w:p>
        </w:tc>
      </w:tr>
    </w:tbl>
    <w:p w:rsidR="004243C2" w:rsidRPr="005C3D30" w:rsidRDefault="00192BB1" w:rsidP="004243C2">
      <w:pPr>
        <w:rPr>
          <w:i/>
          <w:szCs w:val="22"/>
        </w:rPr>
      </w:pPr>
      <w:r w:rsidRPr="005C3D30">
        <w:rPr>
          <w:i/>
          <w:color w:val="C0504D" w:themeColor="accent2"/>
          <w:szCs w:val="22"/>
        </w:rPr>
        <w:fldChar w:fldCharType="begin">
          <w:ffData>
            <w:name w:val="Text16"/>
            <w:enabled/>
            <w:calcOnExit w:val="0"/>
            <w:textInput>
              <w:default w:val="IEP Monitoring"/>
            </w:textInput>
          </w:ffData>
        </w:fldChar>
      </w:r>
      <w:bookmarkStart w:id="55" w:name="Text16"/>
      <w:r w:rsidR="00777D25"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777D25" w:rsidRPr="005C3D30">
        <w:rPr>
          <w:i/>
          <w:noProof/>
          <w:color w:val="C0504D" w:themeColor="accent2"/>
          <w:szCs w:val="22"/>
        </w:rPr>
        <w:t>IEP Monitoring</w:t>
      </w:r>
      <w:r w:rsidRPr="005C3D30">
        <w:rPr>
          <w:i/>
          <w:color w:val="C0504D" w:themeColor="accent2"/>
          <w:szCs w:val="22"/>
        </w:rPr>
        <w:fldChar w:fldCharType="end"/>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shd w:val="clear" w:color="auto" w:fill="D9D9D9" w:themeFill="background1" w:themeFillShade="D9"/>
          </w:tcPr>
          <w:p w:rsidR="004243C2" w:rsidRPr="005C3D30" w:rsidRDefault="00937597" w:rsidP="000A0B22">
            <w:pPr>
              <w:rPr>
                <w:rFonts w:asciiTheme="minorHAnsi" w:hAnsiTheme="minorHAnsi"/>
                <w:szCs w:val="22"/>
              </w:rPr>
            </w:pPr>
            <w:r>
              <w:rPr>
                <w:rFonts w:asciiTheme="minorHAnsi" w:hAnsiTheme="minorHAnsi"/>
                <w:szCs w:val="22"/>
              </w:rPr>
              <w:t>G</w:t>
            </w:r>
            <w:r w:rsidR="004243C2" w:rsidRPr="005C3D30">
              <w:rPr>
                <w:rFonts w:asciiTheme="minorHAnsi" w:hAnsiTheme="minorHAnsi"/>
                <w:szCs w:val="22"/>
              </w:rPr>
              <w:t>.(1</w:t>
            </w:r>
            <w:r w:rsidR="008A640D" w:rsidRPr="005C3D30">
              <w:rPr>
                <w:rFonts w:asciiTheme="minorHAnsi" w:hAnsiTheme="minorHAnsi"/>
                <w:szCs w:val="22"/>
              </w:rPr>
              <w:t xml:space="preserve">)(c) If applicable, </w:t>
            </w:r>
            <w:r w:rsidR="000A0B22" w:rsidRPr="005C3D30">
              <w:rPr>
                <w:rFonts w:asciiTheme="minorHAnsi" w:hAnsiTheme="minorHAnsi"/>
                <w:szCs w:val="22"/>
              </w:rPr>
              <w:t xml:space="preserve">provide a </w:t>
            </w:r>
            <w:r w:rsidR="000A0B22" w:rsidRPr="005C3D30">
              <w:rPr>
                <w:rFonts w:asciiTheme="minorHAnsi" w:hAnsiTheme="minorHAnsi"/>
                <w:b/>
                <w:szCs w:val="22"/>
              </w:rPr>
              <w:t>clear, cohesive and comprehensive</w:t>
            </w:r>
            <w:r w:rsidR="000A0B22" w:rsidRPr="005C3D30">
              <w:rPr>
                <w:rFonts w:asciiTheme="minorHAnsi" w:hAnsiTheme="minorHAnsi"/>
                <w:szCs w:val="22"/>
              </w:rPr>
              <w:t xml:space="preserve"> plan for graduating students with special education needs that complies with federal and state regulations. (high schools only)</w:t>
            </w:r>
          </w:p>
        </w:tc>
      </w:tr>
    </w:tbl>
    <w:p w:rsidR="004243C2" w:rsidRPr="005C3D30" w:rsidRDefault="00192BB1" w:rsidP="004243C2">
      <w:pPr>
        <w:rPr>
          <w:i/>
          <w:szCs w:val="22"/>
        </w:rPr>
      </w:pPr>
      <w:r w:rsidRPr="005C3D30">
        <w:rPr>
          <w:i/>
          <w:color w:val="C0504D" w:themeColor="accent2"/>
          <w:szCs w:val="22"/>
        </w:rPr>
        <w:fldChar w:fldCharType="begin">
          <w:ffData>
            <w:name w:val="Text17"/>
            <w:enabled/>
            <w:calcOnExit w:val="0"/>
            <w:textInput>
              <w:default w:val="Graduation"/>
            </w:textInput>
          </w:ffData>
        </w:fldChar>
      </w:r>
      <w:bookmarkStart w:id="56" w:name="Text17"/>
      <w:r w:rsidR="00777D25"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777D25" w:rsidRPr="005C3D30">
        <w:rPr>
          <w:i/>
          <w:noProof/>
          <w:color w:val="C0504D" w:themeColor="accent2"/>
          <w:szCs w:val="22"/>
        </w:rPr>
        <w:t>Graduation</w:t>
      </w:r>
      <w:r w:rsidRPr="005C3D30">
        <w:rPr>
          <w:i/>
          <w:color w:val="C0504D" w:themeColor="accent2"/>
          <w:szCs w:val="22"/>
        </w:rPr>
        <w:fldChar w:fldCharType="end"/>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shd w:val="clear" w:color="auto" w:fill="D9D9D9" w:themeFill="background1" w:themeFillShade="D9"/>
          </w:tcPr>
          <w:p w:rsidR="004243C2" w:rsidRPr="005C3D30" w:rsidRDefault="00937597" w:rsidP="000A679B">
            <w:pPr>
              <w:shd w:val="clear" w:color="auto" w:fill="D9D9D9" w:themeFill="background1" w:themeFillShade="D9"/>
              <w:rPr>
                <w:rFonts w:asciiTheme="minorHAnsi" w:hAnsiTheme="minorHAnsi"/>
                <w:szCs w:val="22"/>
              </w:rPr>
            </w:pPr>
            <w:r>
              <w:rPr>
                <w:rFonts w:asciiTheme="minorHAnsi" w:hAnsiTheme="minorHAnsi"/>
                <w:szCs w:val="22"/>
              </w:rPr>
              <w:t>G</w:t>
            </w:r>
            <w:r w:rsidR="008A640D" w:rsidRPr="005C3D30">
              <w:rPr>
                <w:rFonts w:asciiTheme="minorHAnsi" w:hAnsiTheme="minorHAnsi"/>
                <w:szCs w:val="22"/>
              </w:rPr>
              <w:t xml:space="preserve">.(1)(d) </w:t>
            </w:r>
            <w:r w:rsidR="000A0B22" w:rsidRPr="005C3D30">
              <w:rPr>
                <w:rFonts w:asciiTheme="minorHAnsi" w:hAnsiTheme="minorHAnsi"/>
                <w:szCs w:val="22"/>
              </w:rPr>
              <w:t>Provide</w:t>
            </w:r>
            <w:r w:rsidR="000A679B" w:rsidRPr="005C3D30">
              <w:rPr>
                <w:rFonts w:asciiTheme="minorHAnsi" w:hAnsiTheme="minorHAnsi"/>
                <w:szCs w:val="22"/>
              </w:rPr>
              <w:t>s</w:t>
            </w:r>
            <w:r w:rsidR="000A0B22" w:rsidRPr="005C3D30">
              <w:rPr>
                <w:rFonts w:asciiTheme="minorHAnsi" w:hAnsiTheme="minorHAnsi"/>
                <w:szCs w:val="22"/>
              </w:rPr>
              <w:t xml:space="preserve"> a </w:t>
            </w:r>
            <w:r w:rsidR="000A0B22" w:rsidRPr="005C3D30">
              <w:rPr>
                <w:rFonts w:asciiTheme="minorHAnsi" w:hAnsiTheme="minorHAnsi"/>
                <w:b/>
                <w:szCs w:val="22"/>
              </w:rPr>
              <w:t>clear, cohesive and comprehensive</w:t>
            </w:r>
            <w:r w:rsidR="000A0B22" w:rsidRPr="005C3D30">
              <w:rPr>
                <w:rFonts w:asciiTheme="minorHAnsi" w:hAnsiTheme="minorHAnsi"/>
                <w:szCs w:val="22"/>
              </w:rPr>
              <w:t xml:space="preserve"> plan</w:t>
            </w:r>
            <w:r w:rsidR="00413147" w:rsidRPr="005C3D30">
              <w:rPr>
                <w:rFonts w:asciiTheme="minorHAnsi" w:hAnsiTheme="minorHAnsi"/>
                <w:szCs w:val="22"/>
              </w:rPr>
              <w:t xml:space="preserve"> that</w:t>
            </w:r>
            <w:r w:rsidR="000A0B22" w:rsidRPr="005C3D30">
              <w:rPr>
                <w:rFonts w:asciiTheme="minorHAnsi" w:hAnsiTheme="minorHAnsi"/>
                <w:szCs w:val="22"/>
              </w:rPr>
              <w:t xml:space="preserve"> addresses how the school will provide ancillary staff support</w:t>
            </w:r>
            <w:r w:rsidR="00413147" w:rsidRPr="005C3D30">
              <w:rPr>
                <w:rFonts w:asciiTheme="minorHAnsi" w:hAnsiTheme="minorHAnsi"/>
                <w:szCs w:val="22"/>
              </w:rPr>
              <w:t xml:space="preserve"> for special need students</w:t>
            </w:r>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18"/>
            <w:enabled/>
            <w:calcOnExit w:val="0"/>
            <w:textInput>
              <w:default w:val="Address Staffing Needs"/>
            </w:textInput>
          </w:ffData>
        </w:fldChar>
      </w:r>
      <w:bookmarkStart w:id="57" w:name="Text18"/>
      <w:r w:rsidR="00777D25"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777D25" w:rsidRPr="005C3D30">
        <w:rPr>
          <w:i/>
          <w:noProof/>
          <w:color w:val="C0504D" w:themeColor="accent2"/>
          <w:szCs w:val="22"/>
        </w:rPr>
        <w:t>Address Staffing Needs</w:t>
      </w:r>
      <w:r w:rsidRPr="005C3D30">
        <w:rPr>
          <w:i/>
          <w:color w:val="C0504D" w:themeColor="accent2"/>
          <w:szCs w:val="22"/>
        </w:rPr>
        <w:fldChar w:fldCharType="end"/>
      </w:r>
      <w:bookmarkEnd w:id="57"/>
    </w:p>
    <w:p w:rsidR="008345CD" w:rsidRPr="005C3D30" w:rsidRDefault="008345CD"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962"/>
        <w:gridCol w:w="2144"/>
        <w:gridCol w:w="2109"/>
        <w:gridCol w:w="2268"/>
      </w:tblGrid>
      <w:tr w:rsidR="008345CD" w:rsidRPr="005C3D30" w:rsidTr="00866DB7">
        <w:trPr>
          <w:cantSplit/>
        </w:trPr>
        <w:tc>
          <w:tcPr>
            <w:tcW w:w="1093" w:type="dxa"/>
            <w:vMerge w:val="restart"/>
            <w:shd w:val="clear" w:color="auto" w:fill="D9D9D9"/>
          </w:tcPr>
          <w:p w:rsidR="008345CD" w:rsidRPr="005C3D30" w:rsidRDefault="008345CD" w:rsidP="00866DB7">
            <w:pPr>
              <w:rPr>
                <w:rFonts w:asciiTheme="minorHAnsi" w:hAnsiTheme="minorHAnsi"/>
                <w:szCs w:val="22"/>
              </w:rPr>
            </w:pPr>
          </w:p>
        </w:tc>
        <w:tc>
          <w:tcPr>
            <w:tcW w:w="8483" w:type="dxa"/>
            <w:gridSpan w:val="4"/>
            <w:shd w:val="clear" w:color="auto" w:fill="D9D9D9"/>
          </w:tcPr>
          <w:p w:rsidR="008345CD" w:rsidRPr="005C3D30" w:rsidRDefault="008345CD" w:rsidP="00866DB7">
            <w:pPr>
              <w:jc w:val="center"/>
              <w:rPr>
                <w:rFonts w:asciiTheme="minorHAnsi" w:hAnsiTheme="minorHAnsi"/>
                <w:szCs w:val="22"/>
              </w:rPr>
            </w:pPr>
            <w:r w:rsidRPr="005C3D30">
              <w:rPr>
                <w:rFonts w:asciiTheme="minorHAnsi" w:hAnsiTheme="minorHAnsi"/>
                <w:szCs w:val="22"/>
              </w:rPr>
              <w:t>Ranking</w:t>
            </w:r>
          </w:p>
        </w:tc>
      </w:tr>
      <w:tr w:rsidR="008345CD" w:rsidRPr="005C3D30" w:rsidTr="00866DB7">
        <w:trPr>
          <w:cantSplit/>
        </w:trPr>
        <w:tc>
          <w:tcPr>
            <w:tcW w:w="1093" w:type="dxa"/>
            <w:vMerge/>
            <w:shd w:val="clear" w:color="auto" w:fill="D9D9D9"/>
          </w:tcPr>
          <w:p w:rsidR="008345CD" w:rsidRPr="005C3D30" w:rsidRDefault="008345CD" w:rsidP="00866DB7">
            <w:pPr>
              <w:rPr>
                <w:rFonts w:asciiTheme="minorHAnsi" w:hAnsiTheme="minorHAnsi"/>
                <w:szCs w:val="22"/>
              </w:rPr>
            </w:pPr>
          </w:p>
        </w:tc>
        <w:tc>
          <w:tcPr>
            <w:tcW w:w="4106" w:type="dxa"/>
            <w:gridSpan w:val="2"/>
            <w:shd w:val="clear" w:color="auto" w:fill="D9D9D9" w:themeFill="background1" w:themeFillShade="D9"/>
            <w:vAlign w:val="center"/>
          </w:tcPr>
          <w:p w:rsidR="008345CD" w:rsidRPr="005C3D30" w:rsidRDefault="00061DF0" w:rsidP="00866DB7">
            <w:pPr>
              <w:jc w:val="right"/>
              <w:rPr>
                <w:rFonts w:asciiTheme="minorHAnsi" w:hAnsiTheme="minorHAnsi"/>
                <w:szCs w:val="22"/>
              </w:rPr>
            </w:pPr>
            <w:r>
              <w:rPr>
                <w:rFonts w:asciiTheme="minorHAnsi" w:hAnsiTheme="minorHAnsi"/>
                <w:noProof/>
                <w:szCs w:val="22"/>
              </w:rPr>
              <w:pict>
                <v:shape id="AutoShape 14" o:spid="_x0000_s1058" type="#_x0000_t32" style="position:absolute;left:0;text-align:left;margin-left:1pt;margin-top:6.3pt;width:154pt;height:.05pt;flip:x;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">
                  <v:stroke endarrow="block"/>
                </v:shape>
              </w:pict>
            </w:r>
            <w:r w:rsidR="008345CD" w:rsidRPr="005C3D30">
              <w:rPr>
                <w:rFonts w:asciiTheme="minorHAnsi" w:hAnsiTheme="minorHAnsi"/>
                <w:szCs w:val="22"/>
              </w:rPr>
              <w:t>Satisfied</w:t>
            </w:r>
          </w:p>
        </w:tc>
        <w:tc>
          <w:tcPr>
            <w:tcW w:w="4377" w:type="dxa"/>
            <w:gridSpan w:val="2"/>
            <w:shd w:val="clear" w:color="auto" w:fill="D9D9D9" w:themeFill="background1" w:themeFillShade="D9"/>
            <w:vAlign w:val="center"/>
          </w:tcPr>
          <w:p w:rsidR="008345CD" w:rsidRPr="005C3D30" w:rsidRDefault="00061DF0" w:rsidP="00866DB7">
            <w:pPr>
              <w:rPr>
                <w:rFonts w:asciiTheme="minorHAnsi" w:hAnsiTheme="minorHAnsi"/>
                <w:szCs w:val="22"/>
              </w:rPr>
            </w:pPr>
            <w:r>
              <w:rPr>
                <w:rFonts w:asciiTheme="minorHAnsi" w:hAnsiTheme="minorHAnsi"/>
                <w:noProof/>
                <w:szCs w:val="22"/>
              </w:rPr>
              <w:pict>
                <v:shape id="AutoShape 15" o:spid="_x0000_s1057" type="#_x0000_t32" style="position:absolute;margin-left:58.2pt;margin-top:5.2pt;width:148.45pt;height:0;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P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">
                  <v:stroke endarrow="block"/>
                </v:shape>
              </w:pict>
            </w:r>
            <w:r w:rsidR="008345CD" w:rsidRPr="005C3D30">
              <w:rPr>
                <w:rFonts w:asciiTheme="minorHAnsi" w:hAnsiTheme="minorHAnsi"/>
                <w:szCs w:val="22"/>
              </w:rPr>
              <w:t xml:space="preserve">Not Satisfied </w:t>
            </w:r>
          </w:p>
        </w:tc>
      </w:tr>
      <w:tr w:rsidR="000E72CE" w:rsidRPr="005C3D30" w:rsidTr="000E72CE">
        <w:trPr>
          <w:cantSplit/>
        </w:trPr>
        <w:tc>
          <w:tcPr>
            <w:tcW w:w="1093" w:type="dxa"/>
            <w:vMerge/>
            <w:shd w:val="clear" w:color="auto" w:fill="D9D9D9"/>
          </w:tcPr>
          <w:p w:rsidR="000E72CE" w:rsidRPr="005C3D30" w:rsidRDefault="000E72CE" w:rsidP="00866DB7">
            <w:pPr>
              <w:rPr>
                <w:rFonts w:asciiTheme="minorHAnsi" w:hAnsiTheme="minorHAnsi"/>
                <w:szCs w:val="22"/>
              </w:rPr>
            </w:pPr>
          </w:p>
        </w:tc>
        <w:tc>
          <w:tcPr>
            <w:tcW w:w="1962"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44"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109"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8345CD" w:rsidRPr="005C3D30" w:rsidTr="00866DB7">
        <w:tc>
          <w:tcPr>
            <w:tcW w:w="1093" w:type="dxa"/>
            <w:vMerge w:val="restart"/>
            <w:shd w:val="clear" w:color="auto" w:fill="DDD9C3"/>
            <w:textDirection w:val="btLr"/>
          </w:tcPr>
          <w:p w:rsidR="008345CD" w:rsidRPr="008540C7" w:rsidRDefault="00937597" w:rsidP="00866DB7">
            <w:pPr>
              <w:ind w:left="113" w:right="113"/>
              <w:jc w:val="center"/>
              <w:rPr>
                <w:rFonts w:asciiTheme="minorHAnsi" w:hAnsiTheme="minorHAnsi"/>
                <w:sz w:val="20"/>
              </w:rPr>
            </w:pPr>
            <w:r>
              <w:rPr>
                <w:rFonts w:asciiTheme="minorHAnsi" w:hAnsiTheme="minorHAnsi"/>
                <w:sz w:val="20"/>
              </w:rPr>
              <w:t>G</w:t>
            </w:r>
            <w:r w:rsidR="008345CD" w:rsidRPr="008540C7">
              <w:rPr>
                <w:rFonts w:asciiTheme="minorHAnsi" w:hAnsiTheme="minorHAnsi"/>
                <w:sz w:val="20"/>
              </w:rPr>
              <w:t>.(1)(a) – (d)</w:t>
            </w:r>
          </w:p>
          <w:p w:rsidR="008345CD" w:rsidRPr="005C3D30" w:rsidRDefault="008345CD" w:rsidP="00866DB7">
            <w:pPr>
              <w:ind w:left="113" w:right="113"/>
              <w:jc w:val="center"/>
              <w:rPr>
                <w:rFonts w:asciiTheme="minorHAnsi" w:hAnsiTheme="minorHAnsi"/>
                <w:szCs w:val="22"/>
              </w:rPr>
            </w:pPr>
            <w:r w:rsidRPr="008540C7">
              <w:rPr>
                <w:rFonts w:asciiTheme="minorHAnsi" w:hAnsiTheme="minorHAnsi"/>
                <w:sz w:val="20"/>
              </w:rPr>
              <w:t>Special Education</w:t>
            </w:r>
          </w:p>
        </w:tc>
        <w:tc>
          <w:tcPr>
            <w:tcW w:w="1962" w:type="dxa"/>
            <w:tcBorders>
              <w:bottom w:val="single" w:sz="4" w:space="0" w:color="auto"/>
            </w:tcBorders>
          </w:tcPr>
          <w:p w:rsidR="008345CD" w:rsidRPr="005C3D30" w:rsidRDefault="008345CD"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cohesive, and comprehensive</w:t>
            </w:r>
            <w:r w:rsidRPr="005C3D30">
              <w:rPr>
                <w:rFonts w:asciiTheme="minorHAnsi" w:hAnsiTheme="minorHAnsi"/>
                <w:szCs w:val="22"/>
              </w:rPr>
              <w:t xml:space="preserve"> explanation of the practices and strategies the school will employ to provide a continuum of services, and ensure students’ access to the general education curriculum. </w:t>
            </w:r>
          </w:p>
          <w:p w:rsidR="008345CD" w:rsidRPr="005C3D30" w:rsidRDefault="008345CD" w:rsidP="00866DB7">
            <w:pPr>
              <w:rPr>
                <w:rFonts w:asciiTheme="minorHAnsi" w:hAnsiTheme="minorHAnsi"/>
                <w:szCs w:val="22"/>
              </w:rPr>
            </w:pPr>
          </w:p>
        </w:tc>
        <w:tc>
          <w:tcPr>
            <w:tcW w:w="2144" w:type="dxa"/>
            <w:tcBorders>
              <w:bottom w:val="single" w:sz="4" w:space="0" w:color="auto"/>
            </w:tcBorders>
            <w:shd w:val="clear" w:color="auto" w:fill="auto"/>
          </w:tcPr>
          <w:p w:rsidR="008345CD" w:rsidRPr="005C3D30" w:rsidRDefault="008345CD"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clear </w:t>
            </w:r>
            <w:r w:rsidRPr="005C3D30">
              <w:rPr>
                <w:rFonts w:asciiTheme="minorHAnsi" w:hAnsiTheme="minorHAnsi"/>
                <w:szCs w:val="22"/>
              </w:rPr>
              <w:t>explanation of the practices and strategies the school will employ to provide a continuum of services, and ensure students’ access to the general education curriculum.</w:t>
            </w:r>
          </w:p>
        </w:tc>
        <w:tc>
          <w:tcPr>
            <w:tcW w:w="2109" w:type="dxa"/>
            <w:tcBorders>
              <w:bottom w:val="single" w:sz="4" w:space="0" w:color="auto"/>
            </w:tcBorders>
            <w:shd w:val="clear" w:color="auto" w:fill="auto"/>
          </w:tcPr>
          <w:p w:rsidR="008345CD" w:rsidRPr="005C3D30" w:rsidRDefault="008345CD"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limited</w:t>
            </w:r>
            <w:r w:rsidRPr="005C3D30">
              <w:rPr>
                <w:rFonts w:asciiTheme="minorHAnsi" w:hAnsiTheme="minorHAnsi"/>
                <w:szCs w:val="22"/>
              </w:rPr>
              <w:t xml:space="preserve"> explanation of the practices and strategies the school will employ to provide a continuum of services, and ensure students’ access to the general education curriculum.</w:t>
            </w:r>
          </w:p>
        </w:tc>
        <w:tc>
          <w:tcPr>
            <w:tcW w:w="2268" w:type="dxa"/>
            <w:tcBorders>
              <w:bottom w:val="single" w:sz="4" w:space="0" w:color="auto"/>
            </w:tcBorders>
          </w:tcPr>
          <w:p w:rsidR="008345CD" w:rsidRDefault="008345CD" w:rsidP="00866DB7">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incomplete and/or inadequate</w:t>
            </w:r>
            <w:r w:rsidRPr="005C3D30">
              <w:rPr>
                <w:rFonts w:asciiTheme="minorHAnsi" w:hAnsiTheme="minorHAnsi"/>
                <w:szCs w:val="22"/>
              </w:rPr>
              <w:t xml:space="preserve"> explanation of the practices and strategies the school will employ to provide a continuum of services, and ensure students’ access to the general education curriculum. </w:t>
            </w:r>
          </w:p>
          <w:p w:rsidR="00B34000" w:rsidRPr="005C3D30" w:rsidRDefault="00B34000" w:rsidP="00B34000">
            <w:pPr>
              <w:jc w:val="center"/>
              <w:rPr>
                <w:rFonts w:asciiTheme="minorHAnsi" w:hAnsiTheme="minorHAnsi"/>
                <w:szCs w:val="22"/>
              </w:rPr>
            </w:pPr>
            <w:r>
              <w:rPr>
                <w:rFonts w:asciiTheme="minorHAnsi" w:hAnsiTheme="minorHAnsi"/>
                <w:szCs w:val="22"/>
              </w:rPr>
              <w:t>--OR--</w:t>
            </w:r>
          </w:p>
          <w:p w:rsidR="008345CD" w:rsidRPr="005C3D30" w:rsidRDefault="00B34000" w:rsidP="00866DB7">
            <w:pPr>
              <w:rPr>
                <w:rFonts w:asciiTheme="minorHAnsi" w:hAnsiTheme="minorHAnsi"/>
                <w:szCs w:val="22"/>
              </w:rPr>
            </w:pPr>
            <w:r>
              <w:rPr>
                <w:rFonts w:asciiTheme="minorHAnsi" w:hAnsiTheme="minorHAnsi"/>
                <w:szCs w:val="22"/>
              </w:rPr>
              <w:t>T</w:t>
            </w:r>
            <w:r w:rsidR="008345CD" w:rsidRPr="005C3D30">
              <w:rPr>
                <w:rFonts w:asciiTheme="minorHAnsi" w:hAnsiTheme="minorHAnsi"/>
                <w:szCs w:val="22"/>
              </w:rPr>
              <w:t xml:space="preserve">he application </w:t>
            </w:r>
            <w:r w:rsidR="008345CD" w:rsidRPr="005C3D30">
              <w:rPr>
                <w:rFonts w:asciiTheme="minorHAnsi" w:hAnsiTheme="minorHAnsi"/>
                <w:b/>
                <w:szCs w:val="22"/>
              </w:rPr>
              <w:t>does not address</w:t>
            </w:r>
            <w:r w:rsidR="008345CD" w:rsidRPr="005C3D30">
              <w:rPr>
                <w:rFonts w:asciiTheme="minorHAnsi" w:hAnsiTheme="minorHAnsi"/>
                <w:szCs w:val="22"/>
              </w:rPr>
              <w:t xml:space="preserve"> Special Education.</w:t>
            </w:r>
          </w:p>
        </w:tc>
      </w:tr>
      <w:tr w:rsidR="000E72CE" w:rsidRPr="005C3D30" w:rsidTr="00866DB7">
        <w:tc>
          <w:tcPr>
            <w:tcW w:w="1093" w:type="dxa"/>
            <w:vMerge/>
            <w:shd w:val="clear" w:color="auto" w:fill="DDD9C3"/>
            <w:textDirection w:val="btLr"/>
          </w:tcPr>
          <w:p w:rsidR="000E72CE" w:rsidRPr="005C3D30" w:rsidRDefault="000E72CE" w:rsidP="00866DB7">
            <w:pPr>
              <w:ind w:left="113" w:right="113"/>
              <w:jc w:val="center"/>
              <w:rPr>
                <w:rFonts w:asciiTheme="minorHAnsi" w:hAnsiTheme="minorHAnsi"/>
                <w:szCs w:val="22"/>
              </w:rPr>
            </w:pPr>
          </w:p>
        </w:tc>
        <w:tc>
          <w:tcPr>
            <w:tcW w:w="1962"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44"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109"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8345CD" w:rsidRPr="005C3D30" w:rsidTr="00866DB7">
        <w:trPr>
          <w:trHeight w:val="2330"/>
        </w:trPr>
        <w:tc>
          <w:tcPr>
            <w:tcW w:w="1093" w:type="dxa"/>
            <w:vMerge/>
            <w:shd w:val="clear" w:color="auto" w:fill="DDD9C3"/>
            <w:textDirection w:val="btLr"/>
          </w:tcPr>
          <w:p w:rsidR="008345CD" w:rsidRPr="005C3D30" w:rsidRDefault="008345CD" w:rsidP="00866DB7">
            <w:pPr>
              <w:ind w:left="113" w:right="113"/>
              <w:jc w:val="center"/>
              <w:rPr>
                <w:rFonts w:ascii="Times New Roman" w:hAnsi="Times New Roman"/>
                <w:szCs w:val="22"/>
              </w:rPr>
            </w:pPr>
          </w:p>
        </w:tc>
        <w:tc>
          <w:tcPr>
            <w:tcW w:w="1962" w:type="dxa"/>
            <w:tcBorders>
              <w:bottom w:val="single" w:sz="4" w:space="0" w:color="auto"/>
            </w:tcBorders>
          </w:tcPr>
          <w:p w:rsidR="008345CD" w:rsidRPr="005C3D30" w:rsidRDefault="008345CD"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cohesive, and comprehensive</w:t>
            </w:r>
            <w:r w:rsidRPr="005C3D30">
              <w:rPr>
                <w:rFonts w:asciiTheme="minorHAnsi" w:hAnsiTheme="minorHAnsi"/>
                <w:szCs w:val="22"/>
              </w:rPr>
              <w:t xml:space="preserve"> description of how the school will regularly evaluate and monitor the progress and success of special </w:t>
            </w:r>
            <w:r w:rsidRPr="005C3D30">
              <w:rPr>
                <w:rFonts w:asciiTheme="minorHAnsi" w:hAnsiTheme="minorHAnsi"/>
                <w:szCs w:val="22"/>
              </w:rPr>
              <w:lastRenderedPageBreak/>
              <w:t>education students to ensure attainment of IEP goals.</w:t>
            </w:r>
          </w:p>
          <w:p w:rsidR="008345CD" w:rsidRPr="005C3D30" w:rsidRDefault="008345CD" w:rsidP="00866DB7">
            <w:pPr>
              <w:rPr>
                <w:rFonts w:asciiTheme="minorHAnsi" w:hAnsiTheme="minorHAnsi"/>
                <w:szCs w:val="22"/>
              </w:rPr>
            </w:pPr>
          </w:p>
        </w:tc>
        <w:tc>
          <w:tcPr>
            <w:tcW w:w="2144" w:type="dxa"/>
            <w:tcBorders>
              <w:bottom w:val="single" w:sz="4" w:space="0" w:color="auto"/>
            </w:tcBorders>
          </w:tcPr>
          <w:p w:rsidR="008345CD" w:rsidRPr="005C3D30" w:rsidRDefault="008345CD" w:rsidP="00866DB7">
            <w:pPr>
              <w:rPr>
                <w:rFonts w:asciiTheme="minorHAnsi" w:hAnsiTheme="minorHAnsi"/>
                <w:szCs w:val="22"/>
              </w:rPr>
            </w:pPr>
            <w:r w:rsidRPr="005C3D30">
              <w:rPr>
                <w:rFonts w:asciiTheme="minorHAnsi" w:hAnsiTheme="minorHAnsi"/>
                <w:szCs w:val="22"/>
              </w:rPr>
              <w:lastRenderedPageBreak/>
              <w:t xml:space="preserve">The school provides a </w:t>
            </w:r>
            <w:r w:rsidRPr="005C3D30">
              <w:rPr>
                <w:rFonts w:asciiTheme="minorHAnsi" w:hAnsiTheme="minorHAnsi"/>
                <w:b/>
                <w:szCs w:val="22"/>
              </w:rPr>
              <w:t xml:space="preserve">clear </w:t>
            </w:r>
            <w:r w:rsidRPr="005C3D30">
              <w:rPr>
                <w:rFonts w:asciiTheme="minorHAnsi" w:hAnsiTheme="minorHAnsi"/>
                <w:szCs w:val="22"/>
              </w:rPr>
              <w:t>description of how the school will regularly evaluate and monitor the progress and success of special education students to ensure attainment of IEP goals.</w:t>
            </w:r>
          </w:p>
          <w:p w:rsidR="008345CD" w:rsidRPr="005C3D30" w:rsidRDefault="008345CD" w:rsidP="00866DB7">
            <w:pPr>
              <w:rPr>
                <w:rFonts w:asciiTheme="minorHAnsi" w:hAnsiTheme="minorHAnsi"/>
                <w:szCs w:val="22"/>
              </w:rPr>
            </w:pPr>
          </w:p>
        </w:tc>
        <w:tc>
          <w:tcPr>
            <w:tcW w:w="2109" w:type="dxa"/>
            <w:tcBorders>
              <w:bottom w:val="single" w:sz="4" w:space="0" w:color="auto"/>
            </w:tcBorders>
          </w:tcPr>
          <w:p w:rsidR="008345CD" w:rsidRPr="005C3D30" w:rsidRDefault="008345CD" w:rsidP="00866DB7">
            <w:pPr>
              <w:rPr>
                <w:rFonts w:asciiTheme="minorHAnsi" w:hAnsiTheme="minorHAnsi"/>
                <w:szCs w:val="22"/>
              </w:rPr>
            </w:pPr>
            <w:r w:rsidRPr="005C3D30">
              <w:rPr>
                <w:rFonts w:asciiTheme="minorHAnsi" w:hAnsiTheme="minorHAnsi"/>
                <w:szCs w:val="22"/>
              </w:rPr>
              <w:lastRenderedPageBreak/>
              <w:t xml:space="preserve">The school provides a </w:t>
            </w:r>
            <w:r w:rsidRPr="005C3D30">
              <w:rPr>
                <w:rFonts w:asciiTheme="minorHAnsi" w:hAnsiTheme="minorHAnsi"/>
                <w:b/>
                <w:szCs w:val="22"/>
              </w:rPr>
              <w:t xml:space="preserve">limited </w:t>
            </w:r>
            <w:r w:rsidRPr="005C3D30">
              <w:rPr>
                <w:rFonts w:asciiTheme="minorHAnsi" w:hAnsiTheme="minorHAnsi"/>
                <w:szCs w:val="22"/>
              </w:rPr>
              <w:t xml:space="preserve">description of how the school will regularly evaluate and monitor the progress and success of special education students to ensure attainment of IEP </w:t>
            </w:r>
            <w:r w:rsidRPr="005C3D30">
              <w:rPr>
                <w:rFonts w:asciiTheme="minorHAnsi" w:hAnsiTheme="minorHAnsi"/>
                <w:szCs w:val="22"/>
              </w:rPr>
              <w:lastRenderedPageBreak/>
              <w:t>goals.</w:t>
            </w:r>
          </w:p>
          <w:p w:rsidR="008345CD" w:rsidRPr="005C3D30" w:rsidRDefault="008345CD" w:rsidP="00866DB7">
            <w:pPr>
              <w:rPr>
                <w:rFonts w:asciiTheme="minorHAnsi" w:hAnsiTheme="minorHAnsi"/>
                <w:szCs w:val="22"/>
              </w:rPr>
            </w:pPr>
          </w:p>
        </w:tc>
        <w:tc>
          <w:tcPr>
            <w:tcW w:w="2268" w:type="dxa"/>
            <w:tcBorders>
              <w:bottom w:val="single" w:sz="4" w:space="0" w:color="auto"/>
            </w:tcBorders>
            <w:shd w:val="clear" w:color="auto" w:fill="auto"/>
          </w:tcPr>
          <w:p w:rsidR="008345CD" w:rsidRDefault="008345CD" w:rsidP="00866DB7">
            <w:pPr>
              <w:rPr>
                <w:rFonts w:asciiTheme="minorHAnsi" w:hAnsiTheme="minorHAnsi"/>
                <w:szCs w:val="22"/>
              </w:rPr>
            </w:pPr>
            <w:r w:rsidRPr="005C3D30">
              <w:rPr>
                <w:rFonts w:asciiTheme="minorHAnsi" w:hAnsiTheme="minorHAnsi"/>
                <w:szCs w:val="22"/>
              </w:rPr>
              <w:lastRenderedPageBreak/>
              <w:t xml:space="preserve">The school provides an </w:t>
            </w:r>
            <w:r w:rsidRPr="005C3D30">
              <w:rPr>
                <w:rFonts w:asciiTheme="minorHAnsi" w:hAnsiTheme="minorHAnsi"/>
                <w:b/>
                <w:szCs w:val="22"/>
              </w:rPr>
              <w:t>incomplete and/or inadequate</w:t>
            </w:r>
            <w:r w:rsidRPr="005C3D30">
              <w:rPr>
                <w:rFonts w:asciiTheme="minorHAnsi" w:hAnsiTheme="minorHAnsi"/>
                <w:szCs w:val="22"/>
              </w:rPr>
              <w:t xml:space="preserve"> description of how the school will regularly evaluate and monitor the progress and success of special education students to ensure attainment of </w:t>
            </w:r>
            <w:r w:rsidRPr="005C3D30">
              <w:rPr>
                <w:rFonts w:asciiTheme="minorHAnsi" w:hAnsiTheme="minorHAnsi"/>
                <w:szCs w:val="22"/>
              </w:rPr>
              <w:lastRenderedPageBreak/>
              <w:t>IEP goals.</w:t>
            </w:r>
          </w:p>
          <w:p w:rsidR="00B34000" w:rsidRPr="005C3D30" w:rsidRDefault="00B34000" w:rsidP="00945F45">
            <w:pPr>
              <w:jc w:val="center"/>
              <w:rPr>
                <w:rFonts w:asciiTheme="minorHAnsi" w:hAnsiTheme="minorHAnsi"/>
                <w:szCs w:val="22"/>
              </w:rPr>
            </w:pPr>
            <w:r>
              <w:rPr>
                <w:rFonts w:asciiTheme="minorHAnsi" w:hAnsiTheme="minorHAnsi"/>
                <w:szCs w:val="22"/>
              </w:rPr>
              <w:t>--OR--</w:t>
            </w:r>
          </w:p>
          <w:p w:rsidR="008345CD" w:rsidRPr="005C3D30" w:rsidRDefault="00B34000" w:rsidP="00866DB7">
            <w:pPr>
              <w:rPr>
                <w:rFonts w:asciiTheme="minorHAnsi" w:hAnsiTheme="minorHAnsi"/>
                <w:szCs w:val="22"/>
              </w:rPr>
            </w:pPr>
            <w:r>
              <w:rPr>
                <w:rFonts w:asciiTheme="minorHAnsi" w:hAnsiTheme="minorHAnsi"/>
                <w:szCs w:val="22"/>
              </w:rPr>
              <w:t>T</w:t>
            </w:r>
            <w:r w:rsidR="008345CD" w:rsidRPr="005C3D30">
              <w:rPr>
                <w:rFonts w:asciiTheme="minorHAnsi" w:hAnsiTheme="minorHAnsi"/>
                <w:szCs w:val="22"/>
              </w:rPr>
              <w:t xml:space="preserve">he application </w:t>
            </w:r>
            <w:r w:rsidR="008345CD" w:rsidRPr="005C3D30">
              <w:rPr>
                <w:rFonts w:asciiTheme="minorHAnsi" w:hAnsiTheme="minorHAnsi"/>
                <w:b/>
                <w:szCs w:val="22"/>
              </w:rPr>
              <w:t xml:space="preserve">does not address </w:t>
            </w:r>
            <w:r w:rsidR="008345CD" w:rsidRPr="005C3D30">
              <w:rPr>
                <w:rFonts w:asciiTheme="minorHAnsi" w:hAnsiTheme="minorHAnsi"/>
                <w:szCs w:val="22"/>
              </w:rPr>
              <w:t>the regular evaluation and monitoring of students with special needs.</w:t>
            </w:r>
          </w:p>
        </w:tc>
      </w:tr>
      <w:tr w:rsidR="000E72CE" w:rsidRPr="005C3D30" w:rsidTr="00866DB7">
        <w:tc>
          <w:tcPr>
            <w:tcW w:w="1093" w:type="dxa"/>
            <w:vMerge/>
            <w:shd w:val="clear" w:color="auto" w:fill="DDD9C3"/>
            <w:textDirection w:val="btLr"/>
          </w:tcPr>
          <w:p w:rsidR="000E72CE" w:rsidRPr="005C3D30" w:rsidRDefault="000E72CE" w:rsidP="00866DB7">
            <w:pPr>
              <w:ind w:left="113" w:right="113"/>
              <w:jc w:val="center"/>
              <w:rPr>
                <w:rFonts w:ascii="Times New Roman" w:hAnsi="Times New Roman"/>
                <w:szCs w:val="22"/>
              </w:rPr>
            </w:pPr>
          </w:p>
        </w:tc>
        <w:tc>
          <w:tcPr>
            <w:tcW w:w="1962"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44"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109"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8345CD" w:rsidRPr="005C3D30" w:rsidTr="00866DB7">
        <w:tc>
          <w:tcPr>
            <w:tcW w:w="1093" w:type="dxa"/>
            <w:vMerge/>
            <w:shd w:val="clear" w:color="auto" w:fill="DDD9C3"/>
            <w:textDirection w:val="btLr"/>
          </w:tcPr>
          <w:p w:rsidR="008345CD" w:rsidRPr="005C3D30" w:rsidRDefault="008345CD" w:rsidP="00866DB7">
            <w:pPr>
              <w:ind w:left="113" w:right="113"/>
              <w:jc w:val="center"/>
              <w:rPr>
                <w:rFonts w:ascii="Times New Roman" w:hAnsi="Times New Roman"/>
                <w:szCs w:val="22"/>
              </w:rPr>
            </w:pPr>
          </w:p>
        </w:tc>
        <w:tc>
          <w:tcPr>
            <w:tcW w:w="1962" w:type="dxa"/>
            <w:tcBorders>
              <w:bottom w:val="single" w:sz="4" w:space="0" w:color="auto"/>
            </w:tcBorders>
            <w:shd w:val="clear" w:color="auto" w:fill="F2F2F2" w:themeFill="background1" w:themeFillShade="F2"/>
          </w:tcPr>
          <w:p w:rsidR="008345CD" w:rsidRPr="005C3D30" w:rsidRDefault="008345CD" w:rsidP="00866DB7">
            <w:pPr>
              <w:rPr>
                <w:rFonts w:asciiTheme="minorHAnsi" w:hAnsiTheme="minorHAnsi"/>
                <w:i/>
                <w:szCs w:val="22"/>
              </w:rPr>
            </w:pPr>
            <w:r w:rsidRPr="005C3D30">
              <w:rPr>
                <w:rFonts w:asciiTheme="minorHAnsi" w:hAnsiTheme="minorHAnsi"/>
                <w:i/>
                <w:szCs w:val="22"/>
              </w:rPr>
              <w:t>High Schools Only</w:t>
            </w:r>
          </w:p>
          <w:p w:rsidR="008345CD" w:rsidRPr="005C3D30" w:rsidRDefault="008345CD" w:rsidP="00866DB7">
            <w:pPr>
              <w:rPr>
                <w:rFonts w:asciiTheme="minorHAnsi" w:hAnsiTheme="minorHAnsi"/>
                <w:szCs w:val="22"/>
              </w:rPr>
            </w:pPr>
          </w:p>
          <w:p w:rsidR="008345CD" w:rsidRPr="005C3D30" w:rsidRDefault="008345CD"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cohesive and comprehensive</w:t>
            </w:r>
            <w:r w:rsidRPr="005C3D30">
              <w:rPr>
                <w:rFonts w:asciiTheme="minorHAnsi" w:hAnsiTheme="minorHAnsi"/>
                <w:szCs w:val="22"/>
              </w:rPr>
              <w:t xml:space="preserve"> plan for graduating students with special education needs that complies with federal and state regulations.</w:t>
            </w:r>
          </w:p>
          <w:p w:rsidR="008345CD" w:rsidRPr="005C3D30" w:rsidRDefault="008345CD" w:rsidP="00866DB7">
            <w:pPr>
              <w:rPr>
                <w:rFonts w:asciiTheme="minorHAnsi" w:hAnsiTheme="minorHAnsi"/>
                <w:szCs w:val="22"/>
              </w:rPr>
            </w:pPr>
          </w:p>
          <w:p w:rsidR="008345CD" w:rsidRPr="005C3D30" w:rsidRDefault="008345CD" w:rsidP="00866DB7">
            <w:pPr>
              <w:rPr>
                <w:rFonts w:asciiTheme="minorHAnsi" w:hAnsiTheme="minorHAnsi"/>
                <w:szCs w:val="22"/>
              </w:rPr>
            </w:pPr>
          </w:p>
        </w:tc>
        <w:tc>
          <w:tcPr>
            <w:tcW w:w="2144" w:type="dxa"/>
            <w:tcBorders>
              <w:bottom w:val="single" w:sz="4" w:space="0" w:color="auto"/>
            </w:tcBorders>
            <w:shd w:val="clear" w:color="auto" w:fill="F2F2F2" w:themeFill="background1" w:themeFillShade="F2"/>
          </w:tcPr>
          <w:p w:rsidR="008345CD" w:rsidRPr="005C3D30" w:rsidRDefault="008345CD" w:rsidP="00866DB7">
            <w:pPr>
              <w:rPr>
                <w:rFonts w:asciiTheme="minorHAnsi" w:hAnsiTheme="minorHAnsi"/>
                <w:i/>
                <w:szCs w:val="22"/>
              </w:rPr>
            </w:pPr>
            <w:r w:rsidRPr="005C3D30">
              <w:rPr>
                <w:rFonts w:asciiTheme="minorHAnsi" w:hAnsiTheme="minorHAnsi"/>
                <w:i/>
                <w:szCs w:val="22"/>
              </w:rPr>
              <w:t>High Schools Only</w:t>
            </w:r>
          </w:p>
          <w:p w:rsidR="008345CD" w:rsidRPr="005C3D30" w:rsidRDefault="008345CD" w:rsidP="00866DB7">
            <w:pPr>
              <w:rPr>
                <w:rFonts w:asciiTheme="minorHAnsi" w:hAnsiTheme="minorHAnsi"/>
                <w:szCs w:val="22"/>
              </w:rPr>
            </w:pPr>
          </w:p>
          <w:p w:rsidR="008345CD" w:rsidRPr="005C3D30" w:rsidRDefault="008345CD"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clear </w:t>
            </w:r>
            <w:r w:rsidRPr="005C3D30">
              <w:rPr>
                <w:rFonts w:asciiTheme="minorHAnsi" w:hAnsiTheme="minorHAnsi"/>
                <w:szCs w:val="22"/>
              </w:rPr>
              <w:t>plan for graduating students with special education needs that complies with federal and state regulations.</w:t>
            </w:r>
          </w:p>
          <w:p w:rsidR="008345CD" w:rsidRPr="005C3D30" w:rsidRDefault="008345CD" w:rsidP="00866DB7">
            <w:pPr>
              <w:rPr>
                <w:rFonts w:asciiTheme="minorHAnsi" w:hAnsiTheme="minorHAnsi"/>
                <w:szCs w:val="22"/>
              </w:rPr>
            </w:pPr>
          </w:p>
        </w:tc>
        <w:tc>
          <w:tcPr>
            <w:tcW w:w="2109" w:type="dxa"/>
            <w:tcBorders>
              <w:bottom w:val="single" w:sz="4" w:space="0" w:color="auto"/>
            </w:tcBorders>
            <w:shd w:val="clear" w:color="auto" w:fill="F2F2F2" w:themeFill="background1" w:themeFillShade="F2"/>
          </w:tcPr>
          <w:p w:rsidR="008345CD" w:rsidRPr="005C3D30" w:rsidRDefault="008345CD" w:rsidP="00866DB7">
            <w:pPr>
              <w:rPr>
                <w:rFonts w:asciiTheme="minorHAnsi" w:hAnsiTheme="minorHAnsi"/>
                <w:i/>
                <w:szCs w:val="22"/>
              </w:rPr>
            </w:pPr>
            <w:r w:rsidRPr="005C3D30">
              <w:rPr>
                <w:rFonts w:asciiTheme="minorHAnsi" w:hAnsiTheme="minorHAnsi"/>
                <w:i/>
                <w:szCs w:val="22"/>
              </w:rPr>
              <w:t>High Schools Only</w:t>
            </w:r>
          </w:p>
          <w:p w:rsidR="008345CD" w:rsidRPr="005C3D30" w:rsidRDefault="008345CD" w:rsidP="00866DB7">
            <w:pPr>
              <w:rPr>
                <w:rFonts w:asciiTheme="minorHAnsi" w:hAnsiTheme="minorHAnsi"/>
                <w:szCs w:val="22"/>
              </w:rPr>
            </w:pPr>
          </w:p>
          <w:p w:rsidR="008345CD" w:rsidRPr="005C3D30" w:rsidRDefault="008345CD"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limited </w:t>
            </w:r>
            <w:r w:rsidRPr="005C3D30">
              <w:rPr>
                <w:rFonts w:asciiTheme="minorHAnsi" w:hAnsiTheme="minorHAnsi"/>
                <w:szCs w:val="22"/>
              </w:rPr>
              <w:t>plan for graduating students with special education needs.</w:t>
            </w:r>
          </w:p>
          <w:p w:rsidR="008345CD" w:rsidRPr="005C3D30" w:rsidRDefault="008345CD" w:rsidP="00866DB7">
            <w:pPr>
              <w:rPr>
                <w:rFonts w:asciiTheme="minorHAnsi" w:hAnsiTheme="minorHAnsi"/>
                <w:szCs w:val="22"/>
              </w:rPr>
            </w:pPr>
          </w:p>
        </w:tc>
        <w:tc>
          <w:tcPr>
            <w:tcW w:w="2268" w:type="dxa"/>
            <w:tcBorders>
              <w:bottom w:val="single" w:sz="4" w:space="0" w:color="auto"/>
            </w:tcBorders>
            <w:shd w:val="clear" w:color="auto" w:fill="F2F2F2" w:themeFill="background1" w:themeFillShade="F2"/>
          </w:tcPr>
          <w:p w:rsidR="008345CD" w:rsidRPr="005C3D30" w:rsidRDefault="008345CD" w:rsidP="00866DB7">
            <w:pPr>
              <w:rPr>
                <w:rFonts w:asciiTheme="minorHAnsi" w:hAnsiTheme="minorHAnsi"/>
                <w:i/>
                <w:szCs w:val="22"/>
              </w:rPr>
            </w:pPr>
            <w:r w:rsidRPr="005C3D30">
              <w:rPr>
                <w:rFonts w:asciiTheme="minorHAnsi" w:hAnsiTheme="minorHAnsi"/>
                <w:i/>
                <w:szCs w:val="22"/>
              </w:rPr>
              <w:t>High Schools Only</w:t>
            </w:r>
          </w:p>
          <w:p w:rsidR="008345CD" w:rsidRPr="005C3D30" w:rsidRDefault="008345CD" w:rsidP="00866DB7">
            <w:pPr>
              <w:rPr>
                <w:rFonts w:asciiTheme="minorHAnsi" w:hAnsiTheme="minorHAnsi"/>
                <w:szCs w:val="22"/>
              </w:rPr>
            </w:pPr>
          </w:p>
          <w:p w:rsidR="008345CD" w:rsidRDefault="008345CD" w:rsidP="00866DB7">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incomplete and/or inadequate</w:t>
            </w:r>
            <w:r w:rsidRPr="005C3D30">
              <w:rPr>
                <w:rFonts w:asciiTheme="minorHAnsi" w:hAnsiTheme="minorHAnsi"/>
                <w:szCs w:val="22"/>
              </w:rPr>
              <w:t xml:space="preserve"> plan for graduating students with special education needs.</w:t>
            </w:r>
          </w:p>
          <w:p w:rsidR="00B34000" w:rsidRPr="005C3D30" w:rsidRDefault="00B34000" w:rsidP="00945F45">
            <w:pPr>
              <w:jc w:val="center"/>
              <w:rPr>
                <w:rFonts w:asciiTheme="minorHAnsi" w:hAnsiTheme="minorHAnsi"/>
                <w:szCs w:val="22"/>
              </w:rPr>
            </w:pPr>
            <w:r>
              <w:rPr>
                <w:rFonts w:asciiTheme="minorHAnsi" w:hAnsiTheme="minorHAnsi"/>
                <w:szCs w:val="22"/>
              </w:rPr>
              <w:t>--OR--</w:t>
            </w:r>
          </w:p>
          <w:p w:rsidR="008345CD" w:rsidRPr="005C3D30" w:rsidRDefault="00B34000" w:rsidP="00866DB7">
            <w:pPr>
              <w:rPr>
                <w:rFonts w:asciiTheme="minorHAnsi" w:hAnsiTheme="minorHAnsi"/>
                <w:szCs w:val="22"/>
              </w:rPr>
            </w:pPr>
            <w:r>
              <w:rPr>
                <w:rFonts w:asciiTheme="minorHAnsi" w:hAnsiTheme="minorHAnsi"/>
                <w:szCs w:val="22"/>
              </w:rPr>
              <w:t>T</w:t>
            </w:r>
            <w:r w:rsidR="008345CD" w:rsidRPr="005C3D30">
              <w:rPr>
                <w:rFonts w:asciiTheme="minorHAnsi" w:hAnsiTheme="minorHAnsi"/>
                <w:szCs w:val="22"/>
              </w:rPr>
              <w:t xml:space="preserve">he application </w:t>
            </w:r>
            <w:r w:rsidR="008345CD" w:rsidRPr="005C3D30">
              <w:rPr>
                <w:rFonts w:asciiTheme="minorHAnsi" w:hAnsiTheme="minorHAnsi"/>
                <w:b/>
                <w:szCs w:val="22"/>
              </w:rPr>
              <w:t xml:space="preserve">does not address </w:t>
            </w:r>
            <w:r w:rsidR="008345CD" w:rsidRPr="005C3D30">
              <w:rPr>
                <w:rFonts w:asciiTheme="minorHAnsi" w:hAnsiTheme="minorHAnsi"/>
                <w:szCs w:val="22"/>
              </w:rPr>
              <w:t>graduating students with special education needs.</w:t>
            </w:r>
          </w:p>
        </w:tc>
      </w:tr>
      <w:tr w:rsidR="000E72CE" w:rsidRPr="005C3D30" w:rsidTr="00866DB7">
        <w:tc>
          <w:tcPr>
            <w:tcW w:w="1093" w:type="dxa"/>
            <w:vMerge/>
            <w:shd w:val="clear" w:color="auto" w:fill="DDD9C3"/>
            <w:textDirection w:val="btLr"/>
          </w:tcPr>
          <w:p w:rsidR="000E72CE" w:rsidRPr="005C3D30" w:rsidRDefault="000E72CE" w:rsidP="00866DB7">
            <w:pPr>
              <w:ind w:left="113" w:right="113"/>
              <w:jc w:val="center"/>
              <w:rPr>
                <w:rFonts w:ascii="Times New Roman" w:hAnsi="Times New Roman"/>
                <w:szCs w:val="22"/>
              </w:rPr>
            </w:pPr>
          </w:p>
        </w:tc>
        <w:tc>
          <w:tcPr>
            <w:tcW w:w="1962"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44"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109"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8345CD" w:rsidRPr="005C3D30" w:rsidTr="0046239D">
        <w:tc>
          <w:tcPr>
            <w:tcW w:w="1093" w:type="dxa"/>
            <w:vMerge/>
            <w:tcBorders>
              <w:bottom w:val="single" w:sz="4" w:space="0" w:color="auto"/>
            </w:tcBorders>
            <w:shd w:val="clear" w:color="auto" w:fill="DDD9C3"/>
            <w:textDirection w:val="btLr"/>
          </w:tcPr>
          <w:p w:rsidR="008345CD" w:rsidRPr="005C3D30" w:rsidRDefault="008345CD" w:rsidP="00866DB7">
            <w:pPr>
              <w:ind w:left="113" w:right="113"/>
              <w:jc w:val="center"/>
              <w:rPr>
                <w:rFonts w:ascii="Times New Roman" w:hAnsi="Times New Roman"/>
                <w:szCs w:val="22"/>
              </w:rPr>
            </w:pPr>
          </w:p>
        </w:tc>
        <w:tc>
          <w:tcPr>
            <w:tcW w:w="1962" w:type="dxa"/>
            <w:shd w:val="clear" w:color="auto" w:fill="auto"/>
          </w:tcPr>
          <w:p w:rsidR="008345CD" w:rsidRPr="005C3D30" w:rsidRDefault="008345CD"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cohesive and comprehensive</w:t>
            </w:r>
            <w:r w:rsidRPr="005C3D30">
              <w:rPr>
                <w:rFonts w:asciiTheme="minorHAnsi" w:hAnsiTheme="minorHAnsi"/>
                <w:szCs w:val="22"/>
              </w:rPr>
              <w:t xml:space="preserve"> plan for budgeting and staffing to meet the identified needs and educational plans for students needing special education support/services.  The plan</w:t>
            </w:r>
            <w:r w:rsidRPr="005C3D30">
              <w:rPr>
                <w:rFonts w:asciiTheme="minorHAnsi" w:hAnsiTheme="minorHAnsi"/>
                <w:b/>
                <w:szCs w:val="22"/>
              </w:rPr>
              <w:t xml:space="preserve"> fully</w:t>
            </w:r>
            <w:r w:rsidRPr="005C3D30">
              <w:rPr>
                <w:rFonts w:asciiTheme="minorHAnsi" w:hAnsiTheme="minorHAnsi"/>
                <w:szCs w:val="22"/>
              </w:rPr>
              <w:t xml:space="preserve"> addresses how the school will provide ancillary staff support.</w:t>
            </w:r>
          </w:p>
        </w:tc>
        <w:tc>
          <w:tcPr>
            <w:tcW w:w="2144" w:type="dxa"/>
            <w:shd w:val="clear" w:color="auto" w:fill="auto"/>
          </w:tcPr>
          <w:p w:rsidR="008345CD" w:rsidRPr="005C3D30" w:rsidRDefault="008345CD"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clear </w:t>
            </w:r>
            <w:r w:rsidRPr="005C3D30">
              <w:rPr>
                <w:rFonts w:asciiTheme="minorHAnsi" w:hAnsiTheme="minorHAnsi"/>
                <w:szCs w:val="22"/>
              </w:rPr>
              <w:t xml:space="preserve">plan for budgeting and staffing to meet the identified needs and educational plans for students needing special education support/services.  The plan </w:t>
            </w:r>
            <w:r w:rsidRPr="005C3D30">
              <w:rPr>
                <w:rFonts w:asciiTheme="minorHAnsi" w:hAnsiTheme="minorHAnsi"/>
                <w:b/>
                <w:szCs w:val="22"/>
              </w:rPr>
              <w:t xml:space="preserve">adequately </w:t>
            </w:r>
            <w:r w:rsidRPr="005C3D30">
              <w:rPr>
                <w:rFonts w:asciiTheme="minorHAnsi" w:hAnsiTheme="minorHAnsi"/>
                <w:szCs w:val="22"/>
              </w:rPr>
              <w:t>addresses how the school will provide ancillary staff support.</w:t>
            </w:r>
          </w:p>
        </w:tc>
        <w:tc>
          <w:tcPr>
            <w:tcW w:w="2109" w:type="dxa"/>
            <w:shd w:val="clear" w:color="auto" w:fill="auto"/>
          </w:tcPr>
          <w:p w:rsidR="008345CD" w:rsidRPr="005C3D30" w:rsidRDefault="008345CD"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limited </w:t>
            </w:r>
            <w:r w:rsidRPr="005C3D30">
              <w:rPr>
                <w:rFonts w:asciiTheme="minorHAnsi" w:hAnsiTheme="minorHAnsi"/>
                <w:szCs w:val="22"/>
              </w:rPr>
              <w:t xml:space="preserve">plan for budgeting and staffing to meet the identified needs and educational plans for students needing special education support/services.  The plan </w:t>
            </w:r>
            <w:r w:rsidRPr="005C3D30">
              <w:rPr>
                <w:rFonts w:asciiTheme="minorHAnsi" w:hAnsiTheme="minorHAnsi"/>
                <w:b/>
                <w:szCs w:val="22"/>
              </w:rPr>
              <w:t>does not or minimally</w:t>
            </w:r>
            <w:r w:rsidRPr="005C3D30">
              <w:rPr>
                <w:rFonts w:asciiTheme="minorHAnsi" w:hAnsiTheme="minorHAnsi"/>
                <w:szCs w:val="22"/>
              </w:rPr>
              <w:t xml:space="preserve"> addresses how the school will provide ancillary staff support.</w:t>
            </w:r>
          </w:p>
        </w:tc>
        <w:tc>
          <w:tcPr>
            <w:tcW w:w="2268" w:type="dxa"/>
            <w:shd w:val="clear" w:color="auto" w:fill="auto"/>
          </w:tcPr>
          <w:p w:rsidR="008345CD" w:rsidRDefault="008345CD" w:rsidP="00866DB7">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incomplete and/or inadequate</w:t>
            </w:r>
            <w:r w:rsidRPr="005C3D30">
              <w:rPr>
                <w:rFonts w:asciiTheme="minorHAnsi" w:hAnsiTheme="minorHAnsi"/>
                <w:szCs w:val="22"/>
              </w:rPr>
              <w:t xml:space="preserve"> plan for budgeting and staffing to meet the identified needs and educational plans for students needing special education support/services.  </w:t>
            </w:r>
          </w:p>
          <w:p w:rsidR="008345CD" w:rsidRPr="005C3D30" w:rsidRDefault="00B34000" w:rsidP="00945F45">
            <w:pPr>
              <w:jc w:val="center"/>
              <w:rPr>
                <w:rFonts w:asciiTheme="minorHAnsi" w:hAnsiTheme="minorHAnsi"/>
                <w:szCs w:val="22"/>
              </w:rPr>
            </w:pPr>
            <w:r>
              <w:rPr>
                <w:rFonts w:asciiTheme="minorHAnsi" w:hAnsiTheme="minorHAnsi"/>
                <w:szCs w:val="22"/>
              </w:rPr>
              <w:t>--OR--</w:t>
            </w:r>
          </w:p>
          <w:p w:rsidR="008345CD" w:rsidRPr="005C3D30" w:rsidRDefault="00B34000" w:rsidP="00866DB7">
            <w:pPr>
              <w:rPr>
                <w:rFonts w:asciiTheme="minorHAnsi" w:hAnsiTheme="minorHAnsi"/>
                <w:szCs w:val="22"/>
              </w:rPr>
            </w:pPr>
            <w:r>
              <w:rPr>
                <w:rFonts w:asciiTheme="minorHAnsi" w:hAnsiTheme="minorHAnsi"/>
                <w:szCs w:val="22"/>
              </w:rPr>
              <w:t>T</w:t>
            </w:r>
            <w:r w:rsidR="008345CD" w:rsidRPr="005C3D30">
              <w:rPr>
                <w:rFonts w:asciiTheme="minorHAnsi" w:hAnsiTheme="minorHAnsi"/>
                <w:szCs w:val="22"/>
              </w:rPr>
              <w:t xml:space="preserve">he application </w:t>
            </w:r>
            <w:r w:rsidR="008345CD" w:rsidRPr="005C3D30">
              <w:rPr>
                <w:rFonts w:asciiTheme="minorHAnsi" w:hAnsiTheme="minorHAnsi"/>
                <w:b/>
                <w:szCs w:val="22"/>
              </w:rPr>
              <w:t xml:space="preserve">did not address </w:t>
            </w:r>
            <w:r w:rsidR="008345CD" w:rsidRPr="005C3D30">
              <w:rPr>
                <w:rFonts w:asciiTheme="minorHAnsi" w:hAnsiTheme="minorHAnsi"/>
                <w:szCs w:val="22"/>
              </w:rPr>
              <w:t xml:space="preserve">budgeting, staffing, </w:t>
            </w:r>
            <w:proofErr w:type="gramStart"/>
            <w:r w:rsidR="008345CD" w:rsidRPr="005C3D30">
              <w:rPr>
                <w:rFonts w:asciiTheme="minorHAnsi" w:hAnsiTheme="minorHAnsi"/>
                <w:szCs w:val="22"/>
              </w:rPr>
              <w:t>and  ancillary</w:t>
            </w:r>
            <w:proofErr w:type="gramEnd"/>
            <w:r w:rsidR="008345CD" w:rsidRPr="005C3D30">
              <w:rPr>
                <w:rFonts w:asciiTheme="minorHAnsi" w:hAnsiTheme="minorHAnsi"/>
                <w:szCs w:val="22"/>
              </w:rPr>
              <w:t xml:space="preserve"> services.</w:t>
            </w:r>
          </w:p>
        </w:tc>
      </w:tr>
      <w:tr w:rsidR="0046239D" w:rsidRPr="005C3D30" w:rsidTr="00CC4334">
        <w:trPr>
          <w:trHeight w:val="250"/>
        </w:trPr>
        <w:tc>
          <w:tcPr>
            <w:tcW w:w="9576" w:type="dxa"/>
            <w:gridSpan w:val="5"/>
            <w:tcBorders>
              <w:bottom w:val="single" w:sz="4" w:space="0" w:color="auto"/>
            </w:tcBorders>
            <w:shd w:val="clear" w:color="auto" w:fill="DDD9C3"/>
          </w:tcPr>
          <w:p w:rsidR="0046239D" w:rsidRDefault="0046239D" w:rsidP="00CC4334">
            <w:pPr>
              <w:rPr>
                <w:rFonts w:asciiTheme="minorHAnsi" w:hAnsiTheme="minorHAnsi"/>
                <w:szCs w:val="22"/>
              </w:rPr>
            </w:pPr>
            <w:r w:rsidRPr="005C3D30">
              <w:rPr>
                <w:rFonts w:asciiTheme="minorHAnsi" w:hAnsiTheme="minorHAnsi"/>
                <w:szCs w:val="22"/>
              </w:rPr>
              <w:t>Comments:</w:t>
            </w:r>
            <w:r w:rsidR="009F3794">
              <w:rPr>
                <w:rFonts w:asciiTheme="minorHAnsi" w:hAnsiTheme="minorHAnsi"/>
                <w:szCs w:val="22"/>
              </w:rPr>
              <w:t xml:space="preserve"> </w:t>
            </w:r>
            <w:r w:rsidR="00192BB1">
              <w:rPr>
                <w:rFonts w:asciiTheme="minorHAnsi" w:hAnsiTheme="minorHAnsi"/>
                <w:szCs w:val="22"/>
              </w:rPr>
              <w:fldChar w:fldCharType="begin">
                <w:ffData>
                  <w:name w:val="Text107"/>
                  <w:enabled/>
                  <w:calcOnExit w:val="0"/>
                  <w:textInput/>
                </w:ffData>
              </w:fldChar>
            </w:r>
            <w:bookmarkStart w:id="58" w:name="Text107"/>
            <w:r w:rsidR="009F3794">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192BB1">
              <w:rPr>
                <w:rFonts w:asciiTheme="minorHAnsi" w:hAnsiTheme="minorHAnsi"/>
                <w:szCs w:val="22"/>
              </w:rPr>
              <w:fldChar w:fldCharType="end"/>
            </w:r>
            <w:bookmarkEnd w:id="58"/>
          </w:p>
          <w:p w:rsidR="00645FA6" w:rsidRDefault="00645FA6" w:rsidP="00CC4334">
            <w:pPr>
              <w:rPr>
                <w:rFonts w:asciiTheme="minorHAnsi" w:hAnsiTheme="minorHAnsi"/>
                <w:szCs w:val="22"/>
              </w:rPr>
            </w:pPr>
          </w:p>
          <w:p w:rsidR="00645FA6" w:rsidRDefault="00645FA6" w:rsidP="00CC4334">
            <w:pPr>
              <w:rPr>
                <w:rFonts w:asciiTheme="minorHAnsi" w:hAnsiTheme="minorHAnsi"/>
                <w:szCs w:val="22"/>
              </w:rPr>
            </w:pPr>
          </w:p>
          <w:p w:rsidR="00645FA6" w:rsidRDefault="00645FA6" w:rsidP="00CC4334">
            <w:pPr>
              <w:rPr>
                <w:rFonts w:asciiTheme="minorHAnsi" w:hAnsiTheme="minorHAnsi"/>
                <w:szCs w:val="22"/>
              </w:rPr>
            </w:pPr>
          </w:p>
          <w:p w:rsidR="00645FA6" w:rsidRPr="005C3D30" w:rsidRDefault="00645FA6" w:rsidP="00CC4334">
            <w:pPr>
              <w:rPr>
                <w:rFonts w:asciiTheme="minorHAnsi" w:hAnsiTheme="minorHAnsi"/>
                <w:szCs w:val="22"/>
              </w:rPr>
            </w:pPr>
          </w:p>
        </w:tc>
      </w:tr>
    </w:tbl>
    <w:p w:rsidR="008345CD" w:rsidRPr="005C3D30" w:rsidRDefault="008345CD" w:rsidP="004243C2">
      <w:pPr>
        <w:rPr>
          <w:i/>
          <w:szCs w:val="22"/>
        </w:rPr>
      </w:pPr>
    </w:p>
    <w:p w:rsidR="004243C2" w:rsidRPr="005C3D30" w:rsidRDefault="00937597" w:rsidP="0022473D">
      <w:pPr>
        <w:rPr>
          <w:b/>
          <w:szCs w:val="22"/>
        </w:rPr>
      </w:pPr>
      <w:proofErr w:type="gramStart"/>
      <w:r>
        <w:rPr>
          <w:b/>
          <w:szCs w:val="22"/>
        </w:rPr>
        <w:t>G</w:t>
      </w:r>
      <w:r w:rsidR="004243C2" w:rsidRPr="005C3D30">
        <w:rPr>
          <w:b/>
          <w:szCs w:val="22"/>
        </w:rPr>
        <w:t>.(</w:t>
      </w:r>
      <w:proofErr w:type="gramEnd"/>
      <w:r w:rsidR="004243C2" w:rsidRPr="005C3D30">
        <w:rPr>
          <w:b/>
          <w:szCs w:val="22"/>
        </w:rPr>
        <w:t xml:space="preserve">2)  Students with Section 504 </w:t>
      </w:r>
      <w:r w:rsidR="00AC6D02" w:rsidRPr="005C3D30">
        <w:rPr>
          <w:b/>
          <w:szCs w:val="22"/>
        </w:rPr>
        <w:t xml:space="preserve">Accommodation </w:t>
      </w:r>
      <w:r w:rsidR="004243C2" w:rsidRPr="005C3D30">
        <w:rPr>
          <w:b/>
          <w:szCs w:val="22"/>
        </w:rPr>
        <w:t>Plans</w:t>
      </w:r>
      <w:r w:rsidR="00AC6D02" w:rsidRPr="005C3D30">
        <w:rPr>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0A0B22">
            <w:pPr>
              <w:rPr>
                <w:rFonts w:asciiTheme="minorHAnsi" w:hAnsiTheme="minorHAnsi"/>
                <w:szCs w:val="22"/>
              </w:rPr>
            </w:pPr>
            <w:proofErr w:type="gramStart"/>
            <w:r w:rsidRPr="005C3D30">
              <w:rPr>
                <w:rFonts w:asciiTheme="minorHAnsi" w:hAnsiTheme="minorHAnsi"/>
                <w:szCs w:val="22"/>
              </w:rPr>
              <w:t>H.(</w:t>
            </w:r>
            <w:proofErr w:type="gramEnd"/>
            <w:r w:rsidRPr="005C3D30">
              <w:rPr>
                <w:rFonts w:asciiTheme="minorHAnsi" w:hAnsiTheme="minorHAnsi"/>
                <w:szCs w:val="22"/>
              </w:rPr>
              <w:t xml:space="preserve">2) </w:t>
            </w:r>
            <w:r w:rsidRPr="005C3D30">
              <w:rPr>
                <w:rFonts w:ascii="Times New Roman" w:hAnsi="Times New Roman"/>
                <w:szCs w:val="22"/>
              </w:rPr>
              <w:t xml:space="preserve"> </w:t>
            </w:r>
            <w:r w:rsidR="000A0B22" w:rsidRPr="005C3D30">
              <w:rPr>
                <w:rFonts w:asciiTheme="minorHAnsi" w:hAnsiTheme="minorHAnsi"/>
                <w:szCs w:val="22"/>
              </w:rPr>
              <w:t>Provide a</w:t>
            </w:r>
            <w:r w:rsidR="000A0B22" w:rsidRPr="005C3D30">
              <w:rPr>
                <w:rFonts w:asciiTheme="minorHAnsi" w:hAnsiTheme="minorHAnsi"/>
                <w:b/>
                <w:szCs w:val="22"/>
              </w:rPr>
              <w:t xml:space="preserve"> clear, comprehensive, and cohesive</w:t>
            </w:r>
            <w:r w:rsidR="000A0B22" w:rsidRPr="005C3D30">
              <w:rPr>
                <w:rFonts w:asciiTheme="minorHAnsi" w:hAnsiTheme="minorHAnsi"/>
                <w:szCs w:val="22"/>
              </w:rPr>
              <w:t xml:space="preserve"> description of how the school will serve, evaluate, and monitor the progress and success of students with Section 504 Plans.</w:t>
            </w:r>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19"/>
            <w:enabled/>
            <w:calcOnExit w:val="0"/>
            <w:textInput>
              <w:default w:val="Monitoring 504"/>
            </w:textInput>
          </w:ffData>
        </w:fldChar>
      </w:r>
      <w:bookmarkStart w:id="59" w:name="Text19"/>
      <w:r w:rsidR="00777D25"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777D25" w:rsidRPr="005C3D30">
        <w:rPr>
          <w:i/>
          <w:noProof/>
          <w:color w:val="C0504D" w:themeColor="accent2"/>
          <w:szCs w:val="22"/>
        </w:rPr>
        <w:t>Monitoring 504</w:t>
      </w:r>
      <w:r w:rsidRPr="005C3D30">
        <w:rPr>
          <w:i/>
          <w:color w:val="C0504D" w:themeColor="accent2"/>
          <w:szCs w:val="22"/>
        </w:rPr>
        <w:fldChar w:fldCharType="end"/>
      </w:r>
      <w:bookmarkEnd w:id="59"/>
    </w:p>
    <w:p w:rsidR="0043693F" w:rsidRPr="005C3D30" w:rsidRDefault="0043693F"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962"/>
        <w:gridCol w:w="2144"/>
        <w:gridCol w:w="2109"/>
        <w:gridCol w:w="2268"/>
      </w:tblGrid>
      <w:tr w:rsidR="000E72CE" w:rsidRPr="005C3D30" w:rsidTr="00866DB7">
        <w:tc>
          <w:tcPr>
            <w:tcW w:w="1093" w:type="dxa"/>
            <w:tcBorders>
              <w:bottom w:val="single" w:sz="4" w:space="0" w:color="auto"/>
            </w:tcBorders>
            <w:shd w:val="clear" w:color="auto" w:fill="DDD9C3"/>
            <w:textDirection w:val="btLr"/>
          </w:tcPr>
          <w:p w:rsidR="000E72CE" w:rsidRPr="005C3D30" w:rsidRDefault="000E72CE" w:rsidP="00866DB7">
            <w:pPr>
              <w:ind w:left="113" w:right="113"/>
              <w:jc w:val="center"/>
              <w:rPr>
                <w:rFonts w:ascii="Times New Roman" w:hAnsi="Times New Roman"/>
                <w:szCs w:val="22"/>
              </w:rPr>
            </w:pPr>
          </w:p>
        </w:tc>
        <w:tc>
          <w:tcPr>
            <w:tcW w:w="1962"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44"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109"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43693F" w:rsidRPr="005C3D30" w:rsidTr="0046239D">
        <w:trPr>
          <w:cantSplit/>
          <w:trHeight w:val="1520"/>
        </w:trPr>
        <w:tc>
          <w:tcPr>
            <w:tcW w:w="1093" w:type="dxa"/>
            <w:tcBorders>
              <w:top w:val="single" w:sz="4" w:space="0" w:color="auto"/>
              <w:bottom w:val="single" w:sz="4" w:space="0" w:color="auto"/>
            </w:tcBorders>
            <w:shd w:val="clear" w:color="auto" w:fill="DDD9C3"/>
            <w:textDirection w:val="btLr"/>
          </w:tcPr>
          <w:p w:rsidR="0043693F" w:rsidRPr="008540C7" w:rsidRDefault="00937597" w:rsidP="00866DB7">
            <w:pPr>
              <w:ind w:left="113" w:right="113"/>
              <w:jc w:val="center"/>
              <w:rPr>
                <w:rFonts w:asciiTheme="minorHAnsi" w:hAnsiTheme="minorHAnsi"/>
                <w:sz w:val="20"/>
              </w:rPr>
            </w:pPr>
            <w:r>
              <w:rPr>
                <w:rFonts w:asciiTheme="minorHAnsi" w:hAnsiTheme="minorHAnsi"/>
                <w:sz w:val="20"/>
              </w:rPr>
              <w:t>G</w:t>
            </w:r>
            <w:r w:rsidR="0043693F" w:rsidRPr="008540C7">
              <w:rPr>
                <w:rFonts w:asciiTheme="minorHAnsi" w:hAnsiTheme="minorHAnsi"/>
                <w:sz w:val="20"/>
              </w:rPr>
              <w:t xml:space="preserve">.(2) Students </w:t>
            </w:r>
          </w:p>
          <w:p w:rsidR="0043693F" w:rsidRPr="005C3D30" w:rsidRDefault="0043693F" w:rsidP="00866DB7">
            <w:pPr>
              <w:ind w:left="113" w:right="113"/>
              <w:jc w:val="center"/>
              <w:rPr>
                <w:rFonts w:asciiTheme="minorHAnsi" w:hAnsiTheme="minorHAnsi"/>
                <w:szCs w:val="22"/>
              </w:rPr>
            </w:pPr>
            <w:r w:rsidRPr="008540C7">
              <w:rPr>
                <w:rFonts w:asciiTheme="minorHAnsi" w:hAnsiTheme="minorHAnsi"/>
                <w:sz w:val="20"/>
              </w:rPr>
              <w:t>with Section 504 Plans</w:t>
            </w:r>
          </w:p>
        </w:tc>
        <w:tc>
          <w:tcPr>
            <w:tcW w:w="1962" w:type="dxa"/>
            <w:shd w:val="clear" w:color="auto" w:fill="auto"/>
          </w:tcPr>
          <w:p w:rsidR="0043693F" w:rsidRPr="005C3D30" w:rsidRDefault="0043693F" w:rsidP="00866DB7">
            <w:pPr>
              <w:rPr>
                <w:rFonts w:asciiTheme="minorHAnsi" w:hAnsiTheme="minorHAnsi"/>
                <w:szCs w:val="22"/>
              </w:rPr>
            </w:pPr>
            <w:r w:rsidRPr="005C3D30">
              <w:rPr>
                <w:rFonts w:asciiTheme="minorHAnsi" w:hAnsiTheme="minorHAnsi"/>
                <w:szCs w:val="22"/>
              </w:rPr>
              <w:t>The school provides a</w:t>
            </w:r>
            <w:r w:rsidRPr="005C3D30">
              <w:rPr>
                <w:rFonts w:asciiTheme="minorHAnsi" w:hAnsiTheme="minorHAnsi"/>
                <w:b/>
                <w:szCs w:val="22"/>
              </w:rPr>
              <w:t xml:space="preserve"> clear, comprehensive, and cohesive</w:t>
            </w:r>
            <w:r w:rsidRPr="005C3D30">
              <w:rPr>
                <w:rFonts w:asciiTheme="minorHAnsi" w:hAnsiTheme="minorHAnsi"/>
                <w:szCs w:val="22"/>
              </w:rPr>
              <w:t xml:space="preserve"> description of how the school will serve, evaluate, and monitor the progress and success of students with Section 504 Plans.</w:t>
            </w:r>
          </w:p>
          <w:p w:rsidR="0043693F" w:rsidRPr="005C3D30" w:rsidRDefault="0043693F" w:rsidP="00866DB7">
            <w:pPr>
              <w:rPr>
                <w:rFonts w:asciiTheme="minorHAnsi" w:hAnsiTheme="minorHAnsi"/>
                <w:szCs w:val="22"/>
              </w:rPr>
            </w:pPr>
            <w:r w:rsidRPr="005C3D30">
              <w:rPr>
                <w:rFonts w:asciiTheme="minorHAnsi" w:hAnsiTheme="minorHAnsi"/>
                <w:szCs w:val="22"/>
              </w:rPr>
              <w:t xml:space="preserve"> </w:t>
            </w:r>
          </w:p>
        </w:tc>
        <w:tc>
          <w:tcPr>
            <w:tcW w:w="2144" w:type="dxa"/>
            <w:shd w:val="clear" w:color="auto" w:fill="FFFFFF" w:themeFill="background1"/>
          </w:tcPr>
          <w:p w:rsidR="0043693F" w:rsidRPr="005C3D30" w:rsidRDefault="0043693F"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w:t>
            </w:r>
            <w:r w:rsidRPr="005C3D30">
              <w:rPr>
                <w:rFonts w:asciiTheme="minorHAnsi" w:hAnsiTheme="minorHAnsi"/>
                <w:szCs w:val="22"/>
              </w:rPr>
              <w:t xml:space="preserve"> description of how the school will serve, evaluate, and monitor the progress and success of students with Section 504 Plans.</w:t>
            </w:r>
          </w:p>
        </w:tc>
        <w:tc>
          <w:tcPr>
            <w:tcW w:w="2109" w:type="dxa"/>
            <w:shd w:val="clear" w:color="auto" w:fill="FFFFFF" w:themeFill="background1"/>
          </w:tcPr>
          <w:p w:rsidR="0043693F" w:rsidRPr="005C3D30" w:rsidRDefault="0043693F"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limited </w:t>
            </w:r>
            <w:r w:rsidRPr="005C3D30">
              <w:rPr>
                <w:rFonts w:asciiTheme="minorHAnsi" w:hAnsiTheme="minorHAnsi"/>
                <w:szCs w:val="22"/>
              </w:rPr>
              <w:t>description of how the school will serve, evaluate, and monitor the progress and success of students with Section 504 Plans.</w:t>
            </w:r>
          </w:p>
        </w:tc>
        <w:tc>
          <w:tcPr>
            <w:tcW w:w="2268" w:type="dxa"/>
            <w:shd w:val="clear" w:color="auto" w:fill="auto"/>
          </w:tcPr>
          <w:p w:rsidR="0043693F" w:rsidRDefault="0043693F" w:rsidP="00866DB7">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incomplete and/or inadequate</w:t>
            </w:r>
            <w:r w:rsidRPr="005C3D30">
              <w:rPr>
                <w:rFonts w:asciiTheme="minorHAnsi" w:hAnsiTheme="minorHAnsi"/>
                <w:szCs w:val="22"/>
              </w:rPr>
              <w:t xml:space="preserve"> description of how the school will serve, evaluate, and monitor the progress and success of students with Section 504 Plans. </w:t>
            </w:r>
          </w:p>
          <w:p w:rsidR="00B34000" w:rsidRPr="005C3D30" w:rsidRDefault="00B34000" w:rsidP="00945F45">
            <w:pPr>
              <w:jc w:val="center"/>
              <w:rPr>
                <w:rFonts w:asciiTheme="minorHAnsi" w:hAnsiTheme="minorHAnsi"/>
                <w:szCs w:val="22"/>
              </w:rPr>
            </w:pPr>
            <w:r>
              <w:rPr>
                <w:rFonts w:asciiTheme="minorHAnsi" w:hAnsiTheme="minorHAnsi"/>
                <w:szCs w:val="22"/>
              </w:rPr>
              <w:t>--OR--</w:t>
            </w:r>
          </w:p>
          <w:p w:rsidR="0043693F" w:rsidRPr="005C3D30" w:rsidRDefault="00B34000" w:rsidP="00866DB7">
            <w:pPr>
              <w:rPr>
                <w:rFonts w:asciiTheme="minorHAnsi" w:hAnsiTheme="minorHAnsi"/>
                <w:szCs w:val="22"/>
              </w:rPr>
            </w:pPr>
            <w:r>
              <w:rPr>
                <w:rFonts w:asciiTheme="minorHAnsi" w:hAnsiTheme="minorHAnsi"/>
                <w:szCs w:val="22"/>
              </w:rPr>
              <w:t>T</w:t>
            </w:r>
            <w:r w:rsidR="0043693F" w:rsidRPr="005C3D30">
              <w:rPr>
                <w:rFonts w:asciiTheme="minorHAnsi" w:hAnsiTheme="minorHAnsi"/>
                <w:szCs w:val="22"/>
              </w:rPr>
              <w:t xml:space="preserve">he application </w:t>
            </w:r>
            <w:r w:rsidR="0043693F" w:rsidRPr="005C3D30">
              <w:rPr>
                <w:rFonts w:asciiTheme="minorHAnsi" w:hAnsiTheme="minorHAnsi"/>
                <w:b/>
                <w:szCs w:val="22"/>
              </w:rPr>
              <w:t>does not address</w:t>
            </w:r>
            <w:r w:rsidR="0043693F" w:rsidRPr="005C3D30">
              <w:rPr>
                <w:rFonts w:asciiTheme="minorHAnsi" w:hAnsiTheme="minorHAnsi"/>
                <w:szCs w:val="22"/>
              </w:rPr>
              <w:t xml:space="preserve"> Section 504 Plans.</w:t>
            </w:r>
          </w:p>
        </w:tc>
      </w:tr>
      <w:tr w:rsidR="0046239D" w:rsidRPr="005C3D30" w:rsidTr="0046239D">
        <w:trPr>
          <w:cantSplit/>
          <w:trHeight w:val="377"/>
        </w:trPr>
        <w:tc>
          <w:tcPr>
            <w:tcW w:w="9576" w:type="dxa"/>
            <w:gridSpan w:val="5"/>
            <w:tcBorders>
              <w:top w:val="single" w:sz="4" w:space="0" w:color="auto"/>
              <w:bottom w:val="single" w:sz="4" w:space="0" w:color="auto"/>
            </w:tcBorders>
            <w:shd w:val="clear" w:color="auto" w:fill="DDD9C3"/>
          </w:tcPr>
          <w:p w:rsidR="000928D0" w:rsidRDefault="0046239D" w:rsidP="00CC4334">
            <w:pPr>
              <w:rPr>
                <w:rFonts w:asciiTheme="minorHAnsi" w:hAnsiTheme="minorHAnsi"/>
                <w:szCs w:val="22"/>
              </w:rPr>
            </w:pPr>
            <w:r w:rsidRPr="005C3D30">
              <w:rPr>
                <w:rFonts w:asciiTheme="minorHAnsi" w:hAnsiTheme="minorHAnsi"/>
                <w:szCs w:val="22"/>
              </w:rPr>
              <w:t>Comments:</w:t>
            </w:r>
            <w:r w:rsidR="009F3794">
              <w:rPr>
                <w:rFonts w:asciiTheme="minorHAnsi" w:hAnsiTheme="minorHAnsi"/>
                <w:szCs w:val="22"/>
              </w:rPr>
              <w:t xml:space="preserve"> </w:t>
            </w:r>
            <w:r w:rsidR="00192BB1">
              <w:rPr>
                <w:rFonts w:asciiTheme="minorHAnsi" w:hAnsiTheme="minorHAnsi"/>
                <w:szCs w:val="22"/>
              </w:rPr>
              <w:fldChar w:fldCharType="begin">
                <w:ffData>
                  <w:name w:val="Text108"/>
                  <w:enabled/>
                  <w:calcOnExit w:val="0"/>
                  <w:textInput/>
                </w:ffData>
              </w:fldChar>
            </w:r>
            <w:bookmarkStart w:id="60" w:name="Text108"/>
            <w:r w:rsidR="009F3794">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192BB1">
              <w:rPr>
                <w:rFonts w:asciiTheme="minorHAnsi" w:hAnsiTheme="minorHAnsi"/>
                <w:szCs w:val="22"/>
              </w:rPr>
              <w:fldChar w:fldCharType="end"/>
            </w:r>
            <w:bookmarkEnd w:id="60"/>
          </w:p>
          <w:p w:rsidR="00645FA6" w:rsidRDefault="00645FA6" w:rsidP="00CC4334">
            <w:pPr>
              <w:rPr>
                <w:rFonts w:asciiTheme="minorHAnsi" w:hAnsiTheme="minorHAnsi"/>
                <w:szCs w:val="22"/>
              </w:rPr>
            </w:pPr>
          </w:p>
          <w:p w:rsidR="00645FA6" w:rsidRDefault="00645FA6" w:rsidP="00CC4334">
            <w:pPr>
              <w:rPr>
                <w:rFonts w:asciiTheme="minorHAnsi" w:hAnsiTheme="minorHAnsi"/>
                <w:szCs w:val="22"/>
              </w:rPr>
            </w:pPr>
          </w:p>
          <w:p w:rsidR="00645FA6" w:rsidRDefault="00645FA6" w:rsidP="00CC4334">
            <w:pPr>
              <w:rPr>
                <w:rFonts w:asciiTheme="minorHAnsi" w:hAnsiTheme="minorHAnsi"/>
                <w:szCs w:val="22"/>
              </w:rPr>
            </w:pPr>
          </w:p>
          <w:p w:rsidR="00645FA6" w:rsidRPr="005C3D30" w:rsidRDefault="00645FA6" w:rsidP="00CC4334">
            <w:pPr>
              <w:rPr>
                <w:rFonts w:asciiTheme="minorHAnsi" w:hAnsiTheme="minorHAnsi"/>
                <w:szCs w:val="22"/>
              </w:rPr>
            </w:pPr>
          </w:p>
        </w:tc>
      </w:tr>
    </w:tbl>
    <w:p w:rsidR="004243C2" w:rsidRPr="005C3D30" w:rsidRDefault="004243C2" w:rsidP="004243C2">
      <w:pPr>
        <w:rPr>
          <w:szCs w:val="22"/>
        </w:rPr>
      </w:pPr>
    </w:p>
    <w:p w:rsidR="004243C2" w:rsidRPr="005C3D30" w:rsidRDefault="00937597" w:rsidP="0022473D">
      <w:pPr>
        <w:rPr>
          <w:b/>
          <w:szCs w:val="22"/>
        </w:rPr>
      </w:pPr>
      <w:proofErr w:type="gramStart"/>
      <w:r>
        <w:rPr>
          <w:b/>
          <w:szCs w:val="22"/>
        </w:rPr>
        <w:t>G</w:t>
      </w:r>
      <w:r w:rsidR="004243C2" w:rsidRPr="005C3D30">
        <w:rPr>
          <w:b/>
          <w:szCs w:val="22"/>
        </w:rPr>
        <w:t>.(</w:t>
      </w:r>
      <w:proofErr w:type="gramEnd"/>
      <w:r w:rsidR="004243C2" w:rsidRPr="005C3D30">
        <w:rPr>
          <w:b/>
          <w:szCs w:val="22"/>
        </w:rPr>
        <w:t xml:space="preserve">3)  English </w:t>
      </w:r>
      <w:r w:rsidR="00AC6D02" w:rsidRPr="005C3D30">
        <w:rPr>
          <w:b/>
          <w:szCs w:val="22"/>
        </w:rPr>
        <w:t>Language Learner (ELLs):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A46852" w:rsidP="00F53CE2">
            <w:pPr>
              <w:rPr>
                <w:rFonts w:asciiTheme="minorHAnsi" w:hAnsiTheme="minorHAnsi"/>
                <w:szCs w:val="22"/>
              </w:rPr>
            </w:pPr>
            <w:proofErr w:type="gramStart"/>
            <w:r>
              <w:rPr>
                <w:rFonts w:asciiTheme="minorHAnsi" w:hAnsiTheme="minorHAnsi"/>
                <w:szCs w:val="22"/>
              </w:rPr>
              <w:t>G</w:t>
            </w:r>
            <w:r w:rsidR="008A640D" w:rsidRPr="005C3D30">
              <w:rPr>
                <w:rFonts w:asciiTheme="minorHAnsi" w:hAnsiTheme="minorHAnsi"/>
                <w:szCs w:val="22"/>
              </w:rPr>
              <w:t>.(</w:t>
            </w:r>
            <w:proofErr w:type="gramEnd"/>
            <w:r w:rsidR="008A640D" w:rsidRPr="005C3D30">
              <w:rPr>
                <w:rFonts w:asciiTheme="minorHAnsi" w:hAnsiTheme="minorHAnsi"/>
                <w:szCs w:val="22"/>
              </w:rPr>
              <w:t xml:space="preserve">3)(a) </w:t>
            </w:r>
            <w:r w:rsidR="00F464C0" w:rsidRPr="005C3D30">
              <w:rPr>
                <w:rFonts w:asciiTheme="minorHAnsi" w:hAnsiTheme="minorHAnsi"/>
                <w:szCs w:val="22"/>
              </w:rPr>
              <w:t xml:space="preserve">Provide a </w:t>
            </w:r>
            <w:r w:rsidR="00F464C0" w:rsidRPr="005C3D30">
              <w:rPr>
                <w:rFonts w:asciiTheme="minorHAnsi" w:hAnsiTheme="minorHAnsi"/>
                <w:b/>
                <w:szCs w:val="22"/>
              </w:rPr>
              <w:t>clear, comprehensive, and cohesive</w:t>
            </w:r>
            <w:r w:rsidR="00F464C0" w:rsidRPr="005C3D30">
              <w:rPr>
                <w:rFonts w:asciiTheme="minorHAnsi" w:hAnsiTheme="minorHAnsi"/>
                <w:szCs w:val="22"/>
              </w:rPr>
              <w:t xml:space="preserve"> explanation of how English language learners will be identified.</w:t>
            </w:r>
          </w:p>
        </w:tc>
      </w:tr>
    </w:tbl>
    <w:p w:rsidR="004243C2" w:rsidRPr="005C3D30" w:rsidRDefault="00192BB1" w:rsidP="004243C2">
      <w:pPr>
        <w:rPr>
          <w:i/>
          <w:szCs w:val="22"/>
        </w:rPr>
      </w:pPr>
      <w:r w:rsidRPr="005C3D30">
        <w:rPr>
          <w:i/>
          <w:color w:val="C0504D" w:themeColor="accent2"/>
          <w:szCs w:val="22"/>
        </w:rPr>
        <w:fldChar w:fldCharType="begin">
          <w:ffData>
            <w:name w:val="Text20"/>
            <w:enabled/>
            <w:calcOnExit w:val="0"/>
            <w:textInput>
              <w:default w:val="Identifying ELL"/>
            </w:textInput>
          </w:ffData>
        </w:fldChar>
      </w:r>
      <w:bookmarkStart w:id="61" w:name="Text20"/>
      <w:r w:rsidR="00777D25"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777D25" w:rsidRPr="005C3D30">
        <w:rPr>
          <w:i/>
          <w:noProof/>
          <w:color w:val="C0504D" w:themeColor="accent2"/>
          <w:szCs w:val="22"/>
        </w:rPr>
        <w:t>Identifying ELL</w:t>
      </w:r>
      <w:r w:rsidRPr="005C3D30">
        <w:rPr>
          <w:i/>
          <w:color w:val="C0504D" w:themeColor="accent2"/>
          <w:szCs w:val="22"/>
        </w:rPr>
        <w:fldChar w:fldCharType="end"/>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937597" w:rsidP="00F464C0">
            <w:pPr>
              <w:rPr>
                <w:rFonts w:asciiTheme="minorHAnsi" w:hAnsiTheme="minorHAnsi"/>
                <w:szCs w:val="22"/>
              </w:rPr>
            </w:pPr>
            <w:proofErr w:type="gramStart"/>
            <w:r>
              <w:rPr>
                <w:rFonts w:asciiTheme="minorHAnsi" w:hAnsiTheme="minorHAnsi"/>
                <w:szCs w:val="22"/>
              </w:rPr>
              <w:t>G</w:t>
            </w:r>
            <w:r w:rsidR="008A640D" w:rsidRPr="005C3D30">
              <w:rPr>
                <w:rFonts w:asciiTheme="minorHAnsi" w:hAnsiTheme="minorHAnsi"/>
                <w:szCs w:val="22"/>
              </w:rPr>
              <w:t>.(</w:t>
            </w:r>
            <w:proofErr w:type="gramEnd"/>
            <w:r w:rsidR="008A640D" w:rsidRPr="005C3D30">
              <w:rPr>
                <w:rFonts w:asciiTheme="minorHAnsi" w:hAnsiTheme="minorHAnsi"/>
                <w:szCs w:val="22"/>
              </w:rPr>
              <w:t xml:space="preserve">3)(b) </w:t>
            </w:r>
            <w:r w:rsidR="00F464C0" w:rsidRPr="005C3D30">
              <w:rPr>
                <w:rFonts w:asciiTheme="minorHAnsi" w:hAnsiTheme="minorHAnsi"/>
                <w:szCs w:val="22"/>
              </w:rPr>
              <w:t xml:space="preserve">Provide a </w:t>
            </w:r>
            <w:r w:rsidR="00F464C0" w:rsidRPr="005C3D30">
              <w:rPr>
                <w:rFonts w:asciiTheme="minorHAnsi" w:hAnsiTheme="minorHAnsi"/>
                <w:b/>
                <w:szCs w:val="22"/>
              </w:rPr>
              <w:t>clear, comprehensive, and cohesive</w:t>
            </w:r>
            <w:r w:rsidR="00F464C0" w:rsidRPr="005C3D30">
              <w:rPr>
                <w:rFonts w:asciiTheme="minorHAnsi" w:hAnsiTheme="minorHAnsi"/>
                <w:szCs w:val="22"/>
              </w:rPr>
              <w:t xml:space="preserve"> explanation of how the school will provide services/supports to identified students.</w:t>
            </w:r>
          </w:p>
        </w:tc>
      </w:tr>
    </w:tbl>
    <w:p w:rsidR="004243C2" w:rsidRPr="005C3D30" w:rsidRDefault="00192BB1" w:rsidP="004243C2">
      <w:pPr>
        <w:rPr>
          <w:i/>
          <w:szCs w:val="22"/>
        </w:rPr>
      </w:pPr>
      <w:r w:rsidRPr="005C3D30">
        <w:rPr>
          <w:i/>
          <w:color w:val="C0504D" w:themeColor="accent2"/>
          <w:szCs w:val="22"/>
        </w:rPr>
        <w:fldChar w:fldCharType="begin">
          <w:ffData>
            <w:name w:val="Text21"/>
            <w:enabled/>
            <w:calcOnExit w:val="0"/>
            <w:textInput>
              <w:default w:val="Services"/>
            </w:textInput>
          </w:ffData>
        </w:fldChar>
      </w:r>
      <w:bookmarkStart w:id="62" w:name="Text21"/>
      <w:r w:rsidR="00777D25"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777D25" w:rsidRPr="005C3D30">
        <w:rPr>
          <w:i/>
          <w:noProof/>
          <w:color w:val="C0504D" w:themeColor="accent2"/>
          <w:szCs w:val="22"/>
        </w:rPr>
        <w:t>Services</w:t>
      </w:r>
      <w:r w:rsidRPr="005C3D30">
        <w:rPr>
          <w:i/>
          <w:color w:val="C0504D" w:themeColor="accent2"/>
          <w:szCs w:val="22"/>
        </w:rPr>
        <w:fldChar w:fldCharType="end"/>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shd w:val="clear" w:color="auto" w:fill="D9D9D9" w:themeFill="background1" w:themeFillShade="D9"/>
          </w:tcPr>
          <w:p w:rsidR="004243C2" w:rsidRPr="005C3D30" w:rsidRDefault="00937597" w:rsidP="00F464C0">
            <w:pPr>
              <w:rPr>
                <w:rFonts w:asciiTheme="minorHAnsi" w:hAnsiTheme="minorHAnsi"/>
                <w:szCs w:val="22"/>
              </w:rPr>
            </w:pPr>
            <w:proofErr w:type="gramStart"/>
            <w:r>
              <w:rPr>
                <w:rFonts w:asciiTheme="minorHAnsi" w:hAnsiTheme="minorHAnsi"/>
                <w:szCs w:val="22"/>
              </w:rPr>
              <w:t>G</w:t>
            </w:r>
            <w:r w:rsidR="004243C2" w:rsidRPr="005C3D30">
              <w:rPr>
                <w:rFonts w:asciiTheme="minorHAnsi" w:hAnsiTheme="minorHAnsi"/>
                <w:szCs w:val="22"/>
              </w:rPr>
              <w:t>.(</w:t>
            </w:r>
            <w:proofErr w:type="gramEnd"/>
            <w:r w:rsidR="004243C2" w:rsidRPr="005C3D30">
              <w:rPr>
                <w:rFonts w:asciiTheme="minorHAnsi" w:hAnsiTheme="minorHAnsi"/>
                <w:szCs w:val="22"/>
              </w:rPr>
              <w:t xml:space="preserve">3)(c)  </w:t>
            </w:r>
            <w:r w:rsidR="00F464C0" w:rsidRPr="005C3D30">
              <w:rPr>
                <w:rFonts w:asciiTheme="minorHAnsi" w:hAnsiTheme="minorHAnsi"/>
                <w:szCs w:val="22"/>
              </w:rPr>
              <w:t xml:space="preserve">Provide a </w:t>
            </w:r>
            <w:r w:rsidR="00F464C0" w:rsidRPr="005C3D30">
              <w:rPr>
                <w:rFonts w:asciiTheme="minorHAnsi" w:hAnsiTheme="minorHAnsi"/>
                <w:b/>
                <w:szCs w:val="22"/>
              </w:rPr>
              <w:t>clear, comprehensive, and cohesive</w:t>
            </w:r>
            <w:r w:rsidR="00F464C0" w:rsidRPr="005C3D30">
              <w:rPr>
                <w:rFonts w:asciiTheme="minorHAnsi" w:hAnsiTheme="minorHAnsi"/>
                <w:szCs w:val="22"/>
              </w:rPr>
              <w:t xml:space="preserve"> description of how instruction will be differentiated or sheltered based on identified </w:t>
            </w:r>
            <w:r w:rsidR="00B34000">
              <w:rPr>
                <w:rFonts w:asciiTheme="minorHAnsi" w:hAnsiTheme="minorHAnsi"/>
                <w:szCs w:val="22"/>
              </w:rPr>
              <w:t xml:space="preserve">ELL </w:t>
            </w:r>
            <w:r w:rsidR="00F464C0" w:rsidRPr="005C3D30">
              <w:rPr>
                <w:rFonts w:asciiTheme="minorHAnsi" w:hAnsiTheme="minorHAnsi"/>
                <w:szCs w:val="22"/>
              </w:rPr>
              <w:t>student needs.  Please include relevant examples.</w:t>
            </w:r>
          </w:p>
        </w:tc>
      </w:tr>
    </w:tbl>
    <w:p w:rsidR="004243C2" w:rsidRPr="005C3D30" w:rsidRDefault="00192BB1" w:rsidP="004243C2">
      <w:pPr>
        <w:rPr>
          <w:i/>
          <w:szCs w:val="22"/>
        </w:rPr>
      </w:pPr>
      <w:r w:rsidRPr="005C3D30">
        <w:rPr>
          <w:i/>
          <w:color w:val="C0504D" w:themeColor="accent2"/>
          <w:szCs w:val="22"/>
        </w:rPr>
        <w:fldChar w:fldCharType="begin">
          <w:ffData>
            <w:name w:val="Text22"/>
            <w:enabled/>
            <w:calcOnExit w:val="0"/>
            <w:textInput>
              <w:default w:val="Differentiated Instruction  "/>
            </w:textInput>
          </w:ffData>
        </w:fldChar>
      </w:r>
      <w:bookmarkStart w:id="63" w:name="Text22"/>
      <w:r w:rsidR="00777D25"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777D25" w:rsidRPr="005C3D30">
        <w:rPr>
          <w:i/>
          <w:noProof/>
          <w:color w:val="C0504D" w:themeColor="accent2"/>
          <w:szCs w:val="22"/>
        </w:rPr>
        <w:t xml:space="preserve">Differentiated Instruction  </w:t>
      </w:r>
      <w:r w:rsidRPr="005C3D30">
        <w:rPr>
          <w:i/>
          <w:color w:val="C0504D" w:themeColor="accent2"/>
          <w:szCs w:val="22"/>
        </w:rPr>
        <w:fldChar w:fldCharType="end"/>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shd w:val="clear" w:color="auto" w:fill="D9D9D9" w:themeFill="background1" w:themeFillShade="D9"/>
          </w:tcPr>
          <w:p w:rsidR="004243C2" w:rsidRPr="005C3D30" w:rsidRDefault="00937597" w:rsidP="00F464C0">
            <w:pPr>
              <w:rPr>
                <w:rFonts w:asciiTheme="minorHAnsi" w:hAnsiTheme="minorHAnsi"/>
                <w:szCs w:val="22"/>
              </w:rPr>
            </w:pPr>
            <w:proofErr w:type="gramStart"/>
            <w:r>
              <w:rPr>
                <w:rFonts w:asciiTheme="minorHAnsi" w:hAnsiTheme="minorHAnsi"/>
                <w:szCs w:val="22"/>
              </w:rPr>
              <w:t>G</w:t>
            </w:r>
            <w:r w:rsidR="008A640D" w:rsidRPr="005C3D30">
              <w:rPr>
                <w:rFonts w:asciiTheme="minorHAnsi" w:hAnsiTheme="minorHAnsi"/>
                <w:szCs w:val="22"/>
              </w:rPr>
              <w:t>.(</w:t>
            </w:r>
            <w:proofErr w:type="gramEnd"/>
            <w:r w:rsidR="008A640D" w:rsidRPr="005C3D30">
              <w:rPr>
                <w:rFonts w:asciiTheme="minorHAnsi" w:hAnsiTheme="minorHAnsi"/>
                <w:szCs w:val="22"/>
              </w:rPr>
              <w:t xml:space="preserve">3)(d)  </w:t>
            </w:r>
            <w:r w:rsidR="00F464C0" w:rsidRPr="005C3D30">
              <w:rPr>
                <w:rFonts w:asciiTheme="minorHAnsi" w:hAnsiTheme="minorHAnsi"/>
                <w:szCs w:val="22"/>
              </w:rPr>
              <w:t xml:space="preserve">Provide a </w:t>
            </w:r>
            <w:r w:rsidR="00F464C0" w:rsidRPr="005C3D30">
              <w:rPr>
                <w:rFonts w:asciiTheme="minorHAnsi" w:hAnsiTheme="minorHAnsi"/>
                <w:b/>
                <w:szCs w:val="22"/>
              </w:rPr>
              <w:t>clear, comprehensive, and cohesive plan</w:t>
            </w:r>
            <w:r w:rsidR="00F464C0" w:rsidRPr="005C3D30">
              <w:rPr>
                <w:rFonts w:asciiTheme="minorHAnsi" w:hAnsiTheme="minorHAnsi"/>
                <w:szCs w:val="22"/>
              </w:rPr>
              <w:t xml:space="preserve"> to regularly evaluate and monitor the progress of English language learners. </w:t>
            </w:r>
          </w:p>
        </w:tc>
      </w:tr>
    </w:tbl>
    <w:p w:rsidR="004243C2" w:rsidRPr="005C3D30" w:rsidRDefault="00192BB1" w:rsidP="004243C2">
      <w:pPr>
        <w:rPr>
          <w:i/>
          <w:szCs w:val="22"/>
        </w:rPr>
      </w:pPr>
      <w:r w:rsidRPr="005C3D30">
        <w:rPr>
          <w:i/>
          <w:color w:val="C0504D" w:themeColor="accent2"/>
          <w:szCs w:val="22"/>
        </w:rPr>
        <w:fldChar w:fldCharType="begin">
          <w:ffData>
            <w:name w:val="Text23"/>
            <w:enabled/>
            <w:calcOnExit w:val="0"/>
            <w:textInput>
              <w:default w:val="Monitoring"/>
            </w:textInput>
          </w:ffData>
        </w:fldChar>
      </w:r>
      <w:bookmarkStart w:id="64" w:name="Text23"/>
      <w:r w:rsidR="00DA1801"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DA1801" w:rsidRPr="005C3D30">
        <w:rPr>
          <w:i/>
          <w:noProof/>
          <w:color w:val="C0504D" w:themeColor="accent2"/>
          <w:szCs w:val="22"/>
        </w:rPr>
        <w:t>Monitoring</w:t>
      </w:r>
      <w:r w:rsidRPr="005C3D30">
        <w:rPr>
          <w:i/>
          <w:color w:val="C0504D" w:themeColor="accent2"/>
          <w:szCs w:val="22"/>
        </w:rPr>
        <w:fldChar w:fldCharType="end"/>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937597" w:rsidP="00413147">
            <w:pPr>
              <w:rPr>
                <w:rFonts w:asciiTheme="minorHAnsi" w:hAnsiTheme="minorHAnsi"/>
                <w:szCs w:val="22"/>
              </w:rPr>
            </w:pPr>
            <w:proofErr w:type="gramStart"/>
            <w:r>
              <w:rPr>
                <w:rFonts w:asciiTheme="minorHAnsi" w:hAnsiTheme="minorHAnsi"/>
                <w:szCs w:val="22"/>
              </w:rPr>
              <w:t>G</w:t>
            </w:r>
            <w:r w:rsidR="008A640D" w:rsidRPr="005C3D30">
              <w:rPr>
                <w:rFonts w:asciiTheme="minorHAnsi" w:hAnsiTheme="minorHAnsi"/>
                <w:szCs w:val="22"/>
              </w:rPr>
              <w:t>.(</w:t>
            </w:r>
            <w:proofErr w:type="gramEnd"/>
            <w:r w:rsidR="008A640D" w:rsidRPr="005C3D30">
              <w:rPr>
                <w:rFonts w:asciiTheme="minorHAnsi" w:hAnsiTheme="minorHAnsi"/>
                <w:szCs w:val="22"/>
              </w:rPr>
              <w:t xml:space="preserve">3)(e) </w:t>
            </w:r>
            <w:r w:rsidR="00F464C0" w:rsidRPr="005C3D30">
              <w:rPr>
                <w:rFonts w:asciiTheme="minorHAnsi" w:hAnsiTheme="minorHAnsi"/>
                <w:szCs w:val="22"/>
              </w:rPr>
              <w:t>Provide</w:t>
            </w:r>
            <w:r w:rsidR="000A679B" w:rsidRPr="005C3D30">
              <w:rPr>
                <w:rFonts w:asciiTheme="minorHAnsi" w:hAnsiTheme="minorHAnsi"/>
                <w:szCs w:val="22"/>
              </w:rPr>
              <w:t>s</w:t>
            </w:r>
            <w:r w:rsidR="00F464C0" w:rsidRPr="005C3D30">
              <w:rPr>
                <w:rFonts w:asciiTheme="minorHAnsi" w:hAnsiTheme="minorHAnsi"/>
                <w:szCs w:val="22"/>
              </w:rPr>
              <w:t xml:space="preserve"> a </w:t>
            </w:r>
            <w:r w:rsidR="00F464C0" w:rsidRPr="005C3D30">
              <w:rPr>
                <w:rFonts w:asciiTheme="minorHAnsi" w:hAnsiTheme="minorHAnsi"/>
                <w:b/>
                <w:szCs w:val="22"/>
              </w:rPr>
              <w:t xml:space="preserve">clear, comprehensive, and cohesive </w:t>
            </w:r>
            <w:r w:rsidR="00F464C0" w:rsidRPr="005C3D30">
              <w:rPr>
                <w:rFonts w:asciiTheme="minorHAnsi" w:hAnsiTheme="minorHAnsi"/>
                <w:szCs w:val="22"/>
              </w:rPr>
              <w:t xml:space="preserve">description of how </w:t>
            </w:r>
            <w:r w:rsidR="00413147" w:rsidRPr="005C3D30">
              <w:rPr>
                <w:rFonts w:asciiTheme="minorHAnsi" w:hAnsiTheme="minorHAnsi"/>
                <w:szCs w:val="22"/>
              </w:rPr>
              <w:t xml:space="preserve"> the school </w:t>
            </w:r>
            <w:r w:rsidR="00F464C0" w:rsidRPr="005C3D30">
              <w:rPr>
                <w:rFonts w:asciiTheme="minorHAnsi" w:hAnsiTheme="minorHAnsi"/>
                <w:szCs w:val="22"/>
              </w:rPr>
              <w:t xml:space="preserve">will budget and staff to meet the needs of ELLs. </w:t>
            </w:r>
          </w:p>
        </w:tc>
      </w:tr>
    </w:tbl>
    <w:p w:rsidR="004243C2" w:rsidRPr="005C3D30" w:rsidRDefault="00192BB1" w:rsidP="004243C2">
      <w:pPr>
        <w:rPr>
          <w:szCs w:val="22"/>
        </w:rPr>
      </w:pPr>
      <w:r w:rsidRPr="005C3D30">
        <w:rPr>
          <w:i/>
          <w:color w:val="C0504D" w:themeColor="accent2"/>
          <w:szCs w:val="22"/>
        </w:rPr>
        <w:fldChar w:fldCharType="begin">
          <w:ffData>
            <w:name w:val="Text24"/>
            <w:enabled/>
            <w:calcOnExit w:val="0"/>
            <w:textInput>
              <w:default w:val="Staffing"/>
            </w:textInput>
          </w:ffData>
        </w:fldChar>
      </w:r>
      <w:bookmarkStart w:id="65" w:name="Text24"/>
      <w:r w:rsidR="00DA1801"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DA1801" w:rsidRPr="005C3D30">
        <w:rPr>
          <w:i/>
          <w:noProof/>
          <w:color w:val="C0504D" w:themeColor="accent2"/>
          <w:szCs w:val="22"/>
        </w:rPr>
        <w:t>Staffing</w:t>
      </w:r>
      <w:r w:rsidRPr="005C3D30">
        <w:rPr>
          <w:i/>
          <w:color w:val="C0504D" w:themeColor="accent2"/>
          <w:szCs w:val="22"/>
        </w:rPr>
        <w:fldChar w:fldCharType="end"/>
      </w:r>
      <w:bookmarkEnd w:id="65"/>
      <w:r w:rsidR="004243C2" w:rsidRPr="005C3D30">
        <w:rPr>
          <w:szCs w:val="22"/>
        </w:rPr>
        <w:tab/>
      </w:r>
    </w:p>
    <w:p w:rsidR="0046239D" w:rsidRPr="005C3D30" w:rsidRDefault="0046239D" w:rsidP="004243C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962"/>
        <w:gridCol w:w="2144"/>
        <w:gridCol w:w="2109"/>
        <w:gridCol w:w="2268"/>
      </w:tblGrid>
      <w:tr w:rsidR="000E72CE" w:rsidRPr="005C3D30" w:rsidTr="00866DB7">
        <w:trPr>
          <w:cantSplit/>
          <w:trHeight w:val="134"/>
        </w:trPr>
        <w:tc>
          <w:tcPr>
            <w:tcW w:w="1093" w:type="dxa"/>
            <w:tcBorders>
              <w:top w:val="single" w:sz="4" w:space="0" w:color="auto"/>
              <w:bottom w:val="single" w:sz="4" w:space="0" w:color="auto"/>
            </w:tcBorders>
            <w:shd w:val="clear" w:color="auto" w:fill="DDD9C3"/>
            <w:textDirection w:val="btLr"/>
          </w:tcPr>
          <w:p w:rsidR="000E72CE" w:rsidRPr="005C3D30" w:rsidRDefault="000E72CE" w:rsidP="00866DB7">
            <w:pPr>
              <w:ind w:left="113" w:right="113"/>
              <w:jc w:val="center"/>
              <w:rPr>
                <w:rFonts w:asciiTheme="minorHAnsi" w:hAnsiTheme="minorHAnsi"/>
                <w:szCs w:val="22"/>
              </w:rPr>
            </w:pPr>
          </w:p>
        </w:tc>
        <w:tc>
          <w:tcPr>
            <w:tcW w:w="1962"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44"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109"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43693F" w:rsidRPr="005C3D30" w:rsidTr="00866DB7">
        <w:trPr>
          <w:cantSplit/>
          <w:trHeight w:val="1134"/>
        </w:trPr>
        <w:tc>
          <w:tcPr>
            <w:tcW w:w="1093" w:type="dxa"/>
            <w:vMerge w:val="restart"/>
            <w:tcBorders>
              <w:top w:val="single" w:sz="4" w:space="0" w:color="auto"/>
            </w:tcBorders>
            <w:shd w:val="clear" w:color="auto" w:fill="DDD9C3"/>
            <w:textDirection w:val="btLr"/>
          </w:tcPr>
          <w:p w:rsidR="0043693F" w:rsidRPr="008540C7" w:rsidRDefault="00937597" w:rsidP="00866DB7">
            <w:pPr>
              <w:ind w:right="113"/>
              <w:jc w:val="center"/>
              <w:rPr>
                <w:rFonts w:asciiTheme="minorHAnsi" w:hAnsiTheme="minorHAnsi"/>
                <w:sz w:val="20"/>
              </w:rPr>
            </w:pPr>
            <w:r>
              <w:rPr>
                <w:rFonts w:asciiTheme="minorHAnsi" w:hAnsiTheme="minorHAnsi"/>
                <w:sz w:val="20"/>
              </w:rPr>
              <w:lastRenderedPageBreak/>
              <w:t>G</w:t>
            </w:r>
            <w:r w:rsidR="0043693F" w:rsidRPr="008540C7">
              <w:rPr>
                <w:rFonts w:asciiTheme="minorHAnsi" w:hAnsiTheme="minorHAnsi"/>
                <w:sz w:val="20"/>
              </w:rPr>
              <w:t>. (3)(a)-(e)</w:t>
            </w:r>
          </w:p>
          <w:p w:rsidR="0043693F" w:rsidRPr="005C3D30" w:rsidRDefault="0043693F" w:rsidP="00866DB7">
            <w:pPr>
              <w:ind w:right="113"/>
              <w:jc w:val="center"/>
              <w:rPr>
                <w:rFonts w:asciiTheme="minorHAnsi" w:hAnsiTheme="minorHAnsi"/>
                <w:szCs w:val="22"/>
              </w:rPr>
            </w:pPr>
            <w:r w:rsidRPr="008540C7">
              <w:rPr>
                <w:rFonts w:asciiTheme="minorHAnsi" w:hAnsiTheme="minorHAnsi"/>
                <w:sz w:val="20"/>
              </w:rPr>
              <w:t>English Language Learners (ELLs)</w:t>
            </w:r>
          </w:p>
        </w:tc>
        <w:tc>
          <w:tcPr>
            <w:tcW w:w="1962" w:type="dxa"/>
            <w:tcBorders>
              <w:bottom w:val="single" w:sz="4" w:space="0" w:color="auto"/>
            </w:tcBorders>
            <w:shd w:val="clear" w:color="auto" w:fill="auto"/>
          </w:tcPr>
          <w:p w:rsidR="0043693F" w:rsidRPr="005C3D30" w:rsidRDefault="0043693F"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comprehensive, and cohesive</w:t>
            </w:r>
            <w:r w:rsidRPr="005C3D30">
              <w:rPr>
                <w:rFonts w:asciiTheme="minorHAnsi" w:hAnsiTheme="minorHAnsi"/>
                <w:szCs w:val="22"/>
              </w:rPr>
              <w:t xml:space="preserve"> explanation of how English language learners will be identified.</w:t>
            </w:r>
          </w:p>
          <w:p w:rsidR="0043693F" w:rsidRPr="005C3D30" w:rsidRDefault="0043693F" w:rsidP="00866DB7">
            <w:pPr>
              <w:rPr>
                <w:rFonts w:asciiTheme="minorHAnsi" w:hAnsiTheme="minorHAnsi"/>
                <w:szCs w:val="22"/>
              </w:rPr>
            </w:pPr>
          </w:p>
        </w:tc>
        <w:tc>
          <w:tcPr>
            <w:tcW w:w="2144" w:type="dxa"/>
            <w:tcBorders>
              <w:bottom w:val="single" w:sz="4" w:space="0" w:color="auto"/>
            </w:tcBorders>
            <w:shd w:val="clear" w:color="auto" w:fill="auto"/>
          </w:tcPr>
          <w:p w:rsidR="0043693F" w:rsidRPr="005C3D30" w:rsidRDefault="0043693F"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clear </w:t>
            </w:r>
            <w:r w:rsidRPr="005C3D30">
              <w:rPr>
                <w:rFonts w:asciiTheme="minorHAnsi" w:hAnsiTheme="minorHAnsi"/>
                <w:szCs w:val="22"/>
              </w:rPr>
              <w:t>explanation of how English language learners will be identified.</w:t>
            </w:r>
          </w:p>
        </w:tc>
        <w:tc>
          <w:tcPr>
            <w:tcW w:w="2109" w:type="dxa"/>
            <w:tcBorders>
              <w:bottom w:val="single" w:sz="4" w:space="0" w:color="auto"/>
            </w:tcBorders>
            <w:shd w:val="clear" w:color="auto" w:fill="auto"/>
          </w:tcPr>
          <w:p w:rsidR="0043693F" w:rsidRPr="005C3D30" w:rsidRDefault="0043693F"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limited </w:t>
            </w:r>
            <w:r w:rsidRPr="005C3D30">
              <w:rPr>
                <w:rFonts w:asciiTheme="minorHAnsi" w:hAnsiTheme="minorHAnsi"/>
                <w:szCs w:val="22"/>
              </w:rPr>
              <w:t>explanation of how English language learners will be identified.</w:t>
            </w:r>
          </w:p>
        </w:tc>
        <w:tc>
          <w:tcPr>
            <w:tcW w:w="2268" w:type="dxa"/>
            <w:tcBorders>
              <w:bottom w:val="single" w:sz="4" w:space="0" w:color="auto"/>
            </w:tcBorders>
            <w:shd w:val="clear" w:color="auto" w:fill="auto"/>
          </w:tcPr>
          <w:p w:rsidR="00B34000" w:rsidRDefault="0043693F" w:rsidP="00866DB7">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inadequate and/or incomplete</w:t>
            </w:r>
            <w:r w:rsidRPr="005C3D30">
              <w:rPr>
                <w:rFonts w:asciiTheme="minorHAnsi" w:hAnsiTheme="minorHAnsi"/>
                <w:szCs w:val="22"/>
              </w:rPr>
              <w:t xml:space="preserve"> explanation of how English language learners will be identified. </w:t>
            </w:r>
          </w:p>
          <w:p w:rsidR="00B34000" w:rsidRDefault="00B34000" w:rsidP="00945F45">
            <w:pPr>
              <w:jc w:val="center"/>
              <w:rPr>
                <w:rFonts w:asciiTheme="minorHAnsi" w:hAnsiTheme="minorHAnsi"/>
                <w:szCs w:val="22"/>
              </w:rPr>
            </w:pPr>
            <w:r>
              <w:rPr>
                <w:rFonts w:asciiTheme="minorHAnsi" w:hAnsiTheme="minorHAnsi"/>
                <w:szCs w:val="22"/>
              </w:rPr>
              <w:t>--OR--</w:t>
            </w:r>
          </w:p>
          <w:p w:rsidR="0043693F" w:rsidRPr="005C3D30" w:rsidRDefault="00B34000" w:rsidP="00866DB7">
            <w:pPr>
              <w:rPr>
                <w:rFonts w:asciiTheme="minorHAnsi" w:hAnsiTheme="minorHAnsi"/>
                <w:szCs w:val="22"/>
              </w:rPr>
            </w:pPr>
            <w:r>
              <w:rPr>
                <w:rFonts w:asciiTheme="minorHAnsi" w:hAnsiTheme="minorHAnsi"/>
                <w:szCs w:val="22"/>
              </w:rPr>
              <w:t>T</w:t>
            </w:r>
            <w:r w:rsidR="0043693F" w:rsidRPr="005C3D30">
              <w:rPr>
                <w:rFonts w:asciiTheme="minorHAnsi" w:hAnsiTheme="minorHAnsi"/>
                <w:szCs w:val="22"/>
              </w:rPr>
              <w:t xml:space="preserve">he application </w:t>
            </w:r>
            <w:r w:rsidR="0043693F" w:rsidRPr="005C3D30">
              <w:rPr>
                <w:rFonts w:asciiTheme="minorHAnsi" w:hAnsiTheme="minorHAnsi"/>
                <w:b/>
                <w:szCs w:val="22"/>
              </w:rPr>
              <w:t>does not address</w:t>
            </w:r>
            <w:r w:rsidR="0043693F" w:rsidRPr="005C3D30">
              <w:rPr>
                <w:rFonts w:asciiTheme="minorHAnsi" w:hAnsiTheme="minorHAnsi"/>
                <w:szCs w:val="22"/>
              </w:rPr>
              <w:t xml:space="preserve"> the identification of English Language Learners.</w:t>
            </w:r>
          </w:p>
        </w:tc>
      </w:tr>
      <w:tr w:rsidR="000E72CE" w:rsidRPr="005C3D30" w:rsidTr="00866DB7">
        <w:trPr>
          <w:cantSplit/>
          <w:trHeight w:val="314"/>
        </w:trPr>
        <w:tc>
          <w:tcPr>
            <w:tcW w:w="1093" w:type="dxa"/>
            <w:vMerge/>
            <w:tcBorders>
              <w:top w:val="single" w:sz="4" w:space="0" w:color="auto"/>
            </w:tcBorders>
            <w:shd w:val="clear" w:color="auto" w:fill="DDD9C3"/>
            <w:textDirection w:val="btLr"/>
          </w:tcPr>
          <w:p w:rsidR="000E72CE" w:rsidRPr="005C3D30" w:rsidRDefault="000E72CE" w:rsidP="00866DB7">
            <w:pPr>
              <w:ind w:right="113"/>
              <w:jc w:val="center"/>
              <w:rPr>
                <w:rFonts w:asciiTheme="minorHAnsi" w:hAnsiTheme="minorHAnsi"/>
                <w:szCs w:val="22"/>
              </w:rPr>
            </w:pPr>
          </w:p>
        </w:tc>
        <w:tc>
          <w:tcPr>
            <w:tcW w:w="1962" w:type="dxa"/>
            <w:tcBorders>
              <w:bottom w:val="single" w:sz="4" w:space="0" w:color="auto"/>
            </w:tcBorders>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44" w:type="dxa"/>
            <w:tcBorders>
              <w:bottom w:val="single" w:sz="4" w:space="0" w:color="auto"/>
            </w:tcBorders>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109" w:type="dxa"/>
            <w:tcBorders>
              <w:bottom w:val="single" w:sz="4" w:space="0" w:color="auto"/>
            </w:tcBorders>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tcBorders>
              <w:bottom w:val="single" w:sz="4" w:space="0" w:color="auto"/>
            </w:tcBorders>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43693F" w:rsidRPr="005C3D30" w:rsidTr="00866DB7">
        <w:trPr>
          <w:cantSplit/>
          <w:trHeight w:val="1134"/>
        </w:trPr>
        <w:tc>
          <w:tcPr>
            <w:tcW w:w="1093" w:type="dxa"/>
            <w:vMerge/>
            <w:tcBorders>
              <w:top w:val="single" w:sz="4" w:space="0" w:color="auto"/>
            </w:tcBorders>
            <w:shd w:val="clear" w:color="auto" w:fill="DDD9C3"/>
            <w:textDirection w:val="btLr"/>
          </w:tcPr>
          <w:p w:rsidR="0043693F" w:rsidRPr="005C3D30" w:rsidRDefault="0043693F" w:rsidP="00866DB7">
            <w:pPr>
              <w:ind w:right="113"/>
              <w:jc w:val="center"/>
              <w:rPr>
                <w:rFonts w:asciiTheme="minorHAnsi" w:hAnsiTheme="minorHAnsi"/>
                <w:szCs w:val="22"/>
              </w:rPr>
            </w:pPr>
          </w:p>
        </w:tc>
        <w:tc>
          <w:tcPr>
            <w:tcW w:w="1962" w:type="dxa"/>
            <w:tcBorders>
              <w:bottom w:val="single" w:sz="4" w:space="0" w:color="auto"/>
            </w:tcBorders>
            <w:shd w:val="clear" w:color="auto" w:fill="auto"/>
          </w:tcPr>
          <w:p w:rsidR="0043693F" w:rsidRPr="005C3D30" w:rsidRDefault="0043693F"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comprehensive, and cohesive</w:t>
            </w:r>
            <w:r w:rsidRPr="005C3D30">
              <w:rPr>
                <w:rFonts w:asciiTheme="minorHAnsi" w:hAnsiTheme="minorHAnsi"/>
                <w:szCs w:val="22"/>
              </w:rPr>
              <w:t xml:space="preserve"> explanation of how the school will provide services/supports to identified students.</w:t>
            </w:r>
          </w:p>
          <w:p w:rsidR="0043693F" w:rsidRPr="005C3D30" w:rsidRDefault="0043693F" w:rsidP="00866DB7">
            <w:pPr>
              <w:rPr>
                <w:rFonts w:asciiTheme="minorHAnsi" w:hAnsiTheme="minorHAnsi"/>
                <w:szCs w:val="22"/>
              </w:rPr>
            </w:pPr>
          </w:p>
        </w:tc>
        <w:tc>
          <w:tcPr>
            <w:tcW w:w="2144" w:type="dxa"/>
            <w:tcBorders>
              <w:bottom w:val="single" w:sz="4" w:space="0" w:color="auto"/>
            </w:tcBorders>
            <w:shd w:val="clear" w:color="auto" w:fill="auto"/>
          </w:tcPr>
          <w:p w:rsidR="0043693F" w:rsidRPr="005C3D30" w:rsidRDefault="0043693F"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clear </w:t>
            </w:r>
            <w:r w:rsidRPr="005C3D30">
              <w:rPr>
                <w:rFonts w:asciiTheme="minorHAnsi" w:hAnsiTheme="minorHAnsi"/>
                <w:szCs w:val="22"/>
              </w:rPr>
              <w:t>explanation of how the school will provide services/supports to identified students.</w:t>
            </w:r>
          </w:p>
          <w:p w:rsidR="0043693F" w:rsidRPr="005C3D30" w:rsidRDefault="0043693F" w:rsidP="00866DB7">
            <w:pPr>
              <w:rPr>
                <w:rFonts w:asciiTheme="minorHAnsi" w:hAnsiTheme="minorHAnsi"/>
                <w:strike/>
                <w:szCs w:val="22"/>
              </w:rPr>
            </w:pPr>
          </w:p>
        </w:tc>
        <w:tc>
          <w:tcPr>
            <w:tcW w:w="2109" w:type="dxa"/>
            <w:tcBorders>
              <w:bottom w:val="single" w:sz="4" w:space="0" w:color="auto"/>
            </w:tcBorders>
            <w:shd w:val="clear" w:color="auto" w:fill="auto"/>
          </w:tcPr>
          <w:p w:rsidR="0043693F" w:rsidRPr="005C3D30" w:rsidRDefault="0043693F"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limited </w:t>
            </w:r>
            <w:r w:rsidRPr="005C3D30">
              <w:rPr>
                <w:rFonts w:asciiTheme="minorHAnsi" w:hAnsiTheme="minorHAnsi"/>
                <w:szCs w:val="22"/>
              </w:rPr>
              <w:t>explanation of how the school will provide services/supports to identified students.</w:t>
            </w:r>
          </w:p>
          <w:p w:rsidR="0043693F" w:rsidRPr="005C3D30" w:rsidRDefault="0043693F" w:rsidP="00866DB7">
            <w:pPr>
              <w:rPr>
                <w:rFonts w:asciiTheme="minorHAnsi" w:hAnsiTheme="minorHAnsi"/>
                <w:strike/>
                <w:szCs w:val="22"/>
              </w:rPr>
            </w:pPr>
          </w:p>
        </w:tc>
        <w:tc>
          <w:tcPr>
            <w:tcW w:w="2268" w:type="dxa"/>
            <w:tcBorders>
              <w:bottom w:val="single" w:sz="4" w:space="0" w:color="auto"/>
            </w:tcBorders>
            <w:shd w:val="clear" w:color="auto" w:fill="auto"/>
          </w:tcPr>
          <w:p w:rsidR="002D666A" w:rsidRDefault="0043693F" w:rsidP="00866DB7">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inadequate and/or incomplete</w:t>
            </w:r>
            <w:r w:rsidRPr="005C3D30">
              <w:rPr>
                <w:rFonts w:asciiTheme="minorHAnsi" w:hAnsiTheme="minorHAnsi"/>
                <w:szCs w:val="22"/>
              </w:rPr>
              <w:t xml:space="preserve"> explanation of how the school will provide services/supports to identified students.</w:t>
            </w:r>
          </w:p>
          <w:p w:rsidR="002D666A" w:rsidRPr="005C3D30" w:rsidRDefault="002D666A" w:rsidP="00141F61">
            <w:pPr>
              <w:jc w:val="center"/>
              <w:rPr>
                <w:rFonts w:asciiTheme="minorHAnsi" w:hAnsiTheme="minorHAnsi"/>
                <w:szCs w:val="22"/>
              </w:rPr>
            </w:pPr>
            <w:r>
              <w:rPr>
                <w:rFonts w:asciiTheme="minorHAnsi" w:hAnsiTheme="minorHAnsi"/>
                <w:szCs w:val="22"/>
              </w:rPr>
              <w:t>--OR--</w:t>
            </w:r>
          </w:p>
          <w:p w:rsidR="0043693F" w:rsidRPr="005C3D30" w:rsidRDefault="002D666A" w:rsidP="00866DB7">
            <w:pPr>
              <w:rPr>
                <w:rFonts w:asciiTheme="minorHAnsi" w:hAnsiTheme="minorHAnsi"/>
                <w:szCs w:val="22"/>
              </w:rPr>
            </w:pPr>
            <w:r>
              <w:rPr>
                <w:rFonts w:asciiTheme="minorHAnsi" w:hAnsiTheme="minorHAnsi"/>
                <w:szCs w:val="22"/>
              </w:rPr>
              <w:t>T</w:t>
            </w:r>
            <w:r w:rsidR="0043693F" w:rsidRPr="005C3D30">
              <w:rPr>
                <w:rFonts w:asciiTheme="minorHAnsi" w:hAnsiTheme="minorHAnsi"/>
                <w:szCs w:val="22"/>
              </w:rPr>
              <w:t xml:space="preserve">he application </w:t>
            </w:r>
            <w:r w:rsidR="0043693F" w:rsidRPr="005C3D30">
              <w:rPr>
                <w:rFonts w:asciiTheme="minorHAnsi" w:hAnsiTheme="minorHAnsi"/>
                <w:b/>
                <w:szCs w:val="22"/>
              </w:rPr>
              <w:t xml:space="preserve">does not address </w:t>
            </w:r>
            <w:r w:rsidR="0043693F" w:rsidRPr="005C3D30">
              <w:rPr>
                <w:rFonts w:asciiTheme="minorHAnsi" w:hAnsiTheme="minorHAnsi"/>
                <w:szCs w:val="22"/>
              </w:rPr>
              <w:t>how the school will provide services/supports to identified students.</w:t>
            </w:r>
          </w:p>
        </w:tc>
      </w:tr>
      <w:tr w:rsidR="000E72CE" w:rsidRPr="005C3D30" w:rsidTr="00866DB7">
        <w:trPr>
          <w:cantSplit/>
          <w:trHeight w:val="251"/>
        </w:trPr>
        <w:tc>
          <w:tcPr>
            <w:tcW w:w="1093" w:type="dxa"/>
            <w:vMerge/>
            <w:tcBorders>
              <w:top w:val="single" w:sz="4" w:space="0" w:color="auto"/>
            </w:tcBorders>
            <w:shd w:val="clear" w:color="auto" w:fill="DDD9C3"/>
            <w:textDirection w:val="btLr"/>
          </w:tcPr>
          <w:p w:rsidR="000E72CE" w:rsidRPr="005C3D30" w:rsidRDefault="000E72CE" w:rsidP="00866DB7">
            <w:pPr>
              <w:ind w:right="113"/>
              <w:jc w:val="center"/>
              <w:rPr>
                <w:rFonts w:asciiTheme="minorHAnsi" w:hAnsiTheme="minorHAnsi"/>
                <w:szCs w:val="22"/>
              </w:rPr>
            </w:pPr>
          </w:p>
        </w:tc>
        <w:tc>
          <w:tcPr>
            <w:tcW w:w="1962"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44"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109"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43693F" w:rsidRPr="005C3D30" w:rsidTr="00866DB7">
        <w:trPr>
          <w:cantSplit/>
          <w:trHeight w:val="1134"/>
        </w:trPr>
        <w:tc>
          <w:tcPr>
            <w:tcW w:w="1093" w:type="dxa"/>
            <w:vMerge/>
            <w:tcBorders>
              <w:top w:val="single" w:sz="4" w:space="0" w:color="auto"/>
            </w:tcBorders>
            <w:shd w:val="clear" w:color="auto" w:fill="DDD9C3"/>
            <w:textDirection w:val="btLr"/>
          </w:tcPr>
          <w:p w:rsidR="0043693F" w:rsidRPr="005C3D30" w:rsidRDefault="0043693F" w:rsidP="00866DB7">
            <w:pPr>
              <w:ind w:left="113" w:right="113"/>
              <w:jc w:val="center"/>
              <w:rPr>
                <w:rFonts w:ascii="Times New Roman" w:hAnsi="Times New Roman"/>
                <w:szCs w:val="22"/>
              </w:rPr>
            </w:pPr>
          </w:p>
        </w:tc>
        <w:tc>
          <w:tcPr>
            <w:tcW w:w="1962" w:type="dxa"/>
            <w:tcBorders>
              <w:bottom w:val="single" w:sz="4" w:space="0" w:color="auto"/>
            </w:tcBorders>
            <w:shd w:val="clear" w:color="auto" w:fill="auto"/>
          </w:tcPr>
          <w:p w:rsidR="0043693F" w:rsidRPr="005C3D30" w:rsidRDefault="0043693F"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comprehensive, and cohesive</w:t>
            </w:r>
            <w:r w:rsidRPr="005C3D30">
              <w:rPr>
                <w:rFonts w:asciiTheme="minorHAnsi" w:hAnsiTheme="minorHAnsi"/>
                <w:szCs w:val="22"/>
              </w:rPr>
              <w:t xml:space="preserve"> description of how instruction will be differentiated or sheltered based on identified student needs. </w:t>
            </w:r>
            <w:r w:rsidRPr="000928D0">
              <w:rPr>
                <w:rFonts w:asciiTheme="minorHAnsi" w:hAnsiTheme="minorHAnsi"/>
                <w:b/>
                <w:szCs w:val="22"/>
              </w:rPr>
              <w:t xml:space="preserve"> Relevant</w:t>
            </w:r>
            <w:r w:rsidRPr="005C3D30">
              <w:rPr>
                <w:rFonts w:asciiTheme="minorHAnsi" w:hAnsiTheme="minorHAnsi"/>
                <w:szCs w:val="22"/>
              </w:rPr>
              <w:t xml:space="preserve"> </w:t>
            </w:r>
            <w:r w:rsidRPr="000928D0">
              <w:rPr>
                <w:rFonts w:asciiTheme="minorHAnsi" w:hAnsiTheme="minorHAnsi"/>
                <w:b/>
                <w:szCs w:val="22"/>
              </w:rPr>
              <w:t>examples</w:t>
            </w:r>
            <w:r w:rsidRPr="005C3D30">
              <w:rPr>
                <w:rFonts w:asciiTheme="minorHAnsi" w:hAnsiTheme="minorHAnsi"/>
                <w:szCs w:val="22"/>
              </w:rPr>
              <w:t xml:space="preserve"> are provided.</w:t>
            </w:r>
          </w:p>
        </w:tc>
        <w:tc>
          <w:tcPr>
            <w:tcW w:w="2144" w:type="dxa"/>
            <w:tcBorders>
              <w:bottom w:val="single" w:sz="4" w:space="0" w:color="auto"/>
            </w:tcBorders>
            <w:shd w:val="clear" w:color="auto" w:fill="auto"/>
          </w:tcPr>
          <w:p w:rsidR="0043693F" w:rsidRPr="005C3D30" w:rsidRDefault="0043693F"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w:t>
            </w:r>
            <w:r w:rsidRPr="005C3D30">
              <w:rPr>
                <w:rFonts w:asciiTheme="minorHAnsi" w:hAnsiTheme="minorHAnsi"/>
                <w:szCs w:val="22"/>
              </w:rPr>
              <w:t xml:space="preserve"> description of how instruction will be differentiated based on identified student needs.  </w:t>
            </w:r>
            <w:r w:rsidRPr="000928D0">
              <w:rPr>
                <w:rFonts w:asciiTheme="minorHAnsi" w:hAnsiTheme="minorHAnsi"/>
                <w:b/>
                <w:szCs w:val="22"/>
              </w:rPr>
              <w:t>Example</w:t>
            </w:r>
            <w:r w:rsidRPr="005C3D30">
              <w:rPr>
                <w:rFonts w:asciiTheme="minorHAnsi" w:hAnsiTheme="minorHAnsi"/>
                <w:szCs w:val="22"/>
              </w:rPr>
              <w:t>s are provided.</w:t>
            </w:r>
          </w:p>
        </w:tc>
        <w:tc>
          <w:tcPr>
            <w:tcW w:w="2109" w:type="dxa"/>
            <w:tcBorders>
              <w:bottom w:val="single" w:sz="4" w:space="0" w:color="auto"/>
            </w:tcBorders>
            <w:shd w:val="clear" w:color="auto" w:fill="auto"/>
          </w:tcPr>
          <w:p w:rsidR="0043693F" w:rsidRPr="005C3D30" w:rsidRDefault="0043693F"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limited</w:t>
            </w:r>
            <w:r w:rsidRPr="005C3D30">
              <w:rPr>
                <w:rFonts w:asciiTheme="minorHAnsi" w:hAnsiTheme="minorHAnsi"/>
                <w:szCs w:val="22"/>
              </w:rPr>
              <w:t xml:space="preserve"> description of how instruction will be differentiated based on identified student needs, </w:t>
            </w:r>
            <w:r w:rsidRPr="000928D0">
              <w:rPr>
                <w:rFonts w:asciiTheme="minorHAnsi" w:hAnsiTheme="minorHAnsi"/>
                <w:b/>
                <w:szCs w:val="22"/>
              </w:rPr>
              <w:t>Limited or inadequate examples</w:t>
            </w:r>
            <w:r w:rsidRPr="005C3D30">
              <w:rPr>
                <w:rFonts w:asciiTheme="minorHAnsi" w:hAnsiTheme="minorHAnsi"/>
                <w:szCs w:val="22"/>
              </w:rPr>
              <w:t xml:space="preserve"> are provided.</w:t>
            </w:r>
          </w:p>
        </w:tc>
        <w:tc>
          <w:tcPr>
            <w:tcW w:w="2268" w:type="dxa"/>
            <w:tcBorders>
              <w:bottom w:val="single" w:sz="4" w:space="0" w:color="auto"/>
            </w:tcBorders>
            <w:shd w:val="clear" w:color="auto" w:fill="auto"/>
          </w:tcPr>
          <w:p w:rsidR="00141F61" w:rsidRDefault="0043693F" w:rsidP="00866DB7">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incomplete or inadequate</w:t>
            </w:r>
            <w:r w:rsidRPr="005C3D30">
              <w:rPr>
                <w:rFonts w:asciiTheme="minorHAnsi" w:hAnsiTheme="minorHAnsi"/>
                <w:szCs w:val="22"/>
              </w:rPr>
              <w:t xml:space="preserve"> description of how instruction will be differentiated based on identified student needs.</w:t>
            </w:r>
          </w:p>
          <w:p w:rsidR="00141F61" w:rsidRPr="005C3D30" w:rsidRDefault="00141F61" w:rsidP="00141F61">
            <w:pPr>
              <w:jc w:val="center"/>
              <w:rPr>
                <w:rFonts w:asciiTheme="minorHAnsi" w:hAnsiTheme="minorHAnsi"/>
                <w:szCs w:val="22"/>
              </w:rPr>
            </w:pPr>
            <w:r>
              <w:rPr>
                <w:rFonts w:asciiTheme="minorHAnsi" w:hAnsiTheme="minorHAnsi"/>
                <w:szCs w:val="22"/>
              </w:rPr>
              <w:t>--OR--</w:t>
            </w:r>
          </w:p>
          <w:p w:rsidR="0043693F" w:rsidRPr="005C3D30" w:rsidRDefault="00141F61" w:rsidP="004B7BED">
            <w:pPr>
              <w:rPr>
                <w:rFonts w:asciiTheme="minorHAnsi" w:hAnsiTheme="minorHAnsi"/>
                <w:szCs w:val="22"/>
              </w:rPr>
            </w:pPr>
            <w:r>
              <w:rPr>
                <w:rFonts w:asciiTheme="minorHAnsi" w:hAnsiTheme="minorHAnsi"/>
                <w:szCs w:val="22"/>
              </w:rPr>
              <w:t>T</w:t>
            </w:r>
            <w:r w:rsidR="0043693F" w:rsidRPr="005C3D30">
              <w:rPr>
                <w:rFonts w:asciiTheme="minorHAnsi" w:hAnsiTheme="minorHAnsi"/>
                <w:szCs w:val="22"/>
              </w:rPr>
              <w:t xml:space="preserve">he application </w:t>
            </w:r>
            <w:r w:rsidR="0043693F" w:rsidRPr="005C3D30">
              <w:rPr>
                <w:rFonts w:asciiTheme="minorHAnsi" w:hAnsiTheme="minorHAnsi"/>
                <w:b/>
                <w:szCs w:val="22"/>
              </w:rPr>
              <w:t>does not address</w:t>
            </w:r>
            <w:r w:rsidR="0043693F" w:rsidRPr="005C3D30">
              <w:rPr>
                <w:rFonts w:asciiTheme="minorHAnsi" w:hAnsiTheme="minorHAnsi"/>
                <w:szCs w:val="22"/>
              </w:rPr>
              <w:t xml:space="preserve"> differentiated or sheltered instruction for English Language Learners.</w:t>
            </w:r>
          </w:p>
        </w:tc>
      </w:tr>
      <w:tr w:rsidR="000E72CE" w:rsidRPr="005C3D30" w:rsidTr="00866DB7">
        <w:trPr>
          <w:cantSplit/>
          <w:trHeight w:val="278"/>
        </w:trPr>
        <w:tc>
          <w:tcPr>
            <w:tcW w:w="1093" w:type="dxa"/>
            <w:vMerge/>
            <w:tcBorders>
              <w:top w:val="single" w:sz="4" w:space="0" w:color="auto"/>
            </w:tcBorders>
            <w:shd w:val="clear" w:color="auto" w:fill="DDD9C3"/>
            <w:textDirection w:val="btLr"/>
          </w:tcPr>
          <w:p w:rsidR="000E72CE" w:rsidRPr="005C3D30" w:rsidRDefault="000E72CE" w:rsidP="00866DB7">
            <w:pPr>
              <w:ind w:left="113" w:right="113"/>
              <w:jc w:val="center"/>
              <w:rPr>
                <w:rFonts w:ascii="Times New Roman" w:hAnsi="Times New Roman"/>
                <w:szCs w:val="22"/>
              </w:rPr>
            </w:pPr>
          </w:p>
        </w:tc>
        <w:tc>
          <w:tcPr>
            <w:tcW w:w="1962"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44"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109"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43693F" w:rsidRPr="005C3D30" w:rsidTr="00866DB7">
        <w:trPr>
          <w:cantSplit/>
          <w:trHeight w:val="1134"/>
        </w:trPr>
        <w:tc>
          <w:tcPr>
            <w:tcW w:w="1093" w:type="dxa"/>
            <w:vMerge/>
            <w:tcBorders>
              <w:top w:val="single" w:sz="4" w:space="0" w:color="auto"/>
            </w:tcBorders>
            <w:shd w:val="clear" w:color="auto" w:fill="DDD9C3"/>
            <w:textDirection w:val="btLr"/>
          </w:tcPr>
          <w:p w:rsidR="0043693F" w:rsidRPr="005C3D30" w:rsidRDefault="0043693F" w:rsidP="00866DB7">
            <w:pPr>
              <w:ind w:left="113" w:right="113"/>
              <w:jc w:val="center"/>
              <w:rPr>
                <w:rFonts w:ascii="Times New Roman" w:hAnsi="Times New Roman"/>
                <w:szCs w:val="22"/>
              </w:rPr>
            </w:pPr>
          </w:p>
        </w:tc>
        <w:tc>
          <w:tcPr>
            <w:tcW w:w="1962" w:type="dxa"/>
            <w:tcBorders>
              <w:bottom w:val="single" w:sz="4" w:space="0" w:color="auto"/>
            </w:tcBorders>
          </w:tcPr>
          <w:p w:rsidR="0043693F" w:rsidRPr="005C3D30" w:rsidRDefault="0043693F"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comprehensive, and cohesive plan</w:t>
            </w:r>
            <w:r w:rsidRPr="005C3D30">
              <w:rPr>
                <w:rFonts w:asciiTheme="minorHAnsi" w:hAnsiTheme="minorHAnsi"/>
                <w:szCs w:val="22"/>
              </w:rPr>
              <w:t xml:space="preserve"> to regularly evaluate and monitor the progress of English language learners.</w:t>
            </w:r>
          </w:p>
        </w:tc>
        <w:tc>
          <w:tcPr>
            <w:tcW w:w="2144" w:type="dxa"/>
            <w:tcBorders>
              <w:bottom w:val="single" w:sz="4" w:space="0" w:color="auto"/>
            </w:tcBorders>
          </w:tcPr>
          <w:p w:rsidR="0043693F" w:rsidRPr="005C3D30" w:rsidRDefault="0043693F" w:rsidP="00866DB7">
            <w:pPr>
              <w:rPr>
                <w:rFonts w:asciiTheme="minorHAnsi" w:hAnsiTheme="minorHAnsi"/>
                <w:strike/>
                <w:szCs w:val="22"/>
              </w:rPr>
            </w:pPr>
            <w:r w:rsidRPr="005C3D30">
              <w:rPr>
                <w:rFonts w:asciiTheme="minorHAnsi" w:hAnsiTheme="minorHAnsi"/>
                <w:szCs w:val="22"/>
              </w:rPr>
              <w:t xml:space="preserve">The school provides a </w:t>
            </w:r>
            <w:r w:rsidRPr="005C3D30">
              <w:rPr>
                <w:rFonts w:asciiTheme="minorHAnsi" w:hAnsiTheme="minorHAnsi"/>
                <w:b/>
                <w:szCs w:val="22"/>
              </w:rPr>
              <w:t>clear</w:t>
            </w:r>
            <w:r w:rsidRPr="005C3D30">
              <w:rPr>
                <w:rFonts w:asciiTheme="minorHAnsi" w:hAnsiTheme="minorHAnsi"/>
                <w:szCs w:val="22"/>
              </w:rPr>
              <w:t xml:space="preserve"> plan to regularly evaluate and monitor the progress of English language learners.</w:t>
            </w:r>
          </w:p>
        </w:tc>
        <w:tc>
          <w:tcPr>
            <w:tcW w:w="2109" w:type="dxa"/>
            <w:tcBorders>
              <w:bottom w:val="single" w:sz="4" w:space="0" w:color="auto"/>
            </w:tcBorders>
          </w:tcPr>
          <w:p w:rsidR="0043693F" w:rsidRPr="005C3D30" w:rsidRDefault="0043693F" w:rsidP="00866DB7">
            <w:pPr>
              <w:rPr>
                <w:rFonts w:asciiTheme="minorHAnsi" w:hAnsiTheme="minorHAnsi"/>
                <w:szCs w:val="22"/>
              </w:rPr>
            </w:pPr>
            <w:r w:rsidRPr="005C3D30">
              <w:rPr>
                <w:rFonts w:asciiTheme="minorHAnsi" w:hAnsiTheme="minorHAnsi"/>
                <w:szCs w:val="22"/>
              </w:rPr>
              <w:t>The school provides a</w:t>
            </w:r>
            <w:r w:rsidRPr="005C3D30">
              <w:rPr>
                <w:rFonts w:asciiTheme="minorHAnsi" w:hAnsiTheme="minorHAnsi"/>
                <w:b/>
                <w:szCs w:val="22"/>
              </w:rPr>
              <w:t xml:space="preserve"> limited</w:t>
            </w:r>
            <w:r w:rsidRPr="005C3D30">
              <w:rPr>
                <w:rFonts w:asciiTheme="minorHAnsi" w:hAnsiTheme="minorHAnsi"/>
                <w:szCs w:val="22"/>
              </w:rPr>
              <w:t xml:space="preserve"> plan to evaluate and monitor the progress of English language learners.</w:t>
            </w:r>
          </w:p>
          <w:p w:rsidR="0043693F" w:rsidRPr="005C3D30" w:rsidRDefault="0043693F" w:rsidP="00866DB7">
            <w:pPr>
              <w:rPr>
                <w:rFonts w:asciiTheme="minorHAnsi" w:hAnsiTheme="minorHAnsi"/>
                <w:szCs w:val="22"/>
              </w:rPr>
            </w:pPr>
          </w:p>
        </w:tc>
        <w:tc>
          <w:tcPr>
            <w:tcW w:w="2268" w:type="dxa"/>
            <w:tcBorders>
              <w:bottom w:val="single" w:sz="4" w:space="0" w:color="auto"/>
            </w:tcBorders>
            <w:shd w:val="clear" w:color="auto" w:fill="auto"/>
          </w:tcPr>
          <w:p w:rsidR="00141F61" w:rsidRDefault="0043693F" w:rsidP="00866DB7">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incomplete and/or inadequate</w:t>
            </w:r>
            <w:r w:rsidRPr="005C3D30">
              <w:rPr>
                <w:rFonts w:asciiTheme="minorHAnsi" w:hAnsiTheme="minorHAnsi"/>
                <w:szCs w:val="22"/>
              </w:rPr>
              <w:t xml:space="preserve"> plan to evaluate and monitor the progress of English Language Learners. </w:t>
            </w:r>
          </w:p>
          <w:p w:rsidR="00141F61" w:rsidRDefault="00141F61" w:rsidP="00141F61">
            <w:pPr>
              <w:jc w:val="center"/>
              <w:rPr>
                <w:rFonts w:asciiTheme="minorHAnsi" w:hAnsiTheme="minorHAnsi"/>
                <w:szCs w:val="22"/>
              </w:rPr>
            </w:pPr>
            <w:r>
              <w:rPr>
                <w:rFonts w:asciiTheme="minorHAnsi" w:hAnsiTheme="minorHAnsi"/>
                <w:szCs w:val="22"/>
              </w:rPr>
              <w:t>--OR--</w:t>
            </w:r>
          </w:p>
          <w:p w:rsidR="0043693F" w:rsidRPr="005C3D30" w:rsidRDefault="00141F61" w:rsidP="00866DB7">
            <w:pPr>
              <w:rPr>
                <w:rFonts w:asciiTheme="minorHAnsi" w:hAnsiTheme="minorHAnsi"/>
                <w:szCs w:val="22"/>
              </w:rPr>
            </w:pPr>
            <w:r>
              <w:rPr>
                <w:rFonts w:asciiTheme="minorHAnsi" w:hAnsiTheme="minorHAnsi"/>
                <w:szCs w:val="22"/>
              </w:rPr>
              <w:t>T</w:t>
            </w:r>
            <w:r w:rsidR="0043693F" w:rsidRPr="005C3D30">
              <w:rPr>
                <w:rFonts w:asciiTheme="minorHAnsi" w:hAnsiTheme="minorHAnsi"/>
                <w:szCs w:val="22"/>
              </w:rPr>
              <w:t xml:space="preserve">he application </w:t>
            </w:r>
            <w:r w:rsidR="0043693F" w:rsidRPr="005C3D30">
              <w:rPr>
                <w:rFonts w:asciiTheme="minorHAnsi" w:hAnsiTheme="minorHAnsi"/>
                <w:b/>
                <w:szCs w:val="22"/>
              </w:rPr>
              <w:t>does not address</w:t>
            </w:r>
            <w:r w:rsidR="0043693F" w:rsidRPr="005C3D30">
              <w:rPr>
                <w:rFonts w:asciiTheme="minorHAnsi" w:hAnsiTheme="minorHAnsi"/>
                <w:szCs w:val="22"/>
              </w:rPr>
              <w:t xml:space="preserve"> evaluating and monitoring the progress of English language learners.</w:t>
            </w:r>
          </w:p>
        </w:tc>
      </w:tr>
      <w:tr w:rsidR="000E72CE" w:rsidRPr="005C3D30" w:rsidTr="00866DB7">
        <w:trPr>
          <w:cantSplit/>
          <w:trHeight w:val="278"/>
        </w:trPr>
        <w:tc>
          <w:tcPr>
            <w:tcW w:w="1093" w:type="dxa"/>
            <w:vMerge/>
            <w:tcBorders>
              <w:top w:val="single" w:sz="4" w:space="0" w:color="auto"/>
            </w:tcBorders>
            <w:shd w:val="clear" w:color="auto" w:fill="DDD9C3"/>
            <w:textDirection w:val="btLr"/>
          </w:tcPr>
          <w:p w:rsidR="000E72CE" w:rsidRPr="005C3D30" w:rsidRDefault="000E72CE" w:rsidP="00866DB7">
            <w:pPr>
              <w:ind w:left="113" w:right="113"/>
              <w:jc w:val="center"/>
              <w:rPr>
                <w:rFonts w:ascii="Times New Roman" w:hAnsi="Times New Roman"/>
                <w:szCs w:val="22"/>
              </w:rPr>
            </w:pPr>
          </w:p>
        </w:tc>
        <w:tc>
          <w:tcPr>
            <w:tcW w:w="1962"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44"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109"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43693F" w:rsidRPr="005C3D30" w:rsidTr="00866DB7">
        <w:trPr>
          <w:cantSplit/>
          <w:trHeight w:val="1070"/>
        </w:trPr>
        <w:tc>
          <w:tcPr>
            <w:tcW w:w="1093" w:type="dxa"/>
            <w:vMerge/>
            <w:tcBorders>
              <w:top w:val="single" w:sz="4" w:space="0" w:color="auto"/>
            </w:tcBorders>
            <w:shd w:val="clear" w:color="auto" w:fill="DDD9C3"/>
            <w:textDirection w:val="btLr"/>
          </w:tcPr>
          <w:p w:rsidR="0043693F" w:rsidRPr="005C3D30" w:rsidRDefault="0043693F" w:rsidP="00866DB7">
            <w:pPr>
              <w:ind w:left="113" w:right="113"/>
              <w:jc w:val="center"/>
              <w:rPr>
                <w:rFonts w:ascii="Times New Roman" w:hAnsi="Times New Roman"/>
                <w:szCs w:val="22"/>
              </w:rPr>
            </w:pPr>
          </w:p>
        </w:tc>
        <w:tc>
          <w:tcPr>
            <w:tcW w:w="1962" w:type="dxa"/>
          </w:tcPr>
          <w:p w:rsidR="0043693F" w:rsidRPr="005C3D30" w:rsidRDefault="0043693F"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clear, comprehensive, and cohesive </w:t>
            </w:r>
            <w:r w:rsidRPr="005C3D30">
              <w:rPr>
                <w:rFonts w:asciiTheme="minorHAnsi" w:hAnsiTheme="minorHAnsi"/>
                <w:szCs w:val="22"/>
              </w:rPr>
              <w:t xml:space="preserve">description of how it will budget and staff itself to meet the needs of ELLs. </w:t>
            </w:r>
          </w:p>
          <w:p w:rsidR="0043693F" w:rsidRPr="005C3D30" w:rsidRDefault="0043693F" w:rsidP="00866DB7">
            <w:pPr>
              <w:rPr>
                <w:rFonts w:asciiTheme="minorHAnsi" w:hAnsiTheme="minorHAnsi"/>
                <w:szCs w:val="22"/>
              </w:rPr>
            </w:pPr>
          </w:p>
        </w:tc>
        <w:tc>
          <w:tcPr>
            <w:tcW w:w="2144" w:type="dxa"/>
          </w:tcPr>
          <w:p w:rsidR="0043693F" w:rsidRPr="005C3D30" w:rsidRDefault="0043693F" w:rsidP="00866DB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clear, </w:t>
            </w:r>
            <w:r w:rsidRPr="005C3D30">
              <w:rPr>
                <w:rFonts w:asciiTheme="minorHAnsi" w:hAnsiTheme="minorHAnsi"/>
                <w:szCs w:val="22"/>
              </w:rPr>
              <w:t>description of how it will budget and staff itself to meet the needs of ELLs.</w:t>
            </w:r>
          </w:p>
        </w:tc>
        <w:tc>
          <w:tcPr>
            <w:tcW w:w="2109" w:type="dxa"/>
          </w:tcPr>
          <w:p w:rsidR="0043693F" w:rsidRPr="005C3D30" w:rsidRDefault="0043693F" w:rsidP="00866DB7">
            <w:pPr>
              <w:rPr>
                <w:rFonts w:asciiTheme="minorHAnsi" w:hAnsiTheme="minorHAnsi"/>
                <w:b/>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limited </w:t>
            </w:r>
            <w:r w:rsidRPr="005C3D30">
              <w:rPr>
                <w:rFonts w:asciiTheme="minorHAnsi" w:hAnsiTheme="minorHAnsi"/>
                <w:szCs w:val="22"/>
              </w:rPr>
              <w:t>description of how it will budget and staff itself to meet the needs of ELLs.</w:t>
            </w:r>
          </w:p>
        </w:tc>
        <w:tc>
          <w:tcPr>
            <w:tcW w:w="2268" w:type="dxa"/>
          </w:tcPr>
          <w:p w:rsidR="00141F61" w:rsidRDefault="0043693F" w:rsidP="00866DB7">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 xml:space="preserve">incomplete and/or inadequate </w:t>
            </w:r>
            <w:r w:rsidRPr="005C3D30">
              <w:rPr>
                <w:rFonts w:asciiTheme="minorHAnsi" w:hAnsiTheme="minorHAnsi"/>
                <w:szCs w:val="22"/>
              </w:rPr>
              <w:t>description of how it will budget and staff itself to meet the needs of ELL students.</w:t>
            </w:r>
          </w:p>
          <w:p w:rsidR="00141F61" w:rsidRDefault="00141F61" w:rsidP="00141F61">
            <w:pPr>
              <w:jc w:val="center"/>
              <w:rPr>
                <w:rFonts w:asciiTheme="minorHAnsi" w:hAnsiTheme="minorHAnsi"/>
                <w:szCs w:val="22"/>
              </w:rPr>
            </w:pPr>
            <w:r>
              <w:rPr>
                <w:rFonts w:asciiTheme="minorHAnsi" w:hAnsiTheme="minorHAnsi"/>
                <w:szCs w:val="22"/>
              </w:rPr>
              <w:t>--OR--</w:t>
            </w:r>
          </w:p>
          <w:p w:rsidR="0043693F" w:rsidRPr="005C3D30" w:rsidRDefault="00141F61" w:rsidP="00866DB7">
            <w:pPr>
              <w:rPr>
                <w:rFonts w:asciiTheme="minorHAnsi" w:hAnsiTheme="minorHAnsi"/>
                <w:szCs w:val="22"/>
              </w:rPr>
            </w:pPr>
            <w:r>
              <w:rPr>
                <w:rFonts w:asciiTheme="minorHAnsi" w:hAnsiTheme="minorHAnsi"/>
                <w:szCs w:val="22"/>
              </w:rPr>
              <w:t>T</w:t>
            </w:r>
            <w:r w:rsidR="0043693F" w:rsidRPr="005C3D30">
              <w:rPr>
                <w:rFonts w:asciiTheme="minorHAnsi" w:hAnsiTheme="minorHAnsi"/>
                <w:szCs w:val="22"/>
              </w:rPr>
              <w:t xml:space="preserve">he budgeting and staffing </w:t>
            </w:r>
            <w:r w:rsidR="0043693F" w:rsidRPr="005C3D30">
              <w:rPr>
                <w:rFonts w:asciiTheme="minorHAnsi" w:hAnsiTheme="minorHAnsi"/>
                <w:b/>
                <w:szCs w:val="22"/>
              </w:rPr>
              <w:t>does not meet</w:t>
            </w:r>
            <w:r w:rsidR="0043693F" w:rsidRPr="005C3D30">
              <w:rPr>
                <w:rFonts w:asciiTheme="minorHAnsi" w:hAnsiTheme="minorHAnsi"/>
                <w:szCs w:val="22"/>
              </w:rPr>
              <w:t xml:space="preserve"> the needs of ELLs.</w:t>
            </w:r>
          </w:p>
        </w:tc>
      </w:tr>
      <w:tr w:rsidR="0046239D" w:rsidRPr="005C3D30" w:rsidTr="0046239D">
        <w:trPr>
          <w:cantSplit/>
          <w:trHeight w:val="287"/>
        </w:trPr>
        <w:tc>
          <w:tcPr>
            <w:tcW w:w="9576" w:type="dxa"/>
            <w:gridSpan w:val="5"/>
            <w:tcBorders>
              <w:top w:val="single" w:sz="4" w:space="0" w:color="auto"/>
            </w:tcBorders>
            <w:shd w:val="clear" w:color="auto" w:fill="DDD9C3"/>
          </w:tcPr>
          <w:p w:rsidR="0046239D" w:rsidRDefault="0046239D" w:rsidP="00CC4334">
            <w:pPr>
              <w:rPr>
                <w:rFonts w:asciiTheme="minorHAnsi" w:hAnsiTheme="minorHAnsi"/>
                <w:szCs w:val="22"/>
              </w:rPr>
            </w:pPr>
            <w:r w:rsidRPr="005C3D30">
              <w:rPr>
                <w:rFonts w:asciiTheme="minorHAnsi" w:hAnsiTheme="minorHAnsi"/>
                <w:szCs w:val="22"/>
              </w:rPr>
              <w:t>Comments:</w:t>
            </w:r>
            <w:r w:rsidR="009F3794">
              <w:rPr>
                <w:rFonts w:asciiTheme="minorHAnsi" w:hAnsiTheme="minorHAnsi"/>
                <w:szCs w:val="22"/>
              </w:rPr>
              <w:t xml:space="preserve"> </w:t>
            </w:r>
            <w:r w:rsidR="00192BB1">
              <w:rPr>
                <w:rFonts w:asciiTheme="minorHAnsi" w:hAnsiTheme="minorHAnsi"/>
                <w:szCs w:val="22"/>
              </w:rPr>
              <w:fldChar w:fldCharType="begin">
                <w:ffData>
                  <w:name w:val="Text109"/>
                  <w:enabled/>
                  <w:calcOnExit w:val="0"/>
                  <w:textInput/>
                </w:ffData>
              </w:fldChar>
            </w:r>
            <w:bookmarkStart w:id="66" w:name="Text109"/>
            <w:r w:rsidR="009F3794">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192BB1">
              <w:rPr>
                <w:rFonts w:asciiTheme="minorHAnsi" w:hAnsiTheme="minorHAnsi"/>
                <w:szCs w:val="22"/>
              </w:rPr>
              <w:fldChar w:fldCharType="end"/>
            </w:r>
            <w:bookmarkEnd w:id="66"/>
          </w:p>
          <w:p w:rsidR="00645FA6" w:rsidRDefault="00645FA6" w:rsidP="00CC4334">
            <w:pPr>
              <w:rPr>
                <w:rFonts w:asciiTheme="minorHAnsi" w:hAnsiTheme="minorHAnsi"/>
                <w:szCs w:val="22"/>
              </w:rPr>
            </w:pPr>
          </w:p>
          <w:p w:rsidR="00645FA6" w:rsidRDefault="00645FA6" w:rsidP="00CC4334">
            <w:pPr>
              <w:rPr>
                <w:rFonts w:asciiTheme="minorHAnsi" w:hAnsiTheme="minorHAnsi"/>
                <w:szCs w:val="22"/>
              </w:rPr>
            </w:pPr>
          </w:p>
          <w:p w:rsidR="00645FA6" w:rsidRDefault="00645FA6" w:rsidP="00CC4334">
            <w:pPr>
              <w:rPr>
                <w:rFonts w:asciiTheme="minorHAnsi" w:hAnsiTheme="minorHAnsi"/>
                <w:szCs w:val="22"/>
              </w:rPr>
            </w:pPr>
          </w:p>
          <w:p w:rsidR="00645FA6" w:rsidRPr="005C3D30" w:rsidRDefault="00645FA6" w:rsidP="00CC4334">
            <w:pPr>
              <w:rPr>
                <w:rFonts w:asciiTheme="minorHAnsi" w:hAnsiTheme="minorHAnsi"/>
                <w:szCs w:val="22"/>
              </w:rPr>
            </w:pPr>
          </w:p>
        </w:tc>
      </w:tr>
    </w:tbl>
    <w:p w:rsidR="00DA1801" w:rsidRPr="005C3D30" w:rsidRDefault="00DA1801" w:rsidP="00AC6D02">
      <w:pPr>
        <w:jc w:val="both"/>
        <w:rPr>
          <w:b/>
          <w:szCs w:val="22"/>
        </w:rPr>
      </w:pPr>
    </w:p>
    <w:p w:rsidR="004243C2" w:rsidRPr="005C3D30" w:rsidRDefault="00937597" w:rsidP="00AC6D02">
      <w:pPr>
        <w:jc w:val="both"/>
        <w:rPr>
          <w:b/>
          <w:szCs w:val="22"/>
        </w:rPr>
      </w:pPr>
      <w:bookmarkStart w:id="67" w:name="_Toc380479086"/>
      <w:r w:rsidRPr="006848E2">
        <w:rPr>
          <w:rStyle w:val="Heading2Char"/>
          <w:rFonts w:asciiTheme="minorHAnsi" w:hAnsiTheme="minorHAnsi"/>
          <w:color w:val="auto"/>
          <w:sz w:val="24"/>
          <w:szCs w:val="24"/>
        </w:rPr>
        <w:t>H</w:t>
      </w:r>
      <w:r w:rsidR="004243C2" w:rsidRPr="006848E2">
        <w:rPr>
          <w:rStyle w:val="Heading2Char"/>
          <w:rFonts w:asciiTheme="minorHAnsi" w:hAnsiTheme="minorHAnsi"/>
          <w:color w:val="auto"/>
          <w:sz w:val="24"/>
          <w:szCs w:val="24"/>
        </w:rPr>
        <w:t>.  Assessment and Accountability.</w:t>
      </w:r>
      <w:bookmarkEnd w:id="67"/>
      <w:r w:rsidR="008A640D" w:rsidRPr="005C3D30">
        <w:rPr>
          <w:b/>
          <w:szCs w:val="22"/>
        </w:rPr>
        <w:t xml:space="preserve"> </w:t>
      </w:r>
      <w:r w:rsidR="004243C2" w:rsidRPr="005C3D30">
        <w:rPr>
          <w:szCs w:val="22"/>
        </w:rPr>
        <w:t xml:space="preserve">A charter school application should include a clear plan for evaluating student performance across the curriculum. This plan should align with state performance standards as well as with the school’s student performance </w:t>
      </w:r>
      <w:r w:rsidR="00962FC5">
        <w:rPr>
          <w:szCs w:val="22"/>
        </w:rPr>
        <w:t>indicators/goals</w:t>
      </w:r>
      <w:r w:rsidR="004243C2" w:rsidRPr="005C3D30">
        <w:rPr>
          <w:szCs w:val="22"/>
        </w:rPr>
        <w:t>, and should be presented along with a clear timeline for achieving these standards/</w:t>
      </w:r>
      <w:r w:rsidR="00962FC5">
        <w:rPr>
          <w:szCs w:val="22"/>
        </w:rPr>
        <w:t>indicators/goals</w:t>
      </w:r>
      <w:r w:rsidR="004243C2" w:rsidRPr="005C3D30">
        <w:rPr>
          <w:szCs w:val="22"/>
        </w:rPr>
        <w:t>. A clear explanation of the types of assessments and frequency of administration should be included reflecting thoughtfulness given to tracking student progress. A plan for the use of data gathered through assessments should include procedures for taking corrective action (both individually and collectively) if pupil performance falls below expected standards.</w:t>
      </w:r>
    </w:p>
    <w:p w:rsidR="004243C2" w:rsidRPr="005C3D30" w:rsidRDefault="004243C2" w:rsidP="00AC6D02">
      <w:pPr>
        <w:jc w:val="both"/>
        <w:rPr>
          <w:szCs w:val="22"/>
        </w:rPr>
      </w:pPr>
    </w:p>
    <w:p w:rsidR="004243C2" w:rsidRPr="005C3D30" w:rsidRDefault="004243C2" w:rsidP="00AC6D02">
      <w:pPr>
        <w:jc w:val="both"/>
        <w:rPr>
          <w:szCs w:val="22"/>
        </w:rPr>
      </w:pPr>
      <w:r w:rsidRPr="005C3D30">
        <w:rPr>
          <w:szCs w:val="22"/>
        </w:rPr>
        <w:t>A quality assessment plan will include summative (end-of-year) assessments as well as formative (more frequent assessments) to track student skill and knowledge development and to inform instruction. The plan will include how this data will be used to guide professional development of teachers</w:t>
      </w:r>
      <w:r w:rsidR="00AC6D02" w:rsidRPr="005C3D30">
        <w:rPr>
          <w:szCs w:val="22"/>
        </w:rPr>
        <w:t>,</w:t>
      </w:r>
      <w:r w:rsidRPr="005C3D30">
        <w:rPr>
          <w:szCs w:val="22"/>
        </w:rPr>
        <w:t xml:space="preserve"> as well as how this data will be used to guide refinement of the curriculum and instruction.</w:t>
      </w:r>
    </w:p>
    <w:p w:rsidR="004243C2" w:rsidRPr="005C3D30" w:rsidRDefault="004243C2" w:rsidP="00AC6D02">
      <w:pPr>
        <w:jc w:val="both"/>
        <w:rPr>
          <w:szCs w:val="22"/>
        </w:rPr>
      </w:pPr>
    </w:p>
    <w:p w:rsidR="004243C2" w:rsidRPr="005C3D30" w:rsidRDefault="004243C2" w:rsidP="00AC6D02">
      <w:pPr>
        <w:jc w:val="both"/>
        <w:rPr>
          <w:szCs w:val="22"/>
        </w:rPr>
      </w:pPr>
      <w:r w:rsidRPr="005C3D30">
        <w:rPr>
          <w:szCs w:val="22"/>
        </w:rPr>
        <w:t xml:space="preserve">When developing the assessment plan you should consider:  1) the appropriateness of assessments to the curriculum; 2) what will serve as baseline for student progress comparisons; 3) the inclusion of school, state, and other assessments to demonstrate appropriate student growth (i.e., </w:t>
      </w:r>
      <w:r w:rsidR="00842EF0" w:rsidRPr="005C3D30">
        <w:rPr>
          <w:szCs w:val="22"/>
        </w:rPr>
        <w:t xml:space="preserve">PARCC, </w:t>
      </w:r>
      <w:r w:rsidRPr="005C3D30">
        <w:rPr>
          <w:szCs w:val="22"/>
        </w:rPr>
        <w:t xml:space="preserve">SBA, </w:t>
      </w:r>
      <w:r w:rsidR="00842EF0" w:rsidRPr="005C3D30">
        <w:rPr>
          <w:szCs w:val="22"/>
        </w:rPr>
        <w:t xml:space="preserve">Discovery, </w:t>
      </w:r>
      <w:r w:rsidRPr="005C3D30">
        <w:rPr>
          <w:szCs w:val="22"/>
        </w:rPr>
        <w:t>DRA, D</w:t>
      </w:r>
      <w:r w:rsidR="00842EF0" w:rsidRPr="005C3D30">
        <w:rPr>
          <w:szCs w:val="22"/>
        </w:rPr>
        <w:t>IBELS</w:t>
      </w:r>
      <w:r w:rsidRPr="005C3D30">
        <w:rPr>
          <w:szCs w:val="22"/>
        </w:rPr>
        <w:t xml:space="preserve">, </w:t>
      </w:r>
      <w:r w:rsidR="000928D0">
        <w:rPr>
          <w:szCs w:val="22"/>
        </w:rPr>
        <w:t xml:space="preserve">NWEA </w:t>
      </w:r>
      <w:r w:rsidRPr="005C3D30">
        <w:rPr>
          <w:szCs w:val="22"/>
        </w:rPr>
        <w:t xml:space="preserve">MAP, AP, IB, SAT, ACT); 4) the ability of the assessment plan to provide </w:t>
      </w:r>
      <w:r w:rsidRPr="005C3D30">
        <w:rPr>
          <w:szCs w:val="22"/>
        </w:rPr>
        <w:lastRenderedPageBreak/>
        <w:t>for the early detection of students struggling with curriculum content; and 5) the ability of assessments to reflect the use of basic skills at grade-appropriate levels (i.e., reading, writing, problem-solving, etc.).</w:t>
      </w:r>
    </w:p>
    <w:p w:rsidR="00AC6D02" w:rsidRPr="005C3D30" w:rsidRDefault="00AC6D02" w:rsidP="00AC6D02">
      <w:pPr>
        <w:jc w:val="both"/>
        <w:rPr>
          <w:b/>
          <w:szCs w:val="22"/>
        </w:rPr>
      </w:pPr>
    </w:p>
    <w:p w:rsidR="004243C2" w:rsidRPr="005C3D30" w:rsidRDefault="008A640D" w:rsidP="00AC6D02">
      <w:pPr>
        <w:jc w:val="both"/>
        <w:rPr>
          <w:szCs w:val="22"/>
        </w:rPr>
      </w:pPr>
      <w:r w:rsidRPr="005C3D30">
        <w:rPr>
          <w:b/>
          <w:szCs w:val="22"/>
        </w:rPr>
        <w:t>Note:</w:t>
      </w:r>
      <w:r w:rsidRPr="005C3D30">
        <w:rPr>
          <w:szCs w:val="22"/>
        </w:rPr>
        <w:t xml:space="preserve"> </w:t>
      </w:r>
      <w:r w:rsidR="004243C2" w:rsidRPr="005C3D30">
        <w:rPr>
          <w:szCs w:val="22"/>
        </w:rPr>
        <w:t xml:space="preserve">Be aware that all New Mexico public schools including charter schools are subject to the </w:t>
      </w:r>
      <w:r w:rsidR="00842EF0" w:rsidRPr="005C3D30">
        <w:rPr>
          <w:szCs w:val="22"/>
        </w:rPr>
        <w:t xml:space="preserve">PARCC Assessments (for English Language Arts—ELA and Math), which are aligned with Common Core State Standards, and the </w:t>
      </w:r>
      <w:r w:rsidR="004243C2" w:rsidRPr="005C3D30">
        <w:rPr>
          <w:szCs w:val="22"/>
        </w:rPr>
        <w:t>Standards Based Assessment Program (SBA)</w:t>
      </w:r>
      <w:r w:rsidR="00842EF0" w:rsidRPr="005C3D30">
        <w:rPr>
          <w:szCs w:val="22"/>
        </w:rPr>
        <w:t xml:space="preserve"> (for Science)</w:t>
      </w:r>
      <w:r w:rsidR="004243C2" w:rsidRPr="005C3D30">
        <w:rPr>
          <w:szCs w:val="22"/>
        </w:rPr>
        <w:t xml:space="preserve">, which is aligned with state and federal content standards. </w:t>
      </w:r>
    </w:p>
    <w:p w:rsidR="004243C2" w:rsidRPr="005C3D30" w:rsidRDefault="004243C2" w:rsidP="00AC6D02">
      <w:pPr>
        <w:tabs>
          <w:tab w:val="left" w:pos="6774"/>
        </w:tabs>
        <w:jc w:val="both"/>
        <w:rPr>
          <w:szCs w:val="22"/>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0758" w:rsidRDefault="00937597" w:rsidP="00842EF0">
            <w:pPr>
              <w:rPr>
                <w:szCs w:val="22"/>
              </w:rPr>
            </w:pPr>
            <w:r>
              <w:rPr>
                <w:rFonts w:asciiTheme="minorHAnsi" w:hAnsiTheme="minorHAnsi"/>
                <w:szCs w:val="22"/>
              </w:rPr>
              <w:t>H</w:t>
            </w:r>
            <w:r w:rsidR="004243C2" w:rsidRPr="005C3D30">
              <w:rPr>
                <w:rFonts w:asciiTheme="minorHAnsi" w:hAnsiTheme="minorHAnsi"/>
                <w:szCs w:val="22"/>
              </w:rPr>
              <w:t>.(1)</w:t>
            </w:r>
            <w:r w:rsidR="00842EF0" w:rsidRPr="005C3D30">
              <w:rPr>
                <w:szCs w:val="22"/>
              </w:rPr>
              <w:t xml:space="preserve"> Provide a </w:t>
            </w:r>
            <w:r w:rsidR="00842EF0" w:rsidRPr="005C3D30">
              <w:rPr>
                <w:b/>
                <w:szCs w:val="22"/>
              </w:rPr>
              <w:t>clear, comprehensive</w:t>
            </w:r>
            <w:r w:rsidR="000928D0">
              <w:rPr>
                <w:b/>
                <w:szCs w:val="22"/>
              </w:rPr>
              <w:t>,</w:t>
            </w:r>
            <w:r w:rsidR="00842EF0" w:rsidRPr="005C3D30">
              <w:rPr>
                <w:b/>
                <w:szCs w:val="22"/>
              </w:rPr>
              <w:t xml:space="preserve"> and cohesive plan</w:t>
            </w:r>
            <w:r w:rsidR="00842EF0" w:rsidRPr="005C3D30">
              <w:rPr>
                <w:szCs w:val="22"/>
              </w:rPr>
              <w:t xml:space="preserve"> that identifies what measures will be used to indicate that students are making academic progress, the grade levels at which the assessments will be used, and frequency of assessing.   </w:t>
            </w:r>
            <w:r w:rsidR="00EE1AC8" w:rsidRPr="005C3D30">
              <w:rPr>
                <w:szCs w:val="22"/>
              </w:rPr>
              <w:t>Please provide</w:t>
            </w:r>
            <w:r w:rsidR="00842EF0" w:rsidRPr="005C3D30">
              <w:rPr>
                <w:b/>
                <w:szCs w:val="22"/>
              </w:rPr>
              <w:t xml:space="preserve"> clear </w:t>
            </w:r>
            <w:r w:rsidR="00842EF0" w:rsidRPr="005C3D30">
              <w:rPr>
                <w:szCs w:val="22"/>
              </w:rPr>
              <w:t>evidence that the school has considered the common core standards, the state-mandated PARCC and SBA, the school’s targeted student population, and how the assessments will be used to inform instruction.</w:t>
            </w:r>
            <w:r w:rsidR="005833F6">
              <w:rPr>
                <w:szCs w:val="22"/>
              </w:rPr>
              <w:t xml:space="preserve"> </w:t>
            </w:r>
          </w:p>
          <w:p w:rsidR="005C0758" w:rsidRDefault="005C0758" w:rsidP="00842EF0">
            <w:pPr>
              <w:rPr>
                <w:del w:id="68" w:author="user" w:date="2014-02-27T17:53:00Z"/>
                <w:szCs w:val="22"/>
              </w:rPr>
            </w:pPr>
          </w:p>
          <w:p w:rsidR="004243C2" w:rsidRPr="005C3D30" w:rsidRDefault="005C0758" w:rsidP="005C0758">
            <w:pPr>
              <w:rPr>
                <w:rFonts w:asciiTheme="minorHAnsi" w:hAnsiTheme="minorHAnsi"/>
                <w:szCs w:val="22"/>
              </w:rPr>
            </w:pPr>
            <w:del w:id="69" w:author="user" w:date="2014-02-27T17:53:00Z">
              <w:r>
                <w:rPr>
                  <w:rFonts w:cstheme="minorHAnsi"/>
                  <w:szCs w:val="22"/>
                </w:rPr>
                <w:delText xml:space="preserve">Weight: </w:delText>
              </w:r>
              <w:r w:rsidR="005833F6" w:rsidRPr="005833F6">
                <w:rPr>
                  <w:b/>
                  <w:szCs w:val="22"/>
                </w:rPr>
                <w:delText>X2</w:delText>
              </w:r>
            </w:del>
            <w:r w:rsidR="004243C2" w:rsidRPr="005C3D30">
              <w:rPr>
                <w:rFonts w:asciiTheme="minorHAnsi" w:hAnsiTheme="minorHAnsi"/>
                <w:szCs w:val="22"/>
              </w:rPr>
              <w:t xml:space="preserve"> </w:t>
            </w:r>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25"/>
            <w:enabled/>
            <w:calcOnExit w:val="0"/>
            <w:textInput>
              <w:default w:val="Use of Assessments"/>
            </w:textInput>
          </w:ffData>
        </w:fldChar>
      </w:r>
      <w:bookmarkStart w:id="70" w:name="Text25"/>
      <w:r w:rsidR="00DA1801"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DA1801" w:rsidRPr="005C3D30">
        <w:rPr>
          <w:i/>
          <w:noProof/>
          <w:color w:val="C0504D" w:themeColor="accent2"/>
          <w:szCs w:val="22"/>
        </w:rPr>
        <w:t>Use of Assessments</w:t>
      </w:r>
      <w:r w:rsidRPr="005C3D30">
        <w:rPr>
          <w:i/>
          <w:color w:val="C0504D" w:themeColor="accent2"/>
          <w:szCs w:val="22"/>
        </w:rPr>
        <w:fldChar w:fldCharType="end"/>
      </w:r>
      <w:bookmarkEnd w:id="70"/>
    </w:p>
    <w:p w:rsidR="00D675E1" w:rsidRPr="005C3D30" w:rsidRDefault="00D675E1"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030"/>
        <w:gridCol w:w="2250"/>
        <w:gridCol w:w="2340"/>
        <w:gridCol w:w="2268"/>
      </w:tblGrid>
      <w:tr w:rsidR="000E72CE" w:rsidRPr="005C3D30" w:rsidTr="000E72CE">
        <w:trPr>
          <w:cantSplit/>
          <w:trHeight w:val="350"/>
        </w:trPr>
        <w:tc>
          <w:tcPr>
            <w:tcW w:w="688" w:type="dxa"/>
            <w:tcBorders>
              <w:top w:val="single" w:sz="4" w:space="0" w:color="auto"/>
              <w:left w:val="single" w:sz="4" w:space="0" w:color="auto"/>
              <w:bottom w:val="single" w:sz="4" w:space="0" w:color="auto"/>
              <w:right w:val="single" w:sz="4" w:space="0" w:color="auto"/>
            </w:tcBorders>
            <w:shd w:val="clear" w:color="auto" w:fill="DDD9C3"/>
            <w:textDirection w:val="btLr"/>
          </w:tcPr>
          <w:p w:rsidR="000E72CE" w:rsidRPr="005C3D30" w:rsidRDefault="000E72CE" w:rsidP="00D675E1">
            <w:pPr>
              <w:ind w:right="113"/>
              <w:jc w:val="center"/>
              <w:rPr>
                <w:szCs w:val="22"/>
              </w:rPr>
            </w:pPr>
          </w:p>
        </w:tc>
        <w:tc>
          <w:tcPr>
            <w:tcW w:w="2030" w:type="dxa"/>
            <w:tcBorders>
              <w:top w:val="single" w:sz="4" w:space="0" w:color="auto"/>
              <w:left w:val="single" w:sz="4" w:space="0" w:color="auto"/>
              <w:bottom w:val="single" w:sz="4" w:space="0" w:color="auto"/>
              <w:right w:val="single" w:sz="4" w:space="0" w:color="auto"/>
            </w:tcBorders>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del w:id="71" w:author="user" w:date="2014-02-27T17:53:00Z">
              <w:r>
                <w:rPr>
                  <w:rFonts w:asciiTheme="minorHAnsi" w:hAnsiTheme="minorHAnsi"/>
                  <w:szCs w:val="22"/>
                </w:rPr>
                <w:delText>4</w:delText>
              </w:r>
            </w:del>
            <w:ins w:id="72" w:author="user" w:date="2014-02-27T17:53:00Z">
              <w:r w:rsidR="00C22CB5">
                <w:rPr>
                  <w:rFonts w:asciiTheme="minorHAnsi" w:hAnsiTheme="minorHAnsi"/>
                  <w:szCs w:val="22"/>
                </w:rPr>
                <w:t>8</w:t>
              </w:r>
            </w:ins>
            <w:r w:rsidRPr="005C3D30">
              <w:rPr>
                <w:rFonts w:asciiTheme="minorHAnsi" w:hAnsiTheme="minorHAnsi"/>
                <w:b/>
                <w:szCs w:val="22"/>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FFFF99"/>
            <w:vAlign w:val="center"/>
          </w:tcPr>
          <w:p w:rsidR="000E72CE" w:rsidRPr="005C3D30" w:rsidRDefault="00C22CB5" w:rsidP="000E72CE">
            <w:pPr>
              <w:jc w:val="center"/>
              <w:rPr>
                <w:rFonts w:asciiTheme="minorHAnsi" w:hAnsiTheme="minorHAnsi"/>
                <w:szCs w:val="22"/>
              </w:rPr>
            </w:pPr>
            <w:r>
              <w:rPr>
                <w:rFonts w:asciiTheme="minorHAnsi" w:hAnsiTheme="minorHAnsi"/>
                <w:szCs w:val="22"/>
              </w:rPr>
              <w:t>Meets—</w:t>
            </w:r>
            <w:del w:id="73" w:author="user" w:date="2014-02-27T17:53:00Z">
              <w:r w:rsidR="000E72CE">
                <w:rPr>
                  <w:rFonts w:asciiTheme="minorHAnsi" w:hAnsiTheme="minorHAnsi"/>
                  <w:szCs w:val="22"/>
                </w:rPr>
                <w:delText>3</w:delText>
              </w:r>
            </w:del>
            <w:ins w:id="74" w:author="user" w:date="2014-02-27T17:53:00Z">
              <w:r>
                <w:rPr>
                  <w:rFonts w:asciiTheme="minorHAnsi" w:hAnsiTheme="minorHAnsi"/>
                  <w:szCs w:val="22"/>
                </w:rPr>
                <w:t>6</w:t>
              </w:r>
            </w:ins>
            <w:r w:rsidR="000E72CE" w:rsidRPr="005C3D30">
              <w:rPr>
                <w:rFonts w:asciiTheme="minorHAnsi" w:hAnsiTheme="minorHAnsi"/>
                <w:szCs w:val="22"/>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842EF0" w:rsidRPr="005C3D30" w:rsidTr="0046239D">
        <w:trPr>
          <w:cantSplit/>
          <w:trHeight w:val="6605"/>
        </w:trPr>
        <w:tc>
          <w:tcPr>
            <w:tcW w:w="688" w:type="dxa"/>
            <w:tcBorders>
              <w:top w:val="single" w:sz="4" w:space="0" w:color="auto"/>
              <w:bottom w:val="single" w:sz="4" w:space="0" w:color="auto"/>
            </w:tcBorders>
            <w:shd w:val="clear" w:color="auto" w:fill="DDD9C3"/>
            <w:textDirection w:val="btLr"/>
          </w:tcPr>
          <w:p w:rsidR="00842EF0" w:rsidRPr="008540C7" w:rsidRDefault="00937597" w:rsidP="00D54887">
            <w:pPr>
              <w:ind w:right="113"/>
              <w:jc w:val="center"/>
              <w:rPr>
                <w:sz w:val="20"/>
              </w:rPr>
            </w:pPr>
            <w:r>
              <w:rPr>
                <w:sz w:val="20"/>
              </w:rPr>
              <w:t>H</w:t>
            </w:r>
            <w:r w:rsidR="00842EF0" w:rsidRPr="008540C7">
              <w:rPr>
                <w:sz w:val="20"/>
              </w:rPr>
              <w:t xml:space="preserve">.(1) Use of Assessments </w:t>
            </w:r>
          </w:p>
        </w:tc>
        <w:tc>
          <w:tcPr>
            <w:tcW w:w="2030" w:type="dxa"/>
          </w:tcPr>
          <w:p w:rsidR="00842EF0" w:rsidRPr="005C3D30" w:rsidRDefault="00842EF0" w:rsidP="004B7BED">
            <w:pPr>
              <w:rPr>
                <w:szCs w:val="22"/>
              </w:rPr>
            </w:pPr>
            <w:r w:rsidRPr="005C3D30">
              <w:rPr>
                <w:szCs w:val="22"/>
              </w:rPr>
              <w:t xml:space="preserve">The school provides a </w:t>
            </w:r>
            <w:r w:rsidRPr="005C3D30">
              <w:rPr>
                <w:b/>
                <w:szCs w:val="22"/>
              </w:rPr>
              <w:t>clear, comprehensive and cohesive plan</w:t>
            </w:r>
            <w:r w:rsidRPr="005C3D30">
              <w:rPr>
                <w:szCs w:val="22"/>
              </w:rPr>
              <w:t xml:space="preserve"> that identifies what measures will be used to indicate that students are making academic progress, the grade levels at which the assessments will be used, and frequency of assessing.   </w:t>
            </w:r>
            <w:r w:rsidRPr="005C3D30">
              <w:rPr>
                <w:b/>
                <w:szCs w:val="22"/>
              </w:rPr>
              <w:t xml:space="preserve">Clear </w:t>
            </w:r>
            <w:r w:rsidRPr="005C3D30">
              <w:rPr>
                <w:szCs w:val="22"/>
              </w:rPr>
              <w:t>evidence that the school has considered the common core standards, the state-mandated PARCC and Standards Based Assessment, the school’s targeted student population, and how the assessments will be used to inform instruction is provided.</w:t>
            </w:r>
          </w:p>
        </w:tc>
        <w:tc>
          <w:tcPr>
            <w:tcW w:w="2250" w:type="dxa"/>
          </w:tcPr>
          <w:p w:rsidR="00842EF0" w:rsidRPr="005C3D30" w:rsidRDefault="00842EF0" w:rsidP="00D54887">
            <w:pPr>
              <w:rPr>
                <w:szCs w:val="22"/>
              </w:rPr>
            </w:pPr>
            <w:r w:rsidRPr="005C3D30">
              <w:rPr>
                <w:szCs w:val="22"/>
              </w:rPr>
              <w:t xml:space="preserve">The school provides a </w:t>
            </w:r>
            <w:r w:rsidRPr="005C3D30">
              <w:rPr>
                <w:b/>
                <w:szCs w:val="22"/>
              </w:rPr>
              <w:t xml:space="preserve">clear </w:t>
            </w:r>
            <w:r w:rsidRPr="005C3D30">
              <w:rPr>
                <w:szCs w:val="22"/>
              </w:rPr>
              <w:t xml:space="preserve">plan that identifies what measures will be used to indicate that students are making academic progress, the grade levels at which the assessments will be used, and frequency of assessing.   </w:t>
            </w:r>
            <w:r w:rsidRPr="005C3D30">
              <w:rPr>
                <w:b/>
                <w:szCs w:val="22"/>
              </w:rPr>
              <w:t>Some</w:t>
            </w:r>
            <w:r w:rsidRPr="005C3D30">
              <w:rPr>
                <w:szCs w:val="22"/>
              </w:rPr>
              <w:t xml:space="preserve"> evidence that the school has considered the common core standards, the state-mandated PARCC and Standards Based Assessment, the school’s targeted student population, and how the assessments will be used to inform instruction is provided.</w:t>
            </w:r>
          </w:p>
          <w:p w:rsidR="00842EF0" w:rsidRPr="005C3D30" w:rsidRDefault="00842EF0" w:rsidP="00D54887">
            <w:pPr>
              <w:rPr>
                <w:szCs w:val="22"/>
              </w:rPr>
            </w:pPr>
          </w:p>
        </w:tc>
        <w:tc>
          <w:tcPr>
            <w:tcW w:w="2340" w:type="dxa"/>
          </w:tcPr>
          <w:p w:rsidR="00842EF0" w:rsidRPr="005C3D30" w:rsidRDefault="00842EF0" w:rsidP="00D54887">
            <w:pPr>
              <w:rPr>
                <w:szCs w:val="22"/>
              </w:rPr>
            </w:pPr>
            <w:r w:rsidRPr="005C3D30">
              <w:rPr>
                <w:szCs w:val="22"/>
              </w:rPr>
              <w:t xml:space="preserve">The school provides a </w:t>
            </w:r>
            <w:r w:rsidRPr="005C3D30">
              <w:rPr>
                <w:b/>
                <w:szCs w:val="22"/>
              </w:rPr>
              <w:t xml:space="preserve">limited </w:t>
            </w:r>
            <w:r w:rsidRPr="005C3D30">
              <w:rPr>
                <w:szCs w:val="22"/>
              </w:rPr>
              <w:t xml:space="preserve">plan that identifies what measures will be used to indicate that students are making academic progress, the grade levels at which the assessments will be used, and frequency of assessing.   </w:t>
            </w:r>
            <w:r w:rsidRPr="005C3D30">
              <w:rPr>
                <w:b/>
                <w:szCs w:val="22"/>
              </w:rPr>
              <w:t>Limited or no</w:t>
            </w:r>
            <w:r w:rsidRPr="005C3D30">
              <w:rPr>
                <w:szCs w:val="22"/>
              </w:rPr>
              <w:t xml:space="preserve"> evidence that the school has considered the common core standards, the state-mandated PARCC and Standards Based Assessment, the school’s targeted student population, and how the assessments will be used to inform instruction is provided.</w:t>
            </w:r>
          </w:p>
          <w:p w:rsidR="00842EF0" w:rsidRPr="005C3D30" w:rsidRDefault="00842EF0" w:rsidP="00D54887">
            <w:pPr>
              <w:rPr>
                <w:szCs w:val="22"/>
              </w:rPr>
            </w:pPr>
          </w:p>
        </w:tc>
        <w:tc>
          <w:tcPr>
            <w:tcW w:w="2268" w:type="dxa"/>
          </w:tcPr>
          <w:p w:rsidR="00141F61" w:rsidRDefault="00842EF0" w:rsidP="00D54887">
            <w:pPr>
              <w:rPr>
                <w:szCs w:val="22"/>
              </w:rPr>
            </w:pPr>
            <w:r w:rsidRPr="005C3D30">
              <w:rPr>
                <w:szCs w:val="22"/>
              </w:rPr>
              <w:t xml:space="preserve">The school provides </w:t>
            </w:r>
            <w:r w:rsidRPr="005C3D30">
              <w:rPr>
                <w:rFonts w:asciiTheme="minorHAnsi" w:hAnsiTheme="minorHAnsi"/>
                <w:szCs w:val="22"/>
              </w:rPr>
              <w:t xml:space="preserve">an </w:t>
            </w:r>
            <w:r w:rsidRPr="005C3D30">
              <w:rPr>
                <w:rFonts w:asciiTheme="minorHAnsi" w:hAnsiTheme="minorHAnsi"/>
                <w:b/>
                <w:szCs w:val="22"/>
              </w:rPr>
              <w:t xml:space="preserve">incomplete and/or inadequate </w:t>
            </w:r>
            <w:r w:rsidRPr="005C3D30">
              <w:rPr>
                <w:rFonts w:asciiTheme="minorHAnsi" w:hAnsiTheme="minorHAnsi"/>
                <w:szCs w:val="22"/>
              </w:rPr>
              <w:t xml:space="preserve">assessment </w:t>
            </w:r>
            <w:r w:rsidRPr="005C3D30">
              <w:rPr>
                <w:szCs w:val="22"/>
              </w:rPr>
              <w:t xml:space="preserve">plan.  </w:t>
            </w:r>
          </w:p>
          <w:p w:rsidR="00141F61" w:rsidRPr="00141F61" w:rsidRDefault="00141F61" w:rsidP="00141F61">
            <w:pPr>
              <w:jc w:val="center"/>
              <w:rPr>
                <w:rFonts w:asciiTheme="minorHAnsi" w:hAnsiTheme="minorHAnsi"/>
                <w:szCs w:val="22"/>
              </w:rPr>
            </w:pPr>
            <w:r>
              <w:rPr>
                <w:rFonts w:asciiTheme="minorHAnsi" w:hAnsiTheme="minorHAnsi"/>
                <w:szCs w:val="22"/>
              </w:rPr>
              <w:t>--OR--</w:t>
            </w:r>
          </w:p>
          <w:p w:rsidR="00842EF0" w:rsidRPr="005C3D30" w:rsidRDefault="00141F61" w:rsidP="00D54887">
            <w:pPr>
              <w:rPr>
                <w:szCs w:val="22"/>
              </w:rPr>
            </w:pPr>
            <w:r>
              <w:rPr>
                <w:szCs w:val="22"/>
              </w:rPr>
              <w:t>T</w:t>
            </w:r>
            <w:r w:rsidR="00842EF0" w:rsidRPr="005C3D30">
              <w:rPr>
                <w:szCs w:val="22"/>
              </w:rPr>
              <w:t xml:space="preserve">he application </w:t>
            </w:r>
            <w:r w:rsidR="00842EF0" w:rsidRPr="005C3D30">
              <w:rPr>
                <w:b/>
                <w:szCs w:val="22"/>
              </w:rPr>
              <w:t>did not address</w:t>
            </w:r>
            <w:r w:rsidR="00842EF0" w:rsidRPr="005C3D30">
              <w:rPr>
                <w:szCs w:val="22"/>
              </w:rPr>
              <w:t xml:space="preserve"> plans for assessment or consider the common core standards, PARCC, and Standards Based Assessment.</w:t>
            </w:r>
          </w:p>
        </w:tc>
      </w:tr>
      <w:tr w:rsidR="0046239D" w:rsidRPr="005C3D30" w:rsidTr="006A0B92">
        <w:trPr>
          <w:cantSplit/>
          <w:trHeight w:val="440"/>
        </w:trPr>
        <w:tc>
          <w:tcPr>
            <w:tcW w:w="9576" w:type="dxa"/>
            <w:gridSpan w:val="5"/>
            <w:tcBorders>
              <w:top w:val="single" w:sz="4" w:space="0" w:color="auto"/>
            </w:tcBorders>
            <w:shd w:val="clear" w:color="auto" w:fill="DDD9C3"/>
          </w:tcPr>
          <w:p w:rsidR="0046239D" w:rsidRDefault="0046239D" w:rsidP="00CC4334">
            <w:pPr>
              <w:rPr>
                <w:rFonts w:asciiTheme="minorHAnsi" w:hAnsiTheme="minorHAnsi"/>
                <w:szCs w:val="22"/>
              </w:rPr>
            </w:pPr>
            <w:r w:rsidRPr="005C3D30">
              <w:rPr>
                <w:rFonts w:asciiTheme="minorHAnsi" w:hAnsiTheme="minorHAnsi"/>
                <w:szCs w:val="22"/>
              </w:rPr>
              <w:lastRenderedPageBreak/>
              <w:t>Comments:</w:t>
            </w:r>
            <w:r w:rsidR="009F3794">
              <w:rPr>
                <w:rFonts w:asciiTheme="minorHAnsi" w:hAnsiTheme="minorHAnsi"/>
                <w:szCs w:val="22"/>
              </w:rPr>
              <w:t xml:space="preserve"> </w:t>
            </w:r>
            <w:r w:rsidR="00192BB1">
              <w:rPr>
                <w:rFonts w:asciiTheme="minorHAnsi" w:hAnsiTheme="minorHAnsi"/>
                <w:szCs w:val="22"/>
              </w:rPr>
              <w:fldChar w:fldCharType="begin">
                <w:ffData>
                  <w:name w:val="Text110"/>
                  <w:enabled/>
                  <w:calcOnExit w:val="0"/>
                  <w:textInput/>
                </w:ffData>
              </w:fldChar>
            </w:r>
            <w:bookmarkStart w:id="75" w:name="Text110"/>
            <w:r w:rsidR="009F3794">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192BB1">
              <w:rPr>
                <w:rFonts w:asciiTheme="minorHAnsi" w:hAnsiTheme="minorHAnsi"/>
                <w:szCs w:val="22"/>
              </w:rPr>
              <w:fldChar w:fldCharType="end"/>
            </w:r>
            <w:bookmarkEnd w:id="75"/>
          </w:p>
          <w:p w:rsidR="000928D0" w:rsidRDefault="000928D0" w:rsidP="00CC4334">
            <w:pPr>
              <w:rPr>
                <w:rFonts w:asciiTheme="minorHAnsi" w:hAnsiTheme="minorHAnsi"/>
                <w:szCs w:val="22"/>
              </w:rPr>
            </w:pPr>
          </w:p>
          <w:p w:rsidR="000928D0" w:rsidRDefault="000928D0" w:rsidP="00CC4334">
            <w:pPr>
              <w:rPr>
                <w:rFonts w:asciiTheme="minorHAnsi" w:hAnsiTheme="minorHAnsi"/>
                <w:szCs w:val="22"/>
              </w:rPr>
            </w:pPr>
          </w:p>
          <w:p w:rsidR="000928D0" w:rsidRDefault="000928D0" w:rsidP="00CC4334">
            <w:pPr>
              <w:rPr>
                <w:rFonts w:asciiTheme="minorHAnsi" w:hAnsiTheme="minorHAnsi"/>
                <w:szCs w:val="22"/>
              </w:rPr>
            </w:pPr>
          </w:p>
          <w:p w:rsidR="000928D0" w:rsidRPr="005C3D30" w:rsidRDefault="000928D0" w:rsidP="00CC4334">
            <w:pPr>
              <w:rPr>
                <w:rFonts w:asciiTheme="minorHAnsi" w:hAnsiTheme="minorHAnsi"/>
                <w:szCs w:val="22"/>
              </w:rPr>
            </w:pPr>
          </w:p>
        </w:tc>
      </w:tr>
    </w:tbl>
    <w:p w:rsidR="00842EF0" w:rsidRPr="005C3D30" w:rsidRDefault="00842EF0" w:rsidP="004243C2">
      <w:pPr>
        <w:rPr>
          <w:i/>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5B2CFC">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937597" w:rsidP="00C22CB5">
            <w:pPr>
              <w:rPr>
                <w:rFonts w:asciiTheme="minorHAnsi" w:hAnsiTheme="minorHAnsi"/>
                <w:szCs w:val="22"/>
              </w:rPr>
            </w:pPr>
            <w:r>
              <w:rPr>
                <w:rFonts w:asciiTheme="minorHAnsi" w:hAnsiTheme="minorHAnsi"/>
                <w:szCs w:val="22"/>
              </w:rPr>
              <w:t>H.</w:t>
            </w:r>
            <w:r w:rsidRPr="005C3D30">
              <w:rPr>
                <w:rFonts w:asciiTheme="minorHAnsi" w:hAnsiTheme="minorHAnsi"/>
                <w:szCs w:val="22"/>
              </w:rPr>
              <w:t xml:space="preserve"> </w:t>
            </w:r>
            <w:r w:rsidR="004243C2" w:rsidRPr="005C3D30">
              <w:rPr>
                <w:rFonts w:asciiTheme="minorHAnsi" w:hAnsiTheme="minorHAnsi"/>
                <w:szCs w:val="22"/>
              </w:rPr>
              <w:t xml:space="preserve">(2) </w:t>
            </w:r>
            <w:r w:rsidR="00842EF0" w:rsidRPr="005C3D30">
              <w:rPr>
                <w:szCs w:val="22"/>
              </w:rPr>
              <w:t xml:space="preserve">Provides a </w:t>
            </w:r>
            <w:r w:rsidR="00842EF0" w:rsidRPr="005C3D30">
              <w:rPr>
                <w:b/>
                <w:szCs w:val="22"/>
              </w:rPr>
              <w:t xml:space="preserve">clear, comprehensive and cohesive </w:t>
            </w:r>
            <w:r w:rsidR="00842EF0" w:rsidRPr="005C3D30">
              <w:rPr>
                <w:szCs w:val="22"/>
              </w:rPr>
              <w:t>description of</w:t>
            </w:r>
            <w:r w:rsidR="00842EF0" w:rsidRPr="005C3D30">
              <w:rPr>
                <w:b/>
                <w:szCs w:val="22"/>
              </w:rPr>
              <w:t xml:space="preserve"> </w:t>
            </w:r>
            <w:r w:rsidR="00842EF0" w:rsidRPr="005C3D30">
              <w:rPr>
                <w:szCs w:val="22"/>
              </w:rPr>
              <w:t xml:space="preserve">the corrective actions that will be taken if the school falls short of achieving student academic achievement or growth expectations or goals at the individual (remediation/at-risk student) </w:t>
            </w:r>
            <w:r w:rsidR="00842EF0" w:rsidRPr="005C3D30">
              <w:rPr>
                <w:b/>
                <w:szCs w:val="22"/>
              </w:rPr>
              <w:t xml:space="preserve">and </w:t>
            </w:r>
            <w:r w:rsidR="00842EF0" w:rsidRPr="005C3D30">
              <w:rPr>
                <w:szCs w:val="22"/>
              </w:rPr>
              <w:t xml:space="preserve">school-wide levels.  A </w:t>
            </w:r>
            <w:r w:rsidR="00842EF0" w:rsidRPr="005C3D30">
              <w:rPr>
                <w:b/>
                <w:szCs w:val="22"/>
              </w:rPr>
              <w:t>complete</w:t>
            </w:r>
            <w:r w:rsidR="00842EF0" w:rsidRPr="005C3D30">
              <w:rPr>
                <w:szCs w:val="22"/>
              </w:rPr>
              <w:t xml:space="preserve"> explanation of what would trigger such corrective actions, </w:t>
            </w:r>
            <w:proofErr w:type="gramStart"/>
            <w:r w:rsidR="00842EF0" w:rsidRPr="005C3D30">
              <w:rPr>
                <w:szCs w:val="22"/>
              </w:rPr>
              <w:t>who</w:t>
            </w:r>
            <w:proofErr w:type="gramEnd"/>
            <w:r w:rsidR="00842EF0" w:rsidRPr="005C3D30">
              <w:rPr>
                <w:szCs w:val="22"/>
              </w:rPr>
              <w:t xml:space="preserve"> would be responsible for implementing them, and how the school will assess effectiveness is provided. </w:t>
            </w:r>
            <w:del w:id="76" w:author="user" w:date="2014-02-27T17:53:00Z">
              <w:r w:rsidR="005833F6" w:rsidRPr="005833F6">
                <w:rPr>
                  <w:b/>
                  <w:szCs w:val="22"/>
                </w:rPr>
                <w:delText>X2</w:delText>
              </w:r>
            </w:del>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26"/>
            <w:enabled/>
            <w:calcOnExit w:val="0"/>
            <w:textInput>
              <w:default w:val="Individual and School-Wide Corrective Action"/>
            </w:textInput>
          </w:ffData>
        </w:fldChar>
      </w:r>
      <w:bookmarkStart w:id="77" w:name="Text26"/>
      <w:r w:rsidR="00DA1801"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DA1801" w:rsidRPr="005C3D30">
        <w:rPr>
          <w:i/>
          <w:noProof/>
          <w:color w:val="C0504D" w:themeColor="accent2"/>
          <w:szCs w:val="22"/>
        </w:rPr>
        <w:t>Individual and School-Wide Corrective Action</w:t>
      </w:r>
      <w:r w:rsidRPr="005C3D30">
        <w:rPr>
          <w:i/>
          <w:color w:val="C0504D" w:themeColor="accent2"/>
          <w:szCs w:val="22"/>
        </w:rPr>
        <w:fldChar w:fldCharType="end"/>
      </w:r>
      <w:bookmarkEnd w:id="77"/>
    </w:p>
    <w:p w:rsidR="00842EF0" w:rsidRPr="005C3D30" w:rsidRDefault="00842EF0"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030"/>
        <w:gridCol w:w="2250"/>
        <w:gridCol w:w="2340"/>
        <w:gridCol w:w="2268"/>
      </w:tblGrid>
      <w:tr w:rsidR="000E72CE" w:rsidRPr="005C3D30" w:rsidTr="005B2CFC">
        <w:trPr>
          <w:cantSplit/>
          <w:trHeight w:val="179"/>
        </w:trPr>
        <w:tc>
          <w:tcPr>
            <w:tcW w:w="688" w:type="dxa"/>
            <w:tcBorders>
              <w:top w:val="single" w:sz="4" w:space="0" w:color="auto"/>
            </w:tcBorders>
            <w:shd w:val="clear" w:color="auto" w:fill="DDD9C3"/>
            <w:textDirection w:val="btLr"/>
          </w:tcPr>
          <w:p w:rsidR="000E72CE" w:rsidRPr="005C3D30" w:rsidRDefault="000E72CE" w:rsidP="00D54887">
            <w:pPr>
              <w:rPr>
                <w:szCs w:val="22"/>
              </w:rPr>
            </w:pPr>
          </w:p>
        </w:tc>
        <w:tc>
          <w:tcPr>
            <w:tcW w:w="2030"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50"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40"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842EF0" w:rsidRPr="005C3D30" w:rsidTr="005B2CFC">
        <w:trPr>
          <w:cantSplit/>
          <w:trHeight w:val="1134"/>
        </w:trPr>
        <w:tc>
          <w:tcPr>
            <w:tcW w:w="688" w:type="dxa"/>
            <w:shd w:val="clear" w:color="auto" w:fill="DDD9C3"/>
            <w:textDirection w:val="btLr"/>
          </w:tcPr>
          <w:p w:rsidR="00842EF0" w:rsidRPr="008540C7" w:rsidRDefault="00937597" w:rsidP="00D54887">
            <w:pPr>
              <w:ind w:left="113" w:right="113"/>
              <w:jc w:val="center"/>
              <w:rPr>
                <w:sz w:val="20"/>
              </w:rPr>
            </w:pPr>
            <w:r>
              <w:rPr>
                <w:sz w:val="20"/>
              </w:rPr>
              <w:t>H</w:t>
            </w:r>
            <w:r w:rsidR="00842EF0" w:rsidRPr="008540C7">
              <w:rPr>
                <w:sz w:val="20"/>
              </w:rPr>
              <w:t>.(2) Individual and School-wide Corrective Action</w:t>
            </w:r>
          </w:p>
        </w:tc>
        <w:tc>
          <w:tcPr>
            <w:tcW w:w="2030" w:type="dxa"/>
            <w:shd w:val="clear" w:color="auto" w:fill="auto"/>
          </w:tcPr>
          <w:p w:rsidR="00842EF0" w:rsidRPr="005C3D30" w:rsidRDefault="00842EF0" w:rsidP="00D54887">
            <w:pPr>
              <w:rPr>
                <w:szCs w:val="22"/>
              </w:rPr>
            </w:pPr>
            <w:r w:rsidRPr="005C3D30">
              <w:rPr>
                <w:szCs w:val="22"/>
              </w:rPr>
              <w:t xml:space="preserve">The school provides a </w:t>
            </w:r>
            <w:r w:rsidRPr="005C3D30">
              <w:rPr>
                <w:b/>
                <w:szCs w:val="22"/>
              </w:rPr>
              <w:t xml:space="preserve">clear, comprehensive and cohesive </w:t>
            </w:r>
            <w:r w:rsidRPr="005C3D30">
              <w:rPr>
                <w:szCs w:val="22"/>
              </w:rPr>
              <w:t>description of</w:t>
            </w:r>
            <w:r w:rsidRPr="005C3D30">
              <w:rPr>
                <w:b/>
                <w:szCs w:val="22"/>
              </w:rPr>
              <w:t xml:space="preserve"> </w:t>
            </w:r>
            <w:r w:rsidRPr="005C3D30">
              <w:rPr>
                <w:szCs w:val="22"/>
              </w:rPr>
              <w:t xml:space="preserve">the corrective actions that will be taken if the school falls short of achieving student academic achievement or growth expectations or goals at the individual (remediation/at-risk student) </w:t>
            </w:r>
            <w:r w:rsidRPr="005C3D30">
              <w:rPr>
                <w:b/>
                <w:szCs w:val="22"/>
              </w:rPr>
              <w:t xml:space="preserve">and </w:t>
            </w:r>
            <w:r w:rsidRPr="005C3D30">
              <w:rPr>
                <w:szCs w:val="22"/>
              </w:rPr>
              <w:t xml:space="preserve">school-wide levels.  A </w:t>
            </w:r>
            <w:r w:rsidRPr="005C3D30">
              <w:rPr>
                <w:b/>
                <w:szCs w:val="22"/>
              </w:rPr>
              <w:t>complete</w:t>
            </w:r>
            <w:r w:rsidRPr="005C3D30">
              <w:rPr>
                <w:szCs w:val="22"/>
              </w:rPr>
              <w:t xml:space="preserve"> explanation of what would trigger such corrective actions, </w:t>
            </w:r>
            <w:proofErr w:type="gramStart"/>
            <w:r w:rsidRPr="005C3D30">
              <w:rPr>
                <w:szCs w:val="22"/>
              </w:rPr>
              <w:t>who</w:t>
            </w:r>
            <w:proofErr w:type="gramEnd"/>
            <w:r w:rsidRPr="005C3D30">
              <w:rPr>
                <w:szCs w:val="22"/>
              </w:rPr>
              <w:t xml:space="preserve"> would be responsible for implementing them, and how the school will assess effectiveness is provided. </w:t>
            </w:r>
          </w:p>
        </w:tc>
        <w:tc>
          <w:tcPr>
            <w:tcW w:w="2250" w:type="dxa"/>
            <w:shd w:val="clear" w:color="auto" w:fill="auto"/>
          </w:tcPr>
          <w:p w:rsidR="00842EF0" w:rsidRPr="005C3D30" w:rsidRDefault="00842EF0" w:rsidP="00D54887">
            <w:pPr>
              <w:rPr>
                <w:szCs w:val="22"/>
              </w:rPr>
            </w:pPr>
            <w:r w:rsidRPr="005C3D30">
              <w:rPr>
                <w:szCs w:val="22"/>
              </w:rPr>
              <w:t xml:space="preserve">The school provides a </w:t>
            </w:r>
            <w:r w:rsidRPr="005C3D30">
              <w:rPr>
                <w:b/>
                <w:szCs w:val="22"/>
              </w:rPr>
              <w:t xml:space="preserve">clear </w:t>
            </w:r>
            <w:r w:rsidRPr="005C3D30">
              <w:rPr>
                <w:szCs w:val="22"/>
              </w:rPr>
              <w:t>description of</w:t>
            </w:r>
            <w:r w:rsidRPr="005C3D30">
              <w:rPr>
                <w:b/>
                <w:szCs w:val="22"/>
              </w:rPr>
              <w:t xml:space="preserve"> </w:t>
            </w:r>
            <w:r w:rsidRPr="005C3D30">
              <w:rPr>
                <w:szCs w:val="22"/>
              </w:rPr>
              <w:t xml:space="preserve">the corrective actions that will be taken if the school falls short of achieving student academic achievement or growth expectations or goals at the individual (remediation/at-risk student) </w:t>
            </w:r>
            <w:r w:rsidRPr="005C3D30">
              <w:rPr>
                <w:b/>
                <w:szCs w:val="22"/>
              </w:rPr>
              <w:t xml:space="preserve">and </w:t>
            </w:r>
            <w:r w:rsidRPr="005C3D30">
              <w:rPr>
                <w:szCs w:val="22"/>
              </w:rPr>
              <w:t>school-wide levels.  A</w:t>
            </w:r>
            <w:r w:rsidRPr="000928D0">
              <w:rPr>
                <w:szCs w:val="22"/>
              </w:rPr>
              <w:t xml:space="preserve">n </w:t>
            </w:r>
            <w:r w:rsidRPr="005C3D30">
              <w:rPr>
                <w:b/>
                <w:szCs w:val="22"/>
              </w:rPr>
              <w:t xml:space="preserve">adequate </w:t>
            </w:r>
            <w:r w:rsidRPr="005C3D30">
              <w:rPr>
                <w:szCs w:val="22"/>
              </w:rPr>
              <w:t xml:space="preserve">explanation of what would trigger such corrective actions, </w:t>
            </w:r>
            <w:proofErr w:type="gramStart"/>
            <w:r w:rsidRPr="005C3D30">
              <w:rPr>
                <w:szCs w:val="22"/>
              </w:rPr>
              <w:t>who</w:t>
            </w:r>
            <w:proofErr w:type="gramEnd"/>
            <w:r w:rsidRPr="005C3D30">
              <w:rPr>
                <w:szCs w:val="22"/>
              </w:rPr>
              <w:t xml:space="preserve"> would be responsible for implementing them, and how the school will assess effectiveness is provided.</w:t>
            </w:r>
          </w:p>
        </w:tc>
        <w:tc>
          <w:tcPr>
            <w:tcW w:w="2340" w:type="dxa"/>
            <w:shd w:val="clear" w:color="auto" w:fill="auto"/>
          </w:tcPr>
          <w:p w:rsidR="00842EF0" w:rsidRPr="005C3D30" w:rsidRDefault="00842EF0" w:rsidP="00D54887">
            <w:pPr>
              <w:rPr>
                <w:szCs w:val="22"/>
              </w:rPr>
            </w:pPr>
            <w:r w:rsidRPr="005C3D30">
              <w:rPr>
                <w:szCs w:val="22"/>
              </w:rPr>
              <w:t xml:space="preserve">The school provides a </w:t>
            </w:r>
            <w:r w:rsidRPr="005C3D30">
              <w:rPr>
                <w:b/>
                <w:szCs w:val="22"/>
              </w:rPr>
              <w:t xml:space="preserve">limited </w:t>
            </w:r>
            <w:r w:rsidRPr="005C3D30">
              <w:rPr>
                <w:szCs w:val="22"/>
              </w:rPr>
              <w:t>description of</w:t>
            </w:r>
            <w:r w:rsidRPr="005C3D30">
              <w:rPr>
                <w:b/>
                <w:szCs w:val="22"/>
              </w:rPr>
              <w:t xml:space="preserve"> </w:t>
            </w:r>
            <w:r w:rsidRPr="005C3D30">
              <w:rPr>
                <w:szCs w:val="22"/>
              </w:rPr>
              <w:t xml:space="preserve">the corrective actions that will be taken if the school falls short of achieving student academic achievement or growth expectations or goals at the individual (remediation/at-risk student) </w:t>
            </w:r>
            <w:r w:rsidRPr="005C3D30">
              <w:rPr>
                <w:b/>
                <w:szCs w:val="22"/>
              </w:rPr>
              <w:t>and</w:t>
            </w:r>
            <w:r w:rsidRPr="005C3D30">
              <w:rPr>
                <w:szCs w:val="22"/>
              </w:rPr>
              <w:t xml:space="preserve"> school-wide levels.  A </w:t>
            </w:r>
            <w:r w:rsidRPr="005C3D30">
              <w:rPr>
                <w:b/>
                <w:szCs w:val="22"/>
              </w:rPr>
              <w:t>limited or incomplete</w:t>
            </w:r>
            <w:r w:rsidRPr="005C3D30">
              <w:rPr>
                <w:szCs w:val="22"/>
              </w:rPr>
              <w:t xml:space="preserve"> explanation of what would trigger such corrective actions, </w:t>
            </w:r>
            <w:proofErr w:type="gramStart"/>
            <w:r w:rsidRPr="005C3D30">
              <w:rPr>
                <w:szCs w:val="22"/>
              </w:rPr>
              <w:t>who</w:t>
            </w:r>
            <w:proofErr w:type="gramEnd"/>
            <w:r w:rsidRPr="005C3D30">
              <w:rPr>
                <w:szCs w:val="22"/>
              </w:rPr>
              <w:t xml:space="preserve"> would be responsible for implementing them, and how the school will assess effectiveness is provided.</w:t>
            </w:r>
          </w:p>
        </w:tc>
        <w:tc>
          <w:tcPr>
            <w:tcW w:w="2268" w:type="dxa"/>
            <w:shd w:val="clear" w:color="auto" w:fill="auto"/>
          </w:tcPr>
          <w:p w:rsidR="00842EF0" w:rsidRPr="005C3D30" w:rsidRDefault="00842EF0" w:rsidP="00D54887">
            <w:pPr>
              <w:rPr>
                <w:szCs w:val="22"/>
              </w:rPr>
            </w:pPr>
            <w:r w:rsidRPr="005C3D30">
              <w:rPr>
                <w:szCs w:val="22"/>
              </w:rPr>
              <w:t xml:space="preserve">The school provides an </w:t>
            </w:r>
            <w:r w:rsidRPr="005C3D30">
              <w:rPr>
                <w:b/>
                <w:szCs w:val="22"/>
              </w:rPr>
              <w:t>inadequate or incomplete</w:t>
            </w:r>
            <w:r w:rsidRPr="005C3D30">
              <w:rPr>
                <w:szCs w:val="22"/>
              </w:rPr>
              <w:t xml:space="preserve"> response for corrective actions.</w:t>
            </w:r>
          </w:p>
          <w:p w:rsidR="00141F61" w:rsidRPr="00141F61" w:rsidRDefault="00141F61" w:rsidP="00141F61">
            <w:pPr>
              <w:jc w:val="center"/>
              <w:rPr>
                <w:rFonts w:asciiTheme="minorHAnsi" w:hAnsiTheme="minorHAnsi"/>
                <w:szCs w:val="22"/>
              </w:rPr>
            </w:pPr>
            <w:r>
              <w:rPr>
                <w:rFonts w:asciiTheme="minorHAnsi" w:hAnsiTheme="minorHAnsi"/>
                <w:szCs w:val="22"/>
              </w:rPr>
              <w:t>--OR--</w:t>
            </w:r>
          </w:p>
          <w:p w:rsidR="00842EF0" w:rsidRPr="005C3D30" w:rsidRDefault="00141F61" w:rsidP="00D54887">
            <w:pPr>
              <w:rPr>
                <w:i/>
                <w:szCs w:val="22"/>
              </w:rPr>
            </w:pPr>
            <w:r>
              <w:rPr>
                <w:szCs w:val="22"/>
              </w:rPr>
              <w:t>T</w:t>
            </w:r>
            <w:r w:rsidR="00842EF0" w:rsidRPr="005C3D30">
              <w:rPr>
                <w:szCs w:val="22"/>
              </w:rPr>
              <w:t xml:space="preserve">he application </w:t>
            </w:r>
            <w:r w:rsidR="00842EF0" w:rsidRPr="005C3D30">
              <w:rPr>
                <w:b/>
                <w:szCs w:val="22"/>
              </w:rPr>
              <w:t>does not address</w:t>
            </w:r>
            <w:r w:rsidR="00842EF0" w:rsidRPr="005C3D30">
              <w:rPr>
                <w:szCs w:val="22"/>
              </w:rPr>
              <w:t xml:space="preserve"> corrective actions.</w:t>
            </w:r>
          </w:p>
          <w:p w:rsidR="00842EF0" w:rsidRPr="005C3D30" w:rsidRDefault="00842EF0" w:rsidP="00D54887">
            <w:pPr>
              <w:rPr>
                <w:szCs w:val="22"/>
              </w:rPr>
            </w:pPr>
          </w:p>
        </w:tc>
      </w:tr>
      <w:tr w:rsidR="006A0B92" w:rsidRPr="005C3D30" w:rsidTr="005B2CFC">
        <w:trPr>
          <w:cantSplit/>
          <w:trHeight w:val="287"/>
        </w:trPr>
        <w:tc>
          <w:tcPr>
            <w:tcW w:w="9576" w:type="dxa"/>
            <w:gridSpan w:val="5"/>
            <w:shd w:val="clear" w:color="auto" w:fill="DDD9C3"/>
          </w:tcPr>
          <w:p w:rsidR="006A0B92" w:rsidRDefault="006A0B92" w:rsidP="00CC4334">
            <w:pPr>
              <w:rPr>
                <w:rFonts w:asciiTheme="minorHAnsi" w:hAnsiTheme="minorHAnsi"/>
                <w:szCs w:val="22"/>
              </w:rPr>
            </w:pPr>
            <w:r w:rsidRPr="005C3D30">
              <w:rPr>
                <w:rFonts w:asciiTheme="minorHAnsi" w:hAnsiTheme="minorHAnsi"/>
                <w:szCs w:val="22"/>
              </w:rPr>
              <w:t>Comments:</w:t>
            </w:r>
            <w:r w:rsidR="009F3794">
              <w:rPr>
                <w:rFonts w:asciiTheme="minorHAnsi" w:hAnsiTheme="minorHAnsi"/>
                <w:szCs w:val="22"/>
              </w:rPr>
              <w:t xml:space="preserve"> </w:t>
            </w:r>
            <w:r w:rsidR="00192BB1">
              <w:rPr>
                <w:rFonts w:asciiTheme="minorHAnsi" w:hAnsiTheme="minorHAnsi"/>
                <w:szCs w:val="22"/>
              </w:rPr>
              <w:fldChar w:fldCharType="begin">
                <w:ffData>
                  <w:name w:val="Text111"/>
                  <w:enabled/>
                  <w:calcOnExit w:val="0"/>
                  <w:textInput/>
                </w:ffData>
              </w:fldChar>
            </w:r>
            <w:bookmarkStart w:id="78" w:name="Text111"/>
            <w:r w:rsidR="009F3794">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192BB1">
              <w:rPr>
                <w:rFonts w:asciiTheme="minorHAnsi" w:hAnsiTheme="minorHAnsi"/>
                <w:szCs w:val="22"/>
              </w:rPr>
              <w:fldChar w:fldCharType="end"/>
            </w:r>
            <w:bookmarkEnd w:id="78"/>
          </w:p>
          <w:p w:rsidR="00A46163" w:rsidRDefault="00A46163" w:rsidP="00CC4334">
            <w:pPr>
              <w:rPr>
                <w:rFonts w:asciiTheme="minorHAnsi" w:hAnsiTheme="minorHAnsi"/>
                <w:szCs w:val="22"/>
              </w:rPr>
            </w:pPr>
          </w:p>
          <w:p w:rsidR="00A46163" w:rsidRDefault="00A46163" w:rsidP="00CC4334">
            <w:pPr>
              <w:rPr>
                <w:rFonts w:asciiTheme="minorHAnsi" w:hAnsiTheme="minorHAnsi"/>
                <w:szCs w:val="22"/>
              </w:rPr>
            </w:pPr>
          </w:p>
          <w:p w:rsidR="00A46163" w:rsidRDefault="00A46163" w:rsidP="00CC4334">
            <w:pPr>
              <w:rPr>
                <w:rFonts w:asciiTheme="minorHAnsi" w:hAnsiTheme="minorHAnsi"/>
                <w:szCs w:val="22"/>
              </w:rPr>
            </w:pPr>
          </w:p>
          <w:p w:rsidR="00A46163" w:rsidRPr="005C3D30" w:rsidRDefault="00A46163" w:rsidP="00CC4334">
            <w:pPr>
              <w:rPr>
                <w:rFonts w:asciiTheme="minorHAnsi" w:hAnsiTheme="minorHAnsi"/>
                <w:szCs w:val="22"/>
              </w:rPr>
            </w:pPr>
          </w:p>
        </w:tc>
      </w:tr>
    </w:tbl>
    <w:p w:rsidR="00842EF0" w:rsidRPr="005C3D30" w:rsidRDefault="00842EF0"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937597" w:rsidP="000928D0">
            <w:pPr>
              <w:rPr>
                <w:rFonts w:asciiTheme="minorHAnsi" w:hAnsiTheme="minorHAnsi"/>
                <w:szCs w:val="22"/>
              </w:rPr>
            </w:pPr>
            <w:r>
              <w:rPr>
                <w:rFonts w:asciiTheme="minorHAnsi" w:hAnsiTheme="minorHAnsi"/>
                <w:szCs w:val="22"/>
              </w:rPr>
              <w:lastRenderedPageBreak/>
              <w:t>H</w:t>
            </w:r>
            <w:r w:rsidR="004243C2" w:rsidRPr="005C3D30">
              <w:rPr>
                <w:rFonts w:asciiTheme="minorHAnsi" w:hAnsiTheme="minorHAnsi"/>
                <w:szCs w:val="22"/>
              </w:rPr>
              <w:t xml:space="preserve">.(3)  </w:t>
            </w:r>
            <w:r w:rsidR="00842EF0" w:rsidRPr="005C3D30">
              <w:rPr>
                <w:szCs w:val="22"/>
              </w:rPr>
              <w:t xml:space="preserve">Provide a </w:t>
            </w:r>
            <w:r w:rsidR="00842EF0" w:rsidRPr="005C3D30">
              <w:rPr>
                <w:b/>
                <w:szCs w:val="22"/>
              </w:rPr>
              <w:t>clear, comprehensive, and cohesive</w:t>
            </w:r>
            <w:r w:rsidR="00842EF0" w:rsidRPr="005C3D30">
              <w:rPr>
                <w:szCs w:val="22"/>
              </w:rPr>
              <w:t xml:space="preserve"> plan that explains how student assessment and progress will be appropriately communicated to parents, the school’s Governing Body, the school’s </w:t>
            </w:r>
            <w:r w:rsidR="000928D0">
              <w:rPr>
                <w:szCs w:val="22"/>
              </w:rPr>
              <w:t>Authorizer</w:t>
            </w:r>
            <w:r w:rsidR="00842EF0" w:rsidRPr="005C3D30">
              <w:rPr>
                <w:szCs w:val="22"/>
              </w:rPr>
              <w:t>, and the broader community.</w:t>
            </w:r>
            <w:r w:rsidR="004243C2" w:rsidRPr="005C3D30">
              <w:rPr>
                <w:rFonts w:asciiTheme="minorHAnsi" w:hAnsiTheme="minorHAnsi"/>
                <w:szCs w:val="22"/>
              </w:rPr>
              <w:t xml:space="preserve"> Please consider your selected community, their accessibility and communication options when answering this question. </w:t>
            </w:r>
          </w:p>
        </w:tc>
      </w:tr>
    </w:tbl>
    <w:p w:rsidR="004243C2" w:rsidRPr="005C3D30" w:rsidRDefault="00192BB1" w:rsidP="004243C2">
      <w:pPr>
        <w:rPr>
          <w:i/>
          <w:szCs w:val="22"/>
        </w:rPr>
      </w:pPr>
      <w:r w:rsidRPr="005C3D30">
        <w:rPr>
          <w:i/>
          <w:color w:val="C0504D" w:themeColor="accent2"/>
          <w:szCs w:val="22"/>
        </w:rPr>
        <w:fldChar w:fldCharType="begin">
          <w:ffData>
            <w:name w:val="Text27"/>
            <w:enabled/>
            <w:calcOnExit w:val="0"/>
            <w:textInput>
              <w:default w:val="Reporting on Progress"/>
            </w:textInput>
          </w:ffData>
        </w:fldChar>
      </w:r>
      <w:bookmarkStart w:id="79" w:name="Text27"/>
      <w:r w:rsidR="006E75ED"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6E75ED" w:rsidRPr="005C3D30">
        <w:rPr>
          <w:i/>
          <w:noProof/>
          <w:color w:val="C0504D" w:themeColor="accent2"/>
          <w:szCs w:val="22"/>
        </w:rPr>
        <w:t>Reporting on Progress</w:t>
      </w:r>
      <w:r w:rsidRPr="005C3D30">
        <w:rPr>
          <w:i/>
          <w:color w:val="C0504D" w:themeColor="accent2"/>
          <w:szCs w:val="22"/>
        </w:rPr>
        <w:fldChar w:fldCharType="end"/>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030"/>
        <w:gridCol w:w="2250"/>
        <w:gridCol w:w="2340"/>
        <w:gridCol w:w="2268"/>
      </w:tblGrid>
      <w:tr w:rsidR="000E72CE" w:rsidRPr="005C3D30" w:rsidTr="00D54887">
        <w:trPr>
          <w:cantSplit/>
          <w:trHeight w:val="206"/>
        </w:trPr>
        <w:tc>
          <w:tcPr>
            <w:tcW w:w="688" w:type="dxa"/>
            <w:shd w:val="clear" w:color="auto" w:fill="DDD9C3"/>
            <w:textDirection w:val="btLr"/>
          </w:tcPr>
          <w:p w:rsidR="000E72CE" w:rsidRPr="005C3D30" w:rsidRDefault="000E72CE" w:rsidP="00D54887">
            <w:pPr>
              <w:ind w:left="113" w:right="113"/>
              <w:jc w:val="center"/>
              <w:rPr>
                <w:szCs w:val="22"/>
              </w:rPr>
            </w:pPr>
          </w:p>
        </w:tc>
        <w:tc>
          <w:tcPr>
            <w:tcW w:w="2030"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50"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40"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842EF0" w:rsidRPr="005C3D30" w:rsidTr="00D54887">
        <w:trPr>
          <w:cantSplit/>
          <w:trHeight w:val="1134"/>
        </w:trPr>
        <w:tc>
          <w:tcPr>
            <w:tcW w:w="688" w:type="dxa"/>
            <w:shd w:val="clear" w:color="auto" w:fill="DDD9C3"/>
            <w:textDirection w:val="btLr"/>
          </w:tcPr>
          <w:p w:rsidR="00842EF0" w:rsidRPr="008540C7" w:rsidRDefault="00937597" w:rsidP="00D54887">
            <w:pPr>
              <w:ind w:left="113" w:right="113"/>
              <w:jc w:val="center"/>
              <w:rPr>
                <w:sz w:val="20"/>
              </w:rPr>
            </w:pPr>
            <w:r>
              <w:rPr>
                <w:sz w:val="20"/>
              </w:rPr>
              <w:t>H</w:t>
            </w:r>
            <w:r w:rsidR="00842EF0" w:rsidRPr="008540C7">
              <w:rPr>
                <w:sz w:val="20"/>
              </w:rPr>
              <w:t>.(3) Reporting on Progress</w:t>
            </w:r>
          </w:p>
        </w:tc>
        <w:tc>
          <w:tcPr>
            <w:tcW w:w="2030" w:type="dxa"/>
          </w:tcPr>
          <w:p w:rsidR="00842EF0" w:rsidRPr="005C3D30" w:rsidRDefault="00842EF0" w:rsidP="00D54887">
            <w:pPr>
              <w:rPr>
                <w:szCs w:val="22"/>
              </w:rPr>
            </w:pPr>
            <w:r w:rsidRPr="005C3D30">
              <w:rPr>
                <w:szCs w:val="22"/>
              </w:rPr>
              <w:t xml:space="preserve">The school provides a </w:t>
            </w:r>
            <w:r w:rsidRPr="005C3D30">
              <w:rPr>
                <w:b/>
                <w:szCs w:val="22"/>
              </w:rPr>
              <w:t>clear, comprehensive, and cohesive</w:t>
            </w:r>
            <w:r w:rsidRPr="005C3D30">
              <w:rPr>
                <w:szCs w:val="22"/>
              </w:rPr>
              <w:t xml:space="preserve"> plan that explains how student assessment and progress will be appropriately communicated to parents, the school’</w:t>
            </w:r>
            <w:r w:rsidR="00A46163">
              <w:rPr>
                <w:szCs w:val="22"/>
              </w:rPr>
              <w:t>s Governing Body, the school’s A</w:t>
            </w:r>
            <w:r w:rsidRPr="005C3D30">
              <w:rPr>
                <w:szCs w:val="22"/>
              </w:rPr>
              <w:t>uthorizer, and the broader community.</w:t>
            </w:r>
          </w:p>
        </w:tc>
        <w:tc>
          <w:tcPr>
            <w:tcW w:w="2250" w:type="dxa"/>
          </w:tcPr>
          <w:p w:rsidR="00842EF0" w:rsidRPr="005C3D30" w:rsidRDefault="00842EF0" w:rsidP="00D54887">
            <w:pPr>
              <w:rPr>
                <w:szCs w:val="22"/>
              </w:rPr>
            </w:pPr>
            <w:r w:rsidRPr="005C3D30">
              <w:rPr>
                <w:szCs w:val="22"/>
              </w:rPr>
              <w:t xml:space="preserve">The school provides a </w:t>
            </w:r>
            <w:r w:rsidRPr="005C3D30">
              <w:rPr>
                <w:b/>
                <w:szCs w:val="22"/>
              </w:rPr>
              <w:t>clear</w:t>
            </w:r>
            <w:r w:rsidRPr="005C3D30">
              <w:rPr>
                <w:szCs w:val="22"/>
              </w:rPr>
              <w:t xml:space="preserve"> plan that explains how student assessment and progress will be appropriately communicated to parents and the school’s Governing Body.</w:t>
            </w:r>
          </w:p>
        </w:tc>
        <w:tc>
          <w:tcPr>
            <w:tcW w:w="2340" w:type="dxa"/>
          </w:tcPr>
          <w:p w:rsidR="00842EF0" w:rsidRPr="005C3D30" w:rsidRDefault="00842EF0" w:rsidP="00D54887">
            <w:pPr>
              <w:rPr>
                <w:szCs w:val="22"/>
              </w:rPr>
            </w:pPr>
            <w:r w:rsidRPr="005C3D30">
              <w:rPr>
                <w:szCs w:val="22"/>
              </w:rPr>
              <w:t xml:space="preserve">The school provided a </w:t>
            </w:r>
            <w:r w:rsidRPr="005C3D30">
              <w:rPr>
                <w:b/>
                <w:szCs w:val="22"/>
              </w:rPr>
              <w:t>limited</w:t>
            </w:r>
            <w:r w:rsidRPr="005C3D30">
              <w:rPr>
                <w:szCs w:val="22"/>
              </w:rPr>
              <w:t xml:space="preserve"> plan that explains how student assessment and progress will be appropriately communicated to parents and the Governing Body.</w:t>
            </w:r>
          </w:p>
        </w:tc>
        <w:tc>
          <w:tcPr>
            <w:tcW w:w="2268" w:type="dxa"/>
          </w:tcPr>
          <w:p w:rsidR="00842EF0" w:rsidRDefault="00842EF0" w:rsidP="00D54887">
            <w:pPr>
              <w:rPr>
                <w:szCs w:val="22"/>
              </w:rPr>
            </w:pPr>
            <w:r w:rsidRPr="005C3D30">
              <w:rPr>
                <w:szCs w:val="22"/>
              </w:rPr>
              <w:t xml:space="preserve">The school provides an </w:t>
            </w:r>
            <w:r w:rsidRPr="005C3D30">
              <w:rPr>
                <w:b/>
                <w:szCs w:val="22"/>
              </w:rPr>
              <w:t>inadequate or incomplete</w:t>
            </w:r>
            <w:r w:rsidRPr="005C3D30">
              <w:rPr>
                <w:szCs w:val="22"/>
              </w:rPr>
              <w:t xml:space="preserve"> plan explaining how student assessment and progress will be appropriately communicated to parents and the Governing Body. </w:t>
            </w:r>
          </w:p>
          <w:p w:rsidR="00141F61" w:rsidRPr="00141F61" w:rsidRDefault="00141F61" w:rsidP="00141F61">
            <w:pPr>
              <w:jc w:val="center"/>
              <w:rPr>
                <w:rFonts w:asciiTheme="minorHAnsi" w:hAnsiTheme="minorHAnsi"/>
                <w:szCs w:val="22"/>
              </w:rPr>
            </w:pPr>
            <w:r>
              <w:rPr>
                <w:rFonts w:asciiTheme="minorHAnsi" w:hAnsiTheme="minorHAnsi"/>
                <w:szCs w:val="22"/>
              </w:rPr>
              <w:t>--OR--</w:t>
            </w:r>
          </w:p>
          <w:p w:rsidR="00842EF0" w:rsidRPr="005C3D30" w:rsidRDefault="00141F61" w:rsidP="00D54887">
            <w:pPr>
              <w:rPr>
                <w:szCs w:val="22"/>
              </w:rPr>
            </w:pPr>
            <w:r>
              <w:rPr>
                <w:szCs w:val="22"/>
              </w:rPr>
              <w:t>T</w:t>
            </w:r>
            <w:r w:rsidR="00842EF0" w:rsidRPr="005C3D30">
              <w:rPr>
                <w:szCs w:val="22"/>
              </w:rPr>
              <w:t xml:space="preserve">he application </w:t>
            </w:r>
            <w:r w:rsidR="00842EF0" w:rsidRPr="005C3D30">
              <w:rPr>
                <w:b/>
                <w:szCs w:val="22"/>
              </w:rPr>
              <w:t xml:space="preserve">does not address </w:t>
            </w:r>
            <w:r w:rsidR="00842EF0" w:rsidRPr="005C3D30">
              <w:rPr>
                <w:szCs w:val="22"/>
              </w:rPr>
              <w:t>the communication of student assessment and progress.</w:t>
            </w:r>
          </w:p>
        </w:tc>
      </w:tr>
      <w:tr w:rsidR="00842EF0" w:rsidRPr="005C3D30" w:rsidTr="00D54887">
        <w:tc>
          <w:tcPr>
            <w:tcW w:w="9576" w:type="dxa"/>
            <w:gridSpan w:val="5"/>
            <w:shd w:val="clear" w:color="auto" w:fill="D9D9D9" w:themeFill="background1" w:themeFillShade="D9"/>
          </w:tcPr>
          <w:p w:rsidR="00A46163" w:rsidRDefault="006A0B92" w:rsidP="006A0B92">
            <w:pPr>
              <w:rPr>
                <w:b/>
                <w:szCs w:val="22"/>
              </w:rPr>
            </w:pPr>
            <w:r w:rsidRPr="005C3D30">
              <w:rPr>
                <w:b/>
                <w:szCs w:val="22"/>
              </w:rPr>
              <w:t>Comments</w:t>
            </w:r>
            <w:r w:rsidR="009F3794">
              <w:rPr>
                <w:b/>
                <w:szCs w:val="22"/>
              </w:rPr>
              <w:t xml:space="preserve">: </w:t>
            </w:r>
            <w:r w:rsidR="00192BB1">
              <w:rPr>
                <w:b/>
                <w:szCs w:val="22"/>
              </w:rPr>
              <w:fldChar w:fldCharType="begin">
                <w:ffData>
                  <w:name w:val="Text112"/>
                  <w:enabled/>
                  <w:calcOnExit w:val="0"/>
                  <w:textInput/>
                </w:ffData>
              </w:fldChar>
            </w:r>
            <w:bookmarkStart w:id="80" w:name="Text112"/>
            <w:r w:rsidR="009F3794">
              <w:rPr>
                <w:b/>
                <w:szCs w:val="22"/>
              </w:rPr>
              <w:instrText xml:space="preserve"> FORMTEXT </w:instrText>
            </w:r>
            <w:r w:rsidR="00192BB1">
              <w:rPr>
                <w:b/>
                <w:szCs w:val="22"/>
              </w:rPr>
            </w:r>
            <w:r w:rsidR="00192BB1">
              <w:rPr>
                <w:b/>
                <w:szCs w:val="22"/>
              </w:rPr>
              <w:fldChar w:fldCharType="separate"/>
            </w:r>
            <w:r w:rsidR="009F3794">
              <w:rPr>
                <w:b/>
                <w:noProof/>
                <w:szCs w:val="22"/>
              </w:rPr>
              <w:t> </w:t>
            </w:r>
            <w:r w:rsidR="009F3794">
              <w:rPr>
                <w:b/>
                <w:noProof/>
                <w:szCs w:val="22"/>
              </w:rPr>
              <w:t> </w:t>
            </w:r>
            <w:r w:rsidR="009F3794">
              <w:rPr>
                <w:b/>
                <w:noProof/>
                <w:szCs w:val="22"/>
              </w:rPr>
              <w:t> </w:t>
            </w:r>
            <w:r w:rsidR="009F3794">
              <w:rPr>
                <w:b/>
                <w:noProof/>
                <w:szCs w:val="22"/>
              </w:rPr>
              <w:t> </w:t>
            </w:r>
            <w:r w:rsidR="009F3794">
              <w:rPr>
                <w:b/>
                <w:noProof/>
                <w:szCs w:val="22"/>
              </w:rPr>
              <w:t> </w:t>
            </w:r>
            <w:r w:rsidR="00192BB1">
              <w:rPr>
                <w:b/>
                <w:szCs w:val="22"/>
              </w:rPr>
              <w:fldChar w:fldCharType="end"/>
            </w:r>
            <w:bookmarkEnd w:id="80"/>
            <w:r w:rsidR="009F3794">
              <w:rPr>
                <w:b/>
                <w:szCs w:val="22"/>
              </w:rPr>
              <w:t xml:space="preserve"> </w:t>
            </w:r>
          </w:p>
          <w:p w:rsidR="00645FA6" w:rsidRDefault="00645FA6" w:rsidP="006A0B92">
            <w:pPr>
              <w:rPr>
                <w:b/>
                <w:szCs w:val="22"/>
              </w:rPr>
            </w:pPr>
          </w:p>
          <w:p w:rsidR="00645FA6" w:rsidRDefault="00645FA6" w:rsidP="006A0B92">
            <w:pPr>
              <w:rPr>
                <w:b/>
                <w:szCs w:val="22"/>
              </w:rPr>
            </w:pPr>
          </w:p>
          <w:p w:rsidR="00645FA6" w:rsidRDefault="00645FA6" w:rsidP="006A0B92">
            <w:pPr>
              <w:rPr>
                <w:b/>
                <w:szCs w:val="22"/>
              </w:rPr>
            </w:pPr>
          </w:p>
          <w:p w:rsidR="00645FA6" w:rsidRPr="005C3D30" w:rsidRDefault="00645FA6" w:rsidP="006A0B92">
            <w:pPr>
              <w:rPr>
                <w:b/>
                <w:szCs w:val="22"/>
              </w:rPr>
            </w:pPr>
          </w:p>
        </w:tc>
      </w:tr>
    </w:tbl>
    <w:p w:rsidR="004243C2" w:rsidRPr="005C3D30" w:rsidRDefault="004243C2" w:rsidP="004243C2">
      <w:pPr>
        <w:spacing w:after="200" w:line="276" w:lineRule="auto"/>
        <w:rPr>
          <w:b/>
          <w:szCs w:val="22"/>
        </w:rPr>
      </w:pPr>
      <w:r w:rsidRPr="005C3D30">
        <w:rPr>
          <w:b/>
          <w:szCs w:val="22"/>
        </w:rPr>
        <w:br w:type="page"/>
      </w:r>
    </w:p>
    <w:p w:rsidR="004243C2" w:rsidRPr="006B3E5D" w:rsidRDefault="00F7241A" w:rsidP="006B3E5D">
      <w:pPr>
        <w:pStyle w:val="Heading1"/>
        <w:jc w:val="center"/>
        <w:rPr>
          <w:del w:id="81" w:author="user" w:date="2014-02-27T17:53:00Z"/>
          <w:rFonts w:asciiTheme="minorHAnsi" w:hAnsiTheme="minorHAnsi"/>
          <w:color w:val="auto"/>
          <w:sz w:val="32"/>
          <w:szCs w:val="32"/>
        </w:rPr>
      </w:pPr>
      <w:bookmarkStart w:id="82" w:name="_Toc380479087"/>
      <w:del w:id="83" w:author="user" w:date="2014-02-27T17:53:00Z">
        <w:r w:rsidRPr="006B3E5D">
          <w:rPr>
            <w:rFonts w:asciiTheme="minorHAnsi" w:hAnsiTheme="minorHAnsi"/>
            <w:color w:val="auto"/>
            <w:sz w:val="32"/>
            <w:szCs w:val="32"/>
          </w:rPr>
          <w:lastRenderedPageBreak/>
          <w:delText xml:space="preserve">Organizational </w:delText>
        </w:r>
        <w:r w:rsidR="006B3E5D">
          <w:rPr>
            <w:rFonts w:asciiTheme="minorHAnsi" w:hAnsiTheme="minorHAnsi"/>
            <w:color w:val="auto"/>
            <w:sz w:val="32"/>
            <w:szCs w:val="32"/>
          </w:rPr>
          <w:delText>Framework</w:delText>
        </w:r>
      </w:del>
    </w:p>
    <w:p w:rsidR="004243C2" w:rsidRPr="006B3E5D" w:rsidRDefault="00F7241A" w:rsidP="006B3E5D">
      <w:pPr>
        <w:pStyle w:val="Heading1"/>
        <w:jc w:val="center"/>
        <w:rPr>
          <w:ins w:id="84" w:author="user" w:date="2014-02-27T17:53:00Z"/>
          <w:rFonts w:asciiTheme="minorHAnsi" w:hAnsiTheme="minorHAnsi"/>
          <w:color w:val="auto"/>
          <w:sz w:val="32"/>
          <w:szCs w:val="32"/>
        </w:rPr>
      </w:pPr>
      <w:ins w:id="85" w:author="user" w:date="2014-02-27T17:53:00Z">
        <w:r w:rsidRPr="006B3E5D">
          <w:rPr>
            <w:rFonts w:asciiTheme="minorHAnsi" w:hAnsiTheme="minorHAnsi"/>
            <w:color w:val="auto"/>
            <w:sz w:val="32"/>
            <w:szCs w:val="32"/>
          </w:rPr>
          <w:t>Organization</w:t>
        </w:r>
        <w:bookmarkEnd w:id="82"/>
      </w:ins>
    </w:p>
    <w:p w:rsidR="004243C2" w:rsidRPr="005C3D30" w:rsidRDefault="004243C2" w:rsidP="00AD2CBE">
      <w:pPr>
        <w:rPr>
          <w:szCs w:val="22"/>
        </w:rPr>
      </w:pPr>
    </w:p>
    <w:p w:rsidR="004243C2" w:rsidRPr="006848E2" w:rsidRDefault="006848E2" w:rsidP="006848E2">
      <w:pPr>
        <w:pStyle w:val="Heading2"/>
        <w:rPr>
          <w:rFonts w:asciiTheme="minorHAnsi" w:hAnsiTheme="minorHAnsi" w:cs="Times New Roman"/>
          <w:color w:val="auto"/>
          <w:sz w:val="24"/>
          <w:szCs w:val="24"/>
        </w:rPr>
      </w:pPr>
      <w:bookmarkStart w:id="86" w:name="_Toc380479088"/>
      <w:r>
        <w:rPr>
          <w:rFonts w:asciiTheme="minorHAnsi" w:hAnsiTheme="minorHAnsi" w:cs="Times New Roman"/>
          <w:color w:val="auto"/>
          <w:sz w:val="24"/>
          <w:szCs w:val="24"/>
        </w:rPr>
        <w:t xml:space="preserve">A. </w:t>
      </w:r>
      <w:r w:rsidR="004243C2" w:rsidRPr="006848E2">
        <w:rPr>
          <w:rFonts w:asciiTheme="minorHAnsi" w:hAnsiTheme="minorHAnsi" w:cs="Times New Roman"/>
          <w:color w:val="auto"/>
          <w:sz w:val="24"/>
          <w:szCs w:val="24"/>
        </w:rPr>
        <w:t>Governing Body Creation/Capacity.</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0758" w:rsidRDefault="004243C2" w:rsidP="00DA4FA4">
            <w:pPr>
              <w:rPr>
                <w:rFonts w:asciiTheme="minorHAnsi" w:hAnsiTheme="minorHAnsi"/>
                <w:szCs w:val="22"/>
              </w:rPr>
            </w:pPr>
            <w:r w:rsidRPr="005C3D30">
              <w:rPr>
                <w:rFonts w:asciiTheme="minorHAnsi" w:hAnsiTheme="minorHAnsi"/>
                <w:szCs w:val="22"/>
              </w:rPr>
              <w:t xml:space="preserve">A.(1)  Summarize </w:t>
            </w:r>
            <w:r w:rsidR="00842EF0" w:rsidRPr="005C3D30">
              <w:rPr>
                <w:rFonts w:asciiTheme="minorHAnsi" w:hAnsiTheme="minorHAnsi"/>
                <w:szCs w:val="22"/>
              </w:rPr>
              <w:t xml:space="preserve">and incorporate </w:t>
            </w:r>
            <w:r w:rsidR="00842EF0" w:rsidRPr="005C3D30">
              <w:rPr>
                <w:rFonts w:asciiTheme="minorHAnsi" w:hAnsiTheme="minorHAnsi"/>
                <w:b/>
                <w:szCs w:val="22"/>
              </w:rPr>
              <w:t>all</w:t>
            </w:r>
            <w:r w:rsidR="00842EF0" w:rsidRPr="005C3D30">
              <w:rPr>
                <w:rFonts w:asciiTheme="minorHAnsi" w:hAnsiTheme="minorHAnsi"/>
                <w:szCs w:val="22"/>
              </w:rPr>
              <w:t xml:space="preserve"> key components of your governance structure, </w:t>
            </w:r>
            <w:r w:rsidR="00842EF0" w:rsidRPr="005C3D30">
              <w:rPr>
                <w:rFonts w:asciiTheme="minorHAnsi" w:hAnsiTheme="minorHAnsi"/>
                <w:b/>
                <w:szCs w:val="22"/>
              </w:rPr>
              <w:t>specifically</w:t>
            </w:r>
            <w:r w:rsidR="00842EF0" w:rsidRPr="005C3D30">
              <w:rPr>
                <w:rFonts w:asciiTheme="minorHAnsi" w:hAnsiTheme="minorHAnsi"/>
                <w:szCs w:val="22"/>
              </w:rPr>
              <w:t xml:space="preserve"> outlining the roles and responsibilities of the G</w:t>
            </w:r>
            <w:r w:rsidR="005C0758">
              <w:rPr>
                <w:rFonts w:asciiTheme="minorHAnsi" w:hAnsiTheme="minorHAnsi"/>
                <w:szCs w:val="22"/>
              </w:rPr>
              <w:t xml:space="preserve">overning </w:t>
            </w:r>
            <w:r w:rsidR="00842EF0" w:rsidRPr="005C3D30">
              <w:rPr>
                <w:rFonts w:asciiTheme="minorHAnsi" w:hAnsiTheme="minorHAnsi"/>
                <w:szCs w:val="22"/>
              </w:rPr>
              <w:t>B</w:t>
            </w:r>
            <w:r w:rsidR="005C0758">
              <w:rPr>
                <w:rFonts w:asciiTheme="minorHAnsi" w:hAnsiTheme="minorHAnsi"/>
                <w:szCs w:val="22"/>
              </w:rPr>
              <w:t>ody</w:t>
            </w:r>
            <w:r w:rsidR="00842EF0" w:rsidRPr="005C3D30">
              <w:rPr>
                <w:rFonts w:asciiTheme="minorHAnsi" w:hAnsiTheme="minorHAnsi"/>
                <w:szCs w:val="22"/>
              </w:rPr>
              <w:t xml:space="preserve"> members (number of members, length of terms, offices to be created, committees, grounds for removal from office, and relationship with your school’s administration).  Provide comprehensive “bylaws” or specifically explain how your governing body will develop its governing documents or “bylaws” if not submitted with application.  </w:t>
            </w:r>
            <w:r w:rsidR="00DA4FA4" w:rsidRPr="005C3D30">
              <w:rPr>
                <w:rFonts w:asciiTheme="minorHAnsi" w:hAnsiTheme="minorHAnsi"/>
                <w:szCs w:val="22"/>
              </w:rPr>
              <w:t>If complete, attach governing documents as Appendix B.</w:t>
            </w:r>
            <w:r w:rsidR="005833F6">
              <w:rPr>
                <w:rFonts w:asciiTheme="minorHAnsi" w:hAnsiTheme="minorHAnsi"/>
                <w:szCs w:val="22"/>
              </w:rPr>
              <w:t xml:space="preserve"> </w:t>
            </w:r>
          </w:p>
          <w:p w:rsidR="005C0758" w:rsidRDefault="005C0758" w:rsidP="00DA4FA4">
            <w:pPr>
              <w:rPr>
                <w:del w:id="87" w:author="user" w:date="2014-02-27T17:53:00Z"/>
                <w:rFonts w:asciiTheme="minorHAnsi" w:hAnsiTheme="minorHAnsi"/>
                <w:szCs w:val="22"/>
              </w:rPr>
            </w:pPr>
          </w:p>
          <w:p w:rsidR="004243C2" w:rsidRPr="005C3D30" w:rsidRDefault="005C0758" w:rsidP="00DA4FA4">
            <w:pPr>
              <w:rPr>
                <w:rFonts w:asciiTheme="minorHAnsi" w:hAnsiTheme="minorHAnsi"/>
                <w:szCs w:val="22"/>
              </w:rPr>
            </w:pPr>
            <w:del w:id="88" w:author="user" w:date="2014-02-27T17:53:00Z">
              <w:r>
                <w:rPr>
                  <w:rFonts w:cstheme="minorHAnsi"/>
                  <w:szCs w:val="22"/>
                </w:rPr>
                <w:delText xml:space="preserve">Weight: </w:delText>
              </w:r>
              <w:r w:rsidR="005833F6" w:rsidRPr="005833F6">
                <w:rPr>
                  <w:rFonts w:asciiTheme="minorHAnsi" w:hAnsiTheme="minorHAnsi"/>
                  <w:b/>
                  <w:szCs w:val="22"/>
                </w:rPr>
                <w:delText>X3</w:delText>
              </w:r>
            </w:del>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28"/>
            <w:enabled/>
            <w:calcOnExit w:val="0"/>
            <w:textInput>
              <w:default w:val="Governance Description"/>
            </w:textInput>
          </w:ffData>
        </w:fldChar>
      </w:r>
      <w:bookmarkStart w:id="89" w:name="Text28"/>
      <w:r w:rsidR="006E75ED"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6E75ED" w:rsidRPr="005C3D30">
        <w:rPr>
          <w:i/>
          <w:noProof/>
          <w:color w:val="C0504D" w:themeColor="accent2"/>
          <w:szCs w:val="22"/>
        </w:rPr>
        <w:t>Governance Description</w:t>
      </w:r>
      <w:r w:rsidRPr="005C3D30">
        <w:rPr>
          <w:i/>
          <w:color w:val="C0504D" w:themeColor="accent2"/>
          <w:szCs w:val="22"/>
        </w:rPr>
        <w:fldChar w:fldCharType="end"/>
      </w:r>
      <w:bookmarkEnd w:id="89"/>
    </w:p>
    <w:p w:rsidR="00842EF0" w:rsidRPr="005C3D30" w:rsidRDefault="00842EF0" w:rsidP="004243C2">
      <w:pPr>
        <w:rPr>
          <w:i/>
          <w:color w:val="C0504D" w:themeColor="accent2"/>
          <w:szCs w:val="22"/>
        </w:rPr>
      </w:pPr>
    </w:p>
    <w:tbl>
      <w:tblPr>
        <w:tblW w:w="516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338"/>
        <w:gridCol w:w="2162"/>
        <w:gridCol w:w="2247"/>
        <w:gridCol w:w="2703"/>
      </w:tblGrid>
      <w:tr w:rsidR="00842EF0" w:rsidRPr="005C3D30" w:rsidTr="00D54887">
        <w:tc>
          <w:tcPr>
            <w:tcW w:w="227" w:type="pct"/>
            <w:vMerge w:val="restart"/>
            <w:shd w:val="clear" w:color="auto" w:fill="D9D9D9"/>
          </w:tcPr>
          <w:p w:rsidR="00842EF0" w:rsidRPr="008540C7" w:rsidRDefault="00842EF0" w:rsidP="00D54887">
            <w:pPr>
              <w:rPr>
                <w:rFonts w:asciiTheme="minorHAnsi" w:hAnsiTheme="minorHAnsi"/>
                <w:sz w:val="20"/>
              </w:rPr>
            </w:pPr>
          </w:p>
        </w:tc>
        <w:tc>
          <w:tcPr>
            <w:tcW w:w="4773" w:type="pct"/>
            <w:gridSpan w:val="4"/>
            <w:shd w:val="clear" w:color="auto" w:fill="D9D9D9"/>
          </w:tcPr>
          <w:p w:rsidR="00842EF0" w:rsidRPr="005C3D30" w:rsidRDefault="00842EF0" w:rsidP="00D54887">
            <w:pPr>
              <w:jc w:val="center"/>
              <w:rPr>
                <w:rFonts w:asciiTheme="minorHAnsi" w:hAnsiTheme="minorHAnsi"/>
                <w:szCs w:val="22"/>
              </w:rPr>
            </w:pPr>
            <w:r w:rsidRPr="005C3D30">
              <w:rPr>
                <w:rFonts w:asciiTheme="minorHAnsi" w:hAnsiTheme="minorHAnsi"/>
                <w:szCs w:val="22"/>
              </w:rPr>
              <w:t>Ranking</w:t>
            </w:r>
          </w:p>
        </w:tc>
      </w:tr>
      <w:tr w:rsidR="00842EF0" w:rsidRPr="005C3D30" w:rsidTr="006A0B92">
        <w:tc>
          <w:tcPr>
            <w:tcW w:w="227" w:type="pct"/>
            <w:vMerge/>
            <w:shd w:val="clear" w:color="auto" w:fill="D9D9D9"/>
          </w:tcPr>
          <w:p w:rsidR="00842EF0" w:rsidRPr="005C3D30" w:rsidRDefault="00842EF0" w:rsidP="00D54887">
            <w:pPr>
              <w:rPr>
                <w:rFonts w:asciiTheme="minorHAnsi" w:hAnsiTheme="minorHAnsi"/>
                <w:szCs w:val="22"/>
              </w:rPr>
            </w:pPr>
          </w:p>
        </w:tc>
        <w:tc>
          <w:tcPr>
            <w:tcW w:w="2273" w:type="pct"/>
            <w:gridSpan w:val="2"/>
            <w:shd w:val="clear" w:color="auto" w:fill="D9D9D9" w:themeFill="background1" w:themeFillShade="D9"/>
            <w:vAlign w:val="center"/>
          </w:tcPr>
          <w:p w:rsidR="00842EF0" w:rsidRPr="005C3D30" w:rsidRDefault="00061DF0" w:rsidP="00D54887">
            <w:pPr>
              <w:jc w:val="right"/>
              <w:rPr>
                <w:rFonts w:asciiTheme="minorHAnsi" w:hAnsiTheme="minorHAnsi"/>
                <w:szCs w:val="22"/>
              </w:rPr>
            </w:pPr>
            <w:r>
              <w:rPr>
                <w:rFonts w:asciiTheme="minorHAnsi" w:hAnsiTheme="minorHAnsi"/>
                <w:noProof/>
                <w:szCs w:val="22"/>
              </w:rPr>
              <w:pict>
                <v:shape id="AutoShape 16" o:spid="_x0000_s1056" type="#_x0000_t32" style="position:absolute;left:0;text-align:left;margin-left:7.35pt;margin-top:5.6pt;width:160.35pt;height:0;flip:x;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">
                  <v:stroke endarrow="block"/>
                </v:shape>
              </w:pict>
            </w:r>
            <w:r w:rsidR="00842EF0" w:rsidRPr="005C3D30">
              <w:rPr>
                <w:rFonts w:asciiTheme="minorHAnsi" w:hAnsiTheme="minorHAnsi"/>
                <w:szCs w:val="22"/>
              </w:rPr>
              <w:t>Satisfied</w:t>
            </w:r>
          </w:p>
        </w:tc>
        <w:tc>
          <w:tcPr>
            <w:tcW w:w="2500" w:type="pct"/>
            <w:gridSpan w:val="2"/>
            <w:shd w:val="clear" w:color="auto" w:fill="D9D9D9" w:themeFill="background1" w:themeFillShade="D9"/>
            <w:vAlign w:val="center"/>
          </w:tcPr>
          <w:p w:rsidR="00842EF0" w:rsidRPr="005C3D30" w:rsidRDefault="00061DF0" w:rsidP="00D54887">
            <w:pPr>
              <w:rPr>
                <w:rFonts w:asciiTheme="minorHAnsi" w:hAnsiTheme="minorHAnsi"/>
                <w:szCs w:val="22"/>
              </w:rPr>
            </w:pPr>
            <w:r>
              <w:rPr>
                <w:rFonts w:asciiTheme="minorHAnsi" w:hAnsiTheme="minorHAnsi"/>
                <w:noProof/>
                <w:szCs w:val="22"/>
              </w:rPr>
              <w:pict>
                <v:shape id="AutoShape 17" o:spid="_x0000_s1055" type="#_x0000_t32" style="position:absolute;margin-left:58.2pt;margin-top:5.2pt;width:148.45pt;height:0;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zLNQ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">
                  <v:stroke endarrow="block"/>
                </v:shape>
              </w:pict>
            </w:r>
            <w:r w:rsidR="00842EF0" w:rsidRPr="005C3D30">
              <w:rPr>
                <w:rFonts w:asciiTheme="minorHAnsi" w:hAnsiTheme="minorHAnsi"/>
                <w:szCs w:val="22"/>
              </w:rPr>
              <w:t xml:space="preserve">Not Satisfied </w:t>
            </w:r>
          </w:p>
        </w:tc>
      </w:tr>
      <w:tr w:rsidR="000E72CE" w:rsidRPr="005C3D30" w:rsidTr="006A0B92">
        <w:tc>
          <w:tcPr>
            <w:tcW w:w="227" w:type="pct"/>
            <w:vMerge/>
            <w:shd w:val="clear" w:color="auto" w:fill="D9D9D9"/>
          </w:tcPr>
          <w:p w:rsidR="000E72CE" w:rsidRPr="005C3D30" w:rsidRDefault="000E72CE" w:rsidP="00D54887">
            <w:pPr>
              <w:rPr>
                <w:rFonts w:asciiTheme="minorHAnsi" w:hAnsiTheme="minorHAnsi"/>
                <w:szCs w:val="22"/>
              </w:rPr>
            </w:pPr>
          </w:p>
        </w:tc>
        <w:tc>
          <w:tcPr>
            <w:tcW w:w="1181" w:type="pct"/>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del w:id="90" w:author="user" w:date="2014-02-27T17:53:00Z">
              <w:r>
                <w:rPr>
                  <w:rFonts w:asciiTheme="minorHAnsi" w:hAnsiTheme="minorHAnsi"/>
                  <w:szCs w:val="22"/>
                </w:rPr>
                <w:delText>4</w:delText>
              </w:r>
            </w:del>
            <w:ins w:id="91" w:author="user" w:date="2014-02-27T17:53:00Z">
              <w:r w:rsidR="00C22CB5">
                <w:rPr>
                  <w:rFonts w:asciiTheme="minorHAnsi" w:hAnsiTheme="minorHAnsi"/>
                  <w:szCs w:val="22"/>
                </w:rPr>
                <w:t>8</w:t>
              </w:r>
            </w:ins>
            <w:r w:rsidRPr="005C3D30">
              <w:rPr>
                <w:rFonts w:asciiTheme="minorHAnsi" w:hAnsiTheme="minorHAnsi"/>
                <w:b/>
                <w:szCs w:val="22"/>
              </w:rPr>
              <w:t xml:space="preserve">   </w:t>
            </w:r>
          </w:p>
        </w:tc>
        <w:tc>
          <w:tcPr>
            <w:tcW w:w="1092" w:type="pct"/>
            <w:shd w:val="clear" w:color="auto" w:fill="FFFF99"/>
            <w:vAlign w:val="center"/>
          </w:tcPr>
          <w:p w:rsidR="000E72CE" w:rsidRPr="005C3D30" w:rsidRDefault="00C22CB5" w:rsidP="000E72CE">
            <w:pPr>
              <w:jc w:val="center"/>
              <w:rPr>
                <w:rFonts w:asciiTheme="minorHAnsi" w:hAnsiTheme="minorHAnsi"/>
                <w:szCs w:val="22"/>
              </w:rPr>
            </w:pPr>
            <w:r>
              <w:rPr>
                <w:rFonts w:asciiTheme="minorHAnsi" w:hAnsiTheme="minorHAnsi"/>
                <w:szCs w:val="22"/>
              </w:rPr>
              <w:t>Meets—</w:t>
            </w:r>
            <w:del w:id="92" w:author="user" w:date="2014-02-27T17:53:00Z">
              <w:r w:rsidR="000E72CE">
                <w:rPr>
                  <w:rFonts w:asciiTheme="minorHAnsi" w:hAnsiTheme="minorHAnsi"/>
                  <w:szCs w:val="22"/>
                </w:rPr>
                <w:delText>3</w:delText>
              </w:r>
            </w:del>
            <w:ins w:id="93" w:author="user" w:date="2014-02-27T17:53:00Z">
              <w:r>
                <w:rPr>
                  <w:rFonts w:asciiTheme="minorHAnsi" w:hAnsiTheme="minorHAnsi"/>
                  <w:szCs w:val="22"/>
                </w:rPr>
                <w:t>6</w:t>
              </w:r>
            </w:ins>
            <w:r w:rsidR="000E72CE" w:rsidRPr="005C3D30">
              <w:rPr>
                <w:rFonts w:asciiTheme="minorHAnsi" w:hAnsiTheme="minorHAnsi"/>
                <w:szCs w:val="22"/>
              </w:rPr>
              <w:t xml:space="preserve">    </w:t>
            </w:r>
          </w:p>
        </w:tc>
        <w:tc>
          <w:tcPr>
            <w:tcW w:w="1135" w:type="pct"/>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365" w:type="pct"/>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842EF0" w:rsidRPr="005C3D30" w:rsidTr="006A0B92">
        <w:trPr>
          <w:cantSplit/>
          <w:trHeight w:val="3383"/>
        </w:trPr>
        <w:tc>
          <w:tcPr>
            <w:tcW w:w="227" w:type="pct"/>
            <w:tcBorders>
              <w:top w:val="single" w:sz="4" w:space="0" w:color="auto"/>
              <w:bottom w:val="single" w:sz="4" w:space="0" w:color="auto"/>
            </w:tcBorders>
            <w:shd w:val="clear" w:color="auto" w:fill="DDD9C3"/>
            <w:textDirection w:val="btLr"/>
          </w:tcPr>
          <w:p w:rsidR="00842EF0" w:rsidRPr="008540C7" w:rsidRDefault="00842EF0" w:rsidP="00D54887">
            <w:pPr>
              <w:ind w:left="113" w:right="113"/>
              <w:jc w:val="center"/>
              <w:rPr>
                <w:rFonts w:asciiTheme="minorHAnsi" w:hAnsiTheme="minorHAnsi"/>
                <w:sz w:val="20"/>
              </w:rPr>
            </w:pPr>
            <w:r w:rsidRPr="008540C7">
              <w:rPr>
                <w:rFonts w:asciiTheme="minorHAnsi" w:hAnsiTheme="minorHAnsi"/>
                <w:sz w:val="20"/>
              </w:rPr>
              <w:t>A.(1) Governance Description</w:t>
            </w:r>
          </w:p>
        </w:tc>
        <w:tc>
          <w:tcPr>
            <w:tcW w:w="1181" w:type="pct"/>
          </w:tcPr>
          <w:p w:rsidR="00842EF0" w:rsidRPr="005C3D30" w:rsidRDefault="00842EF0" w:rsidP="00D54887">
            <w:pPr>
              <w:rPr>
                <w:rFonts w:asciiTheme="minorHAnsi" w:hAnsiTheme="minorHAnsi"/>
                <w:szCs w:val="22"/>
              </w:rPr>
            </w:pPr>
            <w:r w:rsidRPr="005C3D30">
              <w:rPr>
                <w:rFonts w:asciiTheme="minorHAnsi" w:hAnsiTheme="minorHAnsi"/>
                <w:szCs w:val="22"/>
              </w:rPr>
              <w:t xml:space="preserve">The school incorporates </w:t>
            </w:r>
            <w:r w:rsidRPr="005C3D30">
              <w:rPr>
                <w:rFonts w:asciiTheme="minorHAnsi" w:hAnsiTheme="minorHAnsi"/>
                <w:b/>
                <w:szCs w:val="22"/>
              </w:rPr>
              <w:t>all</w:t>
            </w:r>
            <w:r w:rsidRPr="005C3D30">
              <w:rPr>
                <w:rFonts w:asciiTheme="minorHAnsi" w:hAnsiTheme="minorHAnsi"/>
                <w:szCs w:val="22"/>
              </w:rPr>
              <w:t xml:space="preserve"> key components of their governance structure, </w:t>
            </w:r>
            <w:r w:rsidRPr="005C3D30">
              <w:rPr>
                <w:rFonts w:asciiTheme="minorHAnsi" w:hAnsiTheme="minorHAnsi"/>
                <w:b/>
                <w:szCs w:val="22"/>
              </w:rPr>
              <w:t>specifically</w:t>
            </w:r>
            <w:r w:rsidRPr="005C3D30">
              <w:rPr>
                <w:rFonts w:asciiTheme="minorHAnsi" w:hAnsiTheme="minorHAnsi"/>
                <w:szCs w:val="22"/>
              </w:rPr>
              <w:t xml:space="preserve"> outlining the roles and responsibilities of the GB members.  The school provides comprehensive “bylaws” or specifically explains how its governing body will develop its governing documents or “bylaws” if not submitted with application.  </w:t>
            </w:r>
          </w:p>
        </w:tc>
        <w:tc>
          <w:tcPr>
            <w:tcW w:w="1092" w:type="pct"/>
          </w:tcPr>
          <w:p w:rsidR="00842EF0" w:rsidRPr="005C3D30" w:rsidRDefault="00842EF0" w:rsidP="00D54887">
            <w:pPr>
              <w:rPr>
                <w:rFonts w:asciiTheme="minorHAnsi" w:hAnsiTheme="minorHAnsi"/>
                <w:szCs w:val="22"/>
              </w:rPr>
            </w:pPr>
            <w:r w:rsidRPr="005C3D30">
              <w:rPr>
                <w:rFonts w:asciiTheme="minorHAnsi" w:hAnsiTheme="minorHAnsi"/>
                <w:szCs w:val="22"/>
              </w:rPr>
              <w:t xml:space="preserve">The school incorporates </w:t>
            </w:r>
            <w:r w:rsidRPr="005C3D30">
              <w:rPr>
                <w:rFonts w:asciiTheme="minorHAnsi" w:hAnsiTheme="minorHAnsi"/>
                <w:b/>
                <w:szCs w:val="22"/>
              </w:rPr>
              <w:t>most of the</w:t>
            </w:r>
            <w:r w:rsidRPr="005C3D30">
              <w:rPr>
                <w:rFonts w:asciiTheme="minorHAnsi" w:hAnsiTheme="minorHAnsi"/>
                <w:szCs w:val="22"/>
              </w:rPr>
              <w:t xml:space="preserve"> key components of their governance structure </w:t>
            </w:r>
            <w:r w:rsidRPr="005C3D30">
              <w:rPr>
                <w:rFonts w:asciiTheme="minorHAnsi" w:hAnsiTheme="minorHAnsi"/>
                <w:b/>
                <w:szCs w:val="22"/>
              </w:rPr>
              <w:t xml:space="preserve">adequately </w:t>
            </w:r>
            <w:r w:rsidRPr="005C3D30">
              <w:rPr>
                <w:rFonts w:asciiTheme="minorHAnsi" w:hAnsiTheme="minorHAnsi"/>
                <w:szCs w:val="22"/>
              </w:rPr>
              <w:t xml:space="preserve">outlining the roles and responsibilities of the GB members.  The school provides adequate “bylaws” or explains how its governing body will develop its governing documents or “bylaws” if not submitted with application.  </w:t>
            </w:r>
          </w:p>
        </w:tc>
        <w:tc>
          <w:tcPr>
            <w:tcW w:w="1135" w:type="pct"/>
          </w:tcPr>
          <w:p w:rsidR="00842EF0" w:rsidRPr="005C3D30" w:rsidRDefault="00842EF0" w:rsidP="00D54887">
            <w:pPr>
              <w:rPr>
                <w:rFonts w:asciiTheme="minorHAnsi" w:hAnsiTheme="minorHAnsi"/>
                <w:szCs w:val="22"/>
              </w:rPr>
            </w:pPr>
            <w:r w:rsidRPr="005C3D30">
              <w:rPr>
                <w:rFonts w:asciiTheme="minorHAnsi" w:hAnsiTheme="minorHAnsi"/>
                <w:szCs w:val="22"/>
              </w:rPr>
              <w:t xml:space="preserve">The school incorporates </w:t>
            </w:r>
            <w:r w:rsidRPr="005C3D30">
              <w:rPr>
                <w:rFonts w:asciiTheme="minorHAnsi" w:hAnsiTheme="minorHAnsi"/>
                <w:b/>
                <w:szCs w:val="22"/>
              </w:rPr>
              <w:t>some of the</w:t>
            </w:r>
            <w:r w:rsidRPr="005C3D30">
              <w:rPr>
                <w:rFonts w:asciiTheme="minorHAnsi" w:hAnsiTheme="minorHAnsi"/>
                <w:szCs w:val="22"/>
              </w:rPr>
              <w:t xml:space="preserve"> key components of their governance structure</w:t>
            </w:r>
            <w:r w:rsidRPr="005C3D30">
              <w:rPr>
                <w:rFonts w:asciiTheme="minorHAnsi" w:hAnsiTheme="minorHAnsi"/>
                <w:b/>
                <w:szCs w:val="22"/>
              </w:rPr>
              <w:t xml:space="preserve"> partially </w:t>
            </w:r>
            <w:r w:rsidRPr="005C3D30">
              <w:rPr>
                <w:rFonts w:asciiTheme="minorHAnsi" w:hAnsiTheme="minorHAnsi"/>
                <w:szCs w:val="22"/>
              </w:rPr>
              <w:t>outlining the roles and responsibilities of the GB members.  The school provides “bylaws” or somewhat explains how its governing body will develop its governing documents or “bylaws” if not submitted with application</w:t>
            </w:r>
          </w:p>
        </w:tc>
        <w:tc>
          <w:tcPr>
            <w:tcW w:w="1365" w:type="pct"/>
          </w:tcPr>
          <w:p w:rsidR="00842EF0" w:rsidRDefault="00842EF0" w:rsidP="00D54887">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incomplete or inadequate</w:t>
            </w:r>
            <w:r w:rsidRPr="005C3D30">
              <w:rPr>
                <w:rFonts w:asciiTheme="minorHAnsi" w:hAnsiTheme="minorHAnsi"/>
                <w:szCs w:val="22"/>
              </w:rPr>
              <w:t xml:space="preserve"> outline of their governance structure.</w:t>
            </w:r>
          </w:p>
          <w:p w:rsidR="00141F61" w:rsidRPr="005C3D30" w:rsidRDefault="00141F61" w:rsidP="00141F61">
            <w:pPr>
              <w:jc w:val="center"/>
              <w:rPr>
                <w:rFonts w:asciiTheme="minorHAnsi" w:hAnsiTheme="minorHAnsi"/>
                <w:szCs w:val="22"/>
              </w:rPr>
            </w:pPr>
            <w:r>
              <w:rPr>
                <w:rFonts w:asciiTheme="minorHAnsi" w:hAnsiTheme="minorHAnsi"/>
                <w:szCs w:val="22"/>
              </w:rPr>
              <w:t>--OR--</w:t>
            </w:r>
          </w:p>
          <w:p w:rsidR="00842EF0" w:rsidRPr="005C3D30" w:rsidRDefault="00141F61" w:rsidP="00D54887">
            <w:pPr>
              <w:rPr>
                <w:rFonts w:asciiTheme="minorHAnsi" w:hAnsiTheme="minorHAnsi"/>
                <w:szCs w:val="22"/>
              </w:rPr>
            </w:pPr>
            <w:r>
              <w:rPr>
                <w:rFonts w:asciiTheme="minorHAnsi" w:hAnsiTheme="minorHAnsi"/>
                <w:szCs w:val="22"/>
              </w:rPr>
              <w:t>T</w:t>
            </w:r>
            <w:r w:rsidR="00842EF0" w:rsidRPr="005C3D30">
              <w:rPr>
                <w:rFonts w:asciiTheme="minorHAnsi" w:hAnsiTheme="minorHAnsi"/>
                <w:szCs w:val="22"/>
              </w:rPr>
              <w:t xml:space="preserve">he application </w:t>
            </w:r>
            <w:r w:rsidR="00842EF0" w:rsidRPr="005C3D30">
              <w:rPr>
                <w:rFonts w:asciiTheme="minorHAnsi" w:hAnsiTheme="minorHAnsi"/>
                <w:b/>
                <w:szCs w:val="22"/>
              </w:rPr>
              <w:t>does not address</w:t>
            </w:r>
            <w:r w:rsidR="00842EF0" w:rsidRPr="005C3D30">
              <w:rPr>
                <w:rFonts w:asciiTheme="minorHAnsi" w:hAnsiTheme="minorHAnsi"/>
                <w:szCs w:val="22"/>
              </w:rPr>
              <w:t xml:space="preserve"> the governance structure.</w:t>
            </w:r>
          </w:p>
        </w:tc>
      </w:tr>
      <w:tr w:rsidR="006A0B92" w:rsidRPr="005C3D30" w:rsidTr="006A0B92">
        <w:trPr>
          <w:cantSplit/>
          <w:trHeight w:val="341"/>
        </w:trPr>
        <w:tc>
          <w:tcPr>
            <w:tcW w:w="5000" w:type="pct"/>
            <w:gridSpan w:val="5"/>
            <w:tcBorders>
              <w:top w:val="single" w:sz="4" w:space="0" w:color="auto"/>
              <w:bottom w:val="single" w:sz="4" w:space="0" w:color="auto"/>
            </w:tcBorders>
            <w:shd w:val="clear" w:color="auto" w:fill="DDD9C3"/>
          </w:tcPr>
          <w:p w:rsidR="006A0B92" w:rsidRDefault="006A0B92" w:rsidP="00CC4334">
            <w:pPr>
              <w:rPr>
                <w:rFonts w:asciiTheme="minorHAnsi" w:hAnsiTheme="minorHAnsi"/>
                <w:szCs w:val="22"/>
              </w:rPr>
            </w:pPr>
            <w:r w:rsidRPr="005C3D30">
              <w:rPr>
                <w:rFonts w:asciiTheme="minorHAnsi" w:hAnsiTheme="minorHAnsi"/>
                <w:szCs w:val="22"/>
              </w:rPr>
              <w:t>Comments:</w:t>
            </w:r>
            <w:r w:rsidR="009F3794">
              <w:rPr>
                <w:rFonts w:asciiTheme="minorHAnsi" w:hAnsiTheme="minorHAnsi"/>
                <w:szCs w:val="22"/>
              </w:rPr>
              <w:t xml:space="preserve"> </w:t>
            </w:r>
            <w:r w:rsidR="00192BB1">
              <w:rPr>
                <w:rFonts w:asciiTheme="minorHAnsi" w:hAnsiTheme="minorHAnsi"/>
                <w:szCs w:val="22"/>
              </w:rPr>
              <w:fldChar w:fldCharType="begin">
                <w:ffData>
                  <w:name w:val="Text113"/>
                  <w:enabled/>
                  <w:calcOnExit w:val="0"/>
                  <w:textInput/>
                </w:ffData>
              </w:fldChar>
            </w:r>
            <w:bookmarkStart w:id="94" w:name="Text113"/>
            <w:r w:rsidR="009F3794">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192BB1">
              <w:rPr>
                <w:rFonts w:asciiTheme="minorHAnsi" w:hAnsiTheme="minorHAnsi"/>
                <w:szCs w:val="22"/>
              </w:rPr>
              <w:fldChar w:fldCharType="end"/>
            </w:r>
            <w:bookmarkEnd w:id="94"/>
          </w:p>
          <w:p w:rsidR="00645FA6" w:rsidRDefault="00645FA6" w:rsidP="00CC4334">
            <w:pPr>
              <w:rPr>
                <w:rFonts w:asciiTheme="minorHAnsi" w:hAnsiTheme="minorHAnsi"/>
                <w:szCs w:val="22"/>
              </w:rPr>
            </w:pPr>
          </w:p>
          <w:p w:rsidR="00645FA6" w:rsidRDefault="00645FA6" w:rsidP="00CC4334">
            <w:pPr>
              <w:rPr>
                <w:rFonts w:asciiTheme="minorHAnsi" w:hAnsiTheme="minorHAnsi"/>
                <w:szCs w:val="22"/>
              </w:rPr>
            </w:pPr>
          </w:p>
          <w:p w:rsidR="00645FA6" w:rsidRDefault="00645FA6" w:rsidP="00CC4334">
            <w:pPr>
              <w:rPr>
                <w:rFonts w:asciiTheme="minorHAnsi" w:hAnsiTheme="minorHAnsi"/>
                <w:szCs w:val="22"/>
              </w:rPr>
            </w:pPr>
          </w:p>
          <w:p w:rsidR="00645FA6" w:rsidRPr="005C3D30" w:rsidRDefault="00645FA6" w:rsidP="00CC4334">
            <w:pPr>
              <w:rPr>
                <w:rFonts w:asciiTheme="minorHAnsi" w:hAnsiTheme="minorHAnsi"/>
                <w:szCs w:val="22"/>
              </w:rPr>
            </w:pPr>
          </w:p>
        </w:tc>
      </w:tr>
    </w:tbl>
    <w:p w:rsidR="00842EF0" w:rsidRPr="005C3D30" w:rsidRDefault="00842EF0"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0758" w:rsidRDefault="004243C2" w:rsidP="00A46163">
            <w:pPr>
              <w:rPr>
                <w:szCs w:val="22"/>
              </w:rPr>
            </w:pPr>
            <w:proofErr w:type="gramStart"/>
            <w:r w:rsidRPr="005C3D30">
              <w:rPr>
                <w:rFonts w:asciiTheme="minorHAnsi" w:hAnsiTheme="minorHAnsi"/>
                <w:szCs w:val="22"/>
              </w:rPr>
              <w:t>A.(</w:t>
            </w:r>
            <w:proofErr w:type="gramEnd"/>
            <w:r w:rsidRPr="005C3D30">
              <w:rPr>
                <w:rFonts w:asciiTheme="minorHAnsi" w:hAnsiTheme="minorHAnsi"/>
                <w:szCs w:val="22"/>
              </w:rPr>
              <w:t xml:space="preserve">2)  </w:t>
            </w:r>
            <w:r w:rsidR="00DA4FA4" w:rsidRPr="005C3D30">
              <w:rPr>
                <w:rFonts w:asciiTheme="minorHAnsi" w:hAnsiTheme="minorHAnsi"/>
                <w:szCs w:val="22"/>
              </w:rPr>
              <w:t xml:space="preserve">Provide a </w:t>
            </w:r>
            <w:r w:rsidR="00DA4FA4" w:rsidRPr="005C3D30">
              <w:rPr>
                <w:rFonts w:asciiTheme="minorHAnsi" w:hAnsiTheme="minorHAnsi"/>
                <w:b/>
                <w:szCs w:val="22"/>
              </w:rPr>
              <w:t>compelling and relevant list</w:t>
            </w:r>
            <w:r w:rsidR="00DA4FA4" w:rsidRPr="005C3D30">
              <w:rPr>
                <w:rFonts w:asciiTheme="minorHAnsi" w:hAnsiTheme="minorHAnsi"/>
                <w:szCs w:val="22"/>
              </w:rPr>
              <w:t xml:space="preserve"> of all </w:t>
            </w:r>
            <w:r w:rsidR="00A46163">
              <w:rPr>
                <w:rFonts w:asciiTheme="minorHAnsi" w:hAnsiTheme="minorHAnsi"/>
                <w:szCs w:val="22"/>
              </w:rPr>
              <w:t xml:space="preserve">proposed, initial </w:t>
            </w:r>
            <w:r w:rsidR="00DA4FA4" w:rsidRPr="005C3D30">
              <w:rPr>
                <w:rFonts w:asciiTheme="minorHAnsi" w:hAnsiTheme="minorHAnsi"/>
                <w:szCs w:val="22"/>
              </w:rPr>
              <w:t>G</w:t>
            </w:r>
            <w:r w:rsidR="005C0758">
              <w:rPr>
                <w:rFonts w:asciiTheme="minorHAnsi" w:hAnsiTheme="minorHAnsi"/>
                <w:szCs w:val="22"/>
              </w:rPr>
              <w:t xml:space="preserve">overning </w:t>
            </w:r>
            <w:r w:rsidR="00DA4FA4" w:rsidRPr="005C3D30">
              <w:rPr>
                <w:rFonts w:asciiTheme="minorHAnsi" w:hAnsiTheme="minorHAnsi"/>
                <w:szCs w:val="22"/>
              </w:rPr>
              <w:t>B</w:t>
            </w:r>
            <w:r w:rsidR="005C0758">
              <w:rPr>
                <w:rFonts w:asciiTheme="minorHAnsi" w:hAnsiTheme="minorHAnsi"/>
                <w:szCs w:val="22"/>
              </w:rPr>
              <w:t>ody</w:t>
            </w:r>
            <w:r w:rsidR="00DA4FA4" w:rsidRPr="005C3D30">
              <w:rPr>
                <w:rFonts w:asciiTheme="minorHAnsi" w:hAnsiTheme="minorHAnsi"/>
                <w:szCs w:val="22"/>
              </w:rPr>
              <w:t xml:space="preserve"> members along with their experience, skills, and qualifications. </w:t>
            </w:r>
            <w:r w:rsidR="00EE1AC8" w:rsidRPr="005C3D30">
              <w:rPr>
                <w:rFonts w:asciiTheme="minorHAnsi" w:hAnsiTheme="minorHAnsi"/>
                <w:szCs w:val="22"/>
              </w:rPr>
              <w:t>Ensure that your</w:t>
            </w:r>
            <w:r w:rsidR="00DA4FA4" w:rsidRPr="005C3D30">
              <w:rPr>
                <w:rFonts w:asciiTheme="minorHAnsi" w:hAnsiTheme="minorHAnsi"/>
                <w:b/>
                <w:szCs w:val="22"/>
              </w:rPr>
              <w:t xml:space="preserve"> membership reflects (or will reflect)</w:t>
            </w:r>
            <w:r w:rsidR="00DA4FA4" w:rsidRPr="005C3D30">
              <w:rPr>
                <w:rFonts w:asciiTheme="minorHAnsi" w:hAnsiTheme="minorHAnsi"/>
                <w:szCs w:val="22"/>
              </w:rPr>
              <w:t xml:space="preserve"> the diverse experiences and skills necessary to oversee all aspects of the school.</w:t>
            </w:r>
            <w:r w:rsidR="00A46163">
              <w:rPr>
                <w:rFonts w:asciiTheme="minorHAnsi" w:hAnsiTheme="minorHAnsi"/>
                <w:szCs w:val="22"/>
              </w:rPr>
              <w:t xml:space="preserve"> In</w:t>
            </w:r>
            <w:r w:rsidRPr="005C3D30">
              <w:rPr>
                <w:rFonts w:asciiTheme="minorHAnsi" w:hAnsiTheme="minorHAnsi"/>
                <w:szCs w:val="22"/>
              </w:rPr>
              <w:t xml:space="preserve"> your </w:t>
            </w:r>
            <w:r w:rsidR="00A46163">
              <w:rPr>
                <w:rFonts w:asciiTheme="minorHAnsi" w:hAnsiTheme="minorHAnsi"/>
                <w:szCs w:val="22"/>
              </w:rPr>
              <w:t xml:space="preserve">list of </w:t>
            </w:r>
            <w:r w:rsidRPr="005C3D30">
              <w:rPr>
                <w:rFonts w:asciiTheme="minorHAnsi" w:hAnsiTheme="minorHAnsi"/>
                <w:szCs w:val="22"/>
              </w:rPr>
              <w:t>proposed</w:t>
            </w:r>
            <w:r w:rsidR="00A46163">
              <w:rPr>
                <w:rFonts w:asciiTheme="minorHAnsi" w:hAnsiTheme="minorHAnsi"/>
                <w:szCs w:val="22"/>
              </w:rPr>
              <w:t xml:space="preserve"> initial governing body members, </w:t>
            </w:r>
            <w:r w:rsidRPr="005C3D30">
              <w:rPr>
                <w:rFonts w:asciiTheme="minorHAnsi" w:hAnsiTheme="minorHAnsi"/>
                <w:szCs w:val="22"/>
              </w:rPr>
              <w:t xml:space="preserve">describe the expertise represented </w:t>
            </w:r>
            <w:r w:rsidR="00A46163">
              <w:rPr>
                <w:rFonts w:asciiTheme="minorHAnsi" w:hAnsiTheme="minorHAnsi"/>
                <w:szCs w:val="22"/>
              </w:rPr>
              <w:t>in order to demonstrate</w:t>
            </w:r>
            <w:r w:rsidRPr="005C3D30">
              <w:rPr>
                <w:rFonts w:asciiTheme="minorHAnsi" w:hAnsiTheme="minorHAnsi"/>
                <w:szCs w:val="22"/>
              </w:rPr>
              <w:t xml:space="preserve"> </w:t>
            </w:r>
            <w:r w:rsidR="00A46163">
              <w:rPr>
                <w:rFonts w:asciiTheme="minorHAnsi" w:hAnsiTheme="minorHAnsi"/>
                <w:szCs w:val="22"/>
              </w:rPr>
              <w:t xml:space="preserve">their </w:t>
            </w:r>
            <w:r w:rsidRPr="005C3D30">
              <w:rPr>
                <w:rFonts w:asciiTheme="minorHAnsi" w:hAnsiTheme="minorHAnsi"/>
                <w:szCs w:val="22"/>
              </w:rPr>
              <w:t>capacity to initiate the opening of the charter school</w:t>
            </w:r>
            <w:r w:rsidR="00A46163">
              <w:rPr>
                <w:rFonts w:asciiTheme="minorHAnsi" w:hAnsiTheme="minorHAnsi"/>
                <w:szCs w:val="22"/>
              </w:rPr>
              <w:t xml:space="preserve"> </w:t>
            </w:r>
            <w:r w:rsidR="009C5D45" w:rsidRPr="005C3D30">
              <w:rPr>
                <w:szCs w:val="22"/>
              </w:rPr>
              <w:t>(i.e., assure student success, develop, implement, oversee the management of public funds, and oversee the school’s compliance with legal obligations).</w:t>
            </w:r>
            <w:r w:rsidR="005833F6">
              <w:rPr>
                <w:szCs w:val="22"/>
              </w:rPr>
              <w:t xml:space="preserve"> </w:t>
            </w:r>
          </w:p>
          <w:p w:rsidR="005C0758" w:rsidRDefault="005C0758" w:rsidP="00A46163">
            <w:pPr>
              <w:rPr>
                <w:del w:id="95" w:author="user" w:date="2014-02-27T17:53:00Z"/>
                <w:szCs w:val="22"/>
              </w:rPr>
            </w:pPr>
          </w:p>
          <w:p w:rsidR="004243C2" w:rsidRPr="005C3D30" w:rsidRDefault="005C0758" w:rsidP="00A46163">
            <w:pPr>
              <w:rPr>
                <w:szCs w:val="22"/>
              </w:rPr>
            </w:pPr>
            <w:del w:id="96" w:author="user" w:date="2014-02-27T17:53:00Z">
              <w:r>
                <w:rPr>
                  <w:rFonts w:cstheme="minorHAnsi"/>
                  <w:szCs w:val="22"/>
                </w:rPr>
                <w:delText xml:space="preserve">Weight: </w:delText>
              </w:r>
              <w:r w:rsidR="005833F6" w:rsidRPr="005833F6">
                <w:rPr>
                  <w:b/>
                  <w:szCs w:val="22"/>
                </w:rPr>
                <w:delText>X3</w:delText>
              </w:r>
            </w:del>
          </w:p>
        </w:tc>
      </w:tr>
    </w:tbl>
    <w:p w:rsidR="004243C2" w:rsidRPr="005C3D30" w:rsidRDefault="00192BB1" w:rsidP="004243C2">
      <w:pPr>
        <w:rPr>
          <w:i/>
          <w:color w:val="C0504D" w:themeColor="accent2"/>
          <w:szCs w:val="22"/>
        </w:rPr>
      </w:pPr>
      <w:r w:rsidRPr="005C3D30">
        <w:rPr>
          <w:i/>
          <w:color w:val="C0504D" w:themeColor="accent2"/>
          <w:szCs w:val="22"/>
        </w:rPr>
        <w:lastRenderedPageBreak/>
        <w:fldChar w:fldCharType="begin">
          <w:ffData>
            <w:name w:val="Text29"/>
            <w:enabled/>
            <w:calcOnExit w:val="0"/>
            <w:textInput>
              <w:default w:val="Description of Prospective Governance Expertise"/>
            </w:textInput>
          </w:ffData>
        </w:fldChar>
      </w:r>
      <w:bookmarkStart w:id="97" w:name="Text29"/>
      <w:r w:rsidR="006E75ED"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6E75ED" w:rsidRPr="005C3D30">
        <w:rPr>
          <w:i/>
          <w:noProof/>
          <w:color w:val="C0504D" w:themeColor="accent2"/>
          <w:szCs w:val="22"/>
        </w:rPr>
        <w:t>Description of Prospective Governance Expertise</w:t>
      </w:r>
      <w:r w:rsidRPr="005C3D30">
        <w:rPr>
          <w:i/>
          <w:color w:val="C0504D" w:themeColor="accent2"/>
          <w:szCs w:val="22"/>
        </w:rPr>
        <w:fldChar w:fldCharType="end"/>
      </w:r>
      <w:bookmarkEnd w:id="97"/>
    </w:p>
    <w:p w:rsidR="00DA4FA4" w:rsidRPr="005C3D30" w:rsidRDefault="00DA4FA4" w:rsidP="004243C2">
      <w:pPr>
        <w:rPr>
          <w:i/>
          <w:color w:val="C0504D" w:themeColor="accent2"/>
          <w:szCs w:val="22"/>
        </w:rPr>
      </w:pPr>
    </w:p>
    <w:tbl>
      <w:tblPr>
        <w:tblW w:w="516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338"/>
        <w:gridCol w:w="2162"/>
        <w:gridCol w:w="2247"/>
        <w:gridCol w:w="2703"/>
      </w:tblGrid>
      <w:tr w:rsidR="000E72CE" w:rsidRPr="005C3D30" w:rsidTr="006A0B92">
        <w:trPr>
          <w:cantSplit/>
          <w:trHeight w:val="323"/>
        </w:trPr>
        <w:tc>
          <w:tcPr>
            <w:tcW w:w="227" w:type="pct"/>
            <w:tcBorders>
              <w:top w:val="single" w:sz="4" w:space="0" w:color="auto"/>
              <w:bottom w:val="single" w:sz="4" w:space="0" w:color="auto"/>
            </w:tcBorders>
            <w:shd w:val="clear" w:color="auto" w:fill="DDD9C3"/>
            <w:textDirection w:val="btLr"/>
          </w:tcPr>
          <w:p w:rsidR="000E72CE" w:rsidRPr="005C3D30" w:rsidRDefault="000E72CE" w:rsidP="00D54887">
            <w:pPr>
              <w:ind w:left="113" w:right="113"/>
              <w:jc w:val="center"/>
              <w:rPr>
                <w:rFonts w:asciiTheme="minorHAnsi" w:hAnsiTheme="minorHAnsi"/>
                <w:szCs w:val="22"/>
              </w:rPr>
            </w:pPr>
          </w:p>
        </w:tc>
        <w:tc>
          <w:tcPr>
            <w:tcW w:w="1181" w:type="pct"/>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1092" w:type="pct"/>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1135" w:type="pct"/>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365" w:type="pct"/>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DA4FA4" w:rsidRPr="005C3D30" w:rsidTr="006A0B92">
        <w:trPr>
          <w:cantSplit/>
          <w:trHeight w:val="3230"/>
        </w:trPr>
        <w:tc>
          <w:tcPr>
            <w:tcW w:w="227" w:type="pct"/>
            <w:tcBorders>
              <w:top w:val="single" w:sz="4" w:space="0" w:color="auto"/>
              <w:bottom w:val="single" w:sz="4" w:space="0" w:color="auto"/>
            </w:tcBorders>
            <w:shd w:val="clear" w:color="auto" w:fill="DDD9C3"/>
            <w:textDirection w:val="btLr"/>
          </w:tcPr>
          <w:p w:rsidR="00D675E1" w:rsidRPr="008540C7" w:rsidRDefault="00DA4FA4" w:rsidP="00D54887">
            <w:pPr>
              <w:ind w:left="113" w:right="113"/>
              <w:jc w:val="center"/>
              <w:rPr>
                <w:rFonts w:asciiTheme="minorHAnsi" w:hAnsiTheme="minorHAnsi"/>
                <w:sz w:val="20"/>
              </w:rPr>
            </w:pPr>
            <w:r w:rsidRPr="008540C7">
              <w:rPr>
                <w:rFonts w:asciiTheme="minorHAnsi" w:hAnsiTheme="minorHAnsi"/>
                <w:sz w:val="20"/>
              </w:rPr>
              <w:t>A.(2) Description of Prospective</w:t>
            </w:r>
          </w:p>
          <w:p w:rsidR="00DA4FA4" w:rsidRPr="005C3D30" w:rsidRDefault="00DA4FA4" w:rsidP="00D54887">
            <w:pPr>
              <w:ind w:left="113" w:right="113"/>
              <w:jc w:val="center"/>
              <w:rPr>
                <w:rFonts w:asciiTheme="minorHAnsi" w:hAnsiTheme="minorHAnsi"/>
                <w:szCs w:val="22"/>
              </w:rPr>
            </w:pPr>
            <w:r w:rsidRPr="005C3D30">
              <w:rPr>
                <w:rFonts w:asciiTheme="minorHAnsi" w:hAnsiTheme="minorHAnsi"/>
                <w:szCs w:val="22"/>
              </w:rPr>
              <w:t xml:space="preserve"> Governance Expertise</w:t>
            </w:r>
          </w:p>
        </w:tc>
        <w:tc>
          <w:tcPr>
            <w:tcW w:w="1181" w:type="pct"/>
          </w:tcPr>
          <w:p w:rsidR="00DA4FA4" w:rsidRPr="005C3D30" w:rsidRDefault="00DA4FA4" w:rsidP="00A46163">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compelling and relevant list</w:t>
            </w:r>
            <w:r w:rsidRPr="005C3D30">
              <w:rPr>
                <w:rFonts w:asciiTheme="minorHAnsi" w:hAnsiTheme="minorHAnsi"/>
                <w:szCs w:val="22"/>
              </w:rPr>
              <w:t xml:space="preserve"> of all GB members </w:t>
            </w:r>
            <w:r w:rsidR="00A46163">
              <w:rPr>
                <w:rFonts w:asciiTheme="minorHAnsi" w:hAnsiTheme="minorHAnsi"/>
                <w:szCs w:val="22"/>
              </w:rPr>
              <w:t xml:space="preserve">and </w:t>
            </w:r>
            <w:r w:rsidR="00A46163" w:rsidRPr="00862BFB">
              <w:rPr>
                <w:rFonts w:asciiTheme="minorHAnsi" w:hAnsiTheme="minorHAnsi"/>
                <w:b/>
                <w:szCs w:val="22"/>
              </w:rPr>
              <w:t>describes</w:t>
            </w:r>
            <w:r w:rsidRPr="00862BFB">
              <w:rPr>
                <w:rFonts w:asciiTheme="minorHAnsi" w:hAnsiTheme="minorHAnsi"/>
                <w:b/>
                <w:szCs w:val="22"/>
              </w:rPr>
              <w:t xml:space="preserve"> their experience, skills, and qualifications.</w:t>
            </w:r>
            <w:r w:rsidRPr="005C3D30">
              <w:rPr>
                <w:rFonts w:asciiTheme="minorHAnsi" w:hAnsiTheme="minorHAnsi"/>
                <w:szCs w:val="22"/>
              </w:rPr>
              <w:t xml:space="preserve"> </w:t>
            </w:r>
            <w:r w:rsidRPr="005C3D30">
              <w:rPr>
                <w:rFonts w:asciiTheme="minorHAnsi" w:hAnsiTheme="minorHAnsi"/>
                <w:b/>
                <w:szCs w:val="22"/>
              </w:rPr>
              <w:t>Membership reflects (or will reflect)</w:t>
            </w:r>
            <w:r w:rsidRPr="005C3D30">
              <w:rPr>
                <w:rFonts w:asciiTheme="minorHAnsi" w:hAnsiTheme="minorHAnsi"/>
                <w:szCs w:val="22"/>
              </w:rPr>
              <w:t xml:space="preserve"> the diverse experiences and skills necessary to oversee all aspects of the school.</w:t>
            </w:r>
          </w:p>
        </w:tc>
        <w:tc>
          <w:tcPr>
            <w:tcW w:w="1092" w:type="pct"/>
          </w:tcPr>
          <w:p w:rsidR="00DA4FA4" w:rsidRPr="005C3D30" w:rsidRDefault="00DA4FA4" w:rsidP="00862BFB">
            <w:pPr>
              <w:rPr>
                <w:rFonts w:asciiTheme="minorHAnsi" w:hAnsiTheme="minorHAnsi"/>
                <w:szCs w:val="22"/>
              </w:rPr>
            </w:pPr>
            <w:r w:rsidRPr="005C3D30">
              <w:rPr>
                <w:rFonts w:asciiTheme="minorHAnsi" w:hAnsiTheme="minorHAnsi"/>
                <w:szCs w:val="22"/>
              </w:rPr>
              <w:t xml:space="preserve">The school provides a list of all GB members along with </w:t>
            </w:r>
            <w:r w:rsidR="00862BFB">
              <w:rPr>
                <w:rFonts w:asciiTheme="minorHAnsi" w:hAnsiTheme="minorHAnsi"/>
                <w:szCs w:val="22"/>
              </w:rPr>
              <w:t xml:space="preserve">a description of their </w:t>
            </w:r>
            <w:r w:rsidRPr="005C3D30">
              <w:rPr>
                <w:rFonts w:asciiTheme="minorHAnsi" w:hAnsiTheme="minorHAnsi"/>
                <w:szCs w:val="22"/>
              </w:rPr>
              <w:t xml:space="preserve">experience, skills, and qualifications.  </w:t>
            </w:r>
            <w:r w:rsidRPr="005C3D30">
              <w:rPr>
                <w:rFonts w:asciiTheme="minorHAnsi" w:hAnsiTheme="minorHAnsi"/>
                <w:b/>
                <w:szCs w:val="22"/>
              </w:rPr>
              <w:t>Most of the membership appears to reflect</w:t>
            </w:r>
            <w:r w:rsidR="002D7944" w:rsidRPr="005C3D30">
              <w:rPr>
                <w:rFonts w:asciiTheme="minorHAnsi" w:hAnsiTheme="minorHAnsi"/>
                <w:b/>
                <w:szCs w:val="22"/>
              </w:rPr>
              <w:t xml:space="preserve"> (or will reflect)</w:t>
            </w:r>
            <w:r w:rsidRPr="005C3D30">
              <w:rPr>
                <w:rFonts w:asciiTheme="minorHAnsi" w:hAnsiTheme="minorHAnsi"/>
                <w:szCs w:val="22"/>
              </w:rPr>
              <w:t xml:space="preserve"> the diverse skills necessary to oversee all aspects of the school.</w:t>
            </w:r>
          </w:p>
        </w:tc>
        <w:tc>
          <w:tcPr>
            <w:tcW w:w="1135" w:type="pct"/>
          </w:tcPr>
          <w:p w:rsidR="00DA4FA4" w:rsidRPr="005C3D30" w:rsidRDefault="00DA4FA4" w:rsidP="00D54887">
            <w:pPr>
              <w:rPr>
                <w:rFonts w:asciiTheme="minorHAnsi" w:hAnsiTheme="minorHAnsi"/>
                <w:szCs w:val="22"/>
              </w:rPr>
            </w:pPr>
            <w:r w:rsidRPr="005C3D30">
              <w:rPr>
                <w:rFonts w:asciiTheme="minorHAnsi" w:hAnsiTheme="minorHAnsi"/>
                <w:szCs w:val="22"/>
              </w:rPr>
              <w:t xml:space="preserve">The school provides a list of GB members. However, the GB </w:t>
            </w:r>
            <w:r w:rsidRPr="005C3D30">
              <w:rPr>
                <w:rFonts w:asciiTheme="minorHAnsi" w:hAnsiTheme="minorHAnsi"/>
                <w:b/>
                <w:szCs w:val="22"/>
              </w:rPr>
              <w:t>membership</w:t>
            </w:r>
            <w:r w:rsidR="00C52232">
              <w:rPr>
                <w:rFonts w:asciiTheme="minorHAnsi" w:hAnsiTheme="minorHAnsi"/>
                <w:b/>
                <w:szCs w:val="22"/>
              </w:rPr>
              <w:t xml:space="preserve"> description</w:t>
            </w:r>
            <w:r w:rsidRPr="005C3D30">
              <w:rPr>
                <w:rFonts w:asciiTheme="minorHAnsi" w:hAnsiTheme="minorHAnsi"/>
                <w:b/>
                <w:szCs w:val="22"/>
              </w:rPr>
              <w:t xml:space="preserve"> appears to lack appropriate</w:t>
            </w:r>
            <w:r w:rsidRPr="005C3D30">
              <w:rPr>
                <w:rFonts w:asciiTheme="minorHAnsi" w:hAnsiTheme="minorHAnsi"/>
                <w:szCs w:val="22"/>
              </w:rPr>
              <w:t xml:space="preserve"> and diverse experiences and skills necessary to oversee all aspects of the school.</w:t>
            </w:r>
          </w:p>
        </w:tc>
        <w:tc>
          <w:tcPr>
            <w:tcW w:w="1365" w:type="pct"/>
          </w:tcPr>
          <w:p w:rsidR="00DA4FA4" w:rsidRPr="005C3D30" w:rsidRDefault="00DA4FA4" w:rsidP="00D54887">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inadequate or incomplete</w:t>
            </w:r>
            <w:r w:rsidRPr="005C3D30">
              <w:rPr>
                <w:rFonts w:asciiTheme="minorHAnsi" w:hAnsiTheme="minorHAnsi"/>
                <w:szCs w:val="22"/>
              </w:rPr>
              <w:t xml:space="preserve"> list of GB members; or the provided list fails to include descriptions of the members’ experience, skills, and qualifications. </w:t>
            </w:r>
          </w:p>
          <w:p w:rsidR="00DA4FA4" w:rsidRPr="005C3D30" w:rsidRDefault="00141F61" w:rsidP="00141F61">
            <w:pPr>
              <w:jc w:val="center"/>
              <w:rPr>
                <w:rFonts w:asciiTheme="minorHAnsi" w:hAnsiTheme="minorHAnsi"/>
                <w:szCs w:val="22"/>
              </w:rPr>
            </w:pPr>
            <w:r>
              <w:rPr>
                <w:rFonts w:asciiTheme="minorHAnsi" w:hAnsiTheme="minorHAnsi"/>
                <w:szCs w:val="22"/>
              </w:rPr>
              <w:t>--OR--</w:t>
            </w:r>
          </w:p>
          <w:p w:rsidR="00DA4FA4" w:rsidRPr="005C3D30" w:rsidRDefault="00141F61" w:rsidP="00D54887">
            <w:pPr>
              <w:rPr>
                <w:rFonts w:asciiTheme="minorHAnsi" w:hAnsiTheme="minorHAnsi"/>
                <w:szCs w:val="22"/>
              </w:rPr>
            </w:pPr>
            <w:r>
              <w:rPr>
                <w:rFonts w:asciiTheme="minorHAnsi" w:hAnsiTheme="minorHAnsi"/>
                <w:szCs w:val="22"/>
              </w:rPr>
              <w:t>T</w:t>
            </w:r>
            <w:r w:rsidR="00DA4FA4" w:rsidRPr="005C3D30">
              <w:rPr>
                <w:rFonts w:asciiTheme="minorHAnsi" w:hAnsiTheme="minorHAnsi"/>
                <w:szCs w:val="22"/>
              </w:rPr>
              <w:t xml:space="preserve">he application </w:t>
            </w:r>
            <w:r w:rsidR="00DA4FA4" w:rsidRPr="005C3D30">
              <w:rPr>
                <w:rFonts w:asciiTheme="minorHAnsi" w:hAnsiTheme="minorHAnsi"/>
                <w:b/>
                <w:szCs w:val="22"/>
              </w:rPr>
              <w:t xml:space="preserve">does not address </w:t>
            </w:r>
            <w:r w:rsidR="00DA4FA4" w:rsidRPr="005C3D30">
              <w:rPr>
                <w:rFonts w:asciiTheme="minorHAnsi" w:hAnsiTheme="minorHAnsi"/>
                <w:szCs w:val="22"/>
              </w:rPr>
              <w:t>the description of the GB members and their experience, skills, and qualifications.</w:t>
            </w:r>
          </w:p>
        </w:tc>
      </w:tr>
      <w:tr w:rsidR="006A0B92" w:rsidRPr="005C3D30" w:rsidTr="006A0B92">
        <w:trPr>
          <w:cantSplit/>
          <w:trHeight w:val="332"/>
        </w:trPr>
        <w:tc>
          <w:tcPr>
            <w:tcW w:w="5000" w:type="pct"/>
            <w:gridSpan w:val="5"/>
            <w:tcBorders>
              <w:top w:val="single" w:sz="4" w:space="0" w:color="auto"/>
              <w:bottom w:val="single" w:sz="4" w:space="0" w:color="auto"/>
            </w:tcBorders>
            <w:shd w:val="clear" w:color="auto" w:fill="DDD9C3"/>
          </w:tcPr>
          <w:p w:rsidR="006A0B92" w:rsidRDefault="006A0B92" w:rsidP="00CC4334">
            <w:pPr>
              <w:rPr>
                <w:rFonts w:asciiTheme="minorHAnsi" w:hAnsiTheme="minorHAnsi"/>
                <w:szCs w:val="22"/>
              </w:rPr>
            </w:pPr>
            <w:r w:rsidRPr="005C3D30">
              <w:rPr>
                <w:rFonts w:asciiTheme="minorHAnsi" w:hAnsiTheme="minorHAnsi"/>
                <w:szCs w:val="22"/>
              </w:rPr>
              <w:t>Comments:</w:t>
            </w:r>
            <w:r w:rsidR="009F3794">
              <w:rPr>
                <w:rFonts w:asciiTheme="minorHAnsi" w:hAnsiTheme="minorHAnsi"/>
                <w:szCs w:val="22"/>
              </w:rPr>
              <w:t xml:space="preserve"> </w:t>
            </w:r>
            <w:r w:rsidR="00192BB1">
              <w:rPr>
                <w:rFonts w:asciiTheme="minorHAnsi" w:hAnsiTheme="minorHAnsi"/>
                <w:szCs w:val="22"/>
              </w:rPr>
              <w:fldChar w:fldCharType="begin">
                <w:ffData>
                  <w:name w:val="Text114"/>
                  <w:enabled/>
                  <w:calcOnExit w:val="0"/>
                  <w:textInput/>
                </w:ffData>
              </w:fldChar>
            </w:r>
            <w:bookmarkStart w:id="98" w:name="Text114"/>
            <w:r w:rsidR="009F3794">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9F3794">
              <w:rPr>
                <w:rFonts w:asciiTheme="minorHAnsi" w:hAnsiTheme="minorHAnsi"/>
                <w:noProof/>
                <w:szCs w:val="22"/>
              </w:rPr>
              <w:t> </w:t>
            </w:r>
            <w:r w:rsidR="00192BB1">
              <w:rPr>
                <w:rFonts w:asciiTheme="minorHAnsi" w:hAnsiTheme="minorHAnsi"/>
                <w:szCs w:val="22"/>
              </w:rPr>
              <w:fldChar w:fldCharType="end"/>
            </w:r>
            <w:bookmarkEnd w:id="98"/>
          </w:p>
          <w:p w:rsidR="00645FA6" w:rsidRDefault="00645FA6" w:rsidP="00CC4334">
            <w:pPr>
              <w:rPr>
                <w:rFonts w:asciiTheme="minorHAnsi" w:hAnsiTheme="minorHAnsi"/>
                <w:szCs w:val="22"/>
              </w:rPr>
            </w:pPr>
          </w:p>
          <w:p w:rsidR="00645FA6" w:rsidRDefault="00645FA6" w:rsidP="00CC4334">
            <w:pPr>
              <w:rPr>
                <w:rFonts w:asciiTheme="minorHAnsi" w:hAnsiTheme="minorHAnsi"/>
                <w:szCs w:val="22"/>
              </w:rPr>
            </w:pPr>
          </w:p>
          <w:p w:rsidR="00645FA6" w:rsidRDefault="00645FA6" w:rsidP="00CC4334">
            <w:pPr>
              <w:rPr>
                <w:rFonts w:asciiTheme="minorHAnsi" w:hAnsiTheme="minorHAnsi"/>
                <w:szCs w:val="22"/>
              </w:rPr>
            </w:pPr>
          </w:p>
          <w:p w:rsidR="00645FA6" w:rsidRPr="005C3D30" w:rsidRDefault="00645FA6" w:rsidP="00CC4334">
            <w:pPr>
              <w:rPr>
                <w:rFonts w:asciiTheme="minorHAnsi" w:hAnsiTheme="minorHAnsi"/>
                <w:szCs w:val="22"/>
              </w:rPr>
            </w:pPr>
          </w:p>
        </w:tc>
      </w:tr>
    </w:tbl>
    <w:p w:rsidR="00DA4FA4" w:rsidRPr="005C3D30" w:rsidRDefault="00DA4FA4" w:rsidP="004243C2">
      <w:pPr>
        <w:rPr>
          <w:i/>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D54887">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F53CE2">
            <w:pPr>
              <w:rPr>
                <w:rFonts w:asciiTheme="minorHAnsi" w:hAnsiTheme="minorHAnsi"/>
                <w:szCs w:val="22"/>
              </w:rPr>
            </w:pPr>
            <w:r w:rsidRPr="005C3D30">
              <w:rPr>
                <w:rFonts w:asciiTheme="minorHAnsi" w:hAnsiTheme="minorHAnsi"/>
                <w:szCs w:val="22"/>
              </w:rPr>
              <w:t xml:space="preserve">A.(3)  </w:t>
            </w:r>
            <w:r w:rsidR="000D3D25" w:rsidRPr="005C3D30">
              <w:rPr>
                <w:rFonts w:asciiTheme="minorHAnsi" w:hAnsiTheme="minorHAnsi"/>
                <w:szCs w:val="22"/>
              </w:rPr>
              <w:t xml:space="preserve">Provide a </w:t>
            </w:r>
            <w:r w:rsidR="000D3D25" w:rsidRPr="005C3D30">
              <w:rPr>
                <w:rFonts w:asciiTheme="minorHAnsi" w:hAnsiTheme="minorHAnsi"/>
                <w:b/>
                <w:szCs w:val="22"/>
              </w:rPr>
              <w:t>clear and appropriate process or plan</w:t>
            </w:r>
            <w:r w:rsidR="000D3D25" w:rsidRPr="005C3D30">
              <w:rPr>
                <w:rFonts w:asciiTheme="minorHAnsi" w:hAnsiTheme="minorHAnsi"/>
                <w:szCs w:val="22"/>
              </w:rPr>
              <w:t xml:space="preserve"> for selecting new G</w:t>
            </w:r>
            <w:r w:rsidR="005C0758">
              <w:rPr>
                <w:rFonts w:asciiTheme="minorHAnsi" w:hAnsiTheme="minorHAnsi"/>
                <w:szCs w:val="22"/>
              </w:rPr>
              <w:t xml:space="preserve">overning </w:t>
            </w:r>
            <w:r w:rsidR="000D3D25" w:rsidRPr="005C3D30">
              <w:rPr>
                <w:rFonts w:asciiTheme="minorHAnsi" w:hAnsiTheme="minorHAnsi"/>
                <w:szCs w:val="22"/>
              </w:rPr>
              <w:t>B</w:t>
            </w:r>
            <w:r w:rsidR="005C0758">
              <w:rPr>
                <w:rFonts w:asciiTheme="minorHAnsi" w:hAnsiTheme="minorHAnsi"/>
                <w:szCs w:val="22"/>
              </w:rPr>
              <w:t>ody</w:t>
            </w:r>
            <w:r w:rsidR="000D3D25" w:rsidRPr="005C3D30">
              <w:rPr>
                <w:rFonts w:asciiTheme="minorHAnsi" w:hAnsiTheme="minorHAnsi"/>
                <w:szCs w:val="22"/>
              </w:rPr>
              <w:t xml:space="preserve"> members that is focused on selecting </w:t>
            </w:r>
            <w:r w:rsidR="000D3D25" w:rsidRPr="005C3D30">
              <w:rPr>
                <w:rFonts w:asciiTheme="minorHAnsi" w:hAnsiTheme="minorHAnsi"/>
                <w:b/>
                <w:szCs w:val="22"/>
              </w:rPr>
              <w:t>quality leaders</w:t>
            </w:r>
            <w:r w:rsidR="000D3D25" w:rsidRPr="005C3D30">
              <w:rPr>
                <w:rFonts w:asciiTheme="minorHAnsi" w:hAnsiTheme="minorHAnsi"/>
                <w:szCs w:val="22"/>
              </w:rPr>
              <w:t xml:space="preserve"> who have </w:t>
            </w:r>
            <w:r w:rsidR="00862BFB">
              <w:rPr>
                <w:rFonts w:asciiTheme="minorHAnsi" w:hAnsiTheme="minorHAnsi"/>
                <w:szCs w:val="22"/>
              </w:rPr>
              <w:t xml:space="preserve">the </w:t>
            </w:r>
            <w:r w:rsidR="000D3D25" w:rsidRPr="005C3D30">
              <w:rPr>
                <w:rFonts w:asciiTheme="minorHAnsi" w:hAnsiTheme="minorHAnsi"/>
                <w:szCs w:val="22"/>
              </w:rPr>
              <w:t xml:space="preserve">identified skills  necessary to govern the proposed school. </w:t>
            </w:r>
            <w:r w:rsidRPr="005C3D30">
              <w:rPr>
                <w:rFonts w:asciiTheme="minorHAnsi" w:hAnsiTheme="minorHAnsi"/>
                <w:szCs w:val="22"/>
              </w:rPr>
              <w:t xml:space="preserve">Describe how future governing body members will be selected as vacancies arise.  </w:t>
            </w:r>
          </w:p>
          <w:p w:rsidR="004243C2" w:rsidRPr="005C3D30" w:rsidRDefault="004243C2" w:rsidP="00F53CE2">
            <w:pPr>
              <w:rPr>
                <w:rFonts w:asciiTheme="minorHAnsi" w:hAnsiTheme="minorHAnsi"/>
                <w:szCs w:val="22"/>
              </w:rPr>
            </w:pPr>
          </w:p>
          <w:p w:rsidR="005C0758" w:rsidRDefault="004243C2" w:rsidP="00F53CE2">
            <w:pPr>
              <w:rPr>
                <w:rFonts w:asciiTheme="minorHAnsi" w:hAnsiTheme="minorHAnsi"/>
                <w:szCs w:val="22"/>
              </w:rPr>
            </w:pPr>
            <w:r w:rsidRPr="005C3D30">
              <w:rPr>
                <w:rFonts w:asciiTheme="minorHAnsi" w:hAnsiTheme="minorHAnsi"/>
                <w:szCs w:val="22"/>
              </w:rPr>
              <w:t>Enumerate the qualifications desired for members that will</w:t>
            </w:r>
            <w:r w:rsidRPr="005C3D30">
              <w:rPr>
                <w:rFonts w:ascii="Times New Roman" w:hAnsi="Times New Roman"/>
                <w:szCs w:val="22"/>
              </w:rPr>
              <w:t xml:space="preserve"> </w:t>
            </w:r>
            <w:r w:rsidR="008A640D" w:rsidRPr="005C3D30">
              <w:rPr>
                <w:rFonts w:asciiTheme="minorHAnsi" w:hAnsiTheme="minorHAnsi"/>
                <w:szCs w:val="22"/>
              </w:rPr>
              <w:t>assure your</w:t>
            </w:r>
            <w:r w:rsidRPr="005C3D30">
              <w:rPr>
                <w:rFonts w:asciiTheme="minorHAnsi" w:hAnsiTheme="minorHAnsi"/>
                <w:szCs w:val="22"/>
              </w:rPr>
              <w:t xml:space="preserve"> school’s governance is competent to operate a public school.</w:t>
            </w:r>
            <w:r w:rsidR="005833F6">
              <w:rPr>
                <w:rFonts w:asciiTheme="minorHAnsi" w:hAnsiTheme="minorHAnsi"/>
                <w:szCs w:val="22"/>
              </w:rPr>
              <w:t xml:space="preserve"> </w:t>
            </w:r>
          </w:p>
          <w:p w:rsidR="005C0758" w:rsidRDefault="005C0758" w:rsidP="00F53CE2">
            <w:pPr>
              <w:rPr>
                <w:del w:id="99" w:author="user" w:date="2014-02-27T17:53:00Z"/>
                <w:rFonts w:asciiTheme="minorHAnsi" w:hAnsiTheme="minorHAnsi"/>
                <w:szCs w:val="22"/>
              </w:rPr>
            </w:pPr>
          </w:p>
          <w:p w:rsidR="004243C2" w:rsidRPr="005C3D30" w:rsidRDefault="005C0758" w:rsidP="00F53CE2">
            <w:pPr>
              <w:rPr>
                <w:rFonts w:asciiTheme="minorHAnsi" w:hAnsiTheme="minorHAnsi"/>
                <w:szCs w:val="22"/>
              </w:rPr>
            </w:pPr>
            <w:del w:id="100" w:author="user" w:date="2014-02-27T17:53:00Z">
              <w:r>
                <w:rPr>
                  <w:rFonts w:cstheme="minorHAnsi"/>
                  <w:szCs w:val="22"/>
                </w:rPr>
                <w:delText xml:space="preserve">Weight: </w:delText>
              </w:r>
              <w:r w:rsidR="005833F6" w:rsidRPr="005833F6">
                <w:rPr>
                  <w:rFonts w:asciiTheme="minorHAnsi" w:hAnsiTheme="minorHAnsi"/>
                  <w:b/>
                  <w:szCs w:val="22"/>
                </w:rPr>
                <w:delText>X2</w:delText>
              </w:r>
            </w:del>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30"/>
            <w:enabled/>
            <w:calcOnExit w:val="0"/>
            <w:textInput>
              <w:default w:val="Selection of Members"/>
            </w:textInput>
          </w:ffData>
        </w:fldChar>
      </w:r>
      <w:bookmarkStart w:id="101" w:name="Text30"/>
      <w:r w:rsidR="006E75ED"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6E75ED" w:rsidRPr="005C3D30">
        <w:rPr>
          <w:i/>
          <w:noProof/>
          <w:color w:val="C0504D" w:themeColor="accent2"/>
          <w:szCs w:val="22"/>
        </w:rPr>
        <w:t>Selection of Members</w:t>
      </w:r>
      <w:r w:rsidRPr="005C3D30">
        <w:rPr>
          <w:i/>
          <w:color w:val="C0504D" w:themeColor="accent2"/>
          <w:szCs w:val="22"/>
        </w:rPr>
        <w:fldChar w:fldCharType="end"/>
      </w:r>
      <w:bookmarkEnd w:id="101"/>
    </w:p>
    <w:tbl>
      <w:tblPr>
        <w:tblW w:w="516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247"/>
        <w:gridCol w:w="2162"/>
        <w:gridCol w:w="2247"/>
        <w:gridCol w:w="2703"/>
      </w:tblGrid>
      <w:tr w:rsidR="000E72CE" w:rsidRPr="005C3D30" w:rsidTr="008540C7">
        <w:trPr>
          <w:cantSplit/>
          <w:trHeight w:val="359"/>
        </w:trPr>
        <w:tc>
          <w:tcPr>
            <w:tcW w:w="273" w:type="pct"/>
            <w:tcBorders>
              <w:top w:val="single" w:sz="4" w:space="0" w:color="auto"/>
              <w:bottom w:val="single" w:sz="4" w:space="0" w:color="auto"/>
            </w:tcBorders>
            <w:shd w:val="clear" w:color="auto" w:fill="DDD9C3"/>
            <w:textDirection w:val="btLr"/>
          </w:tcPr>
          <w:p w:rsidR="000E72CE" w:rsidRPr="005C3D30" w:rsidRDefault="000E72CE" w:rsidP="00D54887">
            <w:pPr>
              <w:ind w:left="113" w:right="113"/>
              <w:jc w:val="center"/>
              <w:rPr>
                <w:rFonts w:asciiTheme="minorHAnsi" w:hAnsiTheme="minorHAnsi"/>
                <w:szCs w:val="22"/>
              </w:rPr>
            </w:pPr>
          </w:p>
        </w:tc>
        <w:tc>
          <w:tcPr>
            <w:tcW w:w="1135" w:type="pct"/>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del w:id="102" w:author="user" w:date="2014-02-27T17:53:00Z">
              <w:r>
                <w:rPr>
                  <w:rFonts w:asciiTheme="minorHAnsi" w:hAnsiTheme="minorHAnsi"/>
                  <w:szCs w:val="22"/>
                </w:rPr>
                <w:delText>4</w:delText>
              </w:r>
            </w:del>
            <w:ins w:id="103" w:author="user" w:date="2014-02-27T17:53:00Z">
              <w:r w:rsidR="00C22CB5">
                <w:rPr>
                  <w:rFonts w:asciiTheme="minorHAnsi" w:hAnsiTheme="minorHAnsi"/>
                  <w:szCs w:val="22"/>
                </w:rPr>
                <w:t>8</w:t>
              </w:r>
            </w:ins>
            <w:r w:rsidRPr="005C3D30">
              <w:rPr>
                <w:rFonts w:asciiTheme="minorHAnsi" w:hAnsiTheme="minorHAnsi"/>
                <w:b/>
                <w:szCs w:val="22"/>
              </w:rPr>
              <w:t xml:space="preserve">   </w:t>
            </w:r>
          </w:p>
        </w:tc>
        <w:tc>
          <w:tcPr>
            <w:tcW w:w="1092" w:type="pct"/>
            <w:shd w:val="clear" w:color="auto" w:fill="FFFF99"/>
            <w:vAlign w:val="center"/>
          </w:tcPr>
          <w:p w:rsidR="000E72CE" w:rsidRPr="005C3D30" w:rsidRDefault="00C22CB5" w:rsidP="000E72CE">
            <w:pPr>
              <w:jc w:val="center"/>
              <w:rPr>
                <w:rFonts w:asciiTheme="minorHAnsi" w:hAnsiTheme="minorHAnsi"/>
                <w:szCs w:val="22"/>
              </w:rPr>
            </w:pPr>
            <w:r>
              <w:rPr>
                <w:rFonts w:asciiTheme="minorHAnsi" w:hAnsiTheme="minorHAnsi"/>
                <w:szCs w:val="22"/>
              </w:rPr>
              <w:t>Meets—</w:t>
            </w:r>
            <w:del w:id="104" w:author="user" w:date="2014-02-27T17:53:00Z">
              <w:r w:rsidR="000E72CE">
                <w:rPr>
                  <w:rFonts w:asciiTheme="minorHAnsi" w:hAnsiTheme="minorHAnsi"/>
                  <w:szCs w:val="22"/>
                </w:rPr>
                <w:delText>3</w:delText>
              </w:r>
            </w:del>
            <w:ins w:id="105" w:author="user" w:date="2014-02-27T17:53:00Z">
              <w:r>
                <w:rPr>
                  <w:rFonts w:asciiTheme="minorHAnsi" w:hAnsiTheme="minorHAnsi"/>
                  <w:szCs w:val="22"/>
                </w:rPr>
                <w:t>6</w:t>
              </w:r>
            </w:ins>
            <w:r w:rsidR="000E72CE" w:rsidRPr="005C3D30">
              <w:rPr>
                <w:rFonts w:asciiTheme="minorHAnsi" w:hAnsiTheme="minorHAnsi"/>
                <w:szCs w:val="22"/>
              </w:rPr>
              <w:t xml:space="preserve">    </w:t>
            </w:r>
          </w:p>
        </w:tc>
        <w:tc>
          <w:tcPr>
            <w:tcW w:w="1135" w:type="pct"/>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365" w:type="pct"/>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0D3D25" w:rsidRPr="005C3D30" w:rsidTr="008540C7">
        <w:trPr>
          <w:cantSplit/>
          <w:trHeight w:val="1134"/>
        </w:trPr>
        <w:tc>
          <w:tcPr>
            <w:tcW w:w="273" w:type="pct"/>
            <w:tcBorders>
              <w:top w:val="single" w:sz="4" w:space="0" w:color="auto"/>
              <w:bottom w:val="single" w:sz="4" w:space="0" w:color="auto"/>
            </w:tcBorders>
            <w:shd w:val="clear" w:color="auto" w:fill="DDD9C3"/>
            <w:textDirection w:val="btLr"/>
          </w:tcPr>
          <w:p w:rsidR="000D3D25" w:rsidRPr="006D576A" w:rsidRDefault="006D576A" w:rsidP="00D54887">
            <w:pPr>
              <w:ind w:left="113" w:right="113"/>
              <w:jc w:val="center"/>
              <w:rPr>
                <w:rFonts w:asciiTheme="minorHAnsi" w:hAnsiTheme="minorHAnsi"/>
                <w:sz w:val="20"/>
              </w:rPr>
            </w:pPr>
            <w:r w:rsidRPr="006D576A">
              <w:rPr>
                <w:rFonts w:asciiTheme="minorHAnsi" w:hAnsiTheme="minorHAnsi"/>
                <w:sz w:val="20"/>
              </w:rPr>
              <w:lastRenderedPageBreak/>
              <w:t xml:space="preserve">A.(3) </w:t>
            </w:r>
            <w:r w:rsidR="000D3D25" w:rsidRPr="006D576A">
              <w:rPr>
                <w:rFonts w:asciiTheme="minorHAnsi" w:hAnsiTheme="minorHAnsi"/>
                <w:sz w:val="20"/>
              </w:rPr>
              <w:t>Selection of Members</w:t>
            </w:r>
          </w:p>
        </w:tc>
        <w:tc>
          <w:tcPr>
            <w:tcW w:w="1135" w:type="pct"/>
          </w:tcPr>
          <w:p w:rsidR="000D3D25" w:rsidRPr="005C3D30" w:rsidRDefault="000D3D25" w:rsidP="00D5488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and appropriate process or plan</w:t>
            </w:r>
            <w:r w:rsidRPr="005C3D30">
              <w:rPr>
                <w:rFonts w:asciiTheme="minorHAnsi" w:hAnsiTheme="minorHAnsi"/>
                <w:szCs w:val="22"/>
              </w:rPr>
              <w:t xml:space="preserve"> for se</w:t>
            </w:r>
            <w:r w:rsidR="006A0B92" w:rsidRPr="005C3D30">
              <w:rPr>
                <w:rFonts w:asciiTheme="minorHAnsi" w:hAnsiTheme="minorHAnsi"/>
                <w:szCs w:val="22"/>
              </w:rPr>
              <w:t>-</w:t>
            </w:r>
            <w:proofErr w:type="spellStart"/>
            <w:r w:rsidRPr="005C3D30">
              <w:rPr>
                <w:rFonts w:asciiTheme="minorHAnsi" w:hAnsiTheme="minorHAnsi"/>
                <w:szCs w:val="22"/>
              </w:rPr>
              <w:t>lecting</w:t>
            </w:r>
            <w:proofErr w:type="spellEnd"/>
            <w:r w:rsidRPr="005C3D30">
              <w:rPr>
                <w:rFonts w:asciiTheme="minorHAnsi" w:hAnsiTheme="minorHAnsi"/>
                <w:szCs w:val="22"/>
              </w:rPr>
              <w:t xml:space="preserve"> </w:t>
            </w:r>
            <w:proofErr w:type="gramStart"/>
            <w:r w:rsidRPr="005C3D30">
              <w:rPr>
                <w:rFonts w:asciiTheme="minorHAnsi" w:hAnsiTheme="minorHAnsi"/>
                <w:szCs w:val="22"/>
              </w:rPr>
              <w:t>new GB members that is</w:t>
            </w:r>
            <w:proofErr w:type="gramEnd"/>
            <w:r w:rsidRPr="005C3D30">
              <w:rPr>
                <w:rFonts w:asciiTheme="minorHAnsi" w:hAnsiTheme="minorHAnsi"/>
                <w:szCs w:val="22"/>
              </w:rPr>
              <w:t xml:space="preserve"> focused on selecting </w:t>
            </w:r>
            <w:r w:rsidRPr="005C3D30">
              <w:rPr>
                <w:rFonts w:asciiTheme="minorHAnsi" w:hAnsiTheme="minorHAnsi"/>
                <w:b/>
                <w:szCs w:val="22"/>
              </w:rPr>
              <w:t>quality leaders</w:t>
            </w:r>
            <w:r w:rsidRPr="005C3D30">
              <w:rPr>
                <w:rFonts w:asciiTheme="minorHAnsi" w:hAnsiTheme="minorHAnsi"/>
                <w:szCs w:val="22"/>
              </w:rPr>
              <w:t xml:space="preserve"> who have</w:t>
            </w:r>
            <w:r w:rsidR="00862BFB">
              <w:rPr>
                <w:rFonts w:asciiTheme="minorHAnsi" w:hAnsiTheme="minorHAnsi"/>
                <w:szCs w:val="22"/>
              </w:rPr>
              <w:t xml:space="preserve"> the </w:t>
            </w:r>
            <w:r w:rsidRPr="005C3D30">
              <w:rPr>
                <w:rFonts w:asciiTheme="minorHAnsi" w:hAnsiTheme="minorHAnsi"/>
                <w:szCs w:val="22"/>
              </w:rPr>
              <w:t xml:space="preserve">identified skills necessary to govern the proposed school. </w:t>
            </w:r>
            <w:r w:rsidR="00862BFB">
              <w:rPr>
                <w:rFonts w:asciiTheme="minorHAnsi" w:hAnsiTheme="minorHAnsi"/>
                <w:szCs w:val="22"/>
              </w:rPr>
              <w:t xml:space="preserve">The school </w:t>
            </w:r>
            <w:r w:rsidR="00862BFB" w:rsidRPr="00862BFB">
              <w:rPr>
                <w:rFonts w:asciiTheme="minorHAnsi" w:hAnsiTheme="minorHAnsi"/>
                <w:b/>
                <w:szCs w:val="22"/>
              </w:rPr>
              <w:t>fully</w:t>
            </w:r>
            <w:r w:rsidR="00862BFB">
              <w:rPr>
                <w:rFonts w:asciiTheme="minorHAnsi" w:hAnsiTheme="minorHAnsi"/>
                <w:szCs w:val="22"/>
              </w:rPr>
              <w:t xml:space="preserve"> enumerates the qualifications desired for members and those qualifications </w:t>
            </w:r>
            <w:r w:rsidR="00862BFB" w:rsidRPr="00862BFB">
              <w:rPr>
                <w:rFonts w:asciiTheme="minorHAnsi" w:hAnsiTheme="minorHAnsi"/>
                <w:b/>
                <w:szCs w:val="22"/>
              </w:rPr>
              <w:t>clearly demonstrate</w:t>
            </w:r>
            <w:r w:rsidR="00862BFB">
              <w:rPr>
                <w:rFonts w:asciiTheme="minorHAnsi" w:hAnsiTheme="minorHAnsi"/>
                <w:szCs w:val="22"/>
              </w:rPr>
              <w:t xml:space="preserve"> how the school’s governance will be </w:t>
            </w:r>
            <w:r w:rsidR="00862BFB" w:rsidRPr="00862BFB">
              <w:rPr>
                <w:rFonts w:asciiTheme="minorHAnsi" w:hAnsiTheme="minorHAnsi"/>
                <w:b/>
                <w:szCs w:val="22"/>
              </w:rPr>
              <w:t>well qualified</w:t>
            </w:r>
            <w:r w:rsidR="00862BFB">
              <w:rPr>
                <w:rFonts w:asciiTheme="minorHAnsi" w:hAnsiTheme="minorHAnsi"/>
                <w:szCs w:val="22"/>
              </w:rPr>
              <w:t xml:space="preserve"> to operate a public school.</w:t>
            </w:r>
          </w:p>
        </w:tc>
        <w:tc>
          <w:tcPr>
            <w:tcW w:w="1092" w:type="pct"/>
          </w:tcPr>
          <w:p w:rsidR="000D3D25" w:rsidRPr="005C3D30" w:rsidRDefault="000D3D25" w:rsidP="00862BFB">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process or plan</w:t>
            </w:r>
            <w:r w:rsidRPr="005C3D30">
              <w:rPr>
                <w:rFonts w:asciiTheme="minorHAnsi" w:hAnsiTheme="minorHAnsi"/>
                <w:szCs w:val="22"/>
              </w:rPr>
              <w:t xml:space="preserve"> for selecting new GB members that is focused on identified skills necessary to govern the proposed school.</w:t>
            </w:r>
            <w:r w:rsidR="00862BFB">
              <w:rPr>
                <w:rFonts w:asciiTheme="minorHAnsi" w:hAnsiTheme="minorHAnsi"/>
                <w:szCs w:val="22"/>
              </w:rPr>
              <w:t xml:space="preserve"> The school </w:t>
            </w:r>
            <w:r w:rsidR="00862BFB" w:rsidRPr="00862BFB">
              <w:rPr>
                <w:rFonts w:asciiTheme="minorHAnsi" w:hAnsiTheme="minorHAnsi"/>
                <w:b/>
                <w:szCs w:val="22"/>
              </w:rPr>
              <w:t>somewhat</w:t>
            </w:r>
            <w:r w:rsidR="00862BFB">
              <w:rPr>
                <w:rFonts w:asciiTheme="minorHAnsi" w:hAnsiTheme="minorHAnsi"/>
                <w:szCs w:val="22"/>
              </w:rPr>
              <w:t xml:space="preserve"> enumerates the qualifications desired for members and those qualifications </w:t>
            </w:r>
            <w:r w:rsidR="00862BFB" w:rsidRPr="00862BFB">
              <w:rPr>
                <w:rFonts w:asciiTheme="minorHAnsi" w:hAnsiTheme="minorHAnsi"/>
                <w:b/>
                <w:szCs w:val="22"/>
              </w:rPr>
              <w:t>demonstrate</w:t>
            </w:r>
            <w:r w:rsidR="00862BFB">
              <w:rPr>
                <w:rFonts w:asciiTheme="minorHAnsi" w:hAnsiTheme="minorHAnsi"/>
                <w:szCs w:val="22"/>
              </w:rPr>
              <w:t xml:space="preserve"> how the school’s governance will be </w:t>
            </w:r>
            <w:r w:rsidR="00862BFB">
              <w:rPr>
                <w:rFonts w:asciiTheme="minorHAnsi" w:hAnsiTheme="minorHAnsi"/>
                <w:b/>
                <w:szCs w:val="22"/>
              </w:rPr>
              <w:t>adequately qualified</w:t>
            </w:r>
            <w:r w:rsidR="00862BFB">
              <w:rPr>
                <w:rFonts w:asciiTheme="minorHAnsi" w:hAnsiTheme="minorHAnsi"/>
                <w:szCs w:val="22"/>
              </w:rPr>
              <w:t xml:space="preserve"> to operate a public school.</w:t>
            </w:r>
          </w:p>
        </w:tc>
        <w:tc>
          <w:tcPr>
            <w:tcW w:w="1135" w:type="pct"/>
          </w:tcPr>
          <w:p w:rsidR="000D3D25" w:rsidRDefault="000D3D25" w:rsidP="00D5488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limited process or plan</w:t>
            </w:r>
            <w:r w:rsidRPr="005C3D30">
              <w:rPr>
                <w:rFonts w:asciiTheme="minorHAnsi" w:hAnsiTheme="minorHAnsi"/>
                <w:szCs w:val="22"/>
              </w:rPr>
              <w:t xml:space="preserve"> for selecting new GB members, but skill sets are not identified.</w:t>
            </w:r>
          </w:p>
          <w:p w:rsidR="00862BFB" w:rsidRPr="005C3D30" w:rsidRDefault="00862BFB" w:rsidP="00862BFB">
            <w:pPr>
              <w:rPr>
                <w:rFonts w:asciiTheme="minorHAnsi" w:hAnsiTheme="minorHAnsi"/>
                <w:szCs w:val="22"/>
              </w:rPr>
            </w:pPr>
            <w:r>
              <w:rPr>
                <w:rFonts w:asciiTheme="minorHAnsi" w:hAnsiTheme="minorHAnsi"/>
                <w:szCs w:val="22"/>
              </w:rPr>
              <w:t xml:space="preserve">The school provides a </w:t>
            </w:r>
            <w:r w:rsidRPr="00862BFB">
              <w:rPr>
                <w:rFonts w:asciiTheme="minorHAnsi" w:hAnsiTheme="minorHAnsi"/>
                <w:b/>
                <w:szCs w:val="22"/>
              </w:rPr>
              <w:t>limited enumeration</w:t>
            </w:r>
            <w:r>
              <w:rPr>
                <w:rFonts w:asciiTheme="minorHAnsi" w:hAnsiTheme="minorHAnsi"/>
                <w:szCs w:val="22"/>
              </w:rPr>
              <w:t xml:space="preserve"> of the qualifications desired for members and those qualifications not </w:t>
            </w:r>
            <w:r w:rsidRPr="00862BFB">
              <w:rPr>
                <w:rFonts w:asciiTheme="minorHAnsi" w:hAnsiTheme="minorHAnsi"/>
                <w:b/>
                <w:szCs w:val="22"/>
              </w:rPr>
              <w:t>clearly demonstrat</w:t>
            </w:r>
            <w:r>
              <w:rPr>
                <w:rFonts w:asciiTheme="minorHAnsi" w:hAnsiTheme="minorHAnsi"/>
                <w:b/>
                <w:szCs w:val="22"/>
              </w:rPr>
              <w:t>ing</w:t>
            </w:r>
            <w:r>
              <w:rPr>
                <w:rFonts w:asciiTheme="minorHAnsi" w:hAnsiTheme="minorHAnsi"/>
                <w:szCs w:val="22"/>
              </w:rPr>
              <w:t xml:space="preserve"> </w:t>
            </w:r>
            <w:r w:rsidRPr="00862BFB">
              <w:rPr>
                <w:rFonts w:asciiTheme="minorHAnsi" w:hAnsiTheme="minorHAnsi"/>
                <w:b/>
                <w:szCs w:val="22"/>
              </w:rPr>
              <w:t>whether or not the</w:t>
            </w:r>
            <w:r>
              <w:rPr>
                <w:rFonts w:asciiTheme="minorHAnsi" w:hAnsiTheme="minorHAnsi"/>
                <w:szCs w:val="22"/>
              </w:rPr>
              <w:t xml:space="preserve"> school’s governance is qualified enough to operate a public school.</w:t>
            </w:r>
          </w:p>
        </w:tc>
        <w:tc>
          <w:tcPr>
            <w:tcW w:w="1365" w:type="pct"/>
          </w:tcPr>
          <w:p w:rsidR="00141F61" w:rsidRDefault="000D3D25" w:rsidP="00D54887">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inadequate or incomplete</w:t>
            </w:r>
            <w:r w:rsidRPr="005C3D30">
              <w:rPr>
                <w:rFonts w:asciiTheme="minorHAnsi" w:hAnsiTheme="minorHAnsi"/>
                <w:szCs w:val="22"/>
              </w:rPr>
              <w:t xml:space="preserve"> </w:t>
            </w:r>
            <w:r w:rsidRPr="005C3D30">
              <w:rPr>
                <w:rFonts w:asciiTheme="minorHAnsi" w:hAnsiTheme="minorHAnsi"/>
                <w:b/>
                <w:szCs w:val="22"/>
              </w:rPr>
              <w:t>process or plan</w:t>
            </w:r>
            <w:r w:rsidRPr="005C3D30">
              <w:rPr>
                <w:rFonts w:asciiTheme="minorHAnsi" w:hAnsiTheme="minorHAnsi"/>
                <w:szCs w:val="22"/>
              </w:rPr>
              <w:t xml:space="preserve"> for </w:t>
            </w:r>
            <w:proofErr w:type="spellStart"/>
            <w:r w:rsidRPr="005C3D30">
              <w:rPr>
                <w:rFonts w:asciiTheme="minorHAnsi" w:hAnsiTheme="minorHAnsi"/>
                <w:szCs w:val="22"/>
              </w:rPr>
              <w:t>for</w:t>
            </w:r>
            <w:proofErr w:type="spellEnd"/>
            <w:r w:rsidRPr="005C3D30">
              <w:rPr>
                <w:rFonts w:asciiTheme="minorHAnsi" w:hAnsiTheme="minorHAnsi"/>
                <w:szCs w:val="22"/>
              </w:rPr>
              <w:t xml:space="preserve"> selecting new GB members.</w:t>
            </w:r>
          </w:p>
          <w:p w:rsidR="00141F61" w:rsidRDefault="00141F61" w:rsidP="00141F61">
            <w:pPr>
              <w:jc w:val="center"/>
              <w:rPr>
                <w:rFonts w:asciiTheme="minorHAnsi" w:hAnsiTheme="minorHAnsi"/>
                <w:szCs w:val="22"/>
              </w:rPr>
            </w:pPr>
            <w:r>
              <w:rPr>
                <w:rFonts w:asciiTheme="minorHAnsi" w:hAnsiTheme="minorHAnsi"/>
                <w:szCs w:val="22"/>
              </w:rPr>
              <w:t>--OR--</w:t>
            </w:r>
          </w:p>
          <w:p w:rsidR="000D3D25" w:rsidRPr="005C3D30" w:rsidRDefault="00141F61" w:rsidP="00D54887">
            <w:pPr>
              <w:rPr>
                <w:rFonts w:asciiTheme="minorHAnsi" w:hAnsiTheme="minorHAnsi"/>
                <w:szCs w:val="22"/>
              </w:rPr>
            </w:pPr>
            <w:r>
              <w:rPr>
                <w:rFonts w:asciiTheme="minorHAnsi" w:hAnsiTheme="minorHAnsi"/>
                <w:szCs w:val="22"/>
              </w:rPr>
              <w:t>T</w:t>
            </w:r>
            <w:r w:rsidR="000D3D25" w:rsidRPr="005C3D30">
              <w:rPr>
                <w:rFonts w:asciiTheme="minorHAnsi" w:hAnsiTheme="minorHAnsi"/>
                <w:szCs w:val="22"/>
              </w:rPr>
              <w:t xml:space="preserve">he application </w:t>
            </w:r>
            <w:r w:rsidR="000D3D25" w:rsidRPr="005C3D30">
              <w:rPr>
                <w:rFonts w:asciiTheme="minorHAnsi" w:hAnsiTheme="minorHAnsi"/>
                <w:b/>
                <w:szCs w:val="22"/>
              </w:rPr>
              <w:t xml:space="preserve">does not address </w:t>
            </w:r>
            <w:r w:rsidR="000D3D25" w:rsidRPr="005C3D30">
              <w:rPr>
                <w:rFonts w:asciiTheme="minorHAnsi" w:hAnsiTheme="minorHAnsi"/>
                <w:szCs w:val="22"/>
              </w:rPr>
              <w:t>the process for selecting new GB members.</w:t>
            </w:r>
          </w:p>
        </w:tc>
      </w:tr>
      <w:tr w:rsidR="006A0B92" w:rsidRPr="005C3D30" w:rsidTr="006A0B92">
        <w:trPr>
          <w:cantSplit/>
          <w:trHeight w:val="350"/>
        </w:trPr>
        <w:tc>
          <w:tcPr>
            <w:tcW w:w="5000" w:type="pct"/>
            <w:gridSpan w:val="5"/>
            <w:tcBorders>
              <w:top w:val="single" w:sz="4" w:space="0" w:color="auto"/>
              <w:bottom w:val="single" w:sz="4" w:space="0" w:color="auto"/>
            </w:tcBorders>
            <w:shd w:val="clear" w:color="auto" w:fill="DDD9C3"/>
          </w:tcPr>
          <w:p w:rsidR="00862BFB" w:rsidRDefault="006A0B92" w:rsidP="00CC4334">
            <w:pPr>
              <w:rPr>
                <w:rFonts w:asciiTheme="minorHAnsi" w:hAnsiTheme="minorHAnsi"/>
                <w:szCs w:val="22"/>
              </w:rPr>
            </w:pPr>
            <w:r w:rsidRPr="005C3D30">
              <w:rPr>
                <w:rFonts w:asciiTheme="minorHAnsi" w:hAnsiTheme="minorHAnsi"/>
                <w:szCs w:val="22"/>
              </w:rPr>
              <w:t>Comments:</w:t>
            </w:r>
            <w:r w:rsidR="00E65307">
              <w:rPr>
                <w:rFonts w:asciiTheme="minorHAnsi" w:hAnsiTheme="minorHAnsi"/>
                <w:szCs w:val="22"/>
              </w:rPr>
              <w:t xml:space="preserve"> </w:t>
            </w:r>
            <w:r w:rsidR="00192BB1">
              <w:rPr>
                <w:rFonts w:asciiTheme="minorHAnsi" w:hAnsiTheme="minorHAnsi"/>
                <w:szCs w:val="22"/>
              </w:rPr>
              <w:fldChar w:fldCharType="begin">
                <w:ffData>
                  <w:name w:val="Text115"/>
                  <w:enabled/>
                  <w:calcOnExit w:val="0"/>
                  <w:textInput/>
                </w:ffData>
              </w:fldChar>
            </w:r>
            <w:bookmarkStart w:id="106" w:name="Text115"/>
            <w:r w:rsidR="00E65307">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192BB1">
              <w:rPr>
                <w:rFonts w:asciiTheme="minorHAnsi" w:hAnsiTheme="minorHAnsi"/>
                <w:szCs w:val="22"/>
              </w:rPr>
              <w:fldChar w:fldCharType="end"/>
            </w:r>
            <w:bookmarkEnd w:id="106"/>
          </w:p>
          <w:p w:rsidR="00645FA6" w:rsidRDefault="00645FA6" w:rsidP="00CC4334">
            <w:pPr>
              <w:rPr>
                <w:rFonts w:asciiTheme="minorHAnsi" w:hAnsiTheme="minorHAnsi"/>
                <w:szCs w:val="22"/>
              </w:rPr>
            </w:pPr>
          </w:p>
          <w:p w:rsidR="00645FA6" w:rsidRDefault="00645FA6" w:rsidP="00CC4334">
            <w:pPr>
              <w:rPr>
                <w:rFonts w:asciiTheme="minorHAnsi" w:hAnsiTheme="minorHAnsi"/>
                <w:szCs w:val="22"/>
              </w:rPr>
            </w:pPr>
          </w:p>
          <w:p w:rsidR="00645FA6" w:rsidRDefault="00645FA6" w:rsidP="00CC4334">
            <w:pPr>
              <w:rPr>
                <w:rFonts w:asciiTheme="minorHAnsi" w:hAnsiTheme="minorHAnsi"/>
                <w:szCs w:val="22"/>
              </w:rPr>
            </w:pPr>
          </w:p>
          <w:p w:rsidR="00645FA6" w:rsidRPr="005C3D30" w:rsidRDefault="00645FA6" w:rsidP="00CC4334">
            <w:pPr>
              <w:rPr>
                <w:rFonts w:asciiTheme="minorHAnsi" w:hAnsiTheme="minorHAnsi"/>
                <w:szCs w:val="22"/>
              </w:rPr>
            </w:pPr>
          </w:p>
        </w:tc>
      </w:tr>
    </w:tbl>
    <w:p w:rsidR="004243C2" w:rsidRPr="006848E2" w:rsidRDefault="006848E2" w:rsidP="006848E2">
      <w:pPr>
        <w:pStyle w:val="Heading2"/>
        <w:rPr>
          <w:rFonts w:asciiTheme="minorHAnsi" w:hAnsiTheme="minorHAnsi"/>
          <w:color w:val="auto"/>
          <w:sz w:val="24"/>
          <w:szCs w:val="24"/>
        </w:rPr>
      </w:pPr>
      <w:bookmarkStart w:id="107" w:name="_Toc380479089"/>
      <w:r>
        <w:rPr>
          <w:rFonts w:asciiTheme="minorHAnsi" w:hAnsiTheme="minorHAnsi"/>
          <w:color w:val="auto"/>
          <w:sz w:val="24"/>
          <w:szCs w:val="24"/>
        </w:rPr>
        <w:t xml:space="preserve">B. </w:t>
      </w:r>
      <w:r w:rsidR="004243C2" w:rsidRPr="006848E2">
        <w:rPr>
          <w:rFonts w:asciiTheme="minorHAnsi" w:hAnsiTheme="minorHAnsi"/>
          <w:color w:val="auto"/>
          <w:sz w:val="24"/>
          <w:szCs w:val="24"/>
        </w:rPr>
        <w:t>Governing Body Training and Evaluation.</w:t>
      </w:r>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862BFB">
            <w:pPr>
              <w:rPr>
                <w:rFonts w:asciiTheme="minorHAnsi" w:hAnsiTheme="minorHAnsi"/>
                <w:szCs w:val="22"/>
              </w:rPr>
            </w:pPr>
            <w:proofErr w:type="gramStart"/>
            <w:r w:rsidRPr="005C3D30">
              <w:rPr>
                <w:rFonts w:asciiTheme="minorHAnsi" w:hAnsiTheme="minorHAnsi"/>
                <w:szCs w:val="22"/>
              </w:rPr>
              <w:t>B.(</w:t>
            </w:r>
            <w:proofErr w:type="gramEnd"/>
            <w:r w:rsidRPr="005C3D30">
              <w:rPr>
                <w:rFonts w:asciiTheme="minorHAnsi" w:hAnsiTheme="minorHAnsi"/>
                <w:szCs w:val="22"/>
              </w:rPr>
              <w:t xml:space="preserve">1) </w:t>
            </w:r>
            <w:r w:rsidR="003B3F17" w:rsidRPr="005C3D30">
              <w:rPr>
                <w:rFonts w:asciiTheme="minorHAnsi" w:hAnsiTheme="minorHAnsi"/>
                <w:szCs w:val="22"/>
              </w:rPr>
              <w:t xml:space="preserve">Provide an ongoing </w:t>
            </w:r>
            <w:r w:rsidR="003B3F17" w:rsidRPr="005C3D30">
              <w:rPr>
                <w:rFonts w:asciiTheme="minorHAnsi" w:hAnsiTheme="minorHAnsi"/>
                <w:b/>
                <w:szCs w:val="22"/>
              </w:rPr>
              <w:t>clear, comprehensive, and cohesive plan</w:t>
            </w:r>
            <w:r w:rsidR="003B3F17" w:rsidRPr="005C3D30">
              <w:rPr>
                <w:rFonts w:asciiTheme="minorHAnsi" w:hAnsiTheme="minorHAnsi"/>
                <w:szCs w:val="22"/>
              </w:rPr>
              <w:t xml:space="preserve"> for G</w:t>
            </w:r>
            <w:r w:rsidR="005C0758">
              <w:rPr>
                <w:rFonts w:asciiTheme="minorHAnsi" w:hAnsiTheme="minorHAnsi"/>
                <w:szCs w:val="22"/>
              </w:rPr>
              <w:t xml:space="preserve">overning </w:t>
            </w:r>
            <w:r w:rsidR="003B3F17" w:rsidRPr="005C3D30">
              <w:rPr>
                <w:rFonts w:asciiTheme="minorHAnsi" w:hAnsiTheme="minorHAnsi"/>
                <w:szCs w:val="22"/>
              </w:rPr>
              <w:t>B</w:t>
            </w:r>
            <w:r w:rsidR="005C0758">
              <w:rPr>
                <w:rFonts w:asciiTheme="minorHAnsi" w:hAnsiTheme="minorHAnsi"/>
                <w:szCs w:val="22"/>
              </w:rPr>
              <w:t>ody</w:t>
            </w:r>
            <w:r w:rsidR="003B3F17" w:rsidRPr="005C3D30">
              <w:rPr>
                <w:rFonts w:asciiTheme="minorHAnsi" w:hAnsiTheme="minorHAnsi"/>
                <w:szCs w:val="22"/>
              </w:rPr>
              <w:t xml:space="preserve"> training that complies with state requirements</w:t>
            </w:r>
            <w:ins w:id="108" w:author="user" w:date="2014-02-27T17:53:00Z">
              <w:r w:rsidR="00C22CB5">
                <w:rPr>
                  <w:rFonts w:asciiTheme="minorHAnsi" w:hAnsiTheme="minorHAnsi"/>
                  <w:szCs w:val="22"/>
                </w:rPr>
                <w:t>, including the Open Meetings Act,</w:t>
              </w:r>
            </w:ins>
            <w:r w:rsidR="003B3F17" w:rsidRPr="005C3D30">
              <w:rPr>
                <w:rFonts w:asciiTheme="minorHAnsi" w:hAnsiTheme="minorHAnsi"/>
                <w:szCs w:val="22"/>
              </w:rPr>
              <w:t xml:space="preserve"> and is </w:t>
            </w:r>
            <w:r w:rsidR="003B3F17" w:rsidRPr="005C3D30">
              <w:rPr>
                <w:rFonts w:asciiTheme="minorHAnsi" w:hAnsiTheme="minorHAnsi"/>
                <w:b/>
                <w:szCs w:val="22"/>
              </w:rPr>
              <w:t>completely supported</w:t>
            </w:r>
            <w:r w:rsidR="003B3F17" w:rsidRPr="005C3D30">
              <w:rPr>
                <w:rFonts w:asciiTheme="minorHAnsi" w:hAnsiTheme="minorHAnsi"/>
                <w:szCs w:val="22"/>
              </w:rPr>
              <w:t xml:space="preserve"> by the budget</w:t>
            </w:r>
            <w:r w:rsidR="00862BFB">
              <w:rPr>
                <w:rFonts w:asciiTheme="minorHAnsi" w:hAnsiTheme="minorHAnsi"/>
                <w:szCs w:val="22"/>
              </w:rPr>
              <w:t xml:space="preserve"> you propose</w:t>
            </w:r>
            <w:r w:rsidR="003B3F17" w:rsidRPr="005C3D30">
              <w:rPr>
                <w:rFonts w:asciiTheme="minorHAnsi" w:hAnsiTheme="minorHAnsi"/>
                <w:szCs w:val="22"/>
              </w:rPr>
              <w:t xml:space="preserve">. </w:t>
            </w:r>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31"/>
            <w:enabled/>
            <w:calcOnExit w:val="0"/>
            <w:textInput>
              <w:default w:val="Governance Training"/>
            </w:textInput>
          </w:ffData>
        </w:fldChar>
      </w:r>
      <w:bookmarkStart w:id="109" w:name="Text31"/>
      <w:r w:rsidR="000167D0"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0167D0" w:rsidRPr="005C3D30">
        <w:rPr>
          <w:i/>
          <w:noProof/>
          <w:color w:val="C0504D" w:themeColor="accent2"/>
          <w:szCs w:val="22"/>
        </w:rPr>
        <w:t>Governance Training</w:t>
      </w:r>
      <w:r w:rsidRPr="005C3D30">
        <w:rPr>
          <w:i/>
          <w:color w:val="C0504D" w:themeColor="accent2"/>
          <w:szCs w:val="22"/>
        </w:rPr>
        <w:fldChar w:fldCharType="end"/>
      </w:r>
      <w:bookmarkEnd w:id="109"/>
    </w:p>
    <w:p w:rsidR="00D54887" w:rsidRPr="005C3D30" w:rsidRDefault="00D54887"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029"/>
        <w:gridCol w:w="2250"/>
        <w:gridCol w:w="2340"/>
        <w:gridCol w:w="2268"/>
      </w:tblGrid>
      <w:tr w:rsidR="00D54887" w:rsidRPr="005C3D30" w:rsidTr="00D54887">
        <w:tc>
          <w:tcPr>
            <w:tcW w:w="689" w:type="dxa"/>
            <w:vMerge w:val="restart"/>
            <w:shd w:val="clear" w:color="auto" w:fill="D9D9D9"/>
          </w:tcPr>
          <w:p w:rsidR="00D54887" w:rsidRPr="005C3D30" w:rsidRDefault="00D54887" w:rsidP="00D54887">
            <w:pPr>
              <w:rPr>
                <w:rFonts w:asciiTheme="minorHAnsi" w:hAnsiTheme="minorHAnsi"/>
                <w:szCs w:val="22"/>
              </w:rPr>
            </w:pPr>
          </w:p>
        </w:tc>
        <w:tc>
          <w:tcPr>
            <w:tcW w:w="8887" w:type="dxa"/>
            <w:gridSpan w:val="4"/>
            <w:shd w:val="clear" w:color="auto" w:fill="D9D9D9"/>
          </w:tcPr>
          <w:p w:rsidR="00D54887" w:rsidRPr="005C3D30" w:rsidRDefault="00D54887" w:rsidP="00D54887">
            <w:pPr>
              <w:jc w:val="center"/>
              <w:rPr>
                <w:rFonts w:asciiTheme="minorHAnsi" w:hAnsiTheme="minorHAnsi"/>
                <w:szCs w:val="22"/>
              </w:rPr>
            </w:pPr>
            <w:r w:rsidRPr="005C3D30">
              <w:rPr>
                <w:rFonts w:asciiTheme="minorHAnsi" w:hAnsiTheme="minorHAnsi"/>
                <w:szCs w:val="22"/>
              </w:rPr>
              <w:t>Ranking</w:t>
            </w:r>
          </w:p>
        </w:tc>
      </w:tr>
      <w:tr w:rsidR="00D54887" w:rsidRPr="005C3D30" w:rsidTr="00D54887">
        <w:tc>
          <w:tcPr>
            <w:tcW w:w="689" w:type="dxa"/>
            <w:vMerge/>
            <w:tcBorders>
              <w:bottom w:val="single" w:sz="4" w:space="0" w:color="auto"/>
            </w:tcBorders>
            <w:shd w:val="clear" w:color="auto" w:fill="D9D9D9"/>
          </w:tcPr>
          <w:p w:rsidR="00D54887" w:rsidRPr="005C3D30" w:rsidRDefault="00D54887" w:rsidP="00D54887">
            <w:pPr>
              <w:rPr>
                <w:rFonts w:asciiTheme="minorHAnsi" w:hAnsiTheme="minorHAnsi"/>
                <w:szCs w:val="22"/>
              </w:rPr>
            </w:pPr>
          </w:p>
        </w:tc>
        <w:tc>
          <w:tcPr>
            <w:tcW w:w="4279" w:type="dxa"/>
            <w:gridSpan w:val="2"/>
            <w:shd w:val="clear" w:color="auto" w:fill="D9D9D9" w:themeFill="background1" w:themeFillShade="D9"/>
            <w:vAlign w:val="center"/>
          </w:tcPr>
          <w:p w:rsidR="00D54887" w:rsidRPr="005C3D30" w:rsidRDefault="00061DF0" w:rsidP="00D54887">
            <w:pPr>
              <w:jc w:val="right"/>
              <w:rPr>
                <w:rFonts w:asciiTheme="minorHAnsi" w:hAnsiTheme="minorHAnsi"/>
                <w:szCs w:val="22"/>
              </w:rPr>
            </w:pPr>
            <w:r>
              <w:rPr>
                <w:rFonts w:asciiTheme="minorHAnsi" w:hAnsiTheme="minorHAnsi"/>
                <w:noProof/>
                <w:szCs w:val="22"/>
              </w:rPr>
              <w:pict>
                <v:shape id="AutoShape 18" o:spid="_x0000_s1054" type="#_x0000_t32" style="position:absolute;left:0;text-align:left;margin-left:7.35pt;margin-top:5.6pt;width:160.35pt;height:0;flip:x;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">
                  <v:stroke endarrow="block"/>
                </v:shape>
              </w:pict>
            </w:r>
            <w:r w:rsidR="003B3F17" w:rsidRPr="005C3D30">
              <w:rPr>
                <w:rFonts w:asciiTheme="minorHAnsi" w:hAnsiTheme="minorHAnsi"/>
                <w:szCs w:val="22"/>
              </w:rPr>
              <w:t>Satisfied</w:t>
            </w:r>
          </w:p>
        </w:tc>
        <w:tc>
          <w:tcPr>
            <w:tcW w:w="4608" w:type="dxa"/>
            <w:gridSpan w:val="2"/>
            <w:shd w:val="clear" w:color="auto" w:fill="D9D9D9" w:themeFill="background1" w:themeFillShade="D9"/>
            <w:vAlign w:val="center"/>
          </w:tcPr>
          <w:p w:rsidR="00D54887" w:rsidRPr="005C3D30" w:rsidRDefault="00061DF0" w:rsidP="00D54887">
            <w:pPr>
              <w:rPr>
                <w:rFonts w:asciiTheme="minorHAnsi" w:hAnsiTheme="minorHAnsi"/>
                <w:szCs w:val="22"/>
              </w:rPr>
            </w:pPr>
            <w:r>
              <w:rPr>
                <w:rFonts w:asciiTheme="minorHAnsi" w:hAnsiTheme="minorHAnsi"/>
                <w:noProof/>
                <w:szCs w:val="22"/>
              </w:rPr>
              <w:pict>
                <v:shape id="AutoShape 19" o:spid="_x0000_s1053" type="#_x0000_t32" style="position:absolute;margin-left:58.2pt;margin-top:5.2pt;width:148.45pt;height:0;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E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">
                  <v:stroke endarrow="block"/>
                </v:shape>
              </w:pict>
            </w:r>
            <w:r w:rsidR="00D54887" w:rsidRPr="005C3D30">
              <w:rPr>
                <w:rFonts w:asciiTheme="minorHAnsi" w:hAnsiTheme="minorHAnsi"/>
                <w:szCs w:val="22"/>
              </w:rPr>
              <w:t xml:space="preserve">Not Satisfied </w:t>
            </w:r>
          </w:p>
        </w:tc>
      </w:tr>
      <w:tr w:rsidR="000E72CE" w:rsidRPr="005C3D30" w:rsidTr="00D54887">
        <w:tc>
          <w:tcPr>
            <w:tcW w:w="689" w:type="dxa"/>
            <w:vMerge/>
            <w:tcBorders>
              <w:bottom w:val="single" w:sz="4" w:space="0" w:color="auto"/>
            </w:tcBorders>
            <w:shd w:val="clear" w:color="auto" w:fill="D9D9D9"/>
          </w:tcPr>
          <w:p w:rsidR="000E72CE" w:rsidRPr="005C3D30" w:rsidRDefault="000E72CE" w:rsidP="00D54887">
            <w:pPr>
              <w:rPr>
                <w:rFonts w:asciiTheme="minorHAnsi" w:hAnsiTheme="minorHAnsi"/>
                <w:szCs w:val="22"/>
              </w:rPr>
            </w:pPr>
          </w:p>
        </w:tc>
        <w:tc>
          <w:tcPr>
            <w:tcW w:w="2029"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50"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40"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D54887" w:rsidRPr="005C3D30" w:rsidTr="006A0B92">
        <w:trPr>
          <w:trHeight w:val="1556"/>
        </w:trPr>
        <w:tc>
          <w:tcPr>
            <w:tcW w:w="689" w:type="dxa"/>
            <w:tcBorders>
              <w:top w:val="single" w:sz="4" w:space="0" w:color="auto"/>
              <w:bottom w:val="single" w:sz="4" w:space="0" w:color="auto"/>
            </w:tcBorders>
            <w:shd w:val="clear" w:color="auto" w:fill="DDD9C3"/>
            <w:textDirection w:val="btLr"/>
          </w:tcPr>
          <w:p w:rsidR="00D54887" w:rsidRPr="006D576A" w:rsidRDefault="00D54887" w:rsidP="00D54887">
            <w:pPr>
              <w:ind w:left="113" w:right="113"/>
              <w:jc w:val="center"/>
              <w:rPr>
                <w:rFonts w:asciiTheme="minorHAnsi" w:hAnsiTheme="minorHAnsi"/>
                <w:sz w:val="20"/>
              </w:rPr>
            </w:pPr>
            <w:r w:rsidRPr="006D576A">
              <w:rPr>
                <w:rFonts w:asciiTheme="minorHAnsi" w:hAnsiTheme="minorHAnsi"/>
                <w:sz w:val="20"/>
              </w:rPr>
              <w:t>B.(1) Governance Training</w:t>
            </w:r>
          </w:p>
        </w:tc>
        <w:tc>
          <w:tcPr>
            <w:tcW w:w="2029" w:type="dxa"/>
          </w:tcPr>
          <w:p w:rsidR="00D54887" w:rsidRPr="005C3D30" w:rsidRDefault="00D54887" w:rsidP="00D5488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clear, </w:t>
            </w:r>
            <w:proofErr w:type="spellStart"/>
            <w:r w:rsidRPr="005C3D30">
              <w:rPr>
                <w:rFonts w:asciiTheme="minorHAnsi" w:hAnsiTheme="minorHAnsi"/>
                <w:b/>
                <w:szCs w:val="22"/>
              </w:rPr>
              <w:t>comprehen</w:t>
            </w:r>
            <w:r w:rsidR="006A0B92" w:rsidRPr="005C3D30">
              <w:rPr>
                <w:rFonts w:asciiTheme="minorHAnsi" w:hAnsiTheme="minorHAnsi"/>
                <w:b/>
                <w:szCs w:val="22"/>
              </w:rPr>
              <w:t>-</w:t>
            </w:r>
            <w:r w:rsidRPr="005C3D30">
              <w:rPr>
                <w:rFonts w:asciiTheme="minorHAnsi" w:hAnsiTheme="minorHAnsi"/>
                <w:b/>
                <w:szCs w:val="22"/>
              </w:rPr>
              <w:t>sive</w:t>
            </w:r>
            <w:proofErr w:type="spellEnd"/>
            <w:r w:rsidRPr="005C3D30">
              <w:rPr>
                <w:rFonts w:asciiTheme="minorHAnsi" w:hAnsiTheme="minorHAnsi"/>
                <w:b/>
                <w:szCs w:val="22"/>
              </w:rPr>
              <w:t>, and cohesive plan</w:t>
            </w:r>
            <w:r w:rsidRPr="005C3D30">
              <w:rPr>
                <w:rFonts w:asciiTheme="minorHAnsi" w:hAnsiTheme="minorHAnsi"/>
                <w:szCs w:val="22"/>
              </w:rPr>
              <w:t xml:space="preserve"> for GB training that complies with state requirements and is </w:t>
            </w:r>
            <w:r w:rsidRPr="005C3D30">
              <w:rPr>
                <w:rFonts w:asciiTheme="minorHAnsi" w:hAnsiTheme="minorHAnsi"/>
                <w:b/>
                <w:szCs w:val="22"/>
              </w:rPr>
              <w:t>completely supported</w:t>
            </w:r>
            <w:r w:rsidRPr="005C3D30">
              <w:rPr>
                <w:rFonts w:asciiTheme="minorHAnsi" w:hAnsiTheme="minorHAnsi"/>
                <w:szCs w:val="22"/>
              </w:rPr>
              <w:t xml:space="preserve"> by the budget.</w:t>
            </w:r>
          </w:p>
        </w:tc>
        <w:tc>
          <w:tcPr>
            <w:tcW w:w="2250" w:type="dxa"/>
            <w:shd w:val="clear" w:color="auto" w:fill="FFFFFF" w:themeFill="background1"/>
          </w:tcPr>
          <w:p w:rsidR="00D54887" w:rsidRPr="005C3D30" w:rsidRDefault="00D54887" w:rsidP="00D5488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plan</w:t>
            </w:r>
            <w:r w:rsidRPr="005C3D30">
              <w:rPr>
                <w:rFonts w:asciiTheme="minorHAnsi" w:hAnsiTheme="minorHAnsi"/>
                <w:szCs w:val="22"/>
              </w:rPr>
              <w:t xml:space="preserve"> for GB training that complies with state requirements and is supported by the budget.</w:t>
            </w:r>
          </w:p>
        </w:tc>
        <w:tc>
          <w:tcPr>
            <w:tcW w:w="2340" w:type="dxa"/>
            <w:shd w:val="clear" w:color="auto" w:fill="FFFFFF" w:themeFill="background1"/>
          </w:tcPr>
          <w:p w:rsidR="00D54887" w:rsidRPr="005C3D30" w:rsidRDefault="00D54887" w:rsidP="00862BFB">
            <w:pPr>
              <w:rPr>
                <w:rFonts w:asciiTheme="minorHAnsi" w:hAnsiTheme="minorHAnsi"/>
                <w:szCs w:val="22"/>
              </w:rPr>
            </w:pPr>
            <w:r w:rsidRPr="005C3D30">
              <w:rPr>
                <w:rFonts w:asciiTheme="minorHAnsi" w:hAnsiTheme="minorHAnsi"/>
                <w:szCs w:val="22"/>
              </w:rPr>
              <w:t xml:space="preserve">The school provides </w:t>
            </w:r>
            <w:r w:rsidR="00862BFB">
              <w:rPr>
                <w:rFonts w:asciiTheme="minorHAnsi" w:hAnsiTheme="minorHAnsi"/>
                <w:szCs w:val="22"/>
              </w:rPr>
              <w:t>a</w:t>
            </w:r>
            <w:r w:rsidRPr="005C3D30">
              <w:rPr>
                <w:rFonts w:asciiTheme="minorHAnsi" w:hAnsiTheme="minorHAnsi"/>
                <w:szCs w:val="22"/>
              </w:rPr>
              <w:t xml:space="preserve"> plan for GB training </w:t>
            </w:r>
            <w:r w:rsidR="00862BFB">
              <w:rPr>
                <w:rFonts w:asciiTheme="minorHAnsi" w:hAnsiTheme="minorHAnsi"/>
                <w:szCs w:val="22"/>
              </w:rPr>
              <w:t xml:space="preserve">but it is </w:t>
            </w:r>
            <w:r w:rsidR="00862BFB" w:rsidRPr="00862BFB">
              <w:rPr>
                <w:rFonts w:asciiTheme="minorHAnsi" w:hAnsiTheme="minorHAnsi"/>
                <w:b/>
                <w:szCs w:val="22"/>
              </w:rPr>
              <w:t>not clear if it complies</w:t>
            </w:r>
            <w:r w:rsidR="00862BFB">
              <w:rPr>
                <w:rFonts w:asciiTheme="minorHAnsi" w:hAnsiTheme="minorHAnsi"/>
                <w:szCs w:val="22"/>
              </w:rPr>
              <w:t xml:space="preserve"> with state requirements and/or support in the budget is </w:t>
            </w:r>
            <w:r w:rsidR="00862BFB" w:rsidRPr="003A4891">
              <w:rPr>
                <w:rFonts w:asciiTheme="minorHAnsi" w:hAnsiTheme="minorHAnsi"/>
                <w:b/>
                <w:szCs w:val="22"/>
              </w:rPr>
              <w:t>unclear</w:t>
            </w:r>
            <w:r w:rsidRPr="005C3D30">
              <w:rPr>
                <w:rFonts w:asciiTheme="minorHAnsi" w:hAnsiTheme="minorHAnsi"/>
                <w:szCs w:val="22"/>
              </w:rPr>
              <w:t xml:space="preserve">.    </w:t>
            </w:r>
          </w:p>
        </w:tc>
        <w:tc>
          <w:tcPr>
            <w:tcW w:w="2268" w:type="dxa"/>
          </w:tcPr>
          <w:p w:rsidR="00D54887" w:rsidRPr="005C3D30" w:rsidRDefault="00D54887" w:rsidP="00D54887">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inadequate or incomplete plan</w:t>
            </w:r>
            <w:r w:rsidRPr="005C3D30">
              <w:rPr>
                <w:rFonts w:asciiTheme="minorHAnsi" w:hAnsiTheme="minorHAnsi"/>
                <w:szCs w:val="22"/>
              </w:rPr>
              <w:t xml:space="preserve"> for GB training. </w:t>
            </w:r>
          </w:p>
          <w:p w:rsidR="00D54887" w:rsidRPr="005C3D30" w:rsidRDefault="00141F61" w:rsidP="00141F61">
            <w:pPr>
              <w:jc w:val="center"/>
              <w:rPr>
                <w:rFonts w:asciiTheme="minorHAnsi" w:hAnsiTheme="minorHAnsi"/>
                <w:szCs w:val="22"/>
              </w:rPr>
            </w:pPr>
            <w:r>
              <w:rPr>
                <w:rFonts w:asciiTheme="minorHAnsi" w:hAnsiTheme="minorHAnsi"/>
                <w:szCs w:val="22"/>
              </w:rPr>
              <w:t>--OR--</w:t>
            </w:r>
          </w:p>
          <w:p w:rsidR="00D54887" w:rsidRPr="005C3D30" w:rsidRDefault="00141F61" w:rsidP="00D54887">
            <w:pPr>
              <w:rPr>
                <w:rFonts w:asciiTheme="minorHAnsi" w:hAnsiTheme="minorHAnsi"/>
                <w:szCs w:val="22"/>
              </w:rPr>
            </w:pPr>
            <w:r>
              <w:rPr>
                <w:rFonts w:asciiTheme="minorHAnsi" w:hAnsiTheme="minorHAnsi"/>
                <w:szCs w:val="22"/>
              </w:rPr>
              <w:t>T</w:t>
            </w:r>
            <w:r w:rsidR="00D54887" w:rsidRPr="005C3D30">
              <w:rPr>
                <w:rFonts w:asciiTheme="minorHAnsi" w:hAnsiTheme="minorHAnsi"/>
                <w:szCs w:val="22"/>
              </w:rPr>
              <w:t xml:space="preserve">he application </w:t>
            </w:r>
            <w:r w:rsidR="00D54887" w:rsidRPr="005C3D30">
              <w:rPr>
                <w:rFonts w:asciiTheme="minorHAnsi" w:hAnsiTheme="minorHAnsi"/>
                <w:b/>
                <w:szCs w:val="22"/>
              </w:rPr>
              <w:t>does not address</w:t>
            </w:r>
            <w:r w:rsidR="00D54887" w:rsidRPr="005C3D30">
              <w:rPr>
                <w:rFonts w:asciiTheme="minorHAnsi" w:hAnsiTheme="minorHAnsi"/>
                <w:szCs w:val="22"/>
              </w:rPr>
              <w:t xml:space="preserve"> the training of GB members.</w:t>
            </w:r>
          </w:p>
        </w:tc>
      </w:tr>
      <w:tr w:rsidR="006A0B92" w:rsidRPr="005C3D30" w:rsidTr="006A0B92">
        <w:trPr>
          <w:trHeight w:val="350"/>
        </w:trPr>
        <w:tc>
          <w:tcPr>
            <w:tcW w:w="9576" w:type="dxa"/>
            <w:gridSpan w:val="5"/>
            <w:tcBorders>
              <w:top w:val="single" w:sz="4" w:space="0" w:color="auto"/>
              <w:bottom w:val="single" w:sz="4" w:space="0" w:color="auto"/>
            </w:tcBorders>
            <w:shd w:val="clear" w:color="auto" w:fill="DDD9C3"/>
          </w:tcPr>
          <w:p w:rsidR="006A0B92" w:rsidRDefault="006A0B92" w:rsidP="00CC4334">
            <w:pPr>
              <w:rPr>
                <w:rFonts w:asciiTheme="minorHAnsi" w:hAnsiTheme="minorHAnsi"/>
                <w:szCs w:val="22"/>
              </w:rPr>
            </w:pPr>
            <w:r w:rsidRPr="005C3D30">
              <w:rPr>
                <w:rFonts w:asciiTheme="minorHAnsi" w:hAnsiTheme="minorHAnsi"/>
                <w:szCs w:val="22"/>
              </w:rPr>
              <w:t>Comments:</w:t>
            </w:r>
            <w:r w:rsidR="00E65307">
              <w:rPr>
                <w:rFonts w:asciiTheme="minorHAnsi" w:hAnsiTheme="minorHAnsi"/>
                <w:szCs w:val="22"/>
              </w:rPr>
              <w:t xml:space="preserve"> </w:t>
            </w:r>
            <w:r w:rsidR="00192BB1">
              <w:rPr>
                <w:rFonts w:asciiTheme="minorHAnsi" w:hAnsiTheme="minorHAnsi"/>
                <w:szCs w:val="22"/>
              </w:rPr>
              <w:fldChar w:fldCharType="begin">
                <w:ffData>
                  <w:name w:val="Text116"/>
                  <w:enabled/>
                  <w:calcOnExit w:val="0"/>
                  <w:textInput/>
                </w:ffData>
              </w:fldChar>
            </w:r>
            <w:bookmarkStart w:id="110" w:name="Text116"/>
            <w:r w:rsidR="00E65307">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192BB1">
              <w:rPr>
                <w:rFonts w:asciiTheme="minorHAnsi" w:hAnsiTheme="minorHAnsi"/>
                <w:szCs w:val="22"/>
              </w:rPr>
              <w:fldChar w:fldCharType="end"/>
            </w:r>
            <w:bookmarkEnd w:id="110"/>
          </w:p>
          <w:p w:rsidR="003A4891" w:rsidRDefault="003A4891" w:rsidP="00CC4334">
            <w:pPr>
              <w:rPr>
                <w:rFonts w:asciiTheme="minorHAnsi" w:hAnsiTheme="minorHAnsi"/>
                <w:szCs w:val="22"/>
              </w:rPr>
            </w:pPr>
          </w:p>
          <w:p w:rsidR="003A4891" w:rsidRDefault="003A4891" w:rsidP="00CC4334">
            <w:pPr>
              <w:rPr>
                <w:rFonts w:asciiTheme="minorHAnsi" w:hAnsiTheme="minorHAnsi"/>
                <w:szCs w:val="22"/>
              </w:rPr>
            </w:pPr>
          </w:p>
          <w:p w:rsidR="003A4891" w:rsidRDefault="003A4891" w:rsidP="00CC4334">
            <w:pPr>
              <w:rPr>
                <w:rFonts w:asciiTheme="minorHAnsi" w:hAnsiTheme="minorHAnsi"/>
                <w:szCs w:val="22"/>
              </w:rPr>
            </w:pPr>
          </w:p>
          <w:p w:rsidR="003A4891" w:rsidRPr="005C3D30" w:rsidRDefault="003A4891" w:rsidP="00CC4334">
            <w:pPr>
              <w:rPr>
                <w:rFonts w:asciiTheme="minorHAnsi" w:hAnsiTheme="minorHAnsi"/>
                <w:szCs w:val="22"/>
              </w:rPr>
            </w:pPr>
          </w:p>
        </w:tc>
      </w:tr>
    </w:tbl>
    <w:p w:rsidR="00D54887" w:rsidRPr="005C3D30" w:rsidRDefault="00D5488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3B3F17">
            <w:pPr>
              <w:rPr>
                <w:rFonts w:asciiTheme="minorHAnsi" w:hAnsiTheme="minorHAnsi"/>
                <w:szCs w:val="22"/>
              </w:rPr>
            </w:pPr>
            <w:proofErr w:type="gramStart"/>
            <w:r w:rsidRPr="005C3D30">
              <w:rPr>
                <w:rFonts w:asciiTheme="minorHAnsi" w:hAnsiTheme="minorHAnsi"/>
                <w:szCs w:val="22"/>
              </w:rPr>
              <w:t>B.(</w:t>
            </w:r>
            <w:proofErr w:type="gramEnd"/>
            <w:r w:rsidRPr="005C3D30">
              <w:rPr>
                <w:rFonts w:asciiTheme="minorHAnsi" w:hAnsiTheme="minorHAnsi"/>
                <w:szCs w:val="22"/>
              </w:rPr>
              <w:t xml:space="preserve">2) </w:t>
            </w:r>
            <w:r w:rsidR="003B3F17" w:rsidRPr="005C3D30">
              <w:rPr>
                <w:rFonts w:asciiTheme="minorHAnsi" w:hAnsiTheme="minorHAnsi"/>
                <w:szCs w:val="22"/>
              </w:rPr>
              <w:t xml:space="preserve">Provide a </w:t>
            </w:r>
            <w:r w:rsidR="003B3F17" w:rsidRPr="005C3D30">
              <w:rPr>
                <w:rFonts w:asciiTheme="minorHAnsi" w:hAnsiTheme="minorHAnsi"/>
                <w:b/>
                <w:szCs w:val="22"/>
              </w:rPr>
              <w:t>clear, comprehensive, and cohesive plan</w:t>
            </w:r>
            <w:r w:rsidR="003B3F17" w:rsidRPr="005C3D30">
              <w:rPr>
                <w:rFonts w:asciiTheme="minorHAnsi" w:hAnsiTheme="minorHAnsi"/>
                <w:szCs w:val="22"/>
              </w:rPr>
              <w:t xml:space="preserve"> for an annual self-evaluation of the G</w:t>
            </w:r>
            <w:r w:rsidR="005C0758">
              <w:rPr>
                <w:rFonts w:asciiTheme="minorHAnsi" w:hAnsiTheme="minorHAnsi"/>
                <w:szCs w:val="22"/>
              </w:rPr>
              <w:t xml:space="preserve">overning </w:t>
            </w:r>
            <w:r w:rsidR="003B3F17" w:rsidRPr="005C3D30">
              <w:rPr>
                <w:rFonts w:asciiTheme="minorHAnsi" w:hAnsiTheme="minorHAnsi"/>
                <w:szCs w:val="22"/>
              </w:rPr>
              <w:t>B</w:t>
            </w:r>
            <w:r w:rsidR="005C0758">
              <w:rPr>
                <w:rFonts w:asciiTheme="minorHAnsi" w:hAnsiTheme="minorHAnsi"/>
                <w:szCs w:val="22"/>
              </w:rPr>
              <w:t>ody</w:t>
            </w:r>
            <w:r w:rsidR="003B3F17" w:rsidRPr="005C3D30">
              <w:rPr>
                <w:rFonts w:asciiTheme="minorHAnsi" w:hAnsiTheme="minorHAnsi"/>
                <w:szCs w:val="22"/>
              </w:rPr>
              <w:t xml:space="preserve"> that reflects that body’s effectiveness and focuses on continuous improvement.  </w:t>
            </w:r>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32"/>
            <w:enabled/>
            <w:calcOnExit w:val="0"/>
            <w:textInput>
              <w:default w:val="Governance Evaluation"/>
            </w:textInput>
          </w:ffData>
        </w:fldChar>
      </w:r>
      <w:bookmarkStart w:id="111" w:name="Text32"/>
      <w:r w:rsidR="000167D0"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0167D0" w:rsidRPr="005C3D30">
        <w:rPr>
          <w:i/>
          <w:noProof/>
          <w:color w:val="C0504D" w:themeColor="accent2"/>
          <w:szCs w:val="22"/>
        </w:rPr>
        <w:t>Governance Evaluation</w:t>
      </w:r>
      <w:r w:rsidRPr="005C3D30">
        <w:rPr>
          <w:i/>
          <w:color w:val="C0504D" w:themeColor="accent2"/>
          <w:szCs w:val="22"/>
        </w:rPr>
        <w:fldChar w:fldCharType="end"/>
      </w:r>
      <w:bookmarkEnd w:id="111"/>
    </w:p>
    <w:p w:rsidR="003B3F17" w:rsidRPr="005C3D30" w:rsidRDefault="003B3F17"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029"/>
        <w:gridCol w:w="2250"/>
        <w:gridCol w:w="2340"/>
        <w:gridCol w:w="2268"/>
      </w:tblGrid>
      <w:tr w:rsidR="000E72CE" w:rsidRPr="005C3D30" w:rsidTr="00A470EA">
        <w:trPr>
          <w:trHeight w:val="287"/>
        </w:trPr>
        <w:tc>
          <w:tcPr>
            <w:tcW w:w="689" w:type="dxa"/>
            <w:tcBorders>
              <w:top w:val="single" w:sz="4" w:space="0" w:color="auto"/>
              <w:bottom w:val="single" w:sz="4" w:space="0" w:color="auto"/>
            </w:tcBorders>
            <w:shd w:val="clear" w:color="auto" w:fill="DDD9C3"/>
            <w:textDirection w:val="btLr"/>
          </w:tcPr>
          <w:p w:rsidR="000E72CE" w:rsidRPr="005C3D30" w:rsidRDefault="000E72CE" w:rsidP="00A470EA">
            <w:pPr>
              <w:ind w:left="113" w:right="113"/>
              <w:jc w:val="center"/>
              <w:rPr>
                <w:rFonts w:asciiTheme="minorHAnsi" w:hAnsiTheme="minorHAnsi"/>
                <w:szCs w:val="22"/>
              </w:rPr>
            </w:pPr>
          </w:p>
        </w:tc>
        <w:tc>
          <w:tcPr>
            <w:tcW w:w="2029"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50"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40"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B3F17" w:rsidRPr="005C3D30" w:rsidTr="006A0B92">
        <w:trPr>
          <w:cantSplit/>
          <w:trHeight w:val="1134"/>
        </w:trPr>
        <w:tc>
          <w:tcPr>
            <w:tcW w:w="689" w:type="dxa"/>
            <w:tcBorders>
              <w:top w:val="single" w:sz="4" w:space="0" w:color="auto"/>
              <w:bottom w:val="single" w:sz="4" w:space="0" w:color="auto"/>
            </w:tcBorders>
            <w:shd w:val="clear" w:color="auto" w:fill="DDD9C3"/>
            <w:textDirection w:val="btLr"/>
          </w:tcPr>
          <w:p w:rsidR="003B3F17" w:rsidRPr="006D576A" w:rsidRDefault="003B3F17" w:rsidP="00A470EA">
            <w:pPr>
              <w:ind w:left="113" w:right="113"/>
              <w:jc w:val="center"/>
              <w:rPr>
                <w:rFonts w:asciiTheme="minorHAnsi" w:hAnsiTheme="minorHAnsi"/>
                <w:sz w:val="20"/>
              </w:rPr>
            </w:pPr>
            <w:r w:rsidRPr="006D576A">
              <w:rPr>
                <w:rFonts w:asciiTheme="minorHAnsi" w:hAnsiTheme="minorHAnsi"/>
                <w:sz w:val="20"/>
              </w:rPr>
              <w:t>B.(2) Governance Evaluation</w:t>
            </w:r>
          </w:p>
        </w:tc>
        <w:tc>
          <w:tcPr>
            <w:tcW w:w="2029" w:type="dxa"/>
          </w:tcPr>
          <w:p w:rsidR="003B3F17" w:rsidRPr="005C3D30" w:rsidRDefault="003B3F17" w:rsidP="00A470EA">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comprehensive, and cohesive plan</w:t>
            </w:r>
            <w:r w:rsidRPr="005C3D30">
              <w:rPr>
                <w:rFonts w:asciiTheme="minorHAnsi" w:hAnsiTheme="minorHAnsi"/>
                <w:szCs w:val="22"/>
              </w:rPr>
              <w:t xml:space="preserve"> for an annual self-evaluation of the GB that reflects that body’s effectiveness and focuses on continuous improvement.  </w:t>
            </w:r>
          </w:p>
        </w:tc>
        <w:tc>
          <w:tcPr>
            <w:tcW w:w="2250" w:type="dxa"/>
          </w:tcPr>
          <w:p w:rsidR="003B3F17" w:rsidRPr="005C3D30" w:rsidRDefault="003B3F17" w:rsidP="00A470EA">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plan</w:t>
            </w:r>
            <w:r w:rsidRPr="005C3D30">
              <w:rPr>
                <w:rFonts w:asciiTheme="minorHAnsi" w:hAnsiTheme="minorHAnsi"/>
                <w:szCs w:val="22"/>
              </w:rPr>
              <w:t xml:space="preserve"> for an annual self-evaluation of the GB that reflects that body’s effectiveness.  </w:t>
            </w:r>
          </w:p>
        </w:tc>
        <w:tc>
          <w:tcPr>
            <w:tcW w:w="2340" w:type="dxa"/>
          </w:tcPr>
          <w:p w:rsidR="003B3F17" w:rsidRPr="005C3D30" w:rsidRDefault="003B3F17" w:rsidP="00A470EA">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limited plan</w:t>
            </w:r>
            <w:r w:rsidRPr="005C3D30">
              <w:rPr>
                <w:rFonts w:asciiTheme="minorHAnsi" w:hAnsiTheme="minorHAnsi"/>
                <w:szCs w:val="22"/>
              </w:rPr>
              <w:t xml:space="preserve"> for an annual self-evaluation of the GB.  </w:t>
            </w:r>
          </w:p>
        </w:tc>
        <w:tc>
          <w:tcPr>
            <w:tcW w:w="2268" w:type="dxa"/>
          </w:tcPr>
          <w:p w:rsidR="003B3F17" w:rsidRDefault="003B3F17" w:rsidP="00A470EA">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inadequate or incomplete plan</w:t>
            </w:r>
            <w:r w:rsidRPr="005C3D30">
              <w:rPr>
                <w:rFonts w:asciiTheme="minorHAnsi" w:hAnsiTheme="minorHAnsi"/>
                <w:szCs w:val="22"/>
              </w:rPr>
              <w:t xml:space="preserve"> for an annual self-evaluation of the GB.  </w:t>
            </w:r>
          </w:p>
          <w:p w:rsidR="003B3F17" w:rsidRPr="005C3D30" w:rsidRDefault="00141F61" w:rsidP="00141F61">
            <w:pPr>
              <w:jc w:val="center"/>
              <w:rPr>
                <w:rFonts w:asciiTheme="minorHAnsi" w:hAnsiTheme="minorHAnsi"/>
                <w:szCs w:val="22"/>
              </w:rPr>
            </w:pPr>
            <w:r>
              <w:rPr>
                <w:rFonts w:asciiTheme="minorHAnsi" w:hAnsiTheme="minorHAnsi"/>
                <w:szCs w:val="22"/>
              </w:rPr>
              <w:t>--OR--</w:t>
            </w:r>
          </w:p>
          <w:p w:rsidR="003B3F17" w:rsidRPr="005C3D30" w:rsidRDefault="00141F61" w:rsidP="00A470EA">
            <w:pPr>
              <w:rPr>
                <w:rFonts w:asciiTheme="minorHAnsi" w:hAnsiTheme="minorHAnsi"/>
                <w:szCs w:val="22"/>
              </w:rPr>
            </w:pPr>
            <w:r>
              <w:rPr>
                <w:rFonts w:asciiTheme="minorHAnsi" w:hAnsiTheme="minorHAnsi"/>
                <w:szCs w:val="22"/>
              </w:rPr>
              <w:t>T</w:t>
            </w:r>
            <w:r w:rsidR="003B3F17" w:rsidRPr="005C3D30">
              <w:rPr>
                <w:rFonts w:asciiTheme="minorHAnsi" w:hAnsiTheme="minorHAnsi"/>
                <w:szCs w:val="22"/>
              </w:rPr>
              <w:t xml:space="preserve">he application </w:t>
            </w:r>
            <w:r w:rsidR="003B3F17" w:rsidRPr="005C3D30">
              <w:rPr>
                <w:rFonts w:asciiTheme="minorHAnsi" w:hAnsiTheme="minorHAnsi"/>
                <w:b/>
                <w:szCs w:val="22"/>
              </w:rPr>
              <w:t xml:space="preserve">does not address </w:t>
            </w:r>
            <w:r w:rsidR="003B3F17" w:rsidRPr="005C3D30">
              <w:rPr>
                <w:rFonts w:asciiTheme="minorHAnsi" w:hAnsiTheme="minorHAnsi"/>
                <w:szCs w:val="22"/>
              </w:rPr>
              <w:t>the self-evaluation of GB members.</w:t>
            </w:r>
          </w:p>
        </w:tc>
      </w:tr>
      <w:tr w:rsidR="006A0B92" w:rsidRPr="005C3D30" w:rsidTr="006A0B92">
        <w:trPr>
          <w:cantSplit/>
          <w:trHeight w:val="359"/>
        </w:trPr>
        <w:tc>
          <w:tcPr>
            <w:tcW w:w="9576" w:type="dxa"/>
            <w:gridSpan w:val="5"/>
            <w:tcBorders>
              <w:top w:val="single" w:sz="4" w:space="0" w:color="auto"/>
            </w:tcBorders>
            <w:shd w:val="clear" w:color="auto" w:fill="DDD9C3"/>
          </w:tcPr>
          <w:p w:rsidR="006A0B92" w:rsidRDefault="006A0B92" w:rsidP="00CC4334">
            <w:pPr>
              <w:rPr>
                <w:rFonts w:asciiTheme="minorHAnsi" w:hAnsiTheme="minorHAnsi"/>
                <w:szCs w:val="22"/>
              </w:rPr>
            </w:pPr>
            <w:r w:rsidRPr="005C3D30">
              <w:rPr>
                <w:rFonts w:asciiTheme="minorHAnsi" w:hAnsiTheme="minorHAnsi"/>
                <w:szCs w:val="22"/>
              </w:rPr>
              <w:t>Comments:</w:t>
            </w:r>
            <w:r w:rsidR="00E65307">
              <w:rPr>
                <w:rFonts w:asciiTheme="minorHAnsi" w:hAnsiTheme="minorHAnsi"/>
                <w:szCs w:val="22"/>
              </w:rPr>
              <w:t xml:space="preserve"> </w:t>
            </w:r>
            <w:r w:rsidR="00192BB1">
              <w:rPr>
                <w:rFonts w:asciiTheme="minorHAnsi" w:hAnsiTheme="minorHAnsi"/>
                <w:szCs w:val="22"/>
              </w:rPr>
              <w:fldChar w:fldCharType="begin">
                <w:ffData>
                  <w:name w:val="Text117"/>
                  <w:enabled/>
                  <w:calcOnExit w:val="0"/>
                  <w:textInput/>
                </w:ffData>
              </w:fldChar>
            </w:r>
            <w:bookmarkStart w:id="112" w:name="Text117"/>
            <w:r w:rsidR="00E65307">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192BB1">
              <w:rPr>
                <w:rFonts w:asciiTheme="minorHAnsi" w:hAnsiTheme="minorHAnsi"/>
                <w:szCs w:val="22"/>
              </w:rPr>
              <w:fldChar w:fldCharType="end"/>
            </w:r>
            <w:bookmarkEnd w:id="112"/>
          </w:p>
          <w:p w:rsidR="00645FA6" w:rsidRDefault="00645FA6" w:rsidP="00CC4334">
            <w:pPr>
              <w:rPr>
                <w:rFonts w:asciiTheme="minorHAnsi" w:hAnsiTheme="minorHAnsi"/>
                <w:szCs w:val="22"/>
              </w:rPr>
            </w:pPr>
          </w:p>
          <w:p w:rsidR="00645FA6" w:rsidRDefault="00645FA6" w:rsidP="00CC4334">
            <w:pPr>
              <w:rPr>
                <w:rFonts w:asciiTheme="minorHAnsi" w:hAnsiTheme="minorHAnsi"/>
                <w:szCs w:val="22"/>
              </w:rPr>
            </w:pPr>
          </w:p>
          <w:p w:rsidR="00645FA6" w:rsidRDefault="00645FA6" w:rsidP="00CC4334">
            <w:pPr>
              <w:rPr>
                <w:rFonts w:asciiTheme="minorHAnsi" w:hAnsiTheme="minorHAnsi"/>
                <w:szCs w:val="22"/>
              </w:rPr>
            </w:pPr>
          </w:p>
          <w:p w:rsidR="00645FA6" w:rsidRPr="005C3D30" w:rsidRDefault="00645FA6" w:rsidP="00CC4334">
            <w:pPr>
              <w:rPr>
                <w:rFonts w:asciiTheme="minorHAnsi" w:hAnsiTheme="minorHAnsi"/>
                <w:szCs w:val="22"/>
              </w:rPr>
            </w:pPr>
          </w:p>
        </w:tc>
      </w:tr>
    </w:tbl>
    <w:p w:rsidR="004243C2" w:rsidRPr="006848E2" w:rsidRDefault="006848E2" w:rsidP="006848E2">
      <w:pPr>
        <w:pStyle w:val="Heading2"/>
        <w:rPr>
          <w:rFonts w:asciiTheme="minorHAnsi" w:hAnsiTheme="minorHAnsi"/>
          <w:color w:val="auto"/>
          <w:sz w:val="24"/>
          <w:szCs w:val="24"/>
        </w:rPr>
      </w:pPr>
      <w:bookmarkStart w:id="113" w:name="_Toc380479090"/>
      <w:r>
        <w:rPr>
          <w:rFonts w:asciiTheme="minorHAnsi" w:hAnsiTheme="minorHAnsi"/>
          <w:color w:val="auto"/>
          <w:sz w:val="24"/>
          <w:szCs w:val="24"/>
        </w:rPr>
        <w:t xml:space="preserve">C. </w:t>
      </w:r>
      <w:r w:rsidR="004243C2" w:rsidRPr="006848E2">
        <w:rPr>
          <w:rFonts w:asciiTheme="minorHAnsi" w:hAnsiTheme="minorHAnsi"/>
          <w:color w:val="auto"/>
          <w:sz w:val="24"/>
          <w:szCs w:val="24"/>
        </w:rPr>
        <w:t>Leadership and Management.</w:t>
      </w:r>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0758" w:rsidRDefault="004243C2" w:rsidP="003A4891">
            <w:pPr>
              <w:rPr>
                <w:rFonts w:asciiTheme="minorHAnsi" w:hAnsiTheme="minorHAnsi"/>
                <w:szCs w:val="22"/>
              </w:rPr>
            </w:pPr>
            <w:proofErr w:type="gramStart"/>
            <w:r w:rsidRPr="005C3D30">
              <w:rPr>
                <w:rFonts w:asciiTheme="minorHAnsi" w:hAnsiTheme="minorHAnsi"/>
                <w:szCs w:val="22"/>
              </w:rPr>
              <w:t>C.(</w:t>
            </w:r>
            <w:proofErr w:type="gramEnd"/>
            <w:r w:rsidRPr="005C3D30">
              <w:rPr>
                <w:rFonts w:asciiTheme="minorHAnsi" w:hAnsiTheme="minorHAnsi"/>
                <w:szCs w:val="22"/>
              </w:rPr>
              <w:t>1)  Describe how the governing body will monitor o</w:t>
            </w:r>
            <w:r w:rsidR="003A4891">
              <w:rPr>
                <w:rFonts w:asciiTheme="minorHAnsi" w:hAnsiTheme="minorHAnsi"/>
                <w:szCs w:val="22"/>
              </w:rPr>
              <w:t>rganizational</w:t>
            </w:r>
            <w:r w:rsidRPr="005C3D30">
              <w:rPr>
                <w:rFonts w:asciiTheme="minorHAnsi" w:hAnsiTheme="minorHAnsi"/>
                <w:szCs w:val="22"/>
              </w:rPr>
              <w:t xml:space="preserve">, financial, and academic outcomes on an </w:t>
            </w:r>
            <w:r w:rsidR="008A640D" w:rsidRPr="005C3D30">
              <w:rPr>
                <w:rFonts w:asciiTheme="minorHAnsi" w:hAnsiTheme="minorHAnsi"/>
                <w:szCs w:val="22"/>
              </w:rPr>
              <w:t>ongoing basis to ensure that your</w:t>
            </w:r>
            <w:r w:rsidRPr="005C3D30">
              <w:rPr>
                <w:rFonts w:asciiTheme="minorHAnsi" w:hAnsiTheme="minorHAnsi"/>
                <w:szCs w:val="22"/>
              </w:rPr>
              <w:t xml:space="preserve"> school is </w:t>
            </w:r>
            <w:r w:rsidR="00413147" w:rsidRPr="005C3D30">
              <w:rPr>
                <w:rFonts w:asciiTheme="minorHAnsi" w:hAnsiTheme="minorHAnsi"/>
                <w:szCs w:val="22"/>
              </w:rPr>
              <w:t xml:space="preserve">successfully </w:t>
            </w:r>
            <w:r w:rsidRPr="005C3D30">
              <w:rPr>
                <w:rFonts w:asciiTheme="minorHAnsi" w:hAnsiTheme="minorHAnsi"/>
                <w:szCs w:val="22"/>
              </w:rPr>
              <w:t>meeting its mission</w:t>
            </w:r>
            <w:r w:rsidR="00413147" w:rsidRPr="005C3D30">
              <w:rPr>
                <w:rFonts w:asciiTheme="minorHAnsi" w:hAnsiTheme="minorHAnsi"/>
                <w:szCs w:val="22"/>
              </w:rPr>
              <w:t xml:space="preserve"> and providing a quality education</w:t>
            </w:r>
            <w:r w:rsidRPr="005C3D30">
              <w:rPr>
                <w:rFonts w:asciiTheme="minorHAnsi" w:hAnsiTheme="minorHAnsi"/>
                <w:szCs w:val="22"/>
              </w:rPr>
              <w:t>.</w:t>
            </w:r>
            <w:r w:rsidR="003B3F17" w:rsidRPr="005C3D30">
              <w:rPr>
                <w:rFonts w:asciiTheme="minorHAnsi" w:hAnsiTheme="minorHAnsi"/>
                <w:szCs w:val="22"/>
              </w:rPr>
              <w:t xml:space="preserve">  </w:t>
            </w:r>
          </w:p>
          <w:p w:rsidR="005C0758" w:rsidRDefault="005C0758" w:rsidP="003A4891">
            <w:pPr>
              <w:rPr>
                <w:del w:id="114" w:author="user" w:date="2014-02-27T17:53:00Z"/>
                <w:rFonts w:asciiTheme="minorHAnsi" w:hAnsiTheme="minorHAnsi"/>
                <w:szCs w:val="22"/>
              </w:rPr>
            </w:pPr>
          </w:p>
          <w:p w:rsidR="004243C2" w:rsidRPr="005C3D30" w:rsidRDefault="005C0758" w:rsidP="003A4891">
            <w:pPr>
              <w:rPr>
                <w:rFonts w:asciiTheme="minorHAnsi" w:hAnsiTheme="minorHAnsi"/>
                <w:szCs w:val="22"/>
              </w:rPr>
            </w:pPr>
            <w:del w:id="115" w:author="user" w:date="2014-02-27T17:53:00Z">
              <w:r>
                <w:rPr>
                  <w:rFonts w:cstheme="minorHAnsi"/>
                  <w:szCs w:val="22"/>
                </w:rPr>
                <w:delText xml:space="preserve">Weight: </w:delText>
              </w:r>
              <w:r w:rsidR="005833F6" w:rsidRPr="005833F6">
                <w:rPr>
                  <w:rFonts w:asciiTheme="minorHAnsi" w:hAnsiTheme="minorHAnsi"/>
                  <w:b/>
                  <w:szCs w:val="22"/>
                </w:rPr>
                <w:delText>X3</w:delText>
              </w:r>
              <w:r w:rsidR="003B3F17" w:rsidRPr="005C3D30">
                <w:rPr>
                  <w:rFonts w:asciiTheme="minorHAnsi" w:hAnsiTheme="minorHAnsi"/>
                  <w:szCs w:val="22"/>
                </w:rPr>
                <w:delText xml:space="preserve"> </w:delText>
              </w:r>
            </w:del>
            <w:r w:rsidR="003B3F17" w:rsidRPr="005C3D30">
              <w:rPr>
                <w:rFonts w:asciiTheme="minorHAnsi" w:hAnsiTheme="minorHAnsi"/>
                <w:szCs w:val="22"/>
              </w:rPr>
              <w:t xml:space="preserve"> </w:t>
            </w:r>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33"/>
            <w:enabled/>
            <w:calcOnExit w:val="0"/>
            <w:textInput>
              <w:default w:val="Monitoring"/>
            </w:textInput>
          </w:ffData>
        </w:fldChar>
      </w:r>
      <w:bookmarkStart w:id="116" w:name="Text33"/>
      <w:r w:rsidR="000167D0"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0167D0" w:rsidRPr="005C3D30">
        <w:rPr>
          <w:i/>
          <w:noProof/>
          <w:color w:val="C0504D" w:themeColor="accent2"/>
          <w:szCs w:val="22"/>
        </w:rPr>
        <w:t>Monitoring</w:t>
      </w:r>
      <w:r w:rsidRPr="005C3D30">
        <w:rPr>
          <w:i/>
          <w:color w:val="C0504D" w:themeColor="accent2"/>
          <w:szCs w:val="22"/>
        </w:rPr>
        <w:fldChar w:fldCharType="end"/>
      </w:r>
      <w:bookmarkEnd w:id="116"/>
    </w:p>
    <w:p w:rsidR="00092F59" w:rsidRPr="005C3D30" w:rsidRDefault="00092F59"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031"/>
        <w:gridCol w:w="2250"/>
        <w:gridCol w:w="2250"/>
        <w:gridCol w:w="2358"/>
      </w:tblGrid>
      <w:tr w:rsidR="003B3F17" w:rsidRPr="005C3D30" w:rsidTr="00A470EA">
        <w:tc>
          <w:tcPr>
            <w:tcW w:w="687" w:type="dxa"/>
            <w:vMerge w:val="restart"/>
            <w:shd w:val="clear" w:color="auto" w:fill="D9D9D9"/>
          </w:tcPr>
          <w:p w:rsidR="003B3F17" w:rsidRPr="005C3D30" w:rsidRDefault="003B3F17" w:rsidP="00A470EA">
            <w:pPr>
              <w:rPr>
                <w:rFonts w:asciiTheme="minorHAnsi" w:hAnsiTheme="minorHAnsi"/>
                <w:szCs w:val="22"/>
              </w:rPr>
            </w:pPr>
          </w:p>
        </w:tc>
        <w:tc>
          <w:tcPr>
            <w:tcW w:w="8889" w:type="dxa"/>
            <w:gridSpan w:val="4"/>
            <w:shd w:val="clear" w:color="auto" w:fill="D9D9D9"/>
          </w:tcPr>
          <w:p w:rsidR="003B3F17" w:rsidRPr="005C3D30" w:rsidRDefault="003B3F17" w:rsidP="00A470EA">
            <w:pPr>
              <w:jc w:val="center"/>
              <w:rPr>
                <w:rFonts w:asciiTheme="minorHAnsi" w:hAnsiTheme="minorHAnsi"/>
                <w:szCs w:val="22"/>
              </w:rPr>
            </w:pPr>
            <w:r w:rsidRPr="005C3D30">
              <w:rPr>
                <w:rFonts w:asciiTheme="minorHAnsi" w:hAnsiTheme="minorHAnsi"/>
                <w:szCs w:val="22"/>
              </w:rPr>
              <w:t>Ranking</w:t>
            </w:r>
          </w:p>
        </w:tc>
      </w:tr>
      <w:tr w:rsidR="003B3F17" w:rsidRPr="005C3D30" w:rsidTr="00A470EA">
        <w:tc>
          <w:tcPr>
            <w:tcW w:w="687" w:type="dxa"/>
            <w:vMerge/>
            <w:tcBorders>
              <w:bottom w:val="single" w:sz="4" w:space="0" w:color="auto"/>
            </w:tcBorders>
            <w:shd w:val="clear" w:color="auto" w:fill="D9D9D9"/>
          </w:tcPr>
          <w:p w:rsidR="003B3F17" w:rsidRPr="005C3D30" w:rsidRDefault="003B3F17" w:rsidP="00A470EA">
            <w:pPr>
              <w:rPr>
                <w:rFonts w:asciiTheme="minorHAnsi" w:hAnsiTheme="minorHAnsi"/>
                <w:szCs w:val="22"/>
              </w:rPr>
            </w:pPr>
          </w:p>
        </w:tc>
        <w:tc>
          <w:tcPr>
            <w:tcW w:w="4281" w:type="dxa"/>
            <w:gridSpan w:val="2"/>
            <w:shd w:val="clear" w:color="auto" w:fill="D9D9D9" w:themeFill="background1" w:themeFillShade="D9"/>
            <w:vAlign w:val="center"/>
          </w:tcPr>
          <w:p w:rsidR="003B3F17" w:rsidRPr="005C3D30" w:rsidRDefault="00061DF0" w:rsidP="00A470EA">
            <w:pPr>
              <w:jc w:val="right"/>
              <w:rPr>
                <w:rFonts w:asciiTheme="minorHAnsi" w:hAnsiTheme="minorHAnsi"/>
                <w:szCs w:val="22"/>
              </w:rPr>
            </w:pPr>
            <w:r>
              <w:rPr>
                <w:rFonts w:asciiTheme="minorHAnsi" w:hAnsiTheme="minorHAnsi"/>
                <w:noProof/>
                <w:szCs w:val="22"/>
              </w:rPr>
              <w:pict>
                <v:shape id="AutoShape 20" o:spid="_x0000_s1052" type="#_x0000_t32" style="position:absolute;left:0;text-align:left;margin-left:7.35pt;margin-top:5.6pt;width:160.35pt;height:0;flip:x;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">
                  <v:stroke endarrow="block"/>
                </v:shape>
              </w:pict>
            </w:r>
            <w:r w:rsidR="003B3F17" w:rsidRPr="005C3D30">
              <w:rPr>
                <w:rFonts w:asciiTheme="minorHAnsi" w:hAnsiTheme="minorHAnsi"/>
                <w:szCs w:val="22"/>
              </w:rPr>
              <w:t>Satisfied</w:t>
            </w:r>
          </w:p>
        </w:tc>
        <w:tc>
          <w:tcPr>
            <w:tcW w:w="4608" w:type="dxa"/>
            <w:gridSpan w:val="2"/>
            <w:shd w:val="clear" w:color="auto" w:fill="D9D9D9" w:themeFill="background1" w:themeFillShade="D9"/>
            <w:vAlign w:val="center"/>
          </w:tcPr>
          <w:p w:rsidR="003B3F17" w:rsidRPr="005C3D30" w:rsidRDefault="00061DF0" w:rsidP="00A470EA">
            <w:pPr>
              <w:rPr>
                <w:rFonts w:asciiTheme="minorHAnsi" w:hAnsiTheme="minorHAnsi"/>
                <w:szCs w:val="22"/>
              </w:rPr>
            </w:pPr>
            <w:r>
              <w:rPr>
                <w:rFonts w:asciiTheme="minorHAnsi" w:hAnsiTheme="minorHAnsi"/>
                <w:noProof/>
                <w:szCs w:val="22"/>
              </w:rPr>
              <w:pict>
                <v:shape id="AutoShape 21" o:spid="_x0000_s1051" type="#_x0000_t32" style="position:absolute;margin-left:58.2pt;margin-top:5.2pt;width:148.45pt;height:0;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NQIAAF8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">
                  <v:stroke endarrow="block"/>
                </v:shape>
              </w:pict>
            </w:r>
            <w:r w:rsidR="003B3F17" w:rsidRPr="005C3D30">
              <w:rPr>
                <w:rFonts w:asciiTheme="minorHAnsi" w:hAnsiTheme="minorHAnsi"/>
                <w:szCs w:val="22"/>
              </w:rPr>
              <w:t xml:space="preserve">Not Satisfied </w:t>
            </w:r>
          </w:p>
        </w:tc>
      </w:tr>
      <w:tr w:rsidR="000E72CE" w:rsidRPr="005C3D30" w:rsidTr="00A470EA">
        <w:tc>
          <w:tcPr>
            <w:tcW w:w="687" w:type="dxa"/>
            <w:vMerge/>
            <w:tcBorders>
              <w:bottom w:val="single" w:sz="4" w:space="0" w:color="auto"/>
            </w:tcBorders>
            <w:shd w:val="clear" w:color="auto" w:fill="D9D9D9"/>
          </w:tcPr>
          <w:p w:rsidR="000E72CE" w:rsidRPr="005C3D30" w:rsidRDefault="000E72CE" w:rsidP="00A470EA">
            <w:pPr>
              <w:rPr>
                <w:rFonts w:asciiTheme="minorHAnsi" w:hAnsiTheme="minorHAnsi"/>
                <w:szCs w:val="22"/>
              </w:rPr>
            </w:pPr>
          </w:p>
        </w:tc>
        <w:tc>
          <w:tcPr>
            <w:tcW w:w="2031"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del w:id="117" w:author="user" w:date="2014-02-27T17:53:00Z">
              <w:r>
                <w:rPr>
                  <w:rFonts w:asciiTheme="minorHAnsi" w:hAnsiTheme="minorHAnsi"/>
                  <w:szCs w:val="22"/>
                </w:rPr>
                <w:delText>4</w:delText>
              </w:r>
            </w:del>
            <w:ins w:id="118" w:author="user" w:date="2014-02-27T17:53:00Z">
              <w:r w:rsidR="00C22CB5">
                <w:rPr>
                  <w:rFonts w:asciiTheme="minorHAnsi" w:hAnsiTheme="minorHAnsi"/>
                  <w:szCs w:val="22"/>
                </w:rPr>
                <w:t>12</w:t>
              </w:r>
            </w:ins>
            <w:r w:rsidRPr="005C3D30">
              <w:rPr>
                <w:rFonts w:asciiTheme="minorHAnsi" w:hAnsiTheme="minorHAnsi"/>
                <w:b/>
                <w:szCs w:val="22"/>
              </w:rPr>
              <w:t xml:space="preserve">   </w:t>
            </w:r>
          </w:p>
        </w:tc>
        <w:tc>
          <w:tcPr>
            <w:tcW w:w="2250" w:type="dxa"/>
            <w:shd w:val="clear" w:color="auto" w:fill="FFFF99"/>
            <w:vAlign w:val="center"/>
          </w:tcPr>
          <w:p w:rsidR="000E72CE" w:rsidRPr="005C3D30" w:rsidRDefault="00C22CB5" w:rsidP="000E72CE">
            <w:pPr>
              <w:jc w:val="center"/>
              <w:rPr>
                <w:rFonts w:asciiTheme="minorHAnsi" w:hAnsiTheme="minorHAnsi"/>
                <w:szCs w:val="22"/>
              </w:rPr>
            </w:pPr>
            <w:r>
              <w:rPr>
                <w:rFonts w:asciiTheme="minorHAnsi" w:hAnsiTheme="minorHAnsi"/>
                <w:szCs w:val="22"/>
              </w:rPr>
              <w:t>Meets—</w:t>
            </w:r>
            <w:del w:id="119" w:author="user" w:date="2014-02-27T17:53:00Z">
              <w:r w:rsidR="000E72CE">
                <w:rPr>
                  <w:rFonts w:asciiTheme="minorHAnsi" w:hAnsiTheme="minorHAnsi"/>
                  <w:szCs w:val="22"/>
                </w:rPr>
                <w:delText>3</w:delText>
              </w:r>
            </w:del>
            <w:ins w:id="120" w:author="user" w:date="2014-02-27T17:53:00Z">
              <w:r>
                <w:rPr>
                  <w:rFonts w:asciiTheme="minorHAnsi" w:hAnsiTheme="minorHAnsi"/>
                  <w:szCs w:val="22"/>
                </w:rPr>
                <w:t>9</w:t>
              </w:r>
            </w:ins>
            <w:r w:rsidR="000E72CE" w:rsidRPr="005C3D30">
              <w:rPr>
                <w:rFonts w:asciiTheme="minorHAnsi" w:hAnsiTheme="minorHAnsi"/>
                <w:szCs w:val="22"/>
              </w:rPr>
              <w:t xml:space="preserve">    </w:t>
            </w:r>
          </w:p>
        </w:tc>
        <w:tc>
          <w:tcPr>
            <w:tcW w:w="2250"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358"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B3F17" w:rsidRPr="005C3D30" w:rsidTr="006A0B92">
        <w:trPr>
          <w:trHeight w:val="449"/>
        </w:trPr>
        <w:tc>
          <w:tcPr>
            <w:tcW w:w="687" w:type="dxa"/>
            <w:tcBorders>
              <w:top w:val="single" w:sz="4" w:space="0" w:color="auto"/>
              <w:bottom w:val="single" w:sz="4" w:space="0" w:color="auto"/>
            </w:tcBorders>
            <w:shd w:val="clear" w:color="auto" w:fill="DDD9C3"/>
            <w:textDirection w:val="btLr"/>
          </w:tcPr>
          <w:p w:rsidR="003B3F17" w:rsidRPr="005C3D30" w:rsidRDefault="00092F59" w:rsidP="00A470EA">
            <w:pPr>
              <w:ind w:left="113" w:right="113"/>
              <w:jc w:val="center"/>
              <w:rPr>
                <w:rFonts w:asciiTheme="minorHAnsi" w:hAnsiTheme="minorHAnsi"/>
                <w:szCs w:val="22"/>
              </w:rPr>
            </w:pPr>
            <w:r>
              <w:rPr>
                <w:rFonts w:asciiTheme="minorHAnsi" w:hAnsiTheme="minorHAnsi"/>
                <w:szCs w:val="22"/>
              </w:rPr>
              <w:t>C(1) Monitoring</w:t>
            </w:r>
          </w:p>
        </w:tc>
        <w:tc>
          <w:tcPr>
            <w:tcW w:w="2031" w:type="dxa"/>
            <w:shd w:val="clear" w:color="auto" w:fill="auto"/>
          </w:tcPr>
          <w:p w:rsidR="003B3F17" w:rsidRPr="005C3D30" w:rsidRDefault="003B3F17" w:rsidP="003A4891">
            <w:pPr>
              <w:rPr>
                <w:rFonts w:asciiTheme="minorHAnsi" w:hAnsiTheme="minorHAnsi"/>
                <w:szCs w:val="22"/>
              </w:rPr>
            </w:pPr>
            <w:r w:rsidRPr="005C3D30">
              <w:rPr>
                <w:rFonts w:asciiTheme="minorHAnsi" w:hAnsiTheme="minorHAnsi"/>
                <w:szCs w:val="22"/>
              </w:rPr>
              <w:t xml:space="preserve">The school’s descriptions of </w:t>
            </w:r>
            <w:r w:rsidR="003A4891">
              <w:rPr>
                <w:rFonts w:asciiTheme="minorHAnsi" w:hAnsiTheme="minorHAnsi"/>
                <w:szCs w:val="22"/>
              </w:rPr>
              <w:t xml:space="preserve">how </w:t>
            </w:r>
            <w:r w:rsidRPr="005C3D30">
              <w:rPr>
                <w:rFonts w:asciiTheme="minorHAnsi" w:hAnsiTheme="minorHAnsi"/>
                <w:szCs w:val="22"/>
              </w:rPr>
              <w:t>the Governing Body</w:t>
            </w:r>
            <w:r w:rsidR="003A4891">
              <w:rPr>
                <w:rFonts w:asciiTheme="minorHAnsi" w:hAnsiTheme="minorHAnsi"/>
                <w:szCs w:val="22"/>
              </w:rPr>
              <w:t xml:space="preserve"> will monitor </w:t>
            </w:r>
            <w:proofErr w:type="gramStart"/>
            <w:r w:rsidR="003A4891">
              <w:rPr>
                <w:rFonts w:asciiTheme="minorHAnsi" w:hAnsiTheme="minorHAnsi"/>
                <w:szCs w:val="22"/>
              </w:rPr>
              <w:t xml:space="preserve">outcomes </w:t>
            </w:r>
            <w:r w:rsidRPr="005C3D30">
              <w:rPr>
                <w:rFonts w:asciiTheme="minorHAnsi" w:hAnsiTheme="minorHAnsi"/>
                <w:szCs w:val="22"/>
              </w:rPr>
              <w:t xml:space="preserve"> </w:t>
            </w:r>
            <w:r w:rsidRPr="005C3D30">
              <w:rPr>
                <w:rFonts w:asciiTheme="minorHAnsi" w:hAnsiTheme="minorHAnsi"/>
                <w:b/>
                <w:szCs w:val="22"/>
              </w:rPr>
              <w:t>clearly</w:t>
            </w:r>
            <w:proofErr w:type="gramEnd"/>
            <w:r w:rsidRPr="005C3D30">
              <w:rPr>
                <w:rFonts w:asciiTheme="minorHAnsi" w:hAnsiTheme="minorHAnsi"/>
                <w:b/>
                <w:szCs w:val="22"/>
              </w:rPr>
              <w:t xml:space="preserve"> demonstrate</w:t>
            </w:r>
            <w:r w:rsidR="003A4891">
              <w:rPr>
                <w:rFonts w:asciiTheme="minorHAnsi" w:hAnsiTheme="minorHAnsi"/>
                <w:szCs w:val="22"/>
              </w:rPr>
              <w:t xml:space="preserve"> an</w:t>
            </w:r>
            <w:r w:rsidRPr="005C3D30">
              <w:rPr>
                <w:rFonts w:asciiTheme="minorHAnsi" w:hAnsiTheme="minorHAnsi"/>
                <w:szCs w:val="22"/>
              </w:rPr>
              <w:t xml:space="preserve"> understanding of, and capacity to, monitor the </w:t>
            </w:r>
            <w:r w:rsidR="003A4891">
              <w:rPr>
                <w:rFonts w:asciiTheme="minorHAnsi" w:hAnsiTheme="minorHAnsi"/>
                <w:szCs w:val="22"/>
              </w:rPr>
              <w:t>organizationa</w:t>
            </w:r>
            <w:r w:rsidRPr="005C3D30">
              <w:rPr>
                <w:rFonts w:asciiTheme="minorHAnsi" w:hAnsiTheme="minorHAnsi"/>
                <w:szCs w:val="22"/>
              </w:rPr>
              <w:t xml:space="preserve">l, financial, and academic success of </w:t>
            </w:r>
            <w:r w:rsidRPr="005C3D30">
              <w:rPr>
                <w:rFonts w:asciiTheme="minorHAnsi" w:hAnsiTheme="minorHAnsi"/>
                <w:szCs w:val="22"/>
              </w:rPr>
              <w:lastRenderedPageBreak/>
              <w:t>the school, to ensure the schoo</w:t>
            </w:r>
            <w:r w:rsidR="003A4891">
              <w:rPr>
                <w:rFonts w:asciiTheme="minorHAnsi" w:hAnsiTheme="minorHAnsi"/>
                <w:szCs w:val="22"/>
              </w:rPr>
              <w:t>l is meeting its mission, and able to</w:t>
            </w:r>
            <w:r w:rsidRPr="005C3D30">
              <w:rPr>
                <w:rFonts w:asciiTheme="minorHAnsi" w:hAnsiTheme="minorHAnsi"/>
                <w:szCs w:val="22"/>
              </w:rPr>
              <w:t xml:space="preserve"> </w:t>
            </w:r>
            <w:r w:rsidRPr="005C3D30">
              <w:rPr>
                <w:rFonts w:asciiTheme="minorHAnsi" w:hAnsiTheme="minorHAnsi"/>
                <w:b/>
                <w:szCs w:val="22"/>
              </w:rPr>
              <w:t>manage and sustain a quality school.</w:t>
            </w:r>
          </w:p>
        </w:tc>
        <w:tc>
          <w:tcPr>
            <w:tcW w:w="2250" w:type="dxa"/>
            <w:shd w:val="clear" w:color="auto" w:fill="auto"/>
          </w:tcPr>
          <w:p w:rsidR="003B3F17" w:rsidRPr="005C3D30" w:rsidRDefault="003B3F17" w:rsidP="00A470EA">
            <w:pPr>
              <w:rPr>
                <w:rFonts w:asciiTheme="minorHAnsi" w:hAnsiTheme="minorHAnsi"/>
                <w:szCs w:val="22"/>
              </w:rPr>
            </w:pPr>
            <w:r w:rsidRPr="005C3D30">
              <w:rPr>
                <w:rFonts w:asciiTheme="minorHAnsi" w:hAnsiTheme="minorHAnsi"/>
                <w:szCs w:val="22"/>
              </w:rPr>
              <w:lastRenderedPageBreak/>
              <w:t xml:space="preserve">The school’s descriptions of </w:t>
            </w:r>
            <w:r w:rsidR="003A4891">
              <w:rPr>
                <w:rFonts w:asciiTheme="minorHAnsi" w:hAnsiTheme="minorHAnsi"/>
                <w:szCs w:val="22"/>
              </w:rPr>
              <w:t xml:space="preserve">how </w:t>
            </w:r>
            <w:r w:rsidRPr="005C3D30">
              <w:rPr>
                <w:rFonts w:asciiTheme="minorHAnsi" w:hAnsiTheme="minorHAnsi"/>
                <w:szCs w:val="22"/>
              </w:rPr>
              <w:t xml:space="preserve">the Governing Body </w:t>
            </w:r>
            <w:r w:rsidR="003A4891">
              <w:rPr>
                <w:rFonts w:asciiTheme="minorHAnsi" w:hAnsiTheme="minorHAnsi"/>
                <w:szCs w:val="22"/>
              </w:rPr>
              <w:t xml:space="preserve">will monitor outcomes </w:t>
            </w:r>
            <w:r w:rsidRPr="005C3D30">
              <w:rPr>
                <w:rFonts w:asciiTheme="minorHAnsi" w:hAnsiTheme="minorHAnsi"/>
                <w:b/>
                <w:szCs w:val="22"/>
              </w:rPr>
              <w:t>adequately demonstrate</w:t>
            </w:r>
            <w:r w:rsidRPr="005C3D30">
              <w:rPr>
                <w:rFonts w:asciiTheme="minorHAnsi" w:hAnsiTheme="minorHAnsi"/>
                <w:szCs w:val="22"/>
              </w:rPr>
              <w:t xml:space="preserve"> its understanding of, and capa</w:t>
            </w:r>
            <w:r w:rsidR="003A4891">
              <w:rPr>
                <w:rFonts w:asciiTheme="minorHAnsi" w:hAnsiTheme="minorHAnsi"/>
                <w:szCs w:val="22"/>
              </w:rPr>
              <w:t>city to, monitor the organizational</w:t>
            </w:r>
            <w:r w:rsidRPr="005C3D30">
              <w:rPr>
                <w:rFonts w:asciiTheme="minorHAnsi" w:hAnsiTheme="minorHAnsi"/>
                <w:szCs w:val="22"/>
              </w:rPr>
              <w:t xml:space="preserve">, financial, and academic success of the school, </w:t>
            </w:r>
            <w:r w:rsidRPr="005C3D30">
              <w:rPr>
                <w:rFonts w:asciiTheme="minorHAnsi" w:hAnsiTheme="minorHAnsi"/>
                <w:b/>
                <w:szCs w:val="22"/>
              </w:rPr>
              <w:t>to ensure</w:t>
            </w:r>
            <w:r w:rsidRPr="005C3D30">
              <w:rPr>
                <w:rFonts w:asciiTheme="minorHAnsi" w:hAnsiTheme="minorHAnsi"/>
                <w:szCs w:val="22"/>
              </w:rPr>
              <w:t xml:space="preserve"> </w:t>
            </w:r>
            <w:r w:rsidRPr="005C3D30">
              <w:rPr>
                <w:rFonts w:asciiTheme="minorHAnsi" w:hAnsiTheme="minorHAnsi"/>
                <w:szCs w:val="22"/>
              </w:rPr>
              <w:lastRenderedPageBreak/>
              <w:t>the school is meeting its mission.</w:t>
            </w:r>
          </w:p>
        </w:tc>
        <w:tc>
          <w:tcPr>
            <w:tcW w:w="2250" w:type="dxa"/>
            <w:shd w:val="clear" w:color="auto" w:fill="auto"/>
          </w:tcPr>
          <w:p w:rsidR="003B3F17" w:rsidRPr="005C3D30" w:rsidRDefault="003B3F17" w:rsidP="00A470EA">
            <w:pPr>
              <w:rPr>
                <w:rFonts w:asciiTheme="minorHAnsi" w:hAnsiTheme="minorHAnsi"/>
                <w:szCs w:val="22"/>
              </w:rPr>
            </w:pPr>
            <w:r w:rsidRPr="005C3D30">
              <w:rPr>
                <w:rFonts w:asciiTheme="minorHAnsi" w:hAnsiTheme="minorHAnsi"/>
                <w:szCs w:val="22"/>
              </w:rPr>
              <w:lastRenderedPageBreak/>
              <w:t xml:space="preserve">The school’s descriptions of </w:t>
            </w:r>
            <w:r w:rsidR="003A4891">
              <w:rPr>
                <w:rFonts w:asciiTheme="minorHAnsi" w:hAnsiTheme="minorHAnsi"/>
                <w:szCs w:val="22"/>
              </w:rPr>
              <w:t xml:space="preserve">how </w:t>
            </w:r>
            <w:r w:rsidRPr="005C3D30">
              <w:rPr>
                <w:rFonts w:asciiTheme="minorHAnsi" w:hAnsiTheme="minorHAnsi"/>
                <w:szCs w:val="22"/>
              </w:rPr>
              <w:t xml:space="preserve">the Governing Body </w:t>
            </w:r>
            <w:r w:rsidR="003A4891">
              <w:rPr>
                <w:rFonts w:asciiTheme="minorHAnsi" w:hAnsiTheme="minorHAnsi"/>
                <w:szCs w:val="22"/>
              </w:rPr>
              <w:t xml:space="preserve">will monitor outcomes </w:t>
            </w:r>
            <w:r w:rsidRPr="005C3D30">
              <w:rPr>
                <w:rFonts w:asciiTheme="minorHAnsi" w:hAnsiTheme="minorHAnsi"/>
                <w:b/>
                <w:szCs w:val="22"/>
              </w:rPr>
              <w:t>demonstrates a limited</w:t>
            </w:r>
            <w:r w:rsidRPr="005C3D30">
              <w:rPr>
                <w:rFonts w:asciiTheme="minorHAnsi" w:hAnsiTheme="minorHAnsi"/>
                <w:szCs w:val="22"/>
              </w:rPr>
              <w:t xml:space="preserve"> understanding of, and capacity to, monitor the </w:t>
            </w:r>
            <w:r w:rsidR="003A4891">
              <w:rPr>
                <w:rFonts w:asciiTheme="minorHAnsi" w:hAnsiTheme="minorHAnsi"/>
                <w:szCs w:val="22"/>
              </w:rPr>
              <w:t>organizational</w:t>
            </w:r>
            <w:r w:rsidRPr="005C3D30">
              <w:rPr>
                <w:rFonts w:asciiTheme="minorHAnsi" w:hAnsiTheme="minorHAnsi"/>
                <w:szCs w:val="22"/>
              </w:rPr>
              <w:t xml:space="preserve">, financial, and academic success of the school, </w:t>
            </w:r>
            <w:r w:rsidRPr="005C3D30">
              <w:rPr>
                <w:rFonts w:asciiTheme="minorHAnsi" w:hAnsiTheme="minorHAnsi"/>
                <w:b/>
                <w:szCs w:val="22"/>
              </w:rPr>
              <w:t>to help</w:t>
            </w:r>
            <w:r w:rsidRPr="005C3D30">
              <w:rPr>
                <w:rFonts w:asciiTheme="minorHAnsi" w:hAnsiTheme="minorHAnsi"/>
                <w:szCs w:val="22"/>
              </w:rPr>
              <w:t xml:space="preserve"> the </w:t>
            </w:r>
            <w:r w:rsidRPr="005C3D30">
              <w:rPr>
                <w:rFonts w:asciiTheme="minorHAnsi" w:hAnsiTheme="minorHAnsi"/>
                <w:szCs w:val="22"/>
              </w:rPr>
              <w:lastRenderedPageBreak/>
              <w:t xml:space="preserve">school meet its mission. </w:t>
            </w:r>
          </w:p>
        </w:tc>
        <w:tc>
          <w:tcPr>
            <w:tcW w:w="2358" w:type="dxa"/>
            <w:shd w:val="clear" w:color="auto" w:fill="auto"/>
          </w:tcPr>
          <w:p w:rsidR="003B3F17" w:rsidRDefault="003B3F17" w:rsidP="00A470EA">
            <w:pPr>
              <w:rPr>
                <w:rFonts w:asciiTheme="minorHAnsi" w:hAnsiTheme="minorHAnsi"/>
                <w:szCs w:val="22"/>
              </w:rPr>
            </w:pPr>
            <w:r w:rsidRPr="005C3D30">
              <w:rPr>
                <w:rFonts w:asciiTheme="minorHAnsi" w:hAnsiTheme="minorHAnsi"/>
                <w:szCs w:val="22"/>
              </w:rPr>
              <w:lastRenderedPageBreak/>
              <w:t xml:space="preserve">The school’s </w:t>
            </w:r>
            <w:proofErr w:type="gramStart"/>
            <w:r w:rsidRPr="005C3D30">
              <w:rPr>
                <w:rFonts w:asciiTheme="minorHAnsi" w:hAnsiTheme="minorHAnsi"/>
                <w:szCs w:val="22"/>
              </w:rPr>
              <w:t>descriptions of</w:t>
            </w:r>
            <w:r w:rsidR="003A4891">
              <w:rPr>
                <w:rFonts w:asciiTheme="minorHAnsi" w:hAnsiTheme="minorHAnsi"/>
                <w:szCs w:val="22"/>
              </w:rPr>
              <w:t xml:space="preserve"> how</w:t>
            </w:r>
            <w:r w:rsidRPr="005C3D30">
              <w:rPr>
                <w:rFonts w:asciiTheme="minorHAnsi" w:hAnsiTheme="minorHAnsi"/>
                <w:szCs w:val="22"/>
              </w:rPr>
              <w:t xml:space="preserve"> the Governing Body</w:t>
            </w:r>
            <w:r w:rsidR="003A4891">
              <w:rPr>
                <w:rFonts w:asciiTheme="minorHAnsi" w:hAnsiTheme="minorHAnsi"/>
                <w:szCs w:val="22"/>
              </w:rPr>
              <w:t xml:space="preserve"> will monitor outcomes is</w:t>
            </w:r>
            <w:proofErr w:type="gramEnd"/>
            <w:r w:rsidRPr="005C3D30">
              <w:rPr>
                <w:rFonts w:asciiTheme="minorHAnsi" w:hAnsiTheme="minorHAnsi"/>
                <w:szCs w:val="22"/>
              </w:rPr>
              <w:t xml:space="preserve"> </w:t>
            </w:r>
            <w:r w:rsidRPr="005C3D30">
              <w:rPr>
                <w:rFonts w:asciiTheme="minorHAnsi" w:hAnsiTheme="minorHAnsi"/>
                <w:b/>
                <w:szCs w:val="22"/>
              </w:rPr>
              <w:t>inadequate or incomplete</w:t>
            </w:r>
            <w:r w:rsidRPr="005C3D30">
              <w:rPr>
                <w:rFonts w:asciiTheme="minorHAnsi" w:hAnsiTheme="minorHAnsi"/>
                <w:szCs w:val="22"/>
              </w:rPr>
              <w:t>.</w:t>
            </w:r>
          </w:p>
          <w:p w:rsidR="00141F61" w:rsidRPr="005C3D30" w:rsidRDefault="00141F61" w:rsidP="00141F61">
            <w:pPr>
              <w:jc w:val="center"/>
              <w:rPr>
                <w:rFonts w:asciiTheme="minorHAnsi" w:hAnsiTheme="minorHAnsi"/>
                <w:szCs w:val="22"/>
              </w:rPr>
            </w:pPr>
            <w:r>
              <w:rPr>
                <w:rFonts w:asciiTheme="minorHAnsi" w:hAnsiTheme="minorHAnsi"/>
                <w:szCs w:val="22"/>
              </w:rPr>
              <w:t>--OR--</w:t>
            </w:r>
          </w:p>
          <w:p w:rsidR="003B3F17" w:rsidRPr="005C3D30" w:rsidRDefault="00141F61" w:rsidP="003A4891">
            <w:pPr>
              <w:rPr>
                <w:rFonts w:asciiTheme="minorHAnsi" w:hAnsiTheme="minorHAnsi"/>
                <w:szCs w:val="22"/>
              </w:rPr>
            </w:pPr>
            <w:r>
              <w:rPr>
                <w:rFonts w:asciiTheme="minorHAnsi" w:hAnsiTheme="minorHAnsi"/>
                <w:szCs w:val="22"/>
              </w:rPr>
              <w:t>T</w:t>
            </w:r>
            <w:r w:rsidR="003B3F17" w:rsidRPr="005C3D30">
              <w:rPr>
                <w:rFonts w:asciiTheme="minorHAnsi" w:hAnsiTheme="minorHAnsi"/>
                <w:szCs w:val="22"/>
              </w:rPr>
              <w:t xml:space="preserve">he school </w:t>
            </w:r>
            <w:r w:rsidR="003B3F17" w:rsidRPr="005C3D30">
              <w:rPr>
                <w:rFonts w:asciiTheme="minorHAnsi" w:hAnsiTheme="minorHAnsi"/>
                <w:b/>
                <w:szCs w:val="22"/>
              </w:rPr>
              <w:t>does not address</w:t>
            </w:r>
            <w:r w:rsidR="003A4891">
              <w:rPr>
                <w:rFonts w:asciiTheme="minorHAnsi" w:hAnsiTheme="minorHAnsi"/>
                <w:szCs w:val="22"/>
              </w:rPr>
              <w:t xml:space="preserve"> the prompt</w:t>
            </w:r>
            <w:r w:rsidR="003B3F17" w:rsidRPr="005C3D30">
              <w:rPr>
                <w:rFonts w:asciiTheme="minorHAnsi" w:hAnsiTheme="minorHAnsi"/>
                <w:szCs w:val="22"/>
              </w:rPr>
              <w:t>.</w:t>
            </w:r>
          </w:p>
        </w:tc>
      </w:tr>
      <w:tr w:rsidR="006A0B92" w:rsidRPr="005C3D30" w:rsidTr="00CC4334">
        <w:trPr>
          <w:trHeight w:val="449"/>
        </w:trPr>
        <w:tc>
          <w:tcPr>
            <w:tcW w:w="9576" w:type="dxa"/>
            <w:gridSpan w:val="5"/>
            <w:tcBorders>
              <w:top w:val="single" w:sz="4" w:space="0" w:color="auto"/>
              <w:bottom w:val="single" w:sz="4" w:space="0" w:color="auto"/>
            </w:tcBorders>
            <w:shd w:val="clear" w:color="auto" w:fill="DDD9C3"/>
          </w:tcPr>
          <w:p w:rsidR="006A0B92" w:rsidRDefault="006A0B92" w:rsidP="00CC4334">
            <w:pPr>
              <w:rPr>
                <w:rFonts w:asciiTheme="minorHAnsi" w:hAnsiTheme="minorHAnsi"/>
                <w:szCs w:val="22"/>
              </w:rPr>
            </w:pPr>
            <w:r w:rsidRPr="005C3D30">
              <w:rPr>
                <w:rFonts w:asciiTheme="minorHAnsi" w:hAnsiTheme="minorHAnsi"/>
                <w:szCs w:val="22"/>
              </w:rPr>
              <w:lastRenderedPageBreak/>
              <w:t>Comments:</w:t>
            </w:r>
            <w:r w:rsidR="00E65307">
              <w:rPr>
                <w:rFonts w:asciiTheme="minorHAnsi" w:hAnsiTheme="minorHAnsi"/>
                <w:szCs w:val="22"/>
              </w:rPr>
              <w:t xml:space="preserve"> </w:t>
            </w:r>
            <w:r w:rsidR="00192BB1">
              <w:rPr>
                <w:rFonts w:asciiTheme="minorHAnsi" w:hAnsiTheme="minorHAnsi"/>
                <w:szCs w:val="22"/>
              </w:rPr>
              <w:fldChar w:fldCharType="begin">
                <w:ffData>
                  <w:name w:val="Text118"/>
                  <w:enabled/>
                  <w:calcOnExit w:val="0"/>
                  <w:textInput/>
                </w:ffData>
              </w:fldChar>
            </w:r>
            <w:bookmarkStart w:id="121" w:name="Text118"/>
            <w:r w:rsidR="00E65307">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192BB1">
              <w:rPr>
                <w:rFonts w:asciiTheme="minorHAnsi" w:hAnsiTheme="minorHAnsi"/>
                <w:szCs w:val="22"/>
              </w:rPr>
              <w:fldChar w:fldCharType="end"/>
            </w:r>
            <w:bookmarkEnd w:id="121"/>
          </w:p>
          <w:p w:rsidR="003A4891" w:rsidRDefault="003A4891" w:rsidP="00CC4334">
            <w:pPr>
              <w:rPr>
                <w:rFonts w:asciiTheme="minorHAnsi" w:hAnsiTheme="minorHAnsi"/>
                <w:szCs w:val="22"/>
              </w:rPr>
            </w:pPr>
          </w:p>
          <w:p w:rsidR="003A4891" w:rsidRDefault="003A4891" w:rsidP="00CC4334">
            <w:pPr>
              <w:rPr>
                <w:rFonts w:asciiTheme="minorHAnsi" w:hAnsiTheme="minorHAnsi"/>
                <w:szCs w:val="22"/>
              </w:rPr>
            </w:pPr>
          </w:p>
          <w:p w:rsidR="003A4891" w:rsidRPr="005C3D30" w:rsidRDefault="003A4891" w:rsidP="00CC4334">
            <w:pPr>
              <w:rPr>
                <w:rFonts w:asciiTheme="minorHAnsi" w:hAnsiTheme="minorHAnsi"/>
                <w:szCs w:val="22"/>
              </w:rPr>
            </w:pPr>
          </w:p>
        </w:tc>
      </w:tr>
    </w:tbl>
    <w:p w:rsidR="003B3F17" w:rsidRPr="005C3D30" w:rsidRDefault="003B3F1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2C6D" w:rsidRPr="005C3D30" w:rsidRDefault="004243C2" w:rsidP="004A2C6D">
            <w:pPr>
              <w:rPr>
                <w:rFonts w:asciiTheme="minorHAnsi" w:hAnsiTheme="minorHAnsi"/>
                <w:szCs w:val="22"/>
              </w:rPr>
            </w:pPr>
            <w:proofErr w:type="gramStart"/>
            <w:r w:rsidRPr="005C3D30">
              <w:rPr>
                <w:rFonts w:asciiTheme="minorHAnsi" w:hAnsiTheme="minorHAnsi"/>
                <w:szCs w:val="22"/>
              </w:rPr>
              <w:t>C.(</w:t>
            </w:r>
            <w:proofErr w:type="gramEnd"/>
            <w:r w:rsidRPr="005C3D30">
              <w:rPr>
                <w:rFonts w:asciiTheme="minorHAnsi" w:hAnsiTheme="minorHAnsi"/>
                <w:szCs w:val="22"/>
              </w:rPr>
              <w:t xml:space="preserve">2)  </w:t>
            </w:r>
            <w:r w:rsidR="004A2C6D" w:rsidRPr="005C3D30">
              <w:rPr>
                <w:rFonts w:asciiTheme="minorHAnsi" w:hAnsiTheme="minorHAnsi"/>
                <w:szCs w:val="22"/>
              </w:rPr>
              <w:t xml:space="preserve">Identify and provide a </w:t>
            </w:r>
            <w:r w:rsidR="004A2C6D" w:rsidRPr="005C3D30">
              <w:rPr>
                <w:rFonts w:asciiTheme="minorHAnsi" w:hAnsiTheme="minorHAnsi"/>
                <w:b/>
                <w:szCs w:val="22"/>
              </w:rPr>
              <w:t>clear, comprehensive, and cohesive</w:t>
            </w:r>
            <w:r w:rsidR="004A2C6D" w:rsidRPr="005C3D30">
              <w:rPr>
                <w:rFonts w:asciiTheme="minorHAnsi" w:hAnsiTheme="minorHAnsi"/>
                <w:szCs w:val="22"/>
              </w:rPr>
              <w:t xml:space="preserve"> description of the leadership characteristics  and qualifications for the head administrator needed to run your school.  In your description, take</w:t>
            </w:r>
            <w:r w:rsidR="004A2C6D" w:rsidRPr="005C3D30">
              <w:rPr>
                <w:rFonts w:asciiTheme="minorHAnsi" w:hAnsiTheme="minorHAnsi"/>
                <w:b/>
                <w:szCs w:val="22"/>
              </w:rPr>
              <w:t xml:space="preserve"> into account the mission of the school</w:t>
            </w:r>
            <w:r w:rsidR="004A2C6D" w:rsidRPr="005C3D30">
              <w:rPr>
                <w:rFonts w:asciiTheme="minorHAnsi" w:hAnsiTheme="minorHAnsi"/>
                <w:szCs w:val="22"/>
              </w:rPr>
              <w:t xml:space="preserve">.  </w:t>
            </w:r>
            <w:r w:rsidR="00B93404" w:rsidRPr="005C3D30">
              <w:rPr>
                <w:rFonts w:asciiTheme="minorHAnsi" w:hAnsiTheme="minorHAnsi"/>
                <w:szCs w:val="22"/>
              </w:rPr>
              <w:t xml:space="preserve">Accordingly, include </w:t>
            </w:r>
            <w:r w:rsidR="004A2C6D" w:rsidRPr="005C3D30">
              <w:rPr>
                <w:rFonts w:asciiTheme="minorHAnsi" w:hAnsiTheme="minorHAnsi"/>
                <w:b/>
                <w:szCs w:val="22"/>
              </w:rPr>
              <w:t>evidence of a clear plan</w:t>
            </w:r>
            <w:r w:rsidR="004A2C6D" w:rsidRPr="005C3D30">
              <w:rPr>
                <w:rFonts w:asciiTheme="minorHAnsi" w:hAnsiTheme="minorHAnsi"/>
                <w:szCs w:val="22"/>
              </w:rPr>
              <w:t xml:space="preserve"> (i.e., job search process, timelines etc.) to hire and evaluate a highly- qualified administrator.</w:t>
            </w:r>
            <w:r w:rsidRPr="005C3D30">
              <w:rPr>
                <w:rFonts w:asciiTheme="minorHAnsi" w:hAnsiTheme="minorHAnsi"/>
                <w:szCs w:val="22"/>
              </w:rPr>
              <w:t xml:space="preserve"> </w:t>
            </w:r>
          </w:p>
          <w:p w:rsidR="004A2C6D" w:rsidRPr="005C3D30" w:rsidRDefault="004A2C6D" w:rsidP="004A2C6D">
            <w:pPr>
              <w:rPr>
                <w:rFonts w:asciiTheme="minorHAnsi" w:hAnsiTheme="minorHAnsi"/>
                <w:szCs w:val="22"/>
              </w:rPr>
            </w:pPr>
          </w:p>
          <w:p w:rsidR="00B93404" w:rsidRPr="005C3D30" w:rsidRDefault="004243C2" w:rsidP="00B93404">
            <w:pPr>
              <w:rPr>
                <w:rFonts w:asciiTheme="minorHAnsi" w:hAnsiTheme="minorHAnsi"/>
                <w:szCs w:val="22"/>
              </w:rPr>
            </w:pPr>
            <w:r w:rsidRPr="005C3D30">
              <w:rPr>
                <w:rFonts w:asciiTheme="minorHAnsi" w:hAnsiTheme="minorHAnsi"/>
                <w:szCs w:val="22"/>
              </w:rPr>
              <w:t xml:space="preserve">If the proposed head administrator is a founder or already identified, provide a </w:t>
            </w:r>
            <w:r w:rsidR="004A2C6D" w:rsidRPr="005C3D30">
              <w:rPr>
                <w:rFonts w:asciiTheme="minorHAnsi" w:hAnsiTheme="minorHAnsi"/>
                <w:b/>
                <w:szCs w:val="22"/>
              </w:rPr>
              <w:t>clear, comprehensive, and cohesive</w:t>
            </w:r>
            <w:r w:rsidR="004A2C6D" w:rsidRPr="005C3D30">
              <w:rPr>
                <w:rFonts w:asciiTheme="minorHAnsi" w:hAnsiTheme="minorHAnsi"/>
                <w:szCs w:val="22"/>
              </w:rPr>
              <w:t xml:space="preserve"> description </w:t>
            </w:r>
            <w:r w:rsidRPr="005C3D30">
              <w:rPr>
                <w:rFonts w:asciiTheme="minorHAnsi" w:hAnsiTheme="minorHAnsi"/>
                <w:szCs w:val="22"/>
              </w:rPr>
              <w:t>of his/her</w:t>
            </w:r>
            <w:r w:rsidR="004A2C6D" w:rsidRPr="005C3D30">
              <w:rPr>
                <w:rFonts w:asciiTheme="minorHAnsi" w:hAnsiTheme="minorHAnsi"/>
                <w:szCs w:val="22"/>
              </w:rPr>
              <w:t xml:space="preserve"> leadership characteristics and qualifications </w:t>
            </w:r>
            <w:r w:rsidR="008C1861" w:rsidRPr="005C3D30">
              <w:rPr>
                <w:rFonts w:asciiTheme="minorHAnsi" w:hAnsiTheme="minorHAnsi"/>
                <w:szCs w:val="22"/>
              </w:rPr>
              <w:t xml:space="preserve">for running your school and delivering its unique mission.  </w:t>
            </w:r>
            <w:r w:rsidRPr="005C3D30">
              <w:rPr>
                <w:rFonts w:asciiTheme="minorHAnsi" w:hAnsiTheme="minorHAnsi"/>
                <w:szCs w:val="22"/>
              </w:rPr>
              <w:t xml:space="preserve"> </w:t>
            </w:r>
          </w:p>
          <w:p w:rsidR="00B93404" w:rsidRPr="005C3D30" w:rsidRDefault="00B93404" w:rsidP="00B93404">
            <w:pPr>
              <w:rPr>
                <w:rFonts w:asciiTheme="minorHAnsi" w:hAnsiTheme="minorHAnsi"/>
                <w:szCs w:val="22"/>
              </w:rPr>
            </w:pPr>
          </w:p>
          <w:p w:rsidR="005C0758" w:rsidRDefault="00B93404" w:rsidP="00B93404">
            <w:pPr>
              <w:rPr>
                <w:rFonts w:asciiTheme="minorHAnsi" w:hAnsiTheme="minorHAnsi"/>
                <w:szCs w:val="22"/>
              </w:rPr>
            </w:pPr>
            <w:r w:rsidRPr="005C3D30">
              <w:rPr>
                <w:rFonts w:asciiTheme="minorHAnsi" w:hAnsiTheme="minorHAnsi"/>
                <w:szCs w:val="22"/>
              </w:rPr>
              <w:t xml:space="preserve">Finally, provide </w:t>
            </w:r>
            <w:r w:rsidRPr="005C3D30">
              <w:rPr>
                <w:rFonts w:asciiTheme="minorHAnsi" w:hAnsiTheme="minorHAnsi"/>
                <w:b/>
                <w:szCs w:val="22"/>
              </w:rPr>
              <w:t>evidence of a clear plan</w:t>
            </w:r>
            <w:r w:rsidRPr="005C3D30">
              <w:rPr>
                <w:rFonts w:asciiTheme="minorHAnsi" w:hAnsiTheme="minorHAnsi"/>
                <w:szCs w:val="22"/>
              </w:rPr>
              <w:t xml:space="preserve"> to</w:t>
            </w:r>
            <w:r w:rsidR="00413147" w:rsidRPr="005C3D30">
              <w:rPr>
                <w:rFonts w:asciiTheme="minorHAnsi" w:hAnsiTheme="minorHAnsi"/>
                <w:szCs w:val="22"/>
              </w:rPr>
              <w:t xml:space="preserve"> both</w:t>
            </w:r>
            <w:r w:rsidRPr="005C3D30">
              <w:rPr>
                <w:rFonts w:asciiTheme="minorHAnsi" w:hAnsiTheme="minorHAnsi"/>
                <w:szCs w:val="22"/>
              </w:rPr>
              <w:t xml:space="preserve"> hire and </w:t>
            </w:r>
            <w:r w:rsidR="00413147" w:rsidRPr="005C3D30">
              <w:rPr>
                <w:rFonts w:asciiTheme="minorHAnsi" w:hAnsiTheme="minorHAnsi"/>
                <w:szCs w:val="22"/>
              </w:rPr>
              <w:t xml:space="preserve">subsequently </w:t>
            </w:r>
            <w:r w:rsidRPr="005C3D30">
              <w:rPr>
                <w:rFonts w:asciiTheme="minorHAnsi" w:hAnsiTheme="minorHAnsi"/>
                <w:szCs w:val="22"/>
              </w:rPr>
              <w:t>evaluate a h</w:t>
            </w:r>
            <w:r w:rsidR="005C0758">
              <w:rPr>
                <w:rFonts w:asciiTheme="minorHAnsi" w:hAnsiTheme="minorHAnsi"/>
                <w:szCs w:val="22"/>
              </w:rPr>
              <w:t>ighly- qualified administrator.</w:t>
            </w:r>
          </w:p>
          <w:p w:rsidR="005C0758" w:rsidRDefault="005C0758" w:rsidP="00B93404">
            <w:pPr>
              <w:rPr>
                <w:del w:id="122" w:author="user" w:date="2014-02-27T17:53:00Z"/>
                <w:rFonts w:asciiTheme="minorHAnsi" w:hAnsiTheme="minorHAnsi"/>
                <w:szCs w:val="22"/>
              </w:rPr>
            </w:pPr>
          </w:p>
          <w:p w:rsidR="004243C2" w:rsidRPr="005C3D30" w:rsidRDefault="005C0758" w:rsidP="00B93404">
            <w:pPr>
              <w:rPr>
                <w:rFonts w:asciiTheme="minorHAnsi" w:hAnsiTheme="minorHAnsi"/>
                <w:szCs w:val="22"/>
              </w:rPr>
            </w:pPr>
            <w:del w:id="123" w:author="user" w:date="2014-02-27T17:53:00Z">
              <w:r>
                <w:rPr>
                  <w:rFonts w:cstheme="minorHAnsi"/>
                  <w:szCs w:val="22"/>
                </w:rPr>
                <w:delText xml:space="preserve">Weight: </w:delText>
              </w:r>
              <w:r w:rsidR="005833F6" w:rsidRPr="005833F6">
                <w:rPr>
                  <w:rFonts w:asciiTheme="minorHAnsi" w:hAnsiTheme="minorHAnsi"/>
                  <w:b/>
                  <w:szCs w:val="22"/>
                </w:rPr>
                <w:delText>X3</w:delText>
              </w:r>
            </w:del>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34"/>
            <w:enabled/>
            <w:calcOnExit w:val="0"/>
            <w:textInput>
              <w:default w:val="Head Administrator Selection"/>
            </w:textInput>
          </w:ffData>
        </w:fldChar>
      </w:r>
      <w:bookmarkStart w:id="124" w:name="Text34"/>
      <w:r w:rsidR="000167D0"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0167D0" w:rsidRPr="005C3D30">
        <w:rPr>
          <w:i/>
          <w:noProof/>
          <w:color w:val="C0504D" w:themeColor="accent2"/>
          <w:szCs w:val="22"/>
        </w:rPr>
        <w:t>Head Administrator Selection</w:t>
      </w:r>
      <w:r w:rsidRPr="005C3D30">
        <w:rPr>
          <w:i/>
          <w:color w:val="C0504D" w:themeColor="accent2"/>
          <w:szCs w:val="22"/>
        </w:rPr>
        <w:fldChar w:fldCharType="end"/>
      </w:r>
      <w:bookmarkEnd w:id="124"/>
    </w:p>
    <w:p w:rsidR="004A2C6D" w:rsidRPr="005C3D30" w:rsidRDefault="004A2C6D"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031"/>
        <w:gridCol w:w="2250"/>
        <w:gridCol w:w="2250"/>
        <w:gridCol w:w="2358"/>
      </w:tblGrid>
      <w:tr w:rsidR="000E72CE" w:rsidRPr="005C3D30" w:rsidTr="00A470EA">
        <w:trPr>
          <w:trHeight w:val="197"/>
        </w:trPr>
        <w:tc>
          <w:tcPr>
            <w:tcW w:w="687" w:type="dxa"/>
            <w:tcBorders>
              <w:top w:val="single" w:sz="4" w:space="0" w:color="auto"/>
              <w:bottom w:val="single" w:sz="4" w:space="0" w:color="auto"/>
            </w:tcBorders>
            <w:shd w:val="clear" w:color="auto" w:fill="DDD9C3"/>
            <w:textDirection w:val="btLr"/>
          </w:tcPr>
          <w:p w:rsidR="000E72CE" w:rsidRPr="005C3D30" w:rsidRDefault="000E72CE" w:rsidP="00A470EA">
            <w:pPr>
              <w:ind w:left="113" w:right="113"/>
              <w:jc w:val="center"/>
              <w:rPr>
                <w:rFonts w:asciiTheme="minorHAnsi" w:hAnsiTheme="minorHAnsi"/>
                <w:szCs w:val="22"/>
              </w:rPr>
            </w:pPr>
          </w:p>
        </w:tc>
        <w:tc>
          <w:tcPr>
            <w:tcW w:w="2031"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del w:id="125" w:author="user" w:date="2014-02-27T17:53:00Z">
              <w:r>
                <w:rPr>
                  <w:rFonts w:asciiTheme="minorHAnsi" w:hAnsiTheme="minorHAnsi"/>
                  <w:szCs w:val="22"/>
                </w:rPr>
                <w:delText>4</w:delText>
              </w:r>
            </w:del>
            <w:ins w:id="126" w:author="user" w:date="2014-02-27T17:53:00Z">
              <w:r w:rsidR="00C22CB5">
                <w:rPr>
                  <w:rFonts w:asciiTheme="minorHAnsi" w:hAnsiTheme="minorHAnsi"/>
                  <w:szCs w:val="22"/>
                </w:rPr>
                <w:t>8</w:t>
              </w:r>
            </w:ins>
            <w:r w:rsidRPr="005C3D30">
              <w:rPr>
                <w:rFonts w:asciiTheme="minorHAnsi" w:hAnsiTheme="minorHAnsi"/>
                <w:b/>
                <w:szCs w:val="22"/>
              </w:rPr>
              <w:t xml:space="preserve">   </w:t>
            </w:r>
          </w:p>
        </w:tc>
        <w:tc>
          <w:tcPr>
            <w:tcW w:w="2250" w:type="dxa"/>
            <w:shd w:val="clear" w:color="auto" w:fill="FFFF99"/>
            <w:vAlign w:val="center"/>
          </w:tcPr>
          <w:p w:rsidR="000E72CE" w:rsidRPr="005C3D30" w:rsidRDefault="00C22CB5" w:rsidP="000E72CE">
            <w:pPr>
              <w:jc w:val="center"/>
              <w:rPr>
                <w:rFonts w:asciiTheme="minorHAnsi" w:hAnsiTheme="minorHAnsi"/>
                <w:szCs w:val="22"/>
              </w:rPr>
            </w:pPr>
            <w:r>
              <w:rPr>
                <w:rFonts w:asciiTheme="minorHAnsi" w:hAnsiTheme="minorHAnsi"/>
                <w:szCs w:val="22"/>
              </w:rPr>
              <w:t>Meets—</w:t>
            </w:r>
            <w:del w:id="127" w:author="user" w:date="2014-02-27T17:53:00Z">
              <w:r w:rsidR="000E72CE">
                <w:rPr>
                  <w:rFonts w:asciiTheme="minorHAnsi" w:hAnsiTheme="minorHAnsi"/>
                  <w:szCs w:val="22"/>
                </w:rPr>
                <w:delText>3</w:delText>
              </w:r>
            </w:del>
            <w:ins w:id="128" w:author="user" w:date="2014-02-27T17:53:00Z">
              <w:r>
                <w:rPr>
                  <w:rFonts w:asciiTheme="minorHAnsi" w:hAnsiTheme="minorHAnsi"/>
                  <w:szCs w:val="22"/>
                </w:rPr>
                <w:t>6</w:t>
              </w:r>
            </w:ins>
            <w:r w:rsidR="000E72CE" w:rsidRPr="005C3D30">
              <w:rPr>
                <w:rFonts w:asciiTheme="minorHAnsi" w:hAnsiTheme="minorHAnsi"/>
                <w:szCs w:val="22"/>
              </w:rPr>
              <w:t xml:space="preserve">    </w:t>
            </w:r>
          </w:p>
        </w:tc>
        <w:tc>
          <w:tcPr>
            <w:tcW w:w="2250"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358"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4A2C6D" w:rsidRPr="005C3D30" w:rsidTr="006A0B92">
        <w:trPr>
          <w:cantSplit/>
          <w:trHeight w:val="1835"/>
        </w:trPr>
        <w:tc>
          <w:tcPr>
            <w:tcW w:w="687" w:type="dxa"/>
            <w:tcBorders>
              <w:top w:val="single" w:sz="4" w:space="0" w:color="auto"/>
              <w:bottom w:val="single" w:sz="4" w:space="0" w:color="auto"/>
            </w:tcBorders>
            <w:shd w:val="clear" w:color="auto" w:fill="DDD9C3"/>
            <w:textDirection w:val="btLr"/>
          </w:tcPr>
          <w:p w:rsidR="004A2C6D" w:rsidRPr="006D576A" w:rsidRDefault="004A2C6D" w:rsidP="00092F59">
            <w:pPr>
              <w:ind w:left="115" w:right="115"/>
              <w:jc w:val="center"/>
              <w:rPr>
                <w:rFonts w:asciiTheme="minorHAnsi" w:hAnsiTheme="minorHAnsi"/>
                <w:sz w:val="20"/>
              </w:rPr>
            </w:pPr>
            <w:r w:rsidRPr="006D576A">
              <w:rPr>
                <w:rFonts w:asciiTheme="minorHAnsi" w:hAnsiTheme="minorHAnsi"/>
                <w:sz w:val="20"/>
              </w:rPr>
              <w:t>C.(2) Head Administrator Selection</w:t>
            </w:r>
          </w:p>
        </w:tc>
        <w:tc>
          <w:tcPr>
            <w:tcW w:w="2031" w:type="dxa"/>
          </w:tcPr>
          <w:p w:rsidR="004A2C6D" w:rsidRPr="005C3D30" w:rsidRDefault="004A2C6D" w:rsidP="003A4891">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comprehensive, and cohesive</w:t>
            </w:r>
            <w:r w:rsidRPr="005C3D30">
              <w:rPr>
                <w:rFonts w:asciiTheme="minorHAnsi" w:hAnsiTheme="minorHAnsi"/>
                <w:szCs w:val="22"/>
              </w:rPr>
              <w:t xml:space="preserve"> description of the </w:t>
            </w:r>
            <w:r w:rsidR="00B93404" w:rsidRPr="005C3D30">
              <w:rPr>
                <w:rFonts w:asciiTheme="minorHAnsi" w:hAnsiTheme="minorHAnsi"/>
                <w:szCs w:val="22"/>
              </w:rPr>
              <w:t xml:space="preserve">desired or, if selected, the </w:t>
            </w:r>
            <w:r w:rsidRPr="005C3D30">
              <w:rPr>
                <w:rFonts w:asciiTheme="minorHAnsi" w:hAnsiTheme="minorHAnsi"/>
                <w:szCs w:val="22"/>
              </w:rPr>
              <w:t>head administrator’s</w:t>
            </w:r>
            <w:r w:rsidR="00B93404" w:rsidRPr="005C3D30">
              <w:rPr>
                <w:rFonts w:asciiTheme="minorHAnsi" w:hAnsiTheme="minorHAnsi"/>
                <w:szCs w:val="22"/>
              </w:rPr>
              <w:t xml:space="preserve"> leadership characteristics and </w:t>
            </w:r>
            <w:r w:rsidRPr="005C3D30">
              <w:rPr>
                <w:rFonts w:asciiTheme="minorHAnsi" w:hAnsiTheme="minorHAnsi"/>
                <w:szCs w:val="22"/>
              </w:rPr>
              <w:t>qualifications</w:t>
            </w:r>
            <w:r w:rsidR="003A4891">
              <w:rPr>
                <w:rFonts w:asciiTheme="minorHAnsi" w:hAnsiTheme="minorHAnsi"/>
                <w:szCs w:val="22"/>
              </w:rPr>
              <w:t xml:space="preserve"> and </w:t>
            </w:r>
            <w:r w:rsidR="003A4891" w:rsidRPr="003A4891">
              <w:rPr>
                <w:rFonts w:asciiTheme="minorHAnsi" w:hAnsiTheme="minorHAnsi"/>
                <w:b/>
                <w:szCs w:val="22"/>
              </w:rPr>
              <w:t>t</w:t>
            </w:r>
            <w:r w:rsidR="00B93404" w:rsidRPr="005C3D30">
              <w:rPr>
                <w:rFonts w:asciiTheme="minorHAnsi" w:hAnsiTheme="minorHAnsi"/>
                <w:b/>
                <w:szCs w:val="22"/>
              </w:rPr>
              <w:t>ake</w:t>
            </w:r>
            <w:r w:rsidR="003A4891">
              <w:rPr>
                <w:rFonts w:asciiTheme="minorHAnsi" w:hAnsiTheme="minorHAnsi"/>
                <w:b/>
                <w:szCs w:val="22"/>
              </w:rPr>
              <w:t>s</w:t>
            </w:r>
            <w:r w:rsidRPr="005C3D30">
              <w:rPr>
                <w:rFonts w:asciiTheme="minorHAnsi" w:hAnsiTheme="minorHAnsi"/>
                <w:b/>
                <w:szCs w:val="22"/>
              </w:rPr>
              <w:t xml:space="preserve"> into account the mission of the school</w:t>
            </w:r>
            <w:r w:rsidRPr="005C3D30">
              <w:rPr>
                <w:rFonts w:asciiTheme="minorHAnsi" w:hAnsiTheme="minorHAnsi"/>
                <w:szCs w:val="22"/>
              </w:rPr>
              <w:t xml:space="preserve">.  The school provides </w:t>
            </w:r>
            <w:r w:rsidRPr="005C3D30">
              <w:rPr>
                <w:rFonts w:asciiTheme="minorHAnsi" w:hAnsiTheme="minorHAnsi"/>
                <w:b/>
                <w:szCs w:val="22"/>
              </w:rPr>
              <w:t>evidence of a clear plan</w:t>
            </w:r>
            <w:r w:rsidRPr="005C3D30">
              <w:rPr>
                <w:rFonts w:asciiTheme="minorHAnsi" w:hAnsiTheme="minorHAnsi"/>
                <w:szCs w:val="22"/>
              </w:rPr>
              <w:t xml:space="preserve"> to hire and evaluate a highly- qualified administrator.</w:t>
            </w:r>
          </w:p>
        </w:tc>
        <w:tc>
          <w:tcPr>
            <w:tcW w:w="2250" w:type="dxa"/>
          </w:tcPr>
          <w:p w:rsidR="004A2C6D" w:rsidRPr="005C3D30" w:rsidRDefault="004A2C6D" w:rsidP="00A470EA">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w:t>
            </w:r>
            <w:r w:rsidRPr="005C3D30">
              <w:rPr>
                <w:rFonts w:asciiTheme="minorHAnsi" w:hAnsiTheme="minorHAnsi"/>
                <w:szCs w:val="22"/>
              </w:rPr>
              <w:t xml:space="preserve"> description of the </w:t>
            </w:r>
            <w:r w:rsidR="00302BCA" w:rsidRPr="005C3D30">
              <w:rPr>
                <w:rFonts w:asciiTheme="minorHAnsi" w:hAnsiTheme="minorHAnsi"/>
                <w:szCs w:val="22"/>
              </w:rPr>
              <w:t xml:space="preserve">desired, or, if selected, the </w:t>
            </w:r>
            <w:r w:rsidRPr="005C3D30">
              <w:rPr>
                <w:rFonts w:asciiTheme="minorHAnsi" w:hAnsiTheme="minorHAnsi"/>
                <w:szCs w:val="22"/>
              </w:rPr>
              <w:t>head administrator’s</w:t>
            </w:r>
            <w:r w:rsidR="00302BCA" w:rsidRPr="005C3D30">
              <w:rPr>
                <w:szCs w:val="22"/>
              </w:rPr>
              <w:t xml:space="preserve"> </w:t>
            </w:r>
            <w:r w:rsidR="00302BCA" w:rsidRPr="005C3D30">
              <w:rPr>
                <w:rFonts w:asciiTheme="minorHAnsi" w:hAnsiTheme="minorHAnsi"/>
                <w:szCs w:val="22"/>
              </w:rPr>
              <w:t>leadership characteristics</w:t>
            </w:r>
            <w:r w:rsidRPr="005C3D30">
              <w:rPr>
                <w:rFonts w:asciiTheme="minorHAnsi" w:hAnsiTheme="minorHAnsi"/>
                <w:szCs w:val="22"/>
              </w:rPr>
              <w:t xml:space="preserve"> </w:t>
            </w:r>
            <w:r w:rsidR="00302BCA" w:rsidRPr="005C3D30">
              <w:rPr>
                <w:rFonts w:asciiTheme="minorHAnsi" w:hAnsiTheme="minorHAnsi"/>
                <w:szCs w:val="22"/>
              </w:rPr>
              <w:t xml:space="preserve">and </w:t>
            </w:r>
            <w:r w:rsidRPr="005C3D30">
              <w:rPr>
                <w:rFonts w:asciiTheme="minorHAnsi" w:hAnsiTheme="minorHAnsi"/>
                <w:szCs w:val="22"/>
              </w:rPr>
              <w:t>qualifications</w:t>
            </w:r>
            <w:r w:rsidR="003A4891">
              <w:rPr>
                <w:rFonts w:asciiTheme="minorHAnsi" w:hAnsiTheme="minorHAnsi"/>
                <w:szCs w:val="22"/>
              </w:rPr>
              <w:t xml:space="preserve"> and </w:t>
            </w:r>
            <w:r w:rsidR="003A4891" w:rsidRPr="003A4891">
              <w:rPr>
                <w:rFonts w:asciiTheme="minorHAnsi" w:hAnsiTheme="minorHAnsi"/>
                <w:b/>
                <w:szCs w:val="22"/>
              </w:rPr>
              <w:t>may or may not clearly take into account the mission of the school</w:t>
            </w:r>
            <w:r w:rsidRPr="005C3D30">
              <w:rPr>
                <w:rFonts w:asciiTheme="minorHAnsi" w:hAnsiTheme="minorHAnsi"/>
                <w:szCs w:val="22"/>
              </w:rPr>
              <w:t xml:space="preserve">.   The school provided </w:t>
            </w:r>
            <w:r w:rsidRPr="005C3D30">
              <w:rPr>
                <w:rFonts w:asciiTheme="minorHAnsi" w:hAnsiTheme="minorHAnsi"/>
                <w:b/>
                <w:szCs w:val="22"/>
              </w:rPr>
              <w:t>evidence of a plan</w:t>
            </w:r>
            <w:r w:rsidRPr="005C3D30">
              <w:rPr>
                <w:rFonts w:asciiTheme="minorHAnsi" w:hAnsiTheme="minorHAnsi"/>
                <w:szCs w:val="22"/>
              </w:rPr>
              <w:t xml:space="preserve"> to hire and evaluate a highly-qualified administrator.</w:t>
            </w:r>
          </w:p>
        </w:tc>
        <w:tc>
          <w:tcPr>
            <w:tcW w:w="2250" w:type="dxa"/>
          </w:tcPr>
          <w:p w:rsidR="004A2C6D" w:rsidRPr="005C3D30" w:rsidRDefault="004A2C6D" w:rsidP="00A470EA">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limited</w:t>
            </w:r>
            <w:r w:rsidRPr="005C3D30">
              <w:rPr>
                <w:rFonts w:asciiTheme="minorHAnsi" w:hAnsiTheme="minorHAnsi"/>
                <w:szCs w:val="22"/>
              </w:rPr>
              <w:t xml:space="preserve"> description of the</w:t>
            </w:r>
            <w:r w:rsidR="00302BCA" w:rsidRPr="005C3D30">
              <w:rPr>
                <w:rFonts w:asciiTheme="minorHAnsi" w:hAnsiTheme="minorHAnsi"/>
                <w:szCs w:val="22"/>
              </w:rPr>
              <w:t xml:space="preserve"> desired, or, if selected, the</w:t>
            </w:r>
            <w:r w:rsidRPr="005C3D30">
              <w:rPr>
                <w:rFonts w:asciiTheme="minorHAnsi" w:hAnsiTheme="minorHAnsi"/>
                <w:szCs w:val="22"/>
              </w:rPr>
              <w:t xml:space="preserve"> head administrator’s qualifications.   The school provided </w:t>
            </w:r>
            <w:r w:rsidRPr="005C3D30">
              <w:rPr>
                <w:rFonts w:asciiTheme="minorHAnsi" w:hAnsiTheme="minorHAnsi"/>
                <w:b/>
                <w:szCs w:val="22"/>
              </w:rPr>
              <w:t>some evidence</w:t>
            </w:r>
            <w:r w:rsidRPr="005C3D30">
              <w:rPr>
                <w:rFonts w:asciiTheme="minorHAnsi" w:hAnsiTheme="minorHAnsi"/>
                <w:szCs w:val="22"/>
              </w:rPr>
              <w:t xml:space="preserve"> of a plan to hire and evaluate an administrator.</w:t>
            </w:r>
          </w:p>
        </w:tc>
        <w:tc>
          <w:tcPr>
            <w:tcW w:w="2358" w:type="dxa"/>
          </w:tcPr>
          <w:p w:rsidR="004A2C6D" w:rsidRPr="005C3D30" w:rsidRDefault="004A2C6D" w:rsidP="00A470EA">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inadequate or incomplete</w:t>
            </w:r>
            <w:r w:rsidRPr="005C3D30">
              <w:rPr>
                <w:rFonts w:asciiTheme="minorHAnsi" w:hAnsiTheme="minorHAnsi"/>
                <w:szCs w:val="22"/>
              </w:rPr>
              <w:t xml:space="preserve"> description of the head administrator’s qualifications, and the plan to hire and evaluate an administrator.</w:t>
            </w:r>
          </w:p>
          <w:p w:rsidR="00141F61" w:rsidRDefault="00141F61" w:rsidP="00141F61">
            <w:pPr>
              <w:jc w:val="center"/>
              <w:rPr>
                <w:rFonts w:asciiTheme="minorHAnsi" w:hAnsiTheme="minorHAnsi"/>
                <w:szCs w:val="22"/>
              </w:rPr>
            </w:pPr>
            <w:r>
              <w:rPr>
                <w:rFonts w:asciiTheme="minorHAnsi" w:hAnsiTheme="minorHAnsi"/>
                <w:szCs w:val="22"/>
              </w:rPr>
              <w:t>--OR--</w:t>
            </w:r>
          </w:p>
          <w:p w:rsidR="004A2C6D" w:rsidRPr="005C3D30" w:rsidRDefault="00141F61" w:rsidP="00A470EA">
            <w:pPr>
              <w:rPr>
                <w:rFonts w:asciiTheme="minorHAnsi" w:hAnsiTheme="minorHAnsi"/>
                <w:szCs w:val="22"/>
              </w:rPr>
            </w:pPr>
            <w:r>
              <w:rPr>
                <w:rFonts w:asciiTheme="minorHAnsi" w:hAnsiTheme="minorHAnsi"/>
                <w:szCs w:val="22"/>
              </w:rPr>
              <w:t>T</w:t>
            </w:r>
            <w:r w:rsidR="004A2C6D" w:rsidRPr="005C3D30">
              <w:rPr>
                <w:rFonts w:asciiTheme="minorHAnsi" w:hAnsiTheme="minorHAnsi"/>
                <w:szCs w:val="22"/>
              </w:rPr>
              <w:t xml:space="preserve">he application provides </w:t>
            </w:r>
            <w:r w:rsidR="004A2C6D" w:rsidRPr="005C3D30">
              <w:rPr>
                <w:rFonts w:asciiTheme="minorHAnsi" w:hAnsiTheme="minorHAnsi"/>
                <w:b/>
                <w:szCs w:val="22"/>
              </w:rPr>
              <w:t>no plan</w:t>
            </w:r>
            <w:r w:rsidR="004A2C6D" w:rsidRPr="005C3D30">
              <w:rPr>
                <w:rFonts w:asciiTheme="minorHAnsi" w:hAnsiTheme="minorHAnsi"/>
                <w:szCs w:val="22"/>
              </w:rPr>
              <w:t xml:space="preserve"> to address the head administrator’s qualifications and the hiring and evaluating of an administrator.</w:t>
            </w:r>
          </w:p>
          <w:p w:rsidR="004A2C6D" w:rsidRPr="005C3D30" w:rsidRDefault="004A2C6D" w:rsidP="00A470EA">
            <w:pPr>
              <w:rPr>
                <w:rFonts w:asciiTheme="minorHAnsi" w:hAnsiTheme="minorHAnsi"/>
                <w:szCs w:val="22"/>
              </w:rPr>
            </w:pPr>
          </w:p>
        </w:tc>
      </w:tr>
      <w:tr w:rsidR="006A0B92" w:rsidRPr="005C3D30" w:rsidTr="006A0B92">
        <w:trPr>
          <w:cantSplit/>
          <w:trHeight w:val="359"/>
        </w:trPr>
        <w:tc>
          <w:tcPr>
            <w:tcW w:w="9576" w:type="dxa"/>
            <w:gridSpan w:val="5"/>
            <w:tcBorders>
              <w:top w:val="single" w:sz="4" w:space="0" w:color="auto"/>
            </w:tcBorders>
            <w:shd w:val="clear" w:color="auto" w:fill="DDD9C3"/>
          </w:tcPr>
          <w:p w:rsidR="006A0B92" w:rsidRDefault="006A0B92" w:rsidP="00CC4334">
            <w:pPr>
              <w:rPr>
                <w:rFonts w:asciiTheme="minorHAnsi" w:hAnsiTheme="minorHAnsi"/>
                <w:szCs w:val="22"/>
              </w:rPr>
            </w:pPr>
            <w:r w:rsidRPr="005C3D30">
              <w:rPr>
                <w:rFonts w:asciiTheme="minorHAnsi" w:hAnsiTheme="minorHAnsi"/>
                <w:szCs w:val="22"/>
              </w:rPr>
              <w:lastRenderedPageBreak/>
              <w:t>Comments:</w:t>
            </w:r>
            <w:r w:rsidR="00E65307">
              <w:rPr>
                <w:rFonts w:asciiTheme="minorHAnsi" w:hAnsiTheme="minorHAnsi"/>
                <w:szCs w:val="22"/>
              </w:rPr>
              <w:t xml:space="preserve"> </w:t>
            </w:r>
            <w:r w:rsidR="00192BB1">
              <w:rPr>
                <w:rFonts w:asciiTheme="minorHAnsi" w:hAnsiTheme="minorHAnsi"/>
                <w:szCs w:val="22"/>
              </w:rPr>
              <w:fldChar w:fldCharType="begin">
                <w:ffData>
                  <w:name w:val="Text119"/>
                  <w:enabled/>
                  <w:calcOnExit w:val="0"/>
                  <w:textInput/>
                </w:ffData>
              </w:fldChar>
            </w:r>
            <w:bookmarkStart w:id="129" w:name="Text119"/>
            <w:r w:rsidR="00E65307">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192BB1">
              <w:rPr>
                <w:rFonts w:asciiTheme="minorHAnsi" w:hAnsiTheme="minorHAnsi"/>
                <w:szCs w:val="22"/>
              </w:rPr>
              <w:fldChar w:fldCharType="end"/>
            </w:r>
            <w:bookmarkEnd w:id="129"/>
          </w:p>
          <w:p w:rsidR="003A4891" w:rsidRDefault="003A4891" w:rsidP="00CC4334">
            <w:pPr>
              <w:rPr>
                <w:rFonts w:asciiTheme="minorHAnsi" w:hAnsiTheme="minorHAnsi"/>
                <w:szCs w:val="22"/>
              </w:rPr>
            </w:pPr>
          </w:p>
          <w:p w:rsidR="003A4891" w:rsidRDefault="003A4891" w:rsidP="00CC4334">
            <w:pPr>
              <w:rPr>
                <w:rFonts w:asciiTheme="minorHAnsi" w:hAnsiTheme="minorHAnsi"/>
                <w:szCs w:val="22"/>
              </w:rPr>
            </w:pPr>
          </w:p>
          <w:p w:rsidR="003A4891" w:rsidRPr="005C3D30" w:rsidRDefault="003A4891" w:rsidP="00CC4334">
            <w:pPr>
              <w:rPr>
                <w:rFonts w:asciiTheme="minorHAnsi" w:hAnsiTheme="minorHAnsi"/>
                <w:szCs w:val="22"/>
              </w:rPr>
            </w:pPr>
          </w:p>
        </w:tc>
      </w:tr>
    </w:tbl>
    <w:p w:rsidR="004A2C6D" w:rsidRPr="005C3D30" w:rsidRDefault="004A2C6D"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4B7BED">
            <w:pPr>
              <w:rPr>
                <w:rFonts w:asciiTheme="minorHAnsi" w:hAnsiTheme="minorHAnsi"/>
                <w:szCs w:val="22"/>
              </w:rPr>
            </w:pPr>
            <w:proofErr w:type="gramStart"/>
            <w:r w:rsidRPr="005C3D30">
              <w:rPr>
                <w:rFonts w:asciiTheme="minorHAnsi" w:hAnsiTheme="minorHAnsi"/>
                <w:szCs w:val="22"/>
              </w:rPr>
              <w:t>C.(</w:t>
            </w:r>
            <w:proofErr w:type="gramEnd"/>
            <w:r w:rsidRPr="005C3D30">
              <w:rPr>
                <w:rFonts w:asciiTheme="minorHAnsi" w:hAnsiTheme="minorHAnsi"/>
                <w:szCs w:val="22"/>
              </w:rPr>
              <w:t>3)</w:t>
            </w:r>
            <w:r w:rsidR="00302BCA" w:rsidRPr="005C3D30">
              <w:rPr>
                <w:rFonts w:asciiTheme="minorHAnsi" w:hAnsiTheme="minorHAnsi"/>
                <w:szCs w:val="22"/>
              </w:rPr>
              <w:t xml:space="preserve"> Describe how the governing body will convey and delineate the roles and responsibilities of your school’s head administrator.   Provide a proposed job description for the head administrator including responsibilities that are significant and unique to charter school leaders.  Attach the job description as Appendix C. </w:t>
            </w:r>
            <w:r w:rsidRPr="005C3D30">
              <w:rPr>
                <w:rFonts w:asciiTheme="minorHAnsi" w:hAnsiTheme="minorHAnsi"/>
                <w:szCs w:val="22"/>
              </w:rPr>
              <w:t xml:space="preserve">  </w:t>
            </w:r>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35"/>
            <w:enabled/>
            <w:calcOnExit w:val="0"/>
            <w:textInput>
              <w:default w:val="Head Administrator Evaluation"/>
            </w:textInput>
          </w:ffData>
        </w:fldChar>
      </w:r>
      <w:bookmarkStart w:id="130" w:name="Text35"/>
      <w:r w:rsidR="000167D0"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0167D0" w:rsidRPr="005C3D30">
        <w:rPr>
          <w:i/>
          <w:noProof/>
          <w:color w:val="C0504D" w:themeColor="accent2"/>
          <w:szCs w:val="22"/>
        </w:rPr>
        <w:t>Head Administrator Evaluation</w:t>
      </w:r>
      <w:r w:rsidRPr="005C3D30">
        <w:rPr>
          <w:i/>
          <w:color w:val="C0504D" w:themeColor="accent2"/>
          <w:szCs w:val="22"/>
        </w:rPr>
        <w:fldChar w:fldCharType="end"/>
      </w:r>
      <w:bookmarkEnd w:id="130"/>
    </w:p>
    <w:p w:rsidR="00B93404" w:rsidRPr="005C3D30" w:rsidRDefault="00B93404"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031"/>
        <w:gridCol w:w="2250"/>
        <w:gridCol w:w="2250"/>
        <w:gridCol w:w="2358"/>
      </w:tblGrid>
      <w:tr w:rsidR="000E72CE" w:rsidRPr="005C3D30" w:rsidTr="00A470EA">
        <w:trPr>
          <w:trHeight w:val="197"/>
        </w:trPr>
        <w:tc>
          <w:tcPr>
            <w:tcW w:w="687" w:type="dxa"/>
            <w:tcBorders>
              <w:top w:val="single" w:sz="4" w:space="0" w:color="auto"/>
              <w:bottom w:val="single" w:sz="4" w:space="0" w:color="auto"/>
            </w:tcBorders>
            <w:shd w:val="clear" w:color="auto" w:fill="DDD9C3"/>
            <w:textDirection w:val="btLr"/>
          </w:tcPr>
          <w:p w:rsidR="000E72CE" w:rsidRPr="005C3D30" w:rsidRDefault="000E72CE" w:rsidP="00A470EA">
            <w:pPr>
              <w:ind w:left="113" w:right="113"/>
              <w:jc w:val="center"/>
              <w:rPr>
                <w:rFonts w:asciiTheme="minorHAnsi" w:hAnsiTheme="minorHAnsi"/>
                <w:szCs w:val="22"/>
              </w:rPr>
            </w:pPr>
          </w:p>
        </w:tc>
        <w:tc>
          <w:tcPr>
            <w:tcW w:w="2031"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50"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250"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358"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02BCA" w:rsidRPr="005C3D30" w:rsidTr="006A0B92">
        <w:trPr>
          <w:cantSplit/>
          <w:trHeight w:val="1835"/>
        </w:trPr>
        <w:tc>
          <w:tcPr>
            <w:tcW w:w="687" w:type="dxa"/>
            <w:tcBorders>
              <w:top w:val="single" w:sz="4" w:space="0" w:color="auto"/>
              <w:bottom w:val="single" w:sz="4" w:space="0" w:color="auto"/>
            </w:tcBorders>
            <w:shd w:val="clear" w:color="auto" w:fill="DDD9C3"/>
            <w:textDirection w:val="btLr"/>
          </w:tcPr>
          <w:p w:rsidR="00302BCA" w:rsidRPr="006D576A" w:rsidRDefault="00302BCA" w:rsidP="00092F59">
            <w:pPr>
              <w:ind w:left="115" w:right="115"/>
              <w:jc w:val="center"/>
              <w:rPr>
                <w:rFonts w:asciiTheme="minorHAnsi" w:hAnsiTheme="minorHAnsi"/>
                <w:sz w:val="20"/>
              </w:rPr>
            </w:pPr>
            <w:r w:rsidRPr="006D576A">
              <w:rPr>
                <w:rFonts w:asciiTheme="minorHAnsi" w:hAnsiTheme="minorHAnsi"/>
                <w:sz w:val="20"/>
              </w:rPr>
              <w:t>C.(3) Head Administrator Evaluation</w:t>
            </w:r>
          </w:p>
        </w:tc>
        <w:tc>
          <w:tcPr>
            <w:tcW w:w="2031" w:type="dxa"/>
          </w:tcPr>
          <w:p w:rsidR="00302BCA" w:rsidRPr="005C3D30" w:rsidRDefault="00E214A6" w:rsidP="00E214A6">
            <w:pPr>
              <w:rPr>
                <w:rFonts w:asciiTheme="minorHAnsi" w:hAnsiTheme="minorHAnsi"/>
                <w:szCs w:val="22"/>
              </w:rPr>
            </w:pPr>
            <w:r>
              <w:rPr>
                <w:rFonts w:asciiTheme="minorHAnsi" w:hAnsiTheme="minorHAnsi"/>
                <w:szCs w:val="22"/>
              </w:rPr>
              <w:t xml:space="preserve">The school describes a </w:t>
            </w:r>
            <w:r w:rsidRPr="00E214A6">
              <w:rPr>
                <w:rFonts w:asciiTheme="minorHAnsi" w:hAnsiTheme="minorHAnsi"/>
                <w:b/>
                <w:szCs w:val="22"/>
              </w:rPr>
              <w:t xml:space="preserve">clear and comprehensive plan </w:t>
            </w:r>
            <w:r>
              <w:rPr>
                <w:rFonts w:asciiTheme="minorHAnsi" w:hAnsiTheme="minorHAnsi"/>
                <w:szCs w:val="22"/>
              </w:rPr>
              <w:t xml:space="preserve">for how </w:t>
            </w:r>
            <w:r w:rsidRPr="005C3D30">
              <w:rPr>
                <w:rFonts w:asciiTheme="minorHAnsi" w:hAnsiTheme="minorHAnsi"/>
                <w:szCs w:val="22"/>
              </w:rPr>
              <w:t>the governing body will convey and delineate the</w:t>
            </w:r>
            <w:r>
              <w:rPr>
                <w:rFonts w:asciiTheme="minorHAnsi" w:hAnsiTheme="minorHAnsi"/>
                <w:szCs w:val="22"/>
              </w:rPr>
              <w:t xml:space="preserve"> roles and responsibilities of the </w:t>
            </w:r>
            <w:r w:rsidRPr="005C3D30">
              <w:rPr>
                <w:rFonts w:asciiTheme="minorHAnsi" w:hAnsiTheme="minorHAnsi"/>
                <w:szCs w:val="22"/>
              </w:rPr>
              <w:t>school’s head administrator</w:t>
            </w:r>
            <w:r>
              <w:rPr>
                <w:rFonts w:asciiTheme="minorHAnsi" w:hAnsiTheme="minorHAnsi"/>
                <w:szCs w:val="22"/>
              </w:rPr>
              <w:t xml:space="preserve"> and   </w:t>
            </w:r>
            <w:r w:rsidRPr="00E214A6">
              <w:rPr>
                <w:rFonts w:asciiTheme="minorHAnsi" w:hAnsiTheme="minorHAnsi"/>
                <w:b/>
                <w:szCs w:val="22"/>
              </w:rPr>
              <w:t>provides a detailed job description</w:t>
            </w:r>
            <w:r w:rsidRPr="005C3D30">
              <w:rPr>
                <w:rFonts w:asciiTheme="minorHAnsi" w:hAnsiTheme="minorHAnsi"/>
                <w:szCs w:val="22"/>
              </w:rPr>
              <w:t xml:space="preserve"> for t</w:t>
            </w:r>
            <w:r>
              <w:rPr>
                <w:rFonts w:asciiTheme="minorHAnsi" w:hAnsiTheme="minorHAnsi"/>
                <w:szCs w:val="22"/>
              </w:rPr>
              <w:t xml:space="preserve">he head administrator that includes a </w:t>
            </w:r>
            <w:r w:rsidRPr="00E214A6">
              <w:rPr>
                <w:rFonts w:asciiTheme="minorHAnsi" w:hAnsiTheme="minorHAnsi"/>
                <w:b/>
                <w:szCs w:val="22"/>
              </w:rPr>
              <w:t>comprehensive list</w:t>
            </w:r>
            <w:r>
              <w:rPr>
                <w:rFonts w:asciiTheme="minorHAnsi" w:hAnsiTheme="minorHAnsi"/>
                <w:szCs w:val="22"/>
              </w:rPr>
              <w:t xml:space="preserve"> of </w:t>
            </w:r>
            <w:r w:rsidRPr="005C3D30">
              <w:rPr>
                <w:rFonts w:asciiTheme="minorHAnsi" w:hAnsiTheme="minorHAnsi"/>
                <w:szCs w:val="22"/>
              </w:rPr>
              <w:t>responsibilities that are significant and unique to charter school leaders</w:t>
            </w:r>
            <w:r>
              <w:rPr>
                <w:rFonts w:asciiTheme="minorHAnsi" w:hAnsiTheme="minorHAnsi"/>
                <w:szCs w:val="22"/>
              </w:rPr>
              <w:t xml:space="preserve"> and attaches it as Appendix C</w:t>
            </w:r>
            <w:r w:rsidRPr="005C3D30">
              <w:rPr>
                <w:rFonts w:asciiTheme="minorHAnsi" w:hAnsiTheme="minorHAnsi"/>
                <w:szCs w:val="22"/>
              </w:rPr>
              <w:t xml:space="preserve">.  </w:t>
            </w:r>
          </w:p>
        </w:tc>
        <w:tc>
          <w:tcPr>
            <w:tcW w:w="2250" w:type="dxa"/>
          </w:tcPr>
          <w:p w:rsidR="00302BCA" w:rsidRPr="005C3D30" w:rsidRDefault="00E214A6" w:rsidP="00E214A6">
            <w:pPr>
              <w:rPr>
                <w:rFonts w:asciiTheme="minorHAnsi" w:hAnsiTheme="minorHAnsi"/>
                <w:szCs w:val="22"/>
              </w:rPr>
            </w:pPr>
            <w:r>
              <w:rPr>
                <w:rFonts w:asciiTheme="minorHAnsi" w:hAnsiTheme="minorHAnsi"/>
                <w:szCs w:val="22"/>
              </w:rPr>
              <w:t xml:space="preserve">The school </w:t>
            </w:r>
            <w:r w:rsidRPr="00E214A6">
              <w:rPr>
                <w:rFonts w:asciiTheme="minorHAnsi" w:hAnsiTheme="minorHAnsi"/>
                <w:b/>
                <w:szCs w:val="22"/>
              </w:rPr>
              <w:t>describes a clear plan</w:t>
            </w:r>
            <w:r>
              <w:rPr>
                <w:rFonts w:asciiTheme="minorHAnsi" w:hAnsiTheme="minorHAnsi"/>
                <w:szCs w:val="22"/>
              </w:rPr>
              <w:t xml:space="preserve"> for how </w:t>
            </w:r>
            <w:r w:rsidRPr="005C3D30">
              <w:rPr>
                <w:rFonts w:asciiTheme="minorHAnsi" w:hAnsiTheme="minorHAnsi"/>
                <w:szCs w:val="22"/>
              </w:rPr>
              <w:t>the governing body will convey and delineate the</w:t>
            </w:r>
            <w:r>
              <w:rPr>
                <w:rFonts w:asciiTheme="minorHAnsi" w:hAnsiTheme="minorHAnsi"/>
                <w:szCs w:val="22"/>
              </w:rPr>
              <w:t xml:space="preserve"> roles and responsibilities of the </w:t>
            </w:r>
            <w:r w:rsidRPr="005C3D30">
              <w:rPr>
                <w:rFonts w:asciiTheme="minorHAnsi" w:hAnsiTheme="minorHAnsi"/>
                <w:szCs w:val="22"/>
              </w:rPr>
              <w:t>school’s head administrator</w:t>
            </w:r>
            <w:r>
              <w:rPr>
                <w:rFonts w:asciiTheme="minorHAnsi" w:hAnsiTheme="minorHAnsi"/>
                <w:szCs w:val="22"/>
              </w:rPr>
              <w:t xml:space="preserve"> and   </w:t>
            </w:r>
            <w:r w:rsidRPr="00E214A6">
              <w:rPr>
                <w:rFonts w:asciiTheme="minorHAnsi" w:hAnsiTheme="minorHAnsi"/>
                <w:b/>
                <w:szCs w:val="22"/>
              </w:rPr>
              <w:t>provides an adequate job description</w:t>
            </w:r>
            <w:r w:rsidRPr="005C3D30">
              <w:rPr>
                <w:rFonts w:asciiTheme="minorHAnsi" w:hAnsiTheme="minorHAnsi"/>
                <w:szCs w:val="22"/>
              </w:rPr>
              <w:t xml:space="preserve"> for t</w:t>
            </w:r>
            <w:r>
              <w:rPr>
                <w:rFonts w:asciiTheme="minorHAnsi" w:hAnsiTheme="minorHAnsi"/>
                <w:szCs w:val="22"/>
              </w:rPr>
              <w:t xml:space="preserve">he head administrator that includes </w:t>
            </w:r>
            <w:r w:rsidRPr="00E214A6">
              <w:rPr>
                <w:rFonts w:asciiTheme="minorHAnsi" w:hAnsiTheme="minorHAnsi"/>
                <w:b/>
                <w:szCs w:val="22"/>
              </w:rPr>
              <w:t>a list</w:t>
            </w:r>
            <w:r>
              <w:rPr>
                <w:rFonts w:asciiTheme="minorHAnsi" w:hAnsiTheme="minorHAnsi"/>
                <w:szCs w:val="22"/>
              </w:rPr>
              <w:t xml:space="preserve"> of </w:t>
            </w:r>
            <w:r w:rsidRPr="005C3D30">
              <w:rPr>
                <w:rFonts w:asciiTheme="minorHAnsi" w:hAnsiTheme="minorHAnsi"/>
                <w:szCs w:val="22"/>
              </w:rPr>
              <w:t>responsibilities that are significant and unique to charter school leaders</w:t>
            </w:r>
            <w:r>
              <w:rPr>
                <w:rFonts w:asciiTheme="minorHAnsi" w:hAnsiTheme="minorHAnsi"/>
                <w:szCs w:val="22"/>
              </w:rPr>
              <w:t xml:space="preserve"> and attaches it as Appendix C</w:t>
            </w:r>
            <w:r w:rsidRPr="005C3D30">
              <w:rPr>
                <w:rFonts w:asciiTheme="minorHAnsi" w:hAnsiTheme="minorHAnsi"/>
                <w:szCs w:val="22"/>
              </w:rPr>
              <w:t xml:space="preserve">.  </w:t>
            </w:r>
          </w:p>
        </w:tc>
        <w:tc>
          <w:tcPr>
            <w:tcW w:w="2250" w:type="dxa"/>
          </w:tcPr>
          <w:p w:rsidR="00302BCA" w:rsidRPr="005C3D30" w:rsidRDefault="00E214A6" w:rsidP="00E214A6">
            <w:pPr>
              <w:rPr>
                <w:rFonts w:asciiTheme="minorHAnsi" w:hAnsiTheme="minorHAnsi"/>
                <w:szCs w:val="22"/>
              </w:rPr>
            </w:pPr>
            <w:r>
              <w:rPr>
                <w:rFonts w:asciiTheme="minorHAnsi" w:hAnsiTheme="minorHAnsi"/>
                <w:szCs w:val="22"/>
              </w:rPr>
              <w:t xml:space="preserve">The school describes a </w:t>
            </w:r>
            <w:r w:rsidRPr="00E214A6">
              <w:rPr>
                <w:rFonts w:asciiTheme="minorHAnsi" w:hAnsiTheme="minorHAnsi"/>
                <w:b/>
                <w:szCs w:val="22"/>
              </w:rPr>
              <w:t>limited plan</w:t>
            </w:r>
            <w:r>
              <w:rPr>
                <w:rFonts w:asciiTheme="minorHAnsi" w:hAnsiTheme="minorHAnsi"/>
                <w:szCs w:val="22"/>
              </w:rPr>
              <w:t xml:space="preserve"> for how </w:t>
            </w:r>
            <w:r w:rsidRPr="005C3D30">
              <w:rPr>
                <w:rFonts w:asciiTheme="minorHAnsi" w:hAnsiTheme="minorHAnsi"/>
                <w:szCs w:val="22"/>
              </w:rPr>
              <w:t>the governing body will convey and delineate the</w:t>
            </w:r>
            <w:r>
              <w:rPr>
                <w:rFonts w:asciiTheme="minorHAnsi" w:hAnsiTheme="minorHAnsi"/>
                <w:szCs w:val="22"/>
              </w:rPr>
              <w:t xml:space="preserve"> roles and responsibilities of the </w:t>
            </w:r>
            <w:r w:rsidRPr="005C3D30">
              <w:rPr>
                <w:rFonts w:asciiTheme="minorHAnsi" w:hAnsiTheme="minorHAnsi"/>
                <w:szCs w:val="22"/>
              </w:rPr>
              <w:t>school’s head administrator</w:t>
            </w:r>
            <w:r>
              <w:rPr>
                <w:rFonts w:asciiTheme="minorHAnsi" w:hAnsiTheme="minorHAnsi"/>
                <w:szCs w:val="22"/>
              </w:rPr>
              <w:t xml:space="preserve"> and   p</w:t>
            </w:r>
            <w:r w:rsidRPr="005C3D30">
              <w:rPr>
                <w:rFonts w:asciiTheme="minorHAnsi" w:hAnsiTheme="minorHAnsi"/>
                <w:szCs w:val="22"/>
              </w:rPr>
              <w:t>rovide</w:t>
            </w:r>
            <w:r>
              <w:rPr>
                <w:rFonts w:asciiTheme="minorHAnsi" w:hAnsiTheme="minorHAnsi"/>
                <w:szCs w:val="22"/>
              </w:rPr>
              <w:t>s</w:t>
            </w:r>
            <w:r w:rsidRPr="005C3D30">
              <w:rPr>
                <w:rFonts w:asciiTheme="minorHAnsi" w:hAnsiTheme="minorHAnsi"/>
                <w:szCs w:val="22"/>
              </w:rPr>
              <w:t xml:space="preserve"> a </w:t>
            </w:r>
            <w:r w:rsidRPr="00E214A6">
              <w:rPr>
                <w:rFonts w:asciiTheme="minorHAnsi" w:hAnsiTheme="minorHAnsi"/>
                <w:b/>
                <w:szCs w:val="22"/>
              </w:rPr>
              <w:t xml:space="preserve">limited job description </w:t>
            </w:r>
            <w:r w:rsidRPr="005C3D30">
              <w:rPr>
                <w:rFonts w:asciiTheme="minorHAnsi" w:hAnsiTheme="minorHAnsi"/>
                <w:szCs w:val="22"/>
              </w:rPr>
              <w:t>for t</w:t>
            </w:r>
            <w:r>
              <w:rPr>
                <w:rFonts w:asciiTheme="minorHAnsi" w:hAnsiTheme="minorHAnsi"/>
                <w:szCs w:val="22"/>
              </w:rPr>
              <w:t xml:space="preserve">he head administrator that </w:t>
            </w:r>
            <w:r w:rsidRPr="00E214A6">
              <w:rPr>
                <w:rFonts w:asciiTheme="minorHAnsi" w:hAnsiTheme="minorHAnsi"/>
                <w:b/>
                <w:szCs w:val="22"/>
              </w:rPr>
              <w:t>may or may not include a list</w:t>
            </w:r>
            <w:r>
              <w:rPr>
                <w:rFonts w:asciiTheme="minorHAnsi" w:hAnsiTheme="minorHAnsi"/>
                <w:szCs w:val="22"/>
              </w:rPr>
              <w:t xml:space="preserve"> of </w:t>
            </w:r>
            <w:r w:rsidRPr="005C3D30">
              <w:rPr>
                <w:rFonts w:asciiTheme="minorHAnsi" w:hAnsiTheme="minorHAnsi"/>
                <w:szCs w:val="22"/>
              </w:rPr>
              <w:t>responsibilities that are significant and unique to charter school leaders</w:t>
            </w:r>
            <w:r>
              <w:rPr>
                <w:rFonts w:asciiTheme="minorHAnsi" w:hAnsiTheme="minorHAnsi"/>
                <w:szCs w:val="22"/>
              </w:rPr>
              <w:t xml:space="preserve"> and attaches it as Appendix C</w:t>
            </w:r>
            <w:r w:rsidRPr="005C3D30">
              <w:rPr>
                <w:rFonts w:asciiTheme="minorHAnsi" w:hAnsiTheme="minorHAnsi"/>
                <w:szCs w:val="22"/>
              </w:rPr>
              <w:t xml:space="preserve">.  </w:t>
            </w:r>
          </w:p>
        </w:tc>
        <w:tc>
          <w:tcPr>
            <w:tcW w:w="2358" w:type="dxa"/>
          </w:tcPr>
          <w:p w:rsidR="00302BCA" w:rsidRDefault="00302BCA" w:rsidP="00A470EA">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inadequate or incomplete</w:t>
            </w:r>
            <w:r w:rsidRPr="005C3D30">
              <w:rPr>
                <w:rFonts w:asciiTheme="minorHAnsi" w:hAnsiTheme="minorHAnsi"/>
                <w:szCs w:val="22"/>
              </w:rPr>
              <w:t xml:space="preserve"> plan to hire and evaluate an administrator.</w:t>
            </w:r>
          </w:p>
          <w:p w:rsidR="00141F61" w:rsidRPr="005C3D30" w:rsidRDefault="00141F61" w:rsidP="00141F61">
            <w:pPr>
              <w:jc w:val="center"/>
              <w:rPr>
                <w:rFonts w:asciiTheme="minorHAnsi" w:hAnsiTheme="minorHAnsi"/>
                <w:szCs w:val="22"/>
              </w:rPr>
            </w:pPr>
            <w:r>
              <w:rPr>
                <w:rFonts w:asciiTheme="minorHAnsi" w:hAnsiTheme="minorHAnsi"/>
                <w:szCs w:val="22"/>
              </w:rPr>
              <w:t>--OR--</w:t>
            </w:r>
          </w:p>
          <w:p w:rsidR="00302BCA" w:rsidRPr="005C3D30" w:rsidRDefault="00141F61" w:rsidP="00973305">
            <w:pPr>
              <w:rPr>
                <w:rFonts w:asciiTheme="minorHAnsi" w:hAnsiTheme="minorHAnsi"/>
                <w:szCs w:val="22"/>
              </w:rPr>
            </w:pPr>
            <w:r>
              <w:rPr>
                <w:rFonts w:asciiTheme="minorHAnsi" w:hAnsiTheme="minorHAnsi"/>
                <w:szCs w:val="22"/>
              </w:rPr>
              <w:t>T</w:t>
            </w:r>
            <w:r w:rsidR="00302BCA" w:rsidRPr="005C3D30">
              <w:rPr>
                <w:rFonts w:asciiTheme="minorHAnsi" w:hAnsiTheme="minorHAnsi"/>
                <w:szCs w:val="22"/>
              </w:rPr>
              <w:t xml:space="preserve">he application provides </w:t>
            </w:r>
            <w:r w:rsidR="00302BCA" w:rsidRPr="005C3D30">
              <w:rPr>
                <w:rFonts w:asciiTheme="minorHAnsi" w:hAnsiTheme="minorHAnsi"/>
                <w:b/>
                <w:szCs w:val="22"/>
              </w:rPr>
              <w:t>no plan</w:t>
            </w:r>
            <w:r w:rsidR="00302BCA" w:rsidRPr="005C3D30">
              <w:rPr>
                <w:rFonts w:asciiTheme="minorHAnsi" w:hAnsiTheme="minorHAnsi"/>
                <w:szCs w:val="22"/>
              </w:rPr>
              <w:t xml:space="preserve"> to hire and evaluate an administrator.</w:t>
            </w:r>
          </w:p>
        </w:tc>
      </w:tr>
      <w:tr w:rsidR="006A0B92" w:rsidRPr="005C3D30" w:rsidTr="006A0B92">
        <w:trPr>
          <w:cantSplit/>
          <w:trHeight w:val="350"/>
        </w:trPr>
        <w:tc>
          <w:tcPr>
            <w:tcW w:w="9576" w:type="dxa"/>
            <w:gridSpan w:val="5"/>
            <w:tcBorders>
              <w:top w:val="single" w:sz="4" w:space="0" w:color="auto"/>
            </w:tcBorders>
            <w:shd w:val="clear" w:color="auto" w:fill="DDD9C3"/>
          </w:tcPr>
          <w:p w:rsidR="006A0B92" w:rsidRDefault="006A0B92" w:rsidP="00CC4334">
            <w:pPr>
              <w:rPr>
                <w:rFonts w:asciiTheme="minorHAnsi" w:hAnsiTheme="minorHAnsi"/>
                <w:szCs w:val="22"/>
              </w:rPr>
            </w:pPr>
            <w:r w:rsidRPr="005C3D30">
              <w:rPr>
                <w:rFonts w:asciiTheme="minorHAnsi" w:hAnsiTheme="minorHAnsi"/>
                <w:szCs w:val="22"/>
              </w:rPr>
              <w:t>Comments:</w:t>
            </w:r>
            <w:r w:rsidR="00E65307">
              <w:rPr>
                <w:rFonts w:asciiTheme="minorHAnsi" w:hAnsiTheme="minorHAnsi"/>
                <w:szCs w:val="22"/>
              </w:rPr>
              <w:t xml:space="preserve"> </w:t>
            </w:r>
            <w:r w:rsidR="00192BB1">
              <w:rPr>
                <w:rFonts w:asciiTheme="minorHAnsi" w:hAnsiTheme="minorHAnsi"/>
                <w:szCs w:val="22"/>
              </w:rPr>
              <w:fldChar w:fldCharType="begin">
                <w:ffData>
                  <w:name w:val="Text120"/>
                  <w:enabled/>
                  <w:calcOnExit w:val="0"/>
                  <w:textInput/>
                </w:ffData>
              </w:fldChar>
            </w:r>
            <w:bookmarkStart w:id="131" w:name="Text120"/>
            <w:r w:rsidR="00E65307">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192BB1">
              <w:rPr>
                <w:rFonts w:asciiTheme="minorHAnsi" w:hAnsiTheme="minorHAnsi"/>
                <w:szCs w:val="22"/>
              </w:rPr>
              <w:fldChar w:fldCharType="end"/>
            </w:r>
            <w:bookmarkEnd w:id="131"/>
          </w:p>
          <w:p w:rsidR="00E214A6" w:rsidRDefault="00E214A6" w:rsidP="00CC4334">
            <w:pPr>
              <w:rPr>
                <w:rFonts w:asciiTheme="minorHAnsi" w:hAnsiTheme="minorHAnsi"/>
                <w:szCs w:val="22"/>
              </w:rPr>
            </w:pPr>
          </w:p>
          <w:p w:rsidR="00E214A6" w:rsidRDefault="00E214A6" w:rsidP="00CC4334">
            <w:pPr>
              <w:rPr>
                <w:rFonts w:asciiTheme="minorHAnsi" w:hAnsiTheme="minorHAnsi"/>
                <w:szCs w:val="22"/>
              </w:rPr>
            </w:pPr>
          </w:p>
          <w:p w:rsidR="00E214A6" w:rsidRDefault="00E214A6" w:rsidP="00CC4334">
            <w:pPr>
              <w:rPr>
                <w:rFonts w:asciiTheme="minorHAnsi" w:hAnsiTheme="minorHAnsi"/>
                <w:szCs w:val="22"/>
              </w:rPr>
            </w:pPr>
          </w:p>
          <w:p w:rsidR="00E214A6" w:rsidRPr="005C3D30" w:rsidRDefault="00E214A6" w:rsidP="00CC4334">
            <w:pPr>
              <w:rPr>
                <w:rFonts w:asciiTheme="minorHAnsi" w:hAnsiTheme="minorHAnsi"/>
                <w:szCs w:val="22"/>
              </w:rPr>
            </w:pPr>
          </w:p>
        </w:tc>
      </w:tr>
    </w:tbl>
    <w:p w:rsidR="004243C2" w:rsidRPr="006848E2" w:rsidRDefault="006848E2" w:rsidP="006848E2">
      <w:pPr>
        <w:pStyle w:val="Heading2"/>
        <w:rPr>
          <w:rFonts w:asciiTheme="minorHAnsi" w:hAnsiTheme="minorHAnsi"/>
          <w:color w:val="auto"/>
          <w:sz w:val="24"/>
          <w:szCs w:val="24"/>
        </w:rPr>
      </w:pPr>
      <w:bookmarkStart w:id="132" w:name="_Toc380479091"/>
      <w:r>
        <w:rPr>
          <w:rFonts w:asciiTheme="minorHAnsi" w:hAnsiTheme="minorHAnsi"/>
          <w:color w:val="auto"/>
          <w:sz w:val="24"/>
          <w:szCs w:val="24"/>
        </w:rPr>
        <w:t xml:space="preserve">D. </w:t>
      </w:r>
      <w:r w:rsidR="004243C2" w:rsidRPr="006848E2">
        <w:rPr>
          <w:rFonts w:asciiTheme="minorHAnsi" w:hAnsiTheme="minorHAnsi"/>
          <w:color w:val="auto"/>
          <w:sz w:val="24"/>
          <w:szCs w:val="24"/>
        </w:rPr>
        <w:t>Organizational Structure of the School.</w:t>
      </w:r>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0758" w:rsidRDefault="004243C2" w:rsidP="00F53CE2">
            <w:pPr>
              <w:rPr>
                <w:rFonts w:asciiTheme="minorHAnsi" w:hAnsiTheme="minorHAnsi"/>
                <w:b/>
                <w:szCs w:val="22"/>
              </w:rPr>
            </w:pPr>
            <w:r w:rsidRPr="005C3D30">
              <w:rPr>
                <w:rFonts w:asciiTheme="minorHAnsi" w:hAnsiTheme="minorHAnsi"/>
                <w:szCs w:val="22"/>
              </w:rPr>
              <w:t xml:space="preserve">D.(1) </w:t>
            </w:r>
            <w:r w:rsidR="00302BCA" w:rsidRPr="005C3D30">
              <w:rPr>
                <w:rFonts w:asciiTheme="minorHAnsi" w:hAnsiTheme="minorHAnsi"/>
                <w:szCs w:val="22"/>
              </w:rPr>
              <w:t xml:space="preserve">Provide a </w:t>
            </w:r>
            <w:r w:rsidR="00302BCA" w:rsidRPr="005C3D30">
              <w:rPr>
                <w:rFonts w:asciiTheme="minorHAnsi" w:hAnsiTheme="minorHAnsi"/>
                <w:b/>
                <w:szCs w:val="22"/>
              </w:rPr>
              <w:t>clear, comprehensive, cohesive, and reasonable</w:t>
            </w:r>
            <w:r w:rsidR="00302BCA" w:rsidRPr="005C3D30">
              <w:rPr>
                <w:rFonts w:asciiTheme="minorHAnsi" w:hAnsiTheme="minorHAnsi"/>
                <w:szCs w:val="22"/>
              </w:rPr>
              <w:t xml:space="preserve"> organizational chart and narrative that </w:t>
            </w:r>
            <w:r w:rsidR="00302BCA" w:rsidRPr="005C3D30">
              <w:rPr>
                <w:rFonts w:asciiTheme="minorHAnsi" w:hAnsiTheme="minorHAnsi"/>
                <w:b/>
                <w:szCs w:val="22"/>
              </w:rPr>
              <w:t xml:space="preserve">aligns structures with the mission of the school </w:t>
            </w:r>
            <w:r w:rsidR="00302BCA" w:rsidRPr="005C3D30">
              <w:rPr>
                <w:rFonts w:asciiTheme="minorHAnsi" w:hAnsiTheme="minorHAnsi"/>
                <w:szCs w:val="22"/>
              </w:rPr>
              <w:t xml:space="preserve">and demonstrates a </w:t>
            </w:r>
            <w:r w:rsidR="00302BCA" w:rsidRPr="005C3D30">
              <w:rPr>
                <w:rFonts w:asciiTheme="minorHAnsi" w:hAnsiTheme="minorHAnsi"/>
                <w:b/>
                <w:szCs w:val="22"/>
              </w:rPr>
              <w:t>clear</w:t>
            </w:r>
            <w:r w:rsidR="00302BCA" w:rsidRPr="005C3D30">
              <w:rPr>
                <w:rFonts w:asciiTheme="minorHAnsi" w:hAnsiTheme="minorHAnsi"/>
                <w:szCs w:val="22"/>
              </w:rPr>
              <w:t xml:space="preserve"> understanding of appropriate relationships between governance, administration, teaching, support staff, and external agencies that are essential to the school.</w:t>
            </w:r>
            <w:r w:rsidR="009D29E1" w:rsidRPr="009D29E1">
              <w:rPr>
                <w:rFonts w:asciiTheme="minorHAnsi" w:hAnsiTheme="minorHAnsi"/>
                <w:b/>
                <w:szCs w:val="22"/>
              </w:rPr>
              <w:t xml:space="preserve"> </w:t>
            </w:r>
          </w:p>
          <w:p w:rsidR="005C0758" w:rsidRDefault="005C0758" w:rsidP="00F53CE2">
            <w:pPr>
              <w:rPr>
                <w:del w:id="133" w:author="user" w:date="2014-02-27T17:53:00Z"/>
                <w:rFonts w:asciiTheme="minorHAnsi" w:hAnsiTheme="minorHAnsi"/>
                <w:b/>
                <w:szCs w:val="22"/>
              </w:rPr>
            </w:pPr>
          </w:p>
          <w:p w:rsidR="004243C2" w:rsidRPr="005C3D30" w:rsidRDefault="005C0758" w:rsidP="00F53CE2">
            <w:pPr>
              <w:rPr>
                <w:rFonts w:asciiTheme="minorHAnsi" w:hAnsiTheme="minorHAnsi"/>
                <w:szCs w:val="22"/>
              </w:rPr>
            </w:pPr>
            <w:del w:id="134" w:author="user" w:date="2014-02-27T17:53:00Z">
              <w:r>
                <w:rPr>
                  <w:rFonts w:cstheme="minorHAnsi"/>
                  <w:szCs w:val="22"/>
                </w:rPr>
                <w:delText xml:space="preserve">Weight: </w:delText>
              </w:r>
              <w:r w:rsidR="009D29E1" w:rsidRPr="009D29E1">
                <w:rPr>
                  <w:rFonts w:asciiTheme="minorHAnsi" w:hAnsiTheme="minorHAnsi"/>
                  <w:b/>
                  <w:szCs w:val="22"/>
                </w:rPr>
                <w:delText>X2</w:delText>
              </w:r>
            </w:del>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36"/>
            <w:enabled/>
            <w:calcOnExit w:val="0"/>
            <w:textInput>
              <w:default w:val="Organizational Structure"/>
            </w:textInput>
          </w:ffData>
        </w:fldChar>
      </w:r>
      <w:bookmarkStart w:id="135" w:name="Text36"/>
      <w:r w:rsidR="00B468A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B468A3" w:rsidRPr="005C3D30">
        <w:rPr>
          <w:i/>
          <w:noProof/>
          <w:color w:val="C0504D" w:themeColor="accent2"/>
          <w:szCs w:val="22"/>
        </w:rPr>
        <w:t>Organizational Structure</w:t>
      </w:r>
      <w:r w:rsidRPr="005C3D30">
        <w:rPr>
          <w:i/>
          <w:color w:val="C0504D" w:themeColor="accent2"/>
          <w:szCs w:val="22"/>
        </w:rPr>
        <w:fldChar w:fldCharType="end"/>
      </w:r>
      <w:bookmarkEnd w:id="135"/>
    </w:p>
    <w:p w:rsidR="00302BCA" w:rsidRPr="005C3D30" w:rsidRDefault="00302BCA" w:rsidP="004243C2">
      <w:pPr>
        <w:rPr>
          <w:i/>
          <w:color w:val="C0504D" w:themeColor="accent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041"/>
        <w:gridCol w:w="2254"/>
        <w:gridCol w:w="2344"/>
        <w:gridCol w:w="2254"/>
      </w:tblGrid>
      <w:tr w:rsidR="00302BCA" w:rsidRPr="005C3D30" w:rsidTr="00B17149">
        <w:tc>
          <w:tcPr>
            <w:tcW w:w="683" w:type="dxa"/>
            <w:vMerge w:val="restart"/>
            <w:shd w:val="clear" w:color="auto" w:fill="D9D9D9"/>
          </w:tcPr>
          <w:p w:rsidR="00302BCA" w:rsidRPr="005C3D30" w:rsidRDefault="00302BCA" w:rsidP="00A470EA">
            <w:pPr>
              <w:rPr>
                <w:rFonts w:asciiTheme="minorHAnsi" w:hAnsiTheme="minorHAnsi"/>
                <w:szCs w:val="22"/>
              </w:rPr>
            </w:pPr>
          </w:p>
        </w:tc>
        <w:tc>
          <w:tcPr>
            <w:tcW w:w="8893" w:type="dxa"/>
            <w:gridSpan w:val="4"/>
            <w:shd w:val="clear" w:color="auto" w:fill="D9D9D9"/>
          </w:tcPr>
          <w:p w:rsidR="00302BCA" w:rsidRPr="005C3D30" w:rsidRDefault="00302BCA" w:rsidP="00A470EA">
            <w:pPr>
              <w:jc w:val="center"/>
              <w:rPr>
                <w:rFonts w:asciiTheme="minorHAnsi" w:hAnsiTheme="minorHAnsi"/>
                <w:szCs w:val="22"/>
              </w:rPr>
            </w:pPr>
            <w:r w:rsidRPr="005C3D30">
              <w:rPr>
                <w:rFonts w:asciiTheme="minorHAnsi" w:hAnsiTheme="minorHAnsi"/>
                <w:szCs w:val="22"/>
              </w:rPr>
              <w:t>Ranking</w:t>
            </w:r>
          </w:p>
        </w:tc>
      </w:tr>
      <w:tr w:rsidR="00302BCA" w:rsidRPr="005C3D30" w:rsidTr="00B17149">
        <w:tc>
          <w:tcPr>
            <w:tcW w:w="683" w:type="dxa"/>
            <w:vMerge/>
            <w:shd w:val="clear" w:color="auto" w:fill="D9D9D9"/>
          </w:tcPr>
          <w:p w:rsidR="00302BCA" w:rsidRPr="005C3D30" w:rsidRDefault="00302BCA" w:rsidP="00A470EA">
            <w:pPr>
              <w:rPr>
                <w:rFonts w:asciiTheme="minorHAnsi" w:hAnsiTheme="minorHAnsi"/>
                <w:szCs w:val="22"/>
              </w:rPr>
            </w:pPr>
          </w:p>
        </w:tc>
        <w:tc>
          <w:tcPr>
            <w:tcW w:w="4295" w:type="dxa"/>
            <w:gridSpan w:val="2"/>
            <w:shd w:val="clear" w:color="auto" w:fill="D9D9D9" w:themeFill="background1" w:themeFillShade="D9"/>
            <w:vAlign w:val="center"/>
          </w:tcPr>
          <w:p w:rsidR="00302BCA" w:rsidRPr="005C3D30" w:rsidRDefault="00061DF0" w:rsidP="00A470EA">
            <w:pPr>
              <w:jc w:val="right"/>
              <w:rPr>
                <w:rFonts w:asciiTheme="minorHAnsi" w:hAnsiTheme="minorHAnsi"/>
                <w:szCs w:val="22"/>
              </w:rPr>
            </w:pPr>
            <w:r>
              <w:rPr>
                <w:rFonts w:asciiTheme="minorHAnsi" w:hAnsiTheme="minorHAnsi"/>
                <w:noProof/>
                <w:szCs w:val="22"/>
              </w:rPr>
              <w:pict>
                <v:shape id="AutoShape 22" o:spid="_x0000_s1050" type="#_x0000_t32" style="position:absolute;left:0;text-align:left;margin-left:7.35pt;margin-top:5.6pt;width:160.35pt;height:0;flip:x;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">
                  <v:stroke endarrow="block"/>
                </v:shape>
              </w:pict>
            </w:r>
            <w:r w:rsidR="00302BCA" w:rsidRPr="005C3D30">
              <w:rPr>
                <w:rFonts w:asciiTheme="minorHAnsi" w:hAnsiTheme="minorHAnsi"/>
                <w:szCs w:val="22"/>
              </w:rPr>
              <w:t>Satisfied</w:t>
            </w:r>
          </w:p>
        </w:tc>
        <w:tc>
          <w:tcPr>
            <w:tcW w:w="4598" w:type="dxa"/>
            <w:gridSpan w:val="2"/>
            <w:shd w:val="clear" w:color="auto" w:fill="D9D9D9" w:themeFill="background1" w:themeFillShade="D9"/>
            <w:vAlign w:val="center"/>
          </w:tcPr>
          <w:p w:rsidR="00302BCA" w:rsidRPr="005C3D30" w:rsidRDefault="00061DF0" w:rsidP="00A470EA">
            <w:pPr>
              <w:rPr>
                <w:rFonts w:asciiTheme="minorHAnsi" w:hAnsiTheme="minorHAnsi"/>
                <w:szCs w:val="22"/>
              </w:rPr>
            </w:pPr>
            <w:r>
              <w:rPr>
                <w:rFonts w:asciiTheme="minorHAnsi" w:hAnsiTheme="minorHAnsi"/>
                <w:noProof/>
                <w:szCs w:val="22"/>
              </w:rPr>
              <w:pict>
                <v:shape id="AutoShape 23" o:spid="_x0000_s1049" type="#_x0000_t32" style="position:absolute;margin-left:58.2pt;margin-top:5.2pt;width:148.45pt;height:0;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ro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">
                  <v:stroke endarrow="block"/>
                </v:shape>
              </w:pict>
            </w:r>
            <w:r w:rsidR="00302BCA" w:rsidRPr="005C3D30">
              <w:rPr>
                <w:rFonts w:asciiTheme="minorHAnsi" w:hAnsiTheme="minorHAnsi"/>
                <w:szCs w:val="22"/>
              </w:rPr>
              <w:t xml:space="preserve">Not Satisfied </w:t>
            </w:r>
          </w:p>
        </w:tc>
      </w:tr>
      <w:tr w:rsidR="000E72CE" w:rsidRPr="005C3D30" w:rsidTr="00B17149">
        <w:tc>
          <w:tcPr>
            <w:tcW w:w="683" w:type="dxa"/>
            <w:vMerge/>
            <w:shd w:val="clear" w:color="auto" w:fill="D9D9D9"/>
          </w:tcPr>
          <w:p w:rsidR="000E72CE" w:rsidRPr="005C3D30" w:rsidRDefault="000E72CE" w:rsidP="00A470EA">
            <w:pPr>
              <w:rPr>
                <w:rFonts w:asciiTheme="minorHAnsi" w:hAnsiTheme="minorHAnsi"/>
                <w:szCs w:val="22"/>
              </w:rPr>
            </w:pPr>
          </w:p>
        </w:tc>
        <w:tc>
          <w:tcPr>
            <w:tcW w:w="2041"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del w:id="136" w:author="user" w:date="2014-02-27T17:53:00Z">
              <w:r>
                <w:rPr>
                  <w:rFonts w:asciiTheme="minorHAnsi" w:hAnsiTheme="minorHAnsi"/>
                  <w:szCs w:val="22"/>
                </w:rPr>
                <w:delText>4</w:delText>
              </w:r>
            </w:del>
            <w:ins w:id="137" w:author="user" w:date="2014-02-27T17:53:00Z">
              <w:r w:rsidR="00716B7B">
                <w:rPr>
                  <w:rFonts w:asciiTheme="minorHAnsi" w:hAnsiTheme="minorHAnsi"/>
                  <w:szCs w:val="22"/>
                </w:rPr>
                <w:t>8</w:t>
              </w:r>
            </w:ins>
            <w:r w:rsidRPr="005C3D30">
              <w:rPr>
                <w:rFonts w:asciiTheme="minorHAnsi" w:hAnsiTheme="minorHAnsi"/>
                <w:b/>
                <w:szCs w:val="22"/>
              </w:rPr>
              <w:t xml:space="preserve">   </w:t>
            </w:r>
          </w:p>
        </w:tc>
        <w:tc>
          <w:tcPr>
            <w:tcW w:w="2254" w:type="dxa"/>
            <w:shd w:val="clear" w:color="auto" w:fill="FFFF99"/>
            <w:vAlign w:val="center"/>
          </w:tcPr>
          <w:p w:rsidR="000E72CE" w:rsidRPr="005C3D30" w:rsidRDefault="00716B7B" w:rsidP="000E72CE">
            <w:pPr>
              <w:jc w:val="center"/>
              <w:rPr>
                <w:rFonts w:asciiTheme="minorHAnsi" w:hAnsiTheme="minorHAnsi"/>
                <w:szCs w:val="22"/>
              </w:rPr>
            </w:pPr>
            <w:r>
              <w:rPr>
                <w:rFonts w:asciiTheme="minorHAnsi" w:hAnsiTheme="minorHAnsi"/>
                <w:szCs w:val="22"/>
              </w:rPr>
              <w:t>Meets—</w:t>
            </w:r>
            <w:del w:id="138" w:author="user" w:date="2014-02-27T17:53:00Z">
              <w:r w:rsidR="000E72CE">
                <w:rPr>
                  <w:rFonts w:asciiTheme="minorHAnsi" w:hAnsiTheme="minorHAnsi"/>
                  <w:szCs w:val="22"/>
                </w:rPr>
                <w:delText>3</w:delText>
              </w:r>
            </w:del>
            <w:ins w:id="139" w:author="user" w:date="2014-02-27T17:53:00Z">
              <w:r>
                <w:rPr>
                  <w:rFonts w:asciiTheme="minorHAnsi" w:hAnsiTheme="minorHAnsi"/>
                  <w:szCs w:val="22"/>
                </w:rPr>
                <w:t>6</w:t>
              </w:r>
            </w:ins>
            <w:r w:rsidR="000E72CE" w:rsidRPr="005C3D30">
              <w:rPr>
                <w:rFonts w:asciiTheme="minorHAnsi" w:hAnsiTheme="minorHAnsi"/>
                <w:szCs w:val="22"/>
              </w:rPr>
              <w:t xml:space="preserve">    </w:t>
            </w:r>
          </w:p>
        </w:tc>
        <w:tc>
          <w:tcPr>
            <w:tcW w:w="2344"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4"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02BCA" w:rsidRPr="005C3D30" w:rsidTr="006A0B92">
        <w:trPr>
          <w:trHeight w:val="4940"/>
        </w:trPr>
        <w:tc>
          <w:tcPr>
            <w:tcW w:w="683" w:type="dxa"/>
            <w:shd w:val="clear" w:color="auto" w:fill="DDD9C3"/>
            <w:textDirection w:val="btLr"/>
          </w:tcPr>
          <w:p w:rsidR="00302BCA" w:rsidRPr="006D576A" w:rsidRDefault="00302BCA" w:rsidP="00A470EA">
            <w:pPr>
              <w:ind w:left="113" w:right="113"/>
              <w:jc w:val="center"/>
              <w:rPr>
                <w:rFonts w:asciiTheme="minorHAnsi" w:hAnsiTheme="minorHAnsi"/>
                <w:sz w:val="20"/>
              </w:rPr>
            </w:pPr>
            <w:r w:rsidRPr="006D576A">
              <w:rPr>
                <w:rFonts w:asciiTheme="minorHAnsi" w:hAnsiTheme="minorHAnsi"/>
                <w:sz w:val="20"/>
              </w:rPr>
              <w:t>D.(1)Organizational Structure</w:t>
            </w:r>
          </w:p>
        </w:tc>
        <w:tc>
          <w:tcPr>
            <w:tcW w:w="2041" w:type="dxa"/>
          </w:tcPr>
          <w:p w:rsidR="00302BCA" w:rsidRPr="005C3D30" w:rsidRDefault="00302BCA" w:rsidP="00A470EA">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comprehensive, cohesive, and reasonable</w:t>
            </w:r>
            <w:r w:rsidRPr="005C3D30">
              <w:rPr>
                <w:rFonts w:asciiTheme="minorHAnsi" w:hAnsiTheme="minorHAnsi"/>
                <w:szCs w:val="22"/>
              </w:rPr>
              <w:t xml:space="preserve"> organizational chart and narrative that </w:t>
            </w:r>
            <w:r w:rsidRPr="005C3D30">
              <w:rPr>
                <w:rFonts w:asciiTheme="minorHAnsi" w:hAnsiTheme="minorHAnsi"/>
                <w:b/>
                <w:szCs w:val="22"/>
              </w:rPr>
              <w:t xml:space="preserve">align structures with the mission of the school </w:t>
            </w:r>
            <w:r w:rsidRPr="005C3D30">
              <w:rPr>
                <w:rFonts w:asciiTheme="minorHAnsi" w:hAnsiTheme="minorHAnsi"/>
                <w:szCs w:val="22"/>
              </w:rPr>
              <w:t xml:space="preserve">and demonstrate a </w:t>
            </w:r>
            <w:r w:rsidRPr="005C3D30">
              <w:rPr>
                <w:rFonts w:asciiTheme="minorHAnsi" w:hAnsiTheme="minorHAnsi"/>
                <w:b/>
                <w:szCs w:val="22"/>
              </w:rPr>
              <w:t>clear</w:t>
            </w:r>
            <w:r w:rsidRPr="005C3D30">
              <w:rPr>
                <w:rFonts w:asciiTheme="minorHAnsi" w:hAnsiTheme="minorHAnsi"/>
                <w:szCs w:val="22"/>
              </w:rPr>
              <w:t xml:space="preserve"> understanding of appropriate relationships between governance, administration, teaching, support staff, and external agencies that are essential to the school.</w:t>
            </w:r>
          </w:p>
        </w:tc>
        <w:tc>
          <w:tcPr>
            <w:tcW w:w="2254" w:type="dxa"/>
          </w:tcPr>
          <w:p w:rsidR="00302BCA" w:rsidRPr="005C3D30" w:rsidRDefault="00302BCA" w:rsidP="00A470EA">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clear </w:t>
            </w:r>
            <w:r w:rsidRPr="005C3D30">
              <w:rPr>
                <w:rFonts w:asciiTheme="minorHAnsi" w:hAnsiTheme="minorHAnsi"/>
                <w:szCs w:val="22"/>
              </w:rPr>
              <w:t>organizational chart and narrative that demonstrate an</w:t>
            </w:r>
            <w:r w:rsidRPr="005C3D30">
              <w:rPr>
                <w:rFonts w:asciiTheme="minorHAnsi" w:hAnsiTheme="minorHAnsi"/>
                <w:b/>
                <w:szCs w:val="22"/>
              </w:rPr>
              <w:t xml:space="preserve"> adequate </w:t>
            </w:r>
            <w:r w:rsidRPr="005C3D30">
              <w:rPr>
                <w:rFonts w:asciiTheme="minorHAnsi" w:hAnsiTheme="minorHAnsi"/>
                <w:szCs w:val="22"/>
              </w:rPr>
              <w:t>understanding of appropriate relationships between governance, administration, teaching, support staff, and external agencies that are essential to the school.</w:t>
            </w:r>
          </w:p>
          <w:p w:rsidR="00302BCA" w:rsidRPr="005C3D30" w:rsidRDefault="00302BCA" w:rsidP="00A470EA">
            <w:pPr>
              <w:rPr>
                <w:rFonts w:asciiTheme="minorHAnsi" w:hAnsiTheme="minorHAnsi"/>
                <w:szCs w:val="22"/>
              </w:rPr>
            </w:pPr>
          </w:p>
        </w:tc>
        <w:tc>
          <w:tcPr>
            <w:tcW w:w="2344" w:type="dxa"/>
          </w:tcPr>
          <w:p w:rsidR="00302BCA" w:rsidRPr="005C3D30" w:rsidRDefault="00302BCA" w:rsidP="00A470EA">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limited</w:t>
            </w:r>
            <w:r w:rsidRPr="005C3D30">
              <w:rPr>
                <w:rFonts w:asciiTheme="minorHAnsi" w:hAnsiTheme="minorHAnsi"/>
                <w:szCs w:val="22"/>
              </w:rPr>
              <w:t xml:space="preserve"> organizational chart and narrative of the relationships between governance, administration, teaching, support staff, and external agencies that are essential to the school.</w:t>
            </w:r>
          </w:p>
          <w:p w:rsidR="00302BCA" w:rsidRPr="005C3D30" w:rsidRDefault="00302BCA" w:rsidP="00A470EA">
            <w:pPr>
              <w:rPr>
                <w:rFonts w:asciiTheme="minorHAnsi" w:hAnsiTheme="minorHAnsi"/>
                <w:szCs w:val="22"/>
              </w:rPr>
            </w:pPr>
          </w:p>
        </w:tc>
        <w:tc>
          <w:tcPr>
            <w:tcW w:w="2254" w:type="dxa"/>
          </w:tcPr>
          <w:p w:rsidR="00302BCA" w:rsidRPr="005C3D30" w:rsidRDefault="00302BCA" w:rsidP="00A470EA">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inadequate or incomplete</w:t>
            </w:r>
            <w:r w:rsidRPr="005C3D30">
              <w:rPr>
                <w:rFonts w:asciiTheme="minorHAnsi" w:hAnsiTheme="minorHAnsi"/>
                <w:szCs w:val="22"/>
              </w:rPr>
              <w:t xml:space="preserve"> organizational chart and narrative of the relationships between governance, administration, teaching, support staff, and external agencies that are essential to the school.</w:t>
            </w:r>
          </w:p>
          <w:p w:rsidR="00302BCA" w:rsidRPr="005C3D30" w:rsidRDefault="00141F61" w:rsidP="00141F61">
            <w:pPr>
              <w:jc w:val="center"/>
              <w:rPr>
                <w:rFonts w:asciiTheme="minorHAnsi" w:hAnsiTheme="minorHAnsi"/>
                <w:szCs w:val="22"/>
              </w:rPr>
            </w:pPr>
            <w:r>
              <w:rPr>
                <w:rFonts w:asciiTheme="minorHAnsi" w:hAnsiTheme="minorHAnsi"/>
                <w:szCs w:val="22"/>
              </w:rPr>
              <w:t>--OR--</w:t>
            </w:r>
          </w:p>
          <w:p w:rsidR="00302BCA" w:rsidRPr="005C3D30" w:rsidRDefault="00141F61" w:rsidP="00A470EA">
            <w:pPr>
              <w:rPr>
                <w:rFonts w:asciiTheme="minorHAnsi" w:hAnsiTheme="minorHAnsi"/>
                <w:szCs w:val="22"/>
              </w:rPr>
            </w:pPr>
            <w:r>
              <w:rPr>
                <w:rFonts w:asciiTheme="minorHAnsi" w:hAnsiTheme="minorHAnsi"/>
                <w:szCs w:val="22"/>
              </w:rPr>
              <w:t>T</w:t>
            </w:r>
            <w:r w:rsidR="00302BCA" w:rsidRPr="005C3D30">
              <w:rPr>
                <w:rFonts w:asciiTheme="minorHAnsi" w:hAnsiTheme="minorHAnsi"/>
                <w:szCs w:val="22"/>
              </w:rPr>
              <w:t xml:space="preserve">he application </w:t>
            </w:r>
            <w:r w:rsidR="00302BCA" w:rsidRPr="005C3D30">
              <w:rPr>
                <w:rFonts w:asciiTheme="minorHAnsi" w:hAnsiTheme="minorHAnsi"/>
                <w:b/>
                <w:szCs w:val="22"/>
              </w:rPr>
              <w:t xml:space="preserve">does not include </w:t>
            </w:r>
            <w:r w:rsidR="00302BCA" w:rsidRPr="005C3D30">
              <w:rPr>
                <w:rFonts w:asciiTheme="minorHAnsi" w:hAnsiTheme="minorHAnsi"/>
                <w:szCs w:val="22"/>
              </w:rPr>
              <w:t>an organizational chart and supporting narrative.</w:t>
            </w:r>
          </w:p>
          <w:p w:rsidR="00302BCA" w:rsidRPr="005C3D30" w:rsidRDefault="00302BCA" w:rsidP="00A470EA">
            <w:pPr>
              <w:rPr>
                <w:rFonts w:asciiTheme="minorHAnsi" w:hAnsiTheme="minorHAnsi"/>
                <w:szCs w:val="22"/>
              </w:rPr>
            </w:pPr>
          </w:p>
          <w:p w:rsidR="00302BCA" w:rsidRPr="005C3D30" w:rsidRDefault="00302BCA" w:rsidP="00A470EA">
            <w:pPr>
              <w:rPr>
                <w:rFonts w:asciiTheme="minorHAnsi" w:hAnsiTheme="minorHAnsi"/>
                <w:szCs w:val="22"/>
              </w:rPr>
            </w:pPr>
          </w:p>
        </w:tc>
      </w:tr>
      <w:tr w:rsidR="006A0B92" w:rsidRPr="005C3D30" w:rsidTr="006A0B92">
        <w:trPr>
          <w:trHeight w:val="269"/>
        </w:trPr>
        <w:tc>
          <w:tcPr>
            <w:tcW w:w="9576" w:type="dxa"/>
            <w:gridSpan w:val="5"/>
            <w:tcBorders>
              <w:bottom w:val="single" w:sz="4" w:space="0" w:color="auto"/>
            </w:tcBorders>
            <w:shd w:val="clear" w:color="auto" w:fill="DDD9C3"/>
          </w:tcPr>
          <w:p w:rsidR="006A0B92" w:rsidRDefault="006A0B92" w:rsidP="00CC4334">
            <w:pPr>
              <w:rPr>
                <w:rFonts w:asciiTheme="minorHAnsi" w:hAnsiTheme="minorHAnsi"/>
                <w:szCs w:val="22"/>
              </w:rPr>
            </w:pPr>
            <w:r w:rsidRPr="005C3D30">
              <w:rPr>
                <w:rFonts w:asciiTheme="minorHAnsi" w:hAnsiTheme="minorHAnsi"/>
                <w:szCs w:val="22"/>
              </w:rPr>
              <w:t>Comments:</w:t>
            </w:r>
            <w:r w:rsidR="00E65307">
              <w:rPr>
                <w:rFonts w:asciiTheme="minorHAnsi" w:hAnsiTheme="minorHAnsi"/>
                <w:szCs w:val="22"/>
              </w:rPr>
              <w:t xml:space="preserve"> </w:t>
            </w:r>
            <w:r w:rsidR="00192BB1">
              <w:rPr>
                <w:rFonts w:asciiTheme="minorHAnsi" w:hAnsiTheme="minorHAnsi"/>
                <w:szCs w:val="22"/>
              </w:rPr>
              <w:fldChar w:fldCharType="begin">
                <w:ffData>
                  <w:name w:val="Text122"/>
                  <w:enabled/>
                  <w:calcOnExit w:val="0"/>
                  <w:textInput/>
                </w:ffData>
              </w:fldChar>
            </w:r>
            <w:bookmarkStart w:id="140" w:name="Text122"/>
            <w:r w:rsidR="00E65307">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192BB1">
              <w:rPr>
                <w:rFonts w:asciiTheme="minorHAnsi" w:hAnsiTheme="minorHAnsi"/>
                <w:szCs w:val="22"/>
              </w:rPr>
              <w:fldChar w:fldCharType="end"/>
            </w:r>
            <w:bookmarkEnd w:id="140"/>
          </w:p>
          <w:p w:rsidR="008A5B2C" w:rsidRDefault="008A5B2C" w:rsidP="00CC4334">
            <w:pPr>
              <w:rPr>
                <w:rFonts w:asciiTheme="minorHAnsi" w:hAnsiTheme="minorHAnsi"/>
                <w:szCs w:val="22"/>
              </w:rPr>
            </w:pPr>
          </w:p>
          <w:p w:rsidR="008A5B2C" w:rsidRDefault="008A5B2C" w:rsidP="00CC4334">
            <w:pPr>
              <w:rPr>
                <w:rFonts w:asciiTheme="minorHAnsi" w:hAnsiTheme="minorHAnsi"/>
                <w:szCs w:val="22"/>
              </w:rPr>
            </w:pPr>
          </w:p>
          <w:p w:rsidR="008A5B2C" w:rsidRDefault="008A5B2C" w:rsidP="00CC4334">
            <w:pPr>
              <w:rPr>
                <w:rFonts w:asciiTheme="minorHAnsi" w:hAnsiTheme="minorHAnsi"/>
                <w:szCs w:val="22"/>
              </w:rPr>
            </w:pPr>
          </w:p>
          <w:p w:rsidR="008A5B2C" w:rsidRPr="005C3D30" w:rsidRDefault="008A5B2C" w:rsidP="00CC4334">
            <w:pPr>
              <w:rPr>
                <w:rFonts w:asciiTheme="minorHAnsi" w:hAnsiTheme="minorHAnsi"/>
                <w:szCs w:val="22"/>
              </w:rPr>
            </w:pPr>
          </w:p>
        </w:tc>
      </w:tr>
    </w:tbl>
    <w:p w:rsidR="00302BCA" w:rsidRPr="005C3D30" w:rsidRDefault="00302BCA"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496FF1">
            <w:pPr>
              <w:rPr>
                <w:rFonts w:asciiTheme="minorHAnsi" w:hAnsiTheme="minorHAnsi"/>
                <w:szCs w:val="22"/>
              </w:rPr>
            </w:pPr>
            <w:proofErr w:type="gramStart"/>
            <w:r w:rsidRPr="005C3D30">
              <w:rPr>
                <w:rFonts w:asciiTheme="minorHAnsi" w:hAnsiTheme="minorHAnsi"/>
                <w:szCs w:val="22"/>
              </w:rPr>
              <w:t>D.(</w:t>
            </w:r>
            <w:proofErr w:type="gramEnd"/>
            <w:r w:rsidRPr="005C3D30">
              <w:rPr>
                <w:rFonts w:asciiTheme="minorHAnsi" w:hAnsiTheme="minorHAnsi"/>
                <w:szCs w:val="22"/>
              </w:rPr>
              <w:t xml:space="preserve">2) </w:t>
            </w:r>
            <w:r w:rsidR="00496FF1" w:rsidRPr="005C3D30">
              <w:rPr>
                <w:rFonts w:asciiTheme="minorHAnsi" w:hAnsiTheme="minorHAnsi"/>
                <w:szCs w:val="22"/>
              </w:rPr>
              <w:t xml:space="preserve">Provide  </w:t>
            </w:r>
            <w:r w:rsidR="00496FF1" w:rsidRPr="005C3D30">
              <w:rPr>
                <w:rFonts w:asciiTheme="minorHAnsi" w:hAnsiTheme="minorHAnsi"/>
                <w:b/>
                <w:szCs w:val="22"/>
              </w:rPr>
              <w:t>clear, comprehensive, and cohesive</w:t>
            </w:r>
            <w:r w:rsidR="00496FF1" w:rsidRPr="005C3D30">
              <w:rPr>
                <w:rFonts w:asciiTheme="minorHAnsi" w:hAnsiTheme="minorHAnsi"/>
                <w:szCs w:val="22"/>
              </w:rPr>
              <w:t xml:space="preserve"> job descriptions for all certified and licensed staff and any other key staff (if your charter requires non-traditional roles or positions, identify and describe here).  In the job descriptions, clearly outline necessary qualifications and then </w:t>
            </w:r>
            <w:r w:rsidR="00496FF1" w:rsidRPr="005C3D30">
              <w:rPr>
                <w:rFonts w:asciiTheme="minorHAnsi" w:hAnsiTheme="minorHAnsi"/>
                <w:b/>
                <w:szCs w:val="22"/>
              </w:rPr>
              <w:t>appropriate</w:t>
            </w:r>
            <w:r w:rsidR="00496FF1" w:rsidRPr="005C3D30">
              <w:rPr>
                <w:rFonts w:asciiTheme="minorHAnsi" w:hAnsiTheme="minorHAnsi"/>
                <w:szCs w:val="22"/>
              </w:rPr>
              <w:t xml:space="preserve"> reporting lines that are consistent with the organizational chart.   </w:t>
            </w:r>
            <w:r w:rsidRPr="005C3D30">
              <w:rPr>
                <w:rFonts w:asciiTheme="minorHAnsi" w:hAnsiTheme="minorHAnsi"/>
                <w:szCs w:val="22"/>
              </w:rPr>
              <w:t>Attach staff job descriptions as Appendix D.</w:t>
            </w:r>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37"/>
            <w:enabled/>
            <w:calcOnExit w:val="0"/>
            <w:textInput>
              <w:default w:val="Job Descriptions"/>
            </w:textInput>
          </w:ffData>
        </w:fldChar>
      </w:r>
      <w:bookmarkStart w:id="141" w:name="Text37"/>
      <w:r w:rsidR="00B468A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B468A3" w:rsidRPr="005C3D30">
        <w:rPr>
          <w:i/>
          <w:noProof/>
          <w:color w:val="C0504D" w:themeColor="accent2"/>
          <w:szCs w:val="22"/>
        </w:rPr>
        <w:t>Job Descriptions</w:t>
      </w:r>
      <w:r w:rsidRPr="005C3D30">
        <w:rPr>
          <w:i/>
          <w:color w:val="C0504D" w:themeColor="accent2"/>
          <w:szCs w:val="22"/>
        </w:rPr>
        <w:fldChar w:fldCharType="end"/>
      </w:r>
      <w:bookmarkEnd w:id="141"/>
    </w:p>
    <w:p w:rsidR="00496FF1" w:rsidRPr="005C3D30" w:rsidRDefault="00496FF1" w:rsidP="004243C2">
      <w:pPr>
        <w:rPr>
          <w:i/>
          <w:color w:val="C0504D" w:themeColor="accent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041"/>
        <w:gridCol w:w="2254"/>
        <w:gridCol w:w="2344"/>
        <w:gridCol w:w="2254"/>
      </w:tblGrid>
      <w:tr w:rsidR="000E72CE" w:rsidRPr="005C3D30" w:rsidTr="00B17149">
        <w:trPr>
          <w:trHeight w:val="251"/>
        </w:trPr>
        <w:tc>
          <w:tcPr>
            <w:tcW w:w="683" w:type="dxa"/>
            <w:tcBorders>
              <w:bottom w:val="single" w:sz="4" w:space="0" w:color="auto"/>
            </w:tcBorders>
            <w:shd w:val="clear" w:color="auto" w:fill="DDD9C3"/>
            <w:textDirection w:val="btLr"/>
          </w:tcPr>
          <w:p w:rsidR="000E72CE" w:rsidRPr="005C3D30" w:rsidRDefault="000E72CE" w:rsidP="00A470EA">
            <w:pPr>
              <w:ind w:left="113" w:right="113"/>
              <w:jc w:val="center"/>
              <w:rPr>
                <w:rFonts w:asciiTheme="minorHAnsi" w:hAnsiTheme="minorHAnsi"/>
                <w:szCs w:val="22"/>
              </w:rPr>
            </w:pPr>
          </w:p>
        </w:tc>
        <w:tc>
          <w:tcPr>
            <w:tcW w:w="2041"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54"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44"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4"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496FF1" w:rsidRPr="005C3D30" w:rsidTr="008A5B2C">
        <w:trPr>
          <w:trHeight w:val="710"/>
        </w:trPr>
        <w:tc>
          <w:tcPr>
            <w:tcW w:w="683" w:type="dxa"/>
            <w:tcBorders>
              <w:top w:val="nil"/>
              <w:bottom w:val="single" w:sz="4" w:space="0" w:color="auto"/>
            </w:tcBorders>
            <w:shd w:val="clear" w:color="auto" w:fill="DDD9C3"/>
            <w:textDirection w:val="btLr"/>
            <w:vAlign w:val="center"/>
          </w:tcPr>
          <w:p w:rsidR="00496FF1" w:rsidRPr="006D576A" w:rsidRDefault="00496FF1" w:rsidP="00A470EA">
            <w:pPr>
              <w:ind w:left="113" w:right="113"/>
              <w:jc w:val="center"/>
              <w:rPr>
                <w:rFonts w:asciiTheme="minorHAnsi" w:hAnsiTheme="minorHAnsi"/>
                <w:sz w:val="20"/>
              </w:rPr>
            </w:pPr>
            <w:r w:rsidRPr="006D576A">
              <w:rPr>
                <w:rFonts w:asciiTheme="minorHAnsi" w:hAnsiTheme="minorHAnsi"/>
                <w:sz w:val="20"/>
              </w:rPr>
              <w:t>D.(2) Job Descriptions</w:t>
            </w:r>
          </w:p>
        </w:tc>
        <w:tc>
          <w:tcPr>
            <w:tcW w:w="2041" w:type="dxa"/>
            <w:tcBorders>
              <w:top w:val="nil"/>
              <w:bottom w:val="single" w:sz="4" w:space="0" w:color="auto"/>
            </w:tcBorders>
          </w:tcPr>
          <w:p w:rsidR="00496FF1" w:rsidRPr="005C3D30" w:rsidRDefault="00496FF1" w:rsidP="00A470EA">
            <w:pPr>
              <w:rPr>
                <w:rFonts w:asciiTheme="minorHAnsi" w:hAnsiTheme="minorHAnsi"/>
                <w:szCs w:val="22"/>
              </w:rPr>
            </w:pPr>
            <w:r w:rsidRPr="005C3D30">
              <w:rPr>
                <w:rFonts w:asciiTheme="minorHAnsi" w:hAnsiTheme="minorHAnsi"/>
                <w:szCs w:val="22"/>
              </w:rPr>
              <w:t xml:space="preserve">The school provides </w:t>
            </w:r>
            <w:r w:rsidRPr="005C3D30">
              <w:rPr>
                <w:rFonts w:asciiTheme="minorHAnsi" w:hAnsiTheme="minorHAnsi"/>
                <w:b/>
                <w:szCs w:val="22"/>
              </w:rPr>
              <w:t>clear, comprehensive, and cohesive</w:t>
            </w:r>
            <w:r w:rsidRPr="005C3D30">
              <w:rPr>
                <w:rFonts w:asciiTheme="minorHAnsi" w:hAnsiTheme="minorHAnsi"/>
                <w:szCs w:val="22"/>
              </w:rPr>
              <w:t xml:space="preserve"> job descriptions for all key staff, including qualifications and </w:t>
            </w:r>
            <w:r w:rsidRPr="005C3D30">
              <w:rPr>
                <w:rFonts w:asciiTheme="minorHAnsi" w:hAnsiTheme="minorHAnsi"/>
                <w:b/>
                <w:szCs w:val="22"/>
              </w:rPr>
              <w:t>clear, appropriate</w:t>
            </w:r>
            <w:r w:rsidRPr="005C3D30">
              <w:rPr>
                <w:rFonts w:asciiTheme="minorHAnsi" w:hAnsiTheme="minorHAnsi"/>
                <w:szCs w:val="22"/>
              </w:rPr>
              <w:t xml:space="preserve"> reporting lines that are consistent with </w:t>
            </w:r>
            <w:r w:rsidRPr="005C3D30">
              <w:rPr>
                <w:rFonts w:asciiTheme="minorHAnsi" w:hAnsiTheme="minorHAnsi"/>
                <w:szCs w:val="22"/>
              </w:rPr>
              <w:lastRenderedPageBreak/>
              <w:t>the organizational chart.</w:t>
            </w:r>
            <w:r w:rsidR="00E214A6">
              <w:rPr>
                <w:rFonts w:asciiTheme="minorHAnsi" w:hAnsiTheme="minorHAnsi"/>
                <w:szCs w:val="22"/>
              </w:rPr>
              <w:t xml:space="preserve"> The job descriptions are attached as Appendix D.</w:t>
            </w:r>
          </w:p>
        </w:tc>
        <w:tc>
          <w:tcPr>
            <w:tcW w:w="2254" w:type="dxa"/>
            <w:tcBorders>
              <w:bottom w:val="single" w:sz="4" w:space="0" w:color="auto"/>
            </w:tcBorders>
          </w:tcPr>
          <w:p w:rsidR="00496FF1" w:rsidRPr="005C3D30" w:rsidRDefault="00496FF1" w:rsidP="00A470EA">
            <w:pPr>
              <w:rPr>
                <w:rFonts w:asciiTheme="minorHAnsi" w:hAnsiTheme="minorHAnsi"/>
                <w:szCs w:val="22"/>
              </w:rPr>
            </w:pPr>
            <w:r w:rsidRPr="005C3D30">
              <w:rPr>
                <w:rFonts w:asciiTheme="minorHAnsi" w:hAnsiTheme="minorHAnsi"/>
                <w:szCs w:val="22"/>
              </w:rPr>
              <w:lastRenderedPageBreak/>
              <w:t xml:space="preserve">The school provides </w:t>
            </w:r>
            <w:r w:rsidRPr="005C3D30">
              <w:rPr>
                <w:rFonts w:asciiTheme="minorHAnsi" w:hAnsiTheme="minorHAnsi"/>
                <w:b/>
                <w:szCs w:val="22"/>
              </w:rPr>
              <w:t>clear</w:t>
            </w:r>
            <w:r w:rsidRPr="005C3D30">
              <w:rPr>
                <w:rFonts w:asciiTheme="minorHAnsi" w:hAnsiTheme="minorHAnsi"/>
                <w:szCs w:val="22"/>
              </w:rPr>
              <w:t xml:space="preserve"> job descriptions for most of the key staff, including </w:t>
            </w:r>
            <w:r w:rsidRPr="005C3D30">
              <w:rPr>
                <w:rFonts w:asciiTheme="minorHAnsi" w:hAnsiTheme="minorHAnsi"/>
                <w:b/>
                <w:szCs w:val="22"/>
              </w:rPr>
              <w:t>clear</w:t>
            </w:r>
            <w:r w:rsidRPr="005C3D30">
              <w:rPr>
                <w:rFonts w:asciiTheme="minorHAnsi" w:hAnsiTheme="minorHAnsi"/>
                <w:szCs w:val="22"/>
              </w:rPr>
              <w:t xml:space="preserve"> reporting lines that are consistent with the organizational chart.</w:t>
            </w:r>
            <w:r w:rsidR="00E214A6">
              <w:rPr>
                <w:rFonts w:asciiTheme="minorHAnsi" w:hAnsiTheme="minorHAnsi"/>
                <w:szCs w:val="22"/>
              </w:rPr>
              <w:t xml:space="preserve"> The job descriptions are attached as Appendix </w:t>
            </w:r>
            <w:r w:rsidR="00E214A6">
              <w:rPr>
                <w:rFonts w:asciiTheme="minorHAnsi" w:hAnsiTheme="minorHAnsi"/>
                <w:szCs w:val="22"/>
              </w:rPr>
              <w:lastRenderedPageBreak/>
              <w:t>D.</w:t>
            </w:r>
          </w:p>
          <w:p w:rsidR="00496FF1" w:rsidRPr="005C3D30" w:rsidRDefault="00496FF1" w:rsidP="00A470EA">
            <w:pPr>
              <w:rPr>
                <w:rFonts w:asciiTheme="minorHAnsi" w:hAnsiTheme="minorHAnsi"/>
                <w:szCs w:val="22"/>
              </w:rPr>
            </w:pPr>
          </w:p>
        </w:tc>
        <w:tc>
          <w:tcPr>
            <w:tcW w:w="2344" w:type="dxa"/>
            <w:tcBorders>
              <w:bottom w:val="single" w:sz="4" w:space="0" w:color="auto"/>
            </w:tcBorders>
          </w:tcPr>
          <w:p w:rsidR="00496FF1" w:rsidRPr="005C3D30" w:rsidRDefault="00496FF1" w:rsidP="00A470EA">
            <w:pPr>
              <w:rPr>
                <w:rFonts w:asciiTheme="minorHAnsi" w:hAnsiTheme="minorHAnsi"/>
                <w:szCs w:val="22"/>
              </w:rPr>
            </w:pPr>
            <w:r w:rsidRPr="005C3D30">
              <w:rPr>
                <w:rFonts w:asciiTheme="minorHAnsi" w:hAnsiTheme="minorHAnsi"/>
                <w:szCs w:val="22"/>
              </w:rPr>
              <w:lastRenderedPageBreak/>
              <w:t xml:space="preserve">The school provides </w:t>
            </w:r>
            <w:r w:rsidRPr="005C3D30">
              <w:rPr>
                <w:rFonts w:asciiTheme="minorHAnsi" w:hAnsiTheme="minorHAnsi"/>
                <w:b/>
                <w:szCs w:val="22"/>
              </w:rPr>
              <w:t>limited</w:t>
            </w:r>
            <w:r w:rsidRPr="005C3D30">
              <w:rPr>
                <w:rFonts w:asciiTheme="minorHAnsi" w:hAnsiTheme="minorHAnsi"/>
                <w:szCs w:val="22"/>
              </w:rPr>
              <w:t xml:space="preserve"> job descriptions for some of the key staff, including reporting lines that are somewhat consistent with the organizational chart.</w:t>
            </w:r>
            <w:r w:rsidR="00E214A6">
              <w:rPr>
                <w:rFonts w:asciiTheme="minorHAnsi" w:hAnsiTheme="minorHAnsi"/>
                <w:szCs w:val="22"/>
              </w:rPr>
              <w:t xml:space="preserve"> The job descriptions are attached as Appendix </w:t>
            </w:r>
            <w:r w:rsidR="00E214A6">
              <w:rPr>
                <w:rFonts w:asciiTheme="minorHAnsi" w:hAnsiTheme="minorHAnsi"/>
                <w:szCs w:val="22"/>
              </w:rPr>
              <w:lastRenderedPageBreak/>
              <w:t>D.</w:t>
            </w:r>
          </w:p>
        </w:tc>
        <w:tc>
          <w:tcPr>
            <w:tcW w:w="2254" w:type="dxa"/>
            <w:tcBorders>
              <w:bottom w:val="single" w:sz="4" w:space="0" w:color="auto"/>
            </w:tcBorders>
          </w:tcPr>
          <w:p w:rsidR="00496FF1" w:rsidRPr="005C3D30" w:rsidRDefault="00496FF1" w:rsidP="00A470EA">
            <w:pPr>
              <w:rPr>
                <w:rFonts w:asciiTheme="minorHAnsi" w:hAnsiTheme="minorHAnsi"/>
                <w:szCs w:val="22"/>
              </w:rPr>
            </w:pPr>
            <w:r w:rsidRPr="005C3D30">
              <w:rPr>
                <w:rFonts w:asciiTheme="minorHAnsi" w:hAnsiTheme="minorHAnsi"/>
                <w:szCs w:val="22"/>
              </w:rPr>
              <w:lastRenderedPageBreak/>
              <w:t xml:space="preserve">The school provides </w:t>
            </w:r>
            <w:r w:rsidRPr="005C3D30">
              <w:rPr>
                <w:rFonts w:asciiTheme="minorHAnsi" w:hAnsiTheme="minorHAnsi"/>
                <w:b/>
                <w:szCs w:val="22"/>
              </w:rPr>
              <w:t>inadequate or incomplete</w:t>
            </w:r>
            <w:r w:rsidRPr="005C3D30">
              <w:rPr>
                <w:rFonts w:asciiTheme="minorHAnsi" w:hAnsiTheme="minorHAnsi"/>
                <w:szCs w:val="22"/>
              </w:rPr>
              <w:t xml:space="preserve"> job descriptions for key staff.]</w:t>
            </w:r>
          </w:p>
          <w:p w:rsidR="00496FF1" w:rsidRPr="005C3D30" w:rsidRDefault="00141F61" w:rsidP="00141F61">
            <w:pPr>
              <w:jc w:val="center"/>
              <w:rPr>
                <w:rFonts w:asciiTheme="minorHAnsi" w:hAnsiTheme="minorHAnsi"/>
                <w:szCs w:val="22"/>
              </w:rPr>
            </w:pPr>
            <w:r>
              <w:rPr>
                <w:rFonts w:asciiTheme="minorHAnsi" w:hAnsiTheme="minorHAnsi"/>
                <w:szCs w:val="22"/>
              </w:rPr>
              <w:t>--OR--</w:t>
            </w:r>
          </w:p>
          <w:p w:rsidR="00496FF1" w:rsidRPr="005C3D30" w:rsidRDefault="00141F61" w:rsidP="00A470EA">
            <w:pPr>
              <w:rPr>
                <w:rFonts w:asciiTheme="minorHAnsi" w:hAnsiTheme="minorHAnsi"/>
                <w:szCs w:val="22"/>
              </w:rPr>
            </w:pPr>
            <w:r>
              <w:rPr>
                <w:rFonts w:asciiTheme="minorHAnsi" w:hAnsiTheme="minorHAnsi"/>
                <w:szCs w:val="22"/>
              </w:rPr>
              <w:t>T</w:t>
            </w:r>
            <w:r w:rsidR="00496FF1" w:rsidRPr="005C3D30">
              <w:rPr>
                <w:rFonts w:asciiTheme="minorHAnsi" w:hAnsiTheme="minorHAnsi"/>
                <w:szCs w:val="22"/>
              </w:rPr>
              <w:t xml:space="preserve">he application </w:t>
            </w:r>
            <w:r w:rsidR="00496FF1" w:rsidRPr="005C3D30">
              <w:rPr>
                <w:rFonts w:asciiTheme="minorHAnsi" w:hAnsiTheme="minorHAnsi"/>
                <w:b/>
                <w:szCs w:val="22"/>
              </w:rPr>
              <w:t xml:space="preserve">does not address </w:t>
            </w:r>
            <w:r w:rsidR="00496FF1" w:rsidRPr="005C3D30">
              <w:rPr>
                <w:rFonts w:asciiTheme="minorHAnsi" w:hAnsiTheme="minorHAnsi"/>
                <w:szCs w:val="22"/>
              </w:rPr>
              <w:t>job descriptions for key staff.</w:t>
            </w:r>
          </w:p>
          <w:p w:rsidR="00496FF1" w:rsidRPr="005C3D30" w:rsidRDefault="00496FF1" w:rsidP="00A470EA">
            <w:pPr>
              <w:rPr>
                <w:rFonts w:asciiTheme="minorHAnsi" w:hAnsiTheme="minorHAnsi"/>
                <w:szCs w:val="22"/>
              </w:rPr>
            </w:pPr>
          </w:p>
        </w:tc>
      </w:tr>
      <w:tr w:rsidR="006A0B92" w:rsidRPr="005C3D30" w:rsidTr="006A0B92">
        <w:trPr>
          <w:trHeight w:val="359"/>
        </w:trPr>
        <w:tc>
          <w:tcPr>
            <w:tcW w:w="9576" w:type="dxa"/>
            <w:gridSpan w:val="5"/>
            <w:tcBorders>
              <w:top w:val="single" w:sz="4" w:space="0" w:color="auto"/>
              <w:bottom w:val="single" w:sz="4" w:space="0" w:color="auto"/>
            </w:tcBorders>
            <w:shd w:val="clear" w:color="auto" w:fill="DDD9C3"/>
          </w:tcPr>
          <w:p w:rsidR="006A0B92" w:rsidRDefault="006A0B92" w:rsidP="00CC4334">
            <w:pPr>
              <w:rPr>
                <w:rFonts w:asciiTheme="minorHAnsi" w:hAnsiTheme="minorHAnsi"/>
                <w:szCs w:val="22"/>
              </w:rPr>
            </w:pPr>
            <w:r w:rsidRPr="005C3D30">
              <w:rPr>
                <w:rFonts w:asciiTheme="minorHAnsi" w:hAnsiTheme="minorHAnsi"/>
                <w:szCs w:val="22"/>
              </w:rPr>
              <w:lastRenderedPageBreak/>
              <w:t>Comments:</w:t>
            </w:r>
            <w:r w:rsidR="00E65307">
              <w:rPr>
                <w:rFonts w:asciiTheme="minorHAnsi" w:hAnsiTheme="minorHAnsi"/>
                <w:szCs w:val="22"/>
              </w:rPr>
              <w:t xml:space="preserve"> </w:t>
            </w:r>
            <w:r w:rsidR="00192BB1">
              <w:rPr>
                <w:rFonts w:asciiTheme="minorHAnsi" w:hAnsiTheme="minorHAnsi"/>
                <w:szCs w:val="22"/>
              </w:rPr>
              <w:fldChar w:fldCharType="begin">
                <w:ffData>
                  <w:name w:val="Text123"/>
                  <w:enabled/>
                  <w:calcOnExit w:val="0"/>
                  <w:textInput/>
                </w:ffData>
              </w:fldChar>
            </w:r>
            <w:bookmarkStart w:id="142" w:name="Text123"/>
            <w:r w:rsidR="00E65307">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192BB1">
              <w:rPr>
                <w:rFonts w:asciiTheme="minorHAnsi" w:hAnsiTheme="minorHAnsi"/>
                <w:szCs w:val="22"/>
              </w:rPr>
              <w:fldChar w:fldCharType="end"/>
            </w:r>
            <w:bookmarkEnd w:id="142"/>
          </w:p>
          <w:p w:rsidR="00E214A6" w:rsidRDefault="00E214A6" w:rsidP="00CC4334">
            <w:pPr>
              <w:rPr>
                <w:rFonts w:asciiTheme="minorHAnsi" w:hAnsiTheme="minorHAnsi"/>
                <w:szCs w:val="22"/>
              </w:rPr>
            </w:pPr>
          </w:p>
          <w:p w:rsidR="00E214A6" w:rsidRDefault="00E214A6" w:rsidP="00CC4334">
            <w:pPr>
              <w:rPr>
                <w:rFonts w:asciiTheme="minorHAnsi" w:hAnsiTheme="minorHAnsi"/>
                <w:szCs w:val="22"/>
              </w:rPr>
            </w:pPr>
          </w:p>
          <w:p w:rsidR="008A5B2C" w:rsidRDefault="008A5B2C" w:rsidP="00CC4334">
            <w:pPr>
              <w:rPr>
                <w:rFonts w:asciiTheme="minorHAnsi" w:hAnsiTheme="minorHAnsi"/>
                <w:szCs w:val="22"/>
              </w:rPr>
            </w:pPr>
          </w:p>
          <w:p w:rsidR="00E214A6" w:rsidRPr="005C3D30" w:rsidRDefault="00E214A6" w:rsidP="00CC4334">
            <w:pPr>
              <w:rPr>
                <w:rFonts w:asciiTheme="minorHAnsi" w:hAnsiTheme="minorHAnsi"/>
                <w:szCs w:val="22"/>
              </w:rPr>
            </w:pPr>
          </w:p>
        </w:tc>
      </w:tr>
    </w:tbl>
    <w:p w:rsidR="00496FF1" w:rsidRPr="005C3D30" w:rsidRDefault="00496FF1"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E214A6">
        <w:trPr>
          <w:trHeight w:val="791"/>
          <w:del w:id="143" w:author="user" w:date="2014-02-27T17:53:00Z"/>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6B0AAC">
            <w:pPr>
              <w:rPr>
                <w:del w:id="144" w:author="user" w:date="2014-02-27T17:53:00Z"/>
                <w:rFonts w:asciiTheme="minorHAnsi" w:hAnsiTheme="minorHAnsi"/>
                <w:szCs w:val="22"/>
              </w:rPr>
            </w:pPr>
            <w:del w:id="145" w:author="user" w:date="2014-02-27T17:53:00Z">
              <w:r w:rsidRPr="005C3D30">
                <w:rPr>
                  <w:rFonts w:asciiTheme="minorHAnsi" w:hAnsiTheme="minorHAnsi"/>
                  <w:szCs w:val="22"/>
                </w:rPr>
                <w:delText xml:space="preserve">D.(3) </w:delText>
              </w:r>
              <w:r w:rsidR="006B0AAC" w:rsidRPr="005C3D30">
                <w:rPr>
                  <w:rFonts w:asciiTheme="minorHAnsi" w:hAnsiTheme="minorHAnsi"/>
                  <w:szCs w:val="22"/>
                </w:rPr>
                <w:delText xml:space="preserve">Provide a </w:delText>
              </w:r>
              <w:r w:rsidR="006B0AAC" w:rsidRPr="005C3D30">
                <w:rPr>
                  <w:rFonts w:asciiTheme="minorHAnsi" w:hAnsiTheme="minorHAnsi"/>
                  <w:b/>
                  <w:szCs w:val="22"/>
                </w:rPr>
                <w:delText>clear, comprehensive, and cohesive</w:delText>
              </w:r>
              <w:r w:rsidR="006B0AAC" w:rsidRPr="005C3D30">
                <w:rPr>
                  <w:rFonts w:asciiTheme="minorHAnsi" w:hAnsiTheme="minorHAnsi"/>
                  <w:szCs w:val="22"/>
                </w:rPr>
                <w:delText xml:space="preserve"> process or plan for evaluating teacher effectiveness that meets state requirements, and is tied to student performance and the school’s mission and goals</w:delText>
              </w:r>
              <w:r w:rsidR="005B743F">
                <w:rPr>
                  <w:rFonts w:asciiTheme="minorHAnsi" w:hAnsiTheme="minorHAnsi"/>
                  <w:szCs w:val="22"/>
                </w:rPr>
                <w:delText>/inidcators</w:delText>
              </w:r>
              <w:r w:rsidR="006B0AAC" w:rsidRPr="005C3D30">
                <w:rPr>
                  <w:rFonts w:asciiTheme="minorHAnsi" w:hAnsiTheme="minorHAnsi"/>
                  <w:szCs w:val="22"/>
                </w:rPr>
                <w:delText>.</w:delText>
              </w:r>
              <w:r w:rsidRPr="005C3D30">
                <w:rPr>
                  <w:rFonts w:asciiTheme="minorHAnsi" w:hAnsiTheme="minorHAnsi"/>
                  <w:szCs w:val="22"/>
                </w:rPr>
                <w:delText xml:space="preserve"> For further information please see the following link: </w:delText>
              </w:r>
              <w:r w:rsidR="00274CDA">
                <w:fldChar w:fldCharType="begin"/>
              </w:r>
              <w:r w:rsidR="00274CDA">
                <w:delInstrText xml:space="preserve"> HYPERLINK "http://ped.state.nm.us/ped/NMTeachIndex.html" </w:delInstrText>
              </w:r>
              <w:r w:rsidR="00274CDA">
                <w:fldChar w:fldCharType="separate"/>
              </w:r>
              <w:r w:rsidRPr="005C3D30">
                <w:rPr>
                  <w:rStyle w:val="Hyperlink"/>
                  <w:rFonts w:asciiTheme="minorHAnsi" w:hAnsiTheme="minorHAnsi"/>
                  <w:szCs w:val="22"/>
                </w:rPr>
                <w:delText>http://ped.state.nm.us/ped/NMTeachIndex.html</w:delText>
              </w:r>
              <w:r w:rsidR="00274CDA">
                <w:rPr>
                  <w:rStyle w:val="Hyperlink"/>
                  <w:rFonts w:asciiTheme="minorHAnsi" w:hAnsiTheme="minorHAnsi"/>
                  <w:szCs w:val="22"/>
                </w:rPr>
                <w:fldChar w:fldCharType="end"/>
              </w:r>
              <w:r w:rsidRPr="005C3D30">
                <w:rPr>
                  <w:rFonts w:asciiTheme="minorHAnsi" w:hAnsiTheme="minorHAnsi"/>
                  <w:szCs w:val="22"/>
                </w:rPr>
                <w:delText xml:space="preserve">. </w:delText>
              </w:r>
            </w:del>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38"/>
            <w:enabled/>
            <w:calcOnExit w:val="0"/>
            <w:textInput>
              <w:default w:val="Staff Evaluation"/>
            </w:textInput>
          </w:ffData>
        </w:fldChar>
      </w:r>
      <w:bookmarkStart w:id="146" w:name="Text38"/>
      <w:r w:rsidR="00B468A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B468A3" w:rsidRPr="005C3D30">
        <w:rPr>
          <w:i/>
          <w:noProof/>
          <w:color w:val="C0504D" w:themeColor="accent2"/>
          <w:szCs w:val="22"/>
        </w:rPr>
        <w:t>Staff Evaluation</w:t>
      </w:r>
      <w:r w:rsidRPr="005C3D30">
        <w:rPr>
          <w:i/>
          <w:color w:val="C0504D" w:themeColor="accent2"/>
          <w:szCs w:val="22"/>
        </w:rPr>
        <w:fldChar w:fldCharType="end"/>
      </w:r>
      <w:bookmarkEnd w:id="146"/>
    </w:p>
    <w:p w:rsidR="006B0AAC" w:rsidRPr="005C3D30" w:rsidRDefault="006B0AAC" w:rsidP="004243C2">
      <w:pPr>
        <w:rPr>
          <w:i/>
          <w:color w:val="C0504D" w:themeColor="accent2"/>
          <w:szCs w:val="22"/>
        </w:rPr>
      </w:pPr>
    </w:p>
    <w:p w:rsidR="006B0AAC" w:rsidRPr="005C3D30" w:rsidRDefault="006B0AAC" w:rsidP="004243C2">
      <w:pPr>
        <w:rPr>
          <w:ins w:id="147" w:author="user" w:date="2014-02-27T17:53:00Z"/>
          <w:i/>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4461"/>
        <w:gridCol w:w="1149"/>
        <w:gridCol w:w="1190"/>
        <w:gridCol w:w="1190"/>
        <w:gridCol w:w="1149"/>
        <w:tblGridChange w:id="148">
          <w:tblGrid>
            <w:gridCol w:w="683"/>
            <w:gridCol w:w="2041"/>
            <w:gridCol w:w="2174"/>
            <w:gridCol w:w="80"/>
            <w:gridCol w:w="1069"/>
            <w:gridCol w:w="1190"/>
            <w:gridCol w:w="85"/>
            <w:gridCol w:w="1105"/>
            <w:gridCol w:w="1149"/>
          </w:tblGrid>
        </w:tblGridChange>
      </w:tblGrid>
      <w:tr w:rsidR="000E72CE" w:rsidRPr="005C3D30" w:rsidTr="00B17149">
        <w:trPr>
          <w:trHeight w:val="197"/>
          <w:del w:id="149" w:author="user" w:date="2014-02-27T17:53:00Z"/>
        </w:trPr>
        <w:tc>
          <w:tcPr>
            <w:tcW w:w="683" w:type="dxa"/>
            <w:gridSpan w:val="2"/>
            <w:tcBorders>
              <w:top w:val="single" w:sz="4" w:space="0" w:color="auto"/>
              <w:left w:val="single" w:sz="4" w:space="0" w:color="auto"/>
              <w:bottom w:val="single" w:sz="4" w:space="0" w:color="auto"/>
            </w:tcBorders>
            <w:shd w:val="clear" w:color="auto" w:fill="DDD9C3"/>
            <w:textDirection w:val="btLr"/>
          </w:tcPr>
          <w:p w:rsidR="000E72CE" w:rsidRPr="005C3D30" w:rsidRDefault="000E72CE" w:rsidP="00A470EA">
            <w:pPr>
              <w:ind w:left="113" w:right="113"/>
              <w:jc w:val="center"/>
              <w:rPr>
                <w:del w:id="150" w:author="user" w:date="2014-02-27T17:53:00Z"/>
                <w:rFonts w:asciiTheme="minorHAnsi" w:hAnsiTheme="minorHAnsi"/>
                <w:szCs w:val="22"/>
              </w:rPr>
            </w:pPr>
          </w:p>
        </w:tc>
        <w:tc>
          <w:tcPr>
            <w:tcW w:w="2041" w:type="dxa"/>
            <w:tcBorders>
              <w:top w:val="single" w:sz="4" w:space="0" w:color="auto"/>
              <w:bottom w:val="single" w:sz="4" w:space="0" w:color="auto"/>
            </w:tcBorders>
            <w:shd w:val="clear" w:color="auto" w:fill="FFFF99"/>
            <w:vAlign w:val="center"/>
          </w:tcPr>
          <w:p w:rsidR="000E72CE" w:rsidRPr="005C3D30" w:rsidRDefault="000E72CE" w:rsidP="000E72CE">
            <w:pPr>
              <w:jc w:val="center"/>
              <w:rPr>
                <w:del w:id="151" w:author="user" w:date="2014-02-27T17:53:00Z"/>
                <w:rFonts w:asciiTheme="minorHAnsi" w:hAnsiTheme="minorHAnsi"/>
                <w:szCs w:val="22"/>
              </w:rPr>
            </w:pPr>
            <w:del w:id="152" w:author="user" w:date="2014-02-27T17:53:00Z">
              <w:r w:rsidRPr="005C3D30">
                <w:rPr>
                  <w:rFonts w:asciiTheme="minorHAnsi" w:hAnsiTheme="minorHAnsi"/>
                  <w:szCs w:val="22"/>
                </w:rPr>
                <w:delText>Exceeds—</w:delText>
              </w:r>
              <w:r>
                <w:rPr>
                  <w:rFonts w:asciiTheme="minorHAnsi" w:hAnsiTheme="minorHAnsi"/>
                  <w:szCs w:val="22"/>
                </w:rPr>
                <w:delText>4</w:delText>
              </w:r>
              <w:r w:rsidRPr="005C3D30">
                <w:rPr>
                  <w:rFonts w:asciiTheme="minorHAnsi" w:hAnsiTheme="minorHAnsi"/>
                  <w:b/>
                  <w:szCs w:val="22"/>
                </w:rPr>
                <w:delText xml:space="preserve">   </w:delText>
              </w:r>
            </w:del>
          </w:p>
        </w:tc>
        <w:tc>
          <w:tcPr>
            <w:tcW w:w="2254" w:type="dxa"/>
            <w:tcBorders>
              <w:top w:val="single" w:sz="4" w:space="0" w:color="auto"/>
              <w:bottom w:val="single" w:sz="4" w:space="0" w:color="auto"/>
            </w:tcBorders>
            <w:shd w:val="clear" w:color="auto" w:fill="FFFF99"/>
            <w:vAlign w:val="center"/>
          </w:tcPr>
          <w:p w:rsidR="000E72CE" w:rsidRPr="005C3D30" w:rsidRDefault="000E72CE" w:rsidP="000E72CE">
            <w:pPr>
              <w:jc w:val="center"/>
              <w:rPr>
                <w:del w:id="153" w:author="user" w:date="2014-02-27T17:53:00Z"/>
                <w:rFonts w:asciiTheme="minorHAnsi" w:hAnsiTheme="minorHAnsi"/>
                <w:szCs w:val="22"/>
              </w:rPr>
            </w:pPr>
            <w:del w:id="154" w:author="user" w:date="2014-02-27T17:53:00Z">
              <w:r>
                <w:rPr>
                  <w:rFonts w:asciiTheme="minorHAnsi" w:hAnsiTheme="minorHAnsi"/>
                  <w:szCs w:val="22"/>
                </w:rPr>
                <w:delText>Meets—3</w:delText>
              </w:r>
              <w:r w:rsidRPr="005C3D30">
                <w:rPr>
                  <w:rFonts w:asciiTheme="minorHAnsi" w:hAnsiTheme="minorHAnsi"/>
                  <w:szCs w:val="22"/>
                </w:rPr>
                <w:delText xml:space="preserve">    </w:delText>
              </w:r>
            </w:del>
          </w:p>
        </w:tc>
        <w:tc>
          <w:tcPr>
            <w:tcW w:w="2344" w:type="dxa"/>
            <w:tcBorders>
              <w:top w:val="single" w:sz="4" w:space="0" w:color="auto"/>
              <w:bottom w:val="single" w:sz="4" w:space="0" w:color="auto"/>
            </w:tcBorders>
            <w:shd w:val="clear" w:color="auto" w:fill="FFFF99"/>
            <w:vAlign w:val="center"/>
          </w:tcPr>
          <w:p w:rsidR="000E72CE" w:rsidRPr="005C3D30" w:rsidRDefault="000E72CE" w:rsidP="000E72CE">
            <w:pPr>
              <w:jc w:val="center"/>
              <w:rPr>
                <w:del w:id="155" w:author="user" w:date="2014-02-27T17:53:00Z"/>
                <w:rFonts w:asciiTheme="minorHAnsi" w:hAnsiTheme="minorHAnsi"/>
                <w:szCs w:val="22"/>
              </w:rPr>
            </w:pPr>
            <w:del w:id="156" w:author="user" w:date="2014-02-27T17:53:00Z">
              <w:r w:rsidRPr="005C3D30">
                <w:rPr>
                  <w:rFonts w:asciiTheme="minorHAnsi" w:hAnsiTheme="minorHAnsi"/>
                  <w:szCs w:val="22"/>
                </w:rPr>
                <w:delText xml:space="preserve">Partially Meets - </w:delText>
              </w:r>
              <w:r>
                <w:rPr>
                  <w:rFonts w:asciiTheme="minorHAnsi" w:hAnsiTheme="minorHAnsi"/>
                  <w:szCs w:val="22"/>
                </w:rPr>
                <w:delText>2</w:delText>
              </w:r>
              <w:r w:rsidRPr="005C3D30">
                <w:rPr>
                  <w:rFonts w:asciiTheme="minorHAnsi" w:hAnsiTheme="minorHAnsi"/>
                  <w:b/>
                  <w:szCs w:val="22"/>
                </w:rPr>
                <w:delText xml:space="preserve">    </w:delText>
              </w:r>
            </w:del>
          </w:p>
        </w:tc>
        <w:tc>
          <w:tcPr>
            <w:tcW w:w="2254" w:type="dxa"/>
            <w:tcBorders>
              <w:top w:val="single" w:sz="4" w:space="0" w:color="auto"/>
              <w:bottom w:val="single" w:sz="4" w:space="0" w:color="auto"/>
            </w:tcBorders>
            <w:shd w:val="clear" w:color="auto" w:fill="FFFF99"/>
            <w:vAlign w:val="center"/>
          </w:tcPr>
          <w:p w:rsidR="000E72CE" w:rsidRPr="005C3D30" w:rsidRDefault="000E72CE" w:rsidP="005534E0">
            <w:pPr>
              <w:jc w:val="center"/>
              <w:rPr>
                <w:del w:id="157" w:author="user" w:date="2014-02-27T17:53:00Z"/>
                <w:rFonts w:asciiTheme="minorHAnsi" w:hAnsiTheme="minorHAnsi"/>
                <w:szCs w:val="22"/>
              </w:rPr>
            </w:pPr>
            <w:del w:id="158" w:author="user" w:date="2014-02-27T17:53:00Z">
              <w:r w:rsidRPr="005C3D30">
                <w:rPr>
                  <w:rFonts w:asciiTheme="minorHAnsi" w:hAnsiTheme="minorHAnsi"/>
                  <w:szCs w:val="22"/>
                </w:rPr>
                <w:delText>Does Not Meet—</w:delText>
              </w:r>
              <w:r>
                <w:rPr>
                  <w:rFonts w:asciiTheme="minorHAnsi" w:hAnsiTheme="minorHAnsi"/>
                  <w:szCs w:val="22"/>
                </w:rPr>
                <w:delText>1</w:delText>
              </w:r>
            </w:del>
          </w:p>
        </w:tc>
      </w:tr>
      <w:tr w:rsidR="004243C2" w:rsidRPr="005C3D30" w:rsidTr="00F53CE2">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9" w:author="user" w:date="2014-02-27T17:53:00Z">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683" w:type="dxa"/>
            <w:tcBorders>
              <w:top w:val="single" w:sz="4" w:space="0" w:color="auto"/>
              <w:bottom w:val="single" w:sz="4" w:space="0" w:color="auto"/>
            </w:tcBorders>
            <w:shd w:val="clear" w:color="auto" w:fill="DDD9C3"/>
            <w:textDirection w:val="btLr"/>
            <w:cellDel w:id="160" w:author="user" w:date="2014-02-27T17:53:00Z"/>
            <w:tcPrChange w:id="161" w:author="user" w:date="2014-02-27T17:53:00Z">
              <w:tcPr>
                <w:tcW w:w="683" w:type="dxa"/>
                <w:tcBorders>
                  <w:top w:val="single" w:sz="4" w:space="0" w:color="auto"/>
                  <w:bottom w:val="single" w:sz="4" w:space="0" w:color="auto"/>
                </w:tcBorders>
                <w:shd w:val="clear" w:color="auto" w:fill="DDD9C3"/>
                <w:textDirection w:val="btLr"/>
                <w:cellDel w:id="162" w:author="user" w:date="2014-02-27T17:53:00Z"/>
              </w:tcPr>
            </w:tcPrChange>
          </w:tcPr>
          <w:p w:rsidR="006B0AAC" w:rsidRPr="006D576A" w:rsidRDefault="006B0AAC" w:rsidP="00A470EA">
            <w:pPr>
              <w:ind w:left="113" w:right="113"/>
              <w:jc w:val="center"/>
              <w:rPr>
                <w:rFonts w:asciiTheme="minorHAnsi" w:hAnsiTheme="minorHAnsi"/>
                <w:sz w:val="20"/>
              </w:rPr>
            </w:pPr>
            <w:del w:id="163" w:author="user" w:date="2014-02-27T17:53:00Z">
              <w:r w:rsidRPr="006D576A">
                <w:rPr>
                  <w:rFonts w:asciiTheme="minorHAnsi" w:hAnsiTheme="minorHAnsi"/>
                  <w:sz w:val="20"/>
                </w:rPr>
                <w:delText>D.(3) Staff Evaluation</w:delText>
              </w:r>
            </w:del>
          </w:p>
        </w:tc>
        <w:tc>
          <w:tcPr>
            <w:tcW w:w="9576" w:type="dxa"/>
            <w:shd w:val="clear" w:color="auto" w:fill="D9D9D9" w:themeFill="background1" w:themeFillShade="D9"/>
            <w:tcPrChange w:id="164" w:author="user" w:date="2014-02-27T17:53:00Z">
              <w:tcPr>
                <w:tcW w:w="2041" w:type="dxa"/>
                <w:tcBorders>
                  <w:top w:val="single" w:sz="4" w:space="0" w:color="auto"/>
                  <w:bottom w:val="single" w:sz="4" w:space="0" w:color="auto"/>
                </w:tcBorders>
                <w:shd w:val="clear" w:color="auto" w:fill="auto"/>
              </w:tcPr>
            </w:tcPrChange>
          </w:tcPr>
          <w:p w:rsidR="00BF3109" w:rsidRPr="005C3D30" w:rsidRDefault="006B0AAC" w:rsidP="00130C7A">
            <w:pPr>
              <w:rPr>
                <w:ins w:id="165" w:author="user" w:date="2014-02-27T17:53:00Z"/>
                <w:rFonts w:asciiTheme="minorHAnsi" w:hAnsiTheme="minorHAnsi"/>
                <w:szCs w:val="22"/>
              </w:rPr>
            </w:pPr>
            <w:del w:id="166" w:author="user" w:date="2014-02-27T17:53:00Z">
              <w:r w:rsidRPr="005C3D30">
                <w:rPr>
                  <w:rFonts w:asciiTheme="minorHAnsi" w:hAnsiTheme="minorHAnsi"/>
                  <w:szCs w:val="22"/>
                </w:rPr>
                <w:delText>The school provides</w:delText>
              </w:r>
            </w:del>
            <w:ins w:id="167" w:author="user" w:date="2014-02-27T17:53:00Z">
              <w:r w:rsidR="00716B7B">
                <w:rPr>
                  <w:rFonts w:asciiTheme="minorHAnsi" w:hAnsiTheme="minorHAnsi"/>
                  <w:szCs w:val="22"/>
                </w:rPr>
                <w:t>D.(3</w:t>
              </w:r>
              <w:r w:rsidR="004243C2" w:rsidRPr="005C3D30">
                <w:rPr>
                  <w:rFonts w:asciiTheme="minorHAnsi" w:hAnsiTheme="minorHAnsi"/>
                  <w:szCs w:val="22"/>
                </w:rPr>
                <w:t xml:space="preserve">) </w:t>
              </w:r>
              <w:r w:rsidR="00130C7A" w:rsidRPr="005C3D30">
                <w:rPr>
                  <w:rFonts w:asciiTheme="minorHAnsi" w:hAnsiTheme="minorHAnsi"/>
                  <w:szCs w:val="22"/>
                </w:rPr>
                <w:t>Provide</w:t>
              </w:r>
            </w:ins>
            <w:r w:rsidR="00130C7A" w:rsidRPr="005C3D30">
              <w:rPr>
                <w:rFonts w:asciiTheme="minorHAnsi" w:hAnsiTheme="minorHAnsi"/>
                <w:szCs w:val="22"/>
              </w:rPr>
              <w:t xml:space="preserve"> a </w:t>
            </w:r>
            <w:r w:rsidR="00130C7A" w:rsidRPr="005C3D30">
              <w:rPr>
                <w:rFonts w:asciiTheme="minorHAnsi" w:hAnsiTheme="minorHAnsi"/>
                <w:b/>
                <w:szCs w:val="22"/>
              </w:rPr>
              <w:t>clear, comprehensive, and cohesive</w:t>
            </w:r>
            <w:r w:rsidR="00130C7A" w:rsidRPr="005C3D30">
              <w:rPr>
                <w:rFonts w:asciiTheme="minorHAnsi" w:hAnsiTheme="minorHAnsi"/>
                <w:szCs w:val="22"/>
              </w:rPr>
              <w:t xml:space="preserve"> </w:t>
            </w:r>
            <w:del w:id="168" w:author="user" w:date="2014-02-27T17:53:00Z">
              <w:r w:rsidRPr="005C3D30">
                <w:rPr>
                  <w:rFonts w:asciiTheme="minorHAnsi" w:hAnsiTheme="minorHAnsi"/>
                  <w:szCs w:val="22"/>
                </w:rPr>
                <w:delText>process or</w:delText>
              </w:r>
            </w:del>
            <w:ins w:id="169" w:author="user" w:date="2014-02-27T17:53:00Z">
              <w:r w:rsidR="00130C7A" w:rsidRPr="005C3D30">
                <w:rPr>
                  <w:rFonts w:asciiTheme="minorHAnsi" w:hAnsiTheme="minorHAnsi"/>
                  <w:szCs w:val="22"/>
                </w:rPr>
                <w:t>staffing</w:t>
              </w:r>
            </w:ins>
            <w:r w:rsidR="00130C7A" w:rsidRPr="005C3D30">
              <w:rPr>
                <w:rFonts w:asciiTheme="minorHAnsi" w:hAnsiTheme="minorHAnsi"/>
                <w:szCs w:val="22"/>
              </w:rPr>
              <w:t xml:space="preserve"> plan </w:t>
            </w:r>
            <w:del w:id="170" w:author="user" w:date="2014-02-27T17:53:00Z">
              <w:r w:rsidRPr="005C3D30">
                <w:rPr>
                  <w:rFonts w:asciiTheme="minorHAnsi" w:hAnsiTheme="minorHAnsi"/>
                  <w:szCs w:val="22"/>
                </w:rPr>
                <w:delText xml:space="preserve">for evaluating teacher effectiveness </w:delText>
              </w:r>
            </w:del>
            <w:r w:rsidR="00130C7A" w:rsidRPr="005C3D30">
              <w:rPr>
                <w:rFonts w:asciiTheme="minorHAnsi" w:hAnsiTheme="minorHAnsi"/>
                <w:szCs w:val="22"/>
              </w:rPr>
              <w:t xml:space="preserve">that </w:t>
            </w:r>
            <w:del w:id="171" w:author="user" w:date="2014-02-27T17:53:00Z">
              <w:r w:rsidRPr="005C3D30">
                <w:rPr>
                  <w:rFonts w:asciiTheme="minorHAnsi" w:hAnsiTheme="minorHAnsi"/>
                  <w:szCs w:val="22"/>
                </w:rPr>
                <w:delText xml:space="preserve">meets state requirements, and is tied to student performance and </w:delText>
              </w:r>
            </w:del>
            <w:ins w:id="172" w:author="user" w:date="2014-02-27T17:53:00Z">
              <w:r w:rsidR="00130C7A" w:rsidRPr="005C3D30">
                <w:rPr>
                  <w:rFonts w:asciiTheme="minorHAnsi" w:hAnsiTheme="minorHAnsi"/>
                  <w:szCs w:val="22"/>
                </w:rPr>
                <w:t xml:space="preserve">demonstrates an understanding of </w:t>
              </w:r>
            </w:ins>
            <w:r w:rsidR="00130C7A" w:rsidRPr="005C3D30">
              <w:rPr>
                <w:rFonts w:asciiTheme="minorHAnsi" w:hAnsiTheme="minorHAnsi"/>
                <w:szCs w:val="22"/>
              </w:rPr>
              <w:t xml:space="preserve">the school’s </w:t>
            </w:r>
            <w:del w:id="173" w:author="user" w:date="2014-02-27T17:53:00Z">
              <w:r w:rsidRPr="005C3D30">
                <w:rPr>
                  <w:rFonts w:asciiTheme="minorHAnsi" w:hAnsiTheme="minorHAnsi"/>
                  <w:szCs w:val="22"/>
                </w:rPr>
                <w:delText>mission</w:delText>
              </w:r>
            </w:del>
            <w:ins w:id="174" w:author="user" w:date="2014-02-27T17:53:00Z">
              <w:r w:rsidR="00130C7A" w:rsidRPr="005C3D30">
                <w:rPr>
                  <w:rFonts w:asciiTheme="minorHAnsi" w:hAnsiTheme="minorHAnsi"/>
                  <w:szCs w:val="22"/>
                </w:rPr>
                <w:t xml:space="preserve">staffing needs and is </w:t>
              </w:r>
              <w:r w:rsidR="00130C7A" w:rsidRPr="005C3D30">
                <w:rPr>
                  <w:rFonts w:asciiTheme="minorHAnsi" w:hAnsiTheme="minorHAnsi"/>
                  <w:b/>
                  <w:szCs w:val="22"/>
                </w:rPr>
                <w:t>reasonable and adequate</w:t>
              </w:r>
              <w:r w:rsidR="00130C7A" w:rsidRPr="005C3D30">
                <w:rPr>
                  <w:rFonts w:asciiTheme="minorHAnsi" w:hAnsiTheme="minorHAnsi"/>
                  <w:szCs w:val="22"/>
                </w:rPr>
                <w:t xml:space="preserve"> to support effective</w:t>
              </w:r>
            </w:ins>
            <w:r w:rsidR="00130C7A" w:rsidRPr="005C3D30">
              <w:rPr>
                <w:rFonts w:asciiTheme="minorHAnsi" w:hAnsiTheme="minorHAnsi"/>
                <w:szCs w:val="22"/>
              </w:rPr>
              <w:t xml:space="preserve"> and </w:t>
            </w:r>
            <w:del w:id="175" w:author="user" w:date="2014-02-27T17:53:00Z">
              <w:r w:rsidR="00962FC5">
                <w:rPr>
                  <w:rFonts w:asciiTheme="minorHAnsi" w:hAnsiTheme="minorHAnsi"/>
                  <w:szCs w:val="22"/>
                </w:rPr>
                <w:delText>indicators/goals</w:delText>
              </w:r>
              <w:r w:rsidRPr="005C3D30">
                <w:rPr>
                  <w:rFonts w:asciiTheme="minorHAnsi" w:hAnsiTheme="minorHAnsi"/>
                  <w:szCs w:val="22"/>
                </w:rPr>
                <w:delText>.</w:delText>
              </w:r>
            </w:del>
            <w:ins w:id="176" w:author="user" w:date="2014-02-27T17:53:00Z">
              <w:r w:rsidR="00130C7A" w:rsidRPr="005C3D30">
                <w:rPr>
                  <w:rFonts w:asciiTheme="minorHAnsi" w:hAnsiTheme="minorHAnsi"/>
                  <w:szCs w:val="22"/>
                </w:rPr>
                <w:t xml:space="preserve">timely implementation of the </w:t>
              </w:r>
              <w:r w:rsidR="00022CCE">
                <w:rPr>
                  <w:rFonts w:asciiTheme="minorHAnsi" w:hAnsiTheme="minorHAnsi"/>
                  <w:szCs w:val="22"/>
                </w:rPr>
                <w:t>academic</w:t>
              </w:r>
              <w:r w:rsidR="00130C7A" w:rsidRPr="005C3D30">
                <w:rPr>
                  <w:rFonts w:asciiTheme="minorHAnsi" w:hAnsiTheme="minorHAnsi"/>
                  <w:szCs w:val="22"/>
                </w:rPr>
                <w:t xml:space="preserve"> program/ curriculum. </w:t>
              </w:r>
            </w:ins>
          </w:p>
          <w:p w:rsidR="00BF3109" w:rsidRPr="005C3D30" w:rsidRDefault="00BF3109" w:rsidP="00130C7A">
            <w:pPr>
              <w:rPr>
                <w:ins w:id="177" w:author="user" w:date="2014-02-27T17:53:00Z"/>
                <w:rFonts w:asciiTheme="minorHAnsi" w:hAnsiTheme="minorHAnsi"/>
                <w:szCs w:val="22"/>
              </w:rPr>
            </w:pPr>
          </w:p>
          <w:p w:rsidR="004243C2" w:rsidRPr="005C3D30" w:rsidRDefault="00BF3109" w:rsidP="00130C7A">
            <w:pPr>
              <w:rPr>
                <w:rFonts w:asciiTheme="minorHAnsi" w:hAnsiTheme="minorHAnsi"/>
                <w:szCs w:val="22"/>
              </w:rPr>
            </w:pPr>
            <w:ins w:id="178" w:author="user" w:date="2014-02-27T17:53:00Z">
              <w:r w:rsidRPr="005C3D30">
                <w:rPr>
                  <w:rFonts w:asciiTheme="minorHAnsi" w:hAnsiTheme="minorHAnsi"/>
                  <w:szCs w:val="22"/>
                </w:rPr>
                <w:t xml:space="preserve">Accordingly, ensure that your plan is clearly aligned with the budget, projected enrollment, and implementation schedule.  </w:t>
              </w:r>
            </w:ins>
          </w:p>
        </w:tc>
        <w:tc>
          <w:tcPr>
            <w:tcW w:w="2254" w:type="dxa"/>
            <w:tcBorders>
              <w:top w:val="single" w:sz="4" w:space="0" w:color="auto"/>
              <w:bottom w:val="single" w:sz="4" w:space="0" w:color="auto"/>
            </w:tcBorders>
            <w:cellDel w:id="179" w:author="user" w:date="2014-02-27T17:53:00Z"/>
            <w:tcPrChange w:id="180" w:author="user" w:date="2014-02-27T17:53:00Z">
              <w:tcPr>
                <w:tcW w:w="2254" w:type="dxa"/>
                <w:gridSpan w:val="2"/>
                <w:tcBorders>
                  <w:top w:val="single" w:sz="4" w:space="0" w:color="auto"/>
                  <w:bottom w:val="single" w:sz="4" w:space="0" w:color="auto"/>
                </w:tcBorders>
                <w:shd w:val="clear" w:color="auto" w:fill="auto"/>
                <w:cellDel w:id="181" w:author="user" w:date="2014-02-27T17:53:00Z"/>
              </w:tcPr>
            </w:tcPrChange>
          </w:tcPr>
          <w:p w:rsidR="006B0AAC" w:rsidRPr="005C3D30" w:rsidRDefault="006B0AAC" w:rsidP="00A470EA">
            <w:pPr>
              <w:rPr>
                <w:del w:id="182" w:author="user" w:date="2014-02-27T17:53:00Z"/>
                <w:rFonts w:asciiTheme="minorHAnsi" w:hAnsiTheme="minorHAnsi"/>
                <w:szCs w:val="22"/>
              </w:rPr>
            </w:pPr>
            <w:del w:id="183" w:author="user" w:date="2014-02-27T17:53:00Z">
              <w:r w:rsidRPr="005C3D30">
                <w:rPr>
                  <w:rFonts w:asciiTheme="minorHAnsi" w:hAnsiTheme="minorHAnsi"/>
                  <w:szCs w:val="22"/>
                </w:rPr>
                <w:delText xml:space="preserve">The school provides a </w:delText>
              </w:r>
              <w:r w:rsidRPr="005C3D30">
                <w:rPr>
                  <w:rFonts w:asciiTheme="minorHAnsi" w:hAnsiTheme="minorHAnsi"/>
                  <w:b/>
                  <w:szCs w:val="22"/>
                </w:rPr>
                <w:delText>clear</w:delText>
              </w:r>
              <w:r w:rsidRPr="005C3D30">
                <w:rPr>
                  <w:rFonts w:asciiTheme="minorHAnsi" w:hAnsiTheme="minorHAnsi"/>
                  <w:szCs w:val="22"/>
                </w:rPr>
                <w:delText xml:space="preserve"> process or plan for evaluating teacher effectiveness that meets most of the state requirements and is tied to student performance.</w:delText>
              </w:r>
            </w:del>
          </w:p>
          <w:p w:rsidR="006B0AAC" w:rsidRPr="005C3D30" w:rsidRDefault="006B0AAC" w:rsidP="00A470EA">
            <w:pPr>
              <w:rPr>
                <w:del w:id="184" w:author="user" w:date="2014-02-27T17:53:00Z"/>
                <w:rFonts w:asciiTheme="minorHAnsi" w:hAnsiTheme="minorHAnsi"/>
                <w:szCs w:val="22"/>
              </w:rPr>
            </w:pPr>
          </w:p>
          <w:p w:rsidR="006B0AAC" w:rsidRPr="005C3D30" w:rsidRDefault="006B0AAC" w:rsidP="00A470EA">
            <w:pPr>
              <w:rPr>
                <w:rFonts w:asciiTheme="minorHAnsi" w:hAnsiTheme="minorHAnsi"/>
                <w:szCs w:val="22"/>
              </w:rPr>
            </w:pPr>
          </w:p>
        </w:tc>
        <w:tc>
          <w:tcPr>
            <w:tcW w:w="2344" w:type="dxa"/>
            <w:tcBorders>
              <w:top w:val="single" w:sz="4" w:space="0" w:color="auto"/>
              <w:bottom w:val="single" w:sz="4" w:space="0" w:color="auto"/>
            </w:tcBorders>
            <w:cellDel w:id="185" w:author="user" w:date="2014-02-27T17:53:00Z"/>
            <w:tcPrChange w:id="186" w:author="user" w:date="2014-02-27T17:53:00Z">
              <w:tcPr>
                <w:tcW w:w="2344" w:type="dxa"/>
                <w:gridSpan w:val="3"/>
                <w:tcBorders>
                  <w:top w:val="single" w:sz="4" w:space="0" w:color="auto"/>
                  <w:bottom w:val="single" w:sz="4" w:space="0" w:color="auto"/>
                </w:tcBorders>
                <w:shd w:val="clear" w:color="auto" w:fill="auto"/>
                <w:cellDel w:id="187" w:author="user" w:date="2014-02-27T17:53:00Z"/>
              </w:tcPr>
            </w:tcPrChange>
          </w:tcPr>
          <w:p w:rsidR="006B0AAC" w:rsidRPr="005C3D30" w:rsidRDefault="006B0AAC" w:rsidP="00A470EA">
            <w:pPr>
              <w:rPr>
                <w:del w:id="188" w:author="user" w:date="2014-02-27T17:53:00Z"/>
                <w:rFonts w:asciiTheme="minorHAnsi" w:hAnsiTheme="minorHAnsi"/>
                <w:szCs w:val="22"/>
              </w:rPr>
            </w:pPr>
            <w:del w:id="189" w:author="user" w:date="2014-02-27T17:53:00Z">
              <w:r w:rsidRPr="005C3D30">
                <w:rPr>
                  <w:rFonts w:asciiTheme="minorHAnsi" w:hAnsiTheme="minorHAnsi"/>
                  <w:szCs w:val="22"/>
                </w:rPr>
                <w:delText xml:space="preserve">The school provides a </w:delText>
              </w:r>
              <w:r w:rsidRPr="005C3D30">
                <w:rPr>
                  <w:rFonts w:asciiTheme="minorHAnsi" w:hAnsiTheme="minorHAnsi"/>
                  <w:b/>
                  <w:szCs w:val="22"/>
                </w:rPr>
                <w:delText xml:space="preserve">limited </w:delText>
              </w:r>
              <w:r w:rsidRPr="005C3D30">
                <w:rPr>
                  <w:rFonts w:asciiTheme="minorHAnsi" w:hAnsiTheme="minorHAnsi"/>
                  <w:szCs w:val="22"/>
                </w:rPr>
                <w:delText>process or plan for evaluating teacher effectiveness that meets some of the state requirements and is partially is tied to student performance.</w:delText>
              </w:r>
            </w:del>
          </w:p>
          <w:p w:rsidR="006B0AAC" w:rsidRPr="005C3D30" w:rsidRDefault="006B0AAC" w:rsidP="00A470EA">
            <w:pPr>
              <w:rPr>
                <w:del w:id="190" w:author="user" w:date="2014-02-27T17:53:00Z"/>
                <w:rFonts w:asciiTheme="minorHAnsi" w:hAnsiTheme="minorHAnsi"/>
                <w:szCs w:val="22"/>
              </w:rPr>
            </w:pPr>
          </w:p>
          <w:p w:rsidR="006B0AAC" w:rsidRPr="005C3D30" w:rsidRDefault="006B0AAC" w:rsidP="00A470EA">
            <w:pPr>
              <w:rPr>
                <w:rFonts w:asciiTheme="minorHAnsi" w:hAnsiTheme="minorHAnsi"/>
                <w:szCs w:val="22"/>
              </w:rPr>
            </w:pPr>
          </w:p>
        </w:tc>
        <w:tc>
          <w:tcPr>
            <w:tcW w:w="2254" w:type="dxa"/>
            <w:gridSpan w:val="2"/>
            <w:tcBorders>
              <w:top w:val="single" w:sz="4" w:space="0" w:color="auto"/>
              <w:bottom w:val="single" w:sz="4" w:space="0" w:color="auto"/>
            </w:tcBorders>
            <w:cellDel w:id="191" w:author="user" w:date="2014-02-27T17:53:00Z"/>
            <w:tcPrChange w:id="192" w:author="user" w:date="2014-02-27T17:53:00Z">
              <w:tcPr>
                <w:tcW w:w="2254" w:type="dxa"/>
                <w:gridSpan w:val="2"/>
                <w:tcBorders>
                  <w:top w:val="single" w:sz="4" w:space="0" w:color="auto"/>
                  <w:bottom w:val="single" w:sz="4" w:space="0" w:color="auto"/>
                </w:tcBorders>
                <w:shd w:val="clear" w:color="auto" w:fill="auto"/>
                <w:cellDel w:id="193" w:author="user" w:date="2014-02-27T17:53:00Z"/>
              </w:tcPr>
            </w:tcPrChange>
          </w:tcPr>
          <w:p w:rsidR="006B0AAC" w:rsidRPr="005C3D30" w:rsidRDefault="006B0AAC" w:rsidP="00A470EA">
            <w:pPr>
              <w:rPr>
                <w:del w:id="194" w:author="user" w:date="2014-02-27T17:53:00Z"/>
                <w:rFonts w:asciiTheme="minorHAnsi" w:hAnsiTheme="minorHAnsi"/>
                <w:szCs w:val="22"/>
              </w:rPr>
            </w:pPr>
            <w:del w:id="195" w:author="user" w:date="2014-02-27T17:53:00Z">
              <w:r w:rsidRPr="005C3D30">
                <w:rPr>
                  <w:rFonts w:asciiTheme="minorHAnsi" w:hAnsiTheme="minorHAnsi"/>
                  <w:szCs w:val="22"/>
                </w:rPr>
                <w:delText xml:space="preserve">The school provides an </w:delText>
              </w:r>
              <w:r w:rsidRPr="005C3D30">
                <w:rPr>
                  <w:rFonts w:asciiTheme="minorHAnsi" w:hAnsiTheme="minorHAnsi"/>
                  <w:b/>
                  <w:szCs w:val="22"/>
                </w:rPr>
                <w:delText>inadequate or incomplete</w:delText>
              </w:r>
              <w:r w:rsidRPr="005C3D30">
                <w:rPr>
                  <w:rFonts w:asciiTheme="minorHAnsi" w:hAnsiTheme="minorHAnsi"/>
                  <w:szCs w:val="22"/>
                </w:rPr>
                <w:delText xml:space="preserve"> process or plan for evaluating teacher effectiveness.  </w:delText>
              </w:r>
            </w:del>
          </w:p>
          <w:p w:rsidR="006B0AAC" w:rsidRPr="005C3D30" w:rsidRDefault="00141F61" w:rsidP="00141F61">
            <w:pPr>
              <w:jc w:val="center"/>
              <w:rPr>
                <w:del w:id="196" w:author="user" w:date="2014-02-27T17:53:00Z"/>
                <w:rFonts w:asciiTheme="minorHAnsi" w:hAnsiTheme="minorHAnsi"/>
                <w:szCs w:val="22"/>
              </w:rPr>
            </w:pPr>
            <w:del w:id="197" w:author="user" w:date="2014-02-27T17:53:00Z">
              <w:r>
                <w:rPr>
                  <w:rFonts w:asciiTheme="minorHAnsi" w:hAnsiTheme="minorHAnsi"/>
                  <w:szCs w:val="22"/>
                </w:rPr>
                <w:delText>--OR--</w:delText>
              </w:r>
            </w:del>
          </w:p>
          <w:p w:rsidR="006B0AAC" w:rsidRPr="005C3D30" w:rsidRDefault="00141F61" w:rsidP="00A470EA">
            <w:pPr>
              <w:rPr>
                <w:rFonts w:asciiTheme="minorHAnsi" w:hAnsiTheme="minorHAnsi"/>
                <w:szCs w:val="22"/>
              </w:rPr>
            </w:pPr>
            <w:del w:id="198" w:author="user" w:date="2014-02-27T17:53:00Z">
              <w:r>
                <w:rPr>
                  <w:rFonts w:asciiTheme="minorHAnsi" w:hAnsiTheme="minorHAnsi"/>
                  <w:szCs w:val="22"/>
                </w:rPr>
                <w:delText>T</w:delText>
              </w:r>
              <w:r w:rsidR="006B0AAC" w:rsidRPr="005C3D30">
                <w:rPr>
                  <w:rFonts w:asciiTheme="minorHAnsi" w:hAnsiTheme="minorHAnsi"/>
                  <w:szCs w:val="22"/>
                </w:rPr>
                <w:delText xml:space="preserve">he application </w:delText>
              </w:r>
              <w:r w:rsidR="006B0AAC" w:rsidRPr="005C3D30">
                <w:rPr>
                  <w:rFonts w:asciiTheme="minorHAnsi" w:hAnsiTheme="minorHAnsi"/>
                  <w:b/>
                  <w:szCs w:val="22"/>
                </w:rPr>
                <w:delText xml:space="preserve">does not address </w:delText>
              </w:r>
              <w:r w:rsidR="006B0AAC" w:rsidRPr="005C3D30">
                <w:rPr>
                  <w:rFonts w:asciiTheme="minorHAnsi" w:hAnsiTheme="minorHAnsi"/>
                  <w:szCs w:val="22"/>
                </w:rPr>
                <w:delText>staff evaluations.</w:delText>
              </w:r>
            </w:del>
          </w:p>
        </w:tc>
      </w:tr>
      <w:tr w:rsidR="006A0B92" w:rsidRPr="005C3D30" w:rsidTr="00CC4334">
        <w:trPr>
          <w:trHeight w:val="250"/>
          <w:del w:id="199" w:author="user" w:date="2014-02-27T17:53:00Z"/>
        </w:trPr>
        <w:tc>
          <w:tcPr>
            <w:tcW w:w="9576" w:type="dxa"/>
            <w:gridSpan w:val="6"/>
            <w:tcBorders>
              <w:top w:val="single" w:sz="4" w:space="0" w:color="auto"/>
              <w:bottom w:val="single" w:sz="4" w:space="0" w:color="auto"/>
            </w:tcBorders>
            <w:shd w:val="clear" w:color="auto" w:fill="DDD9C3"/>
          </w:tcPr>
          <w:p w:rsidR="00E214A6" w:rsidRDefault="006A0B92" w:rsidP="00CC4334">
            <w:pPr>
              <w:rPr>
                <w:del w:id="200" w:author="user" w:date="2014-02-27T17:53:00Z"/>
                <w:rFonts w:asciiTheme="minorHAnsi" w:hAnsiTheme="minorHAnsi"/>
                <w:szCs w:val="22"/>
              </w:rPr>
            </w:pPr>
            <w:del w:id="201" w:author="user" w:date="2014-02-27T17:53:00Z">
              <w:r w:rsidRPr="005C3D30">
                <w:rPr>
                  <w:rFonts w:asciiTheme="minorHAnsi" w:hAnsiTheme="minorHAnsi"/>
                  <w:szCs w:val="22"/>
                </w:rPr>
                <w:delText>Comments:</w:delText>
              </w:r>
              <w:r w:rsidR="00E65307">
                <w:rPr>
                  <w:rFonts w:asciiTheme="minorHAnsi" w:hAnsiTheme="minorHAnsi"/>
                  <w:szCs w:val="22"/>
                </w:rPr>
                <w:delText xml:space="preserve"> </w:delText>
              </w:r>
              <w:r w:rsidR="00E972AC">
                <w:rPr>
                  <w:rFonts w:asciiTheme="minorHAnsi" w:hAnsiTheme="minorHAnsi"/>
                  <w:szCs w:val="22"/>
                </w:rPr>
                <w:fldChar w:fldCharType="begin">
                  <w:ffData>
                    <w:name w:val="Text124"/>
                    <w:enabled/>
                    <w:calcOnExit w:val="0"/>
                    <w:textInput/>
                  </w:ffData>
                </w:fldChar>
              </w:r>
              <w:bookmarkStart w:id="202" w:name="Text124"/>
              <w:r w:rsidR="00E65307">
                <w:rPr>
                  <w:rFonts w:asciiTheme="minorHAnsi" w:hAnsiTheme="minorHAnsi"/>
                  <w:szCs w:val="22"/>
                </w:rPr>
                <w:delInstrText xml:space="preserve"> FORMTEXT </w:delInstrText>
              </w:r>
              <w:r w:rsidR="00E972AC">
                <w:rPr>
                  <w:rFonts w:asciiTheme="minorHAnsi" w:hAnsiTheme="minorHAnsi"/>
                  <w:szCs w:val="22"/>
                </w:rPr>
              </w:r>
              <w:r w:rsidR="00E972AC">
                <w:rPr>
                  <w:rFonts w:asciiTheme="minorHAnsi" w:hAnsiTheme="minorHAnsi"/>
                  <w:szCs w:val="22"/>
                </w:rPr>
                <w:fldChar w:fldCharType="separate"/>
              </w:r>
              <w:r w:rsidR="00E65307">
                <w:rPr>
                  <w:rFonts w:asciiTheme="minorHAnsi" w:hAnsiTheme="minorHAnsi"/>
                  <w:noProof/>
                  <w:szCs w:val="22"/>
                </w:rPr>
                <w:delText> </w:delText>
              </w:r>
              <w:r w:rsidR="00E65307">
                <w:rPr>
                  <w:rFonts w:asciiTheme="minorHAnsi" w:hAnsiTheme="minorHAnsi"/>
                  <w:noProof/>
                  <w:szCs w:val="22"/>
                </w:rPr>
                <w:delText> </w:delText>
              </w:r>
              <w:r w:rsidR="00E65307">
                <w:rPr>
                  <w:rFonts w:asciiTheme="minorHAnsi" w:hAnsiTheme="minorHAnsi"/>
                  <w:noProof/>
                  <w:szCs w:val="22"/>
                </w:rPr>
                <w:delText> </w:delText>
              </w:r>
              <w:r w:rsidR="00E65307">
                <w:rPr>
                  <w:rFonts w:asciiTheme="minorHAnsi" w:hAnsiTheme="minorHAnsi"/>
                  <w:noProof/>
                  <w:szCs w:val="22"/>
                </w:rPr>
                <w:delText> </w:delText>
              </w:r>
              <w:r w:rsidR="00E65307">
                <w:rPr>
                  <w:rFonts w:asciiTheme="minorHAnsi" w:hAnsiTheme="minorHAnsi"/>
                  <w:noProof/>
                  <w:szCs w:val="22"/>
                </w:rPr>
                <w:delText> </w:delText>
              </w:r>
              <w:r w:rsidR="00E972AC">
                <w:rPr>
                  <w:rFonts w:asciiTheme="minorHAnsi" w:hAnsiTheme="minorHAnsi"/>
                  <w:szCs w:val="22"/>
                </w:rPr>
                <w:fldChar w:fldCharType="end"/>
              </w:r>
              <w:bookmarkEnd w:id="202"/>
            </w:del>
          </w:p>
          <w:p w:rsidR="008A5B2C" w:rsidRDefault="008A5B2C" w:rsidP="00CC4334">
            <w:pPr>
              <w:rPr>
                <w:del w:id="203" w:author="user" w:date="2014-02-27T17:53:00Z"/>
                <w:rFonts w:asciiTheme="minorHAnsi" w:hAnsiTheme="minorHAnsi"/>
                <w:szCs w:val="22"/>
              </w:rPr>
            </w:pPr>
          </w:p>
          <w:p w:rsidR="008A5B2C" w:rsidRDefault="008A5B2C" w:rsidP="00CC4334">
            <w:pPr>
              <w:rPr>
                <w:del w:id="204" w:author="user" w:date="2014-02-27T17:53:00Z"/>
                <w:rFonts w:asciiTheme="minorHAnsi" w:hAnsiTheme="minorHAnsi"/>
                <w:szCs w:val="22"/>
              </w:rPr>
            </w:pPr>
          </w:p>
          <w:p w:rsidR="008A5B2C" w:rsidRDefault="008A5B2C" w:rsidP="00CC4334">
            <w:pPr>
              <w:rPr>
                <w:del w:id="205" w:author="user" w:date="2014-02-27T17:53:00Z"/>
                <w:rFonts w:asciiTheme="minorHAnsi" w:hAnsiTheme="minorHAnsi"/>
                <w:szCs w:val="22"/>
              </w:rPr>
            </w:pPr>
          </w:p>
          <w:p w:rsidR="008A5B2C" w:rsidRPr="005C3D30" w:rsidRDefault="008A5B2C" w:rsidP="00CC4334">
            <w:pPr>
              <w:rPr>
                <w:del w:id="206" w:author="user" w:date="2014-02-27T17:53:00Z"/>
                <w:rFonts w:asciiTheme="minorHAnsi" w:hAnsiTheme="minorHAnsi"/>
                <w:szCs w:val="22"/>
              </w:rPr>
            </w:pPr>
          </w:p>
        </w:tc>
      </w:tr>
    </w:tbl>
    <w:p w:rsidR="006B0AAC" w:rsidRPr="005C3D30" w:rsidRDefault="006B0AAC" w:rsidP="004243C2">
      <w:pPr>
        <w:rPr>
          <w:del w:id="207" w:author="user" w:date="2014-02-27T17:53:00Z"/>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rPr>
          <w:del w:id="208" w:author="user" w:date="2014-02-27T17:53:00Z"/>
        </w:trPr>
        <w:tc>
          <w:tcPr>
            <w:tcW w:w="9576" w:type="dxa"/>
            <w:shd w:val="clear" w:color="auto" w:fill="D9D9D9" w:themeFill="background1" w:themeFillShade="D9"/>
          </w:tcPr>
          <w:p w:rsidR="00BF3109" w:rsidRPr="005C3D30" w:rsidRDefault="004243C2" w:rsidP="00130C7A">
            <w:pPr>
              <w:rPr>
                <w:del w:id="209" w:author="user" w:date="2014-02-27T17:53:00Z"/>
                <w:rFonts w:asciiTheme="minorHAnsi" w:hAnsiTheme="minorHAnsi"/>
                <w:szCs w:val="22"/>
              </w:rPr>
            </w:pPr>
            <w:del w:id="210" w:author="user" w:date="2014-02-27T17:53:00Z">
              <w:r w:rsidRPr="005C3D30">
                <w:rPr>
                  <w:rFonts w:asciiTheme="minorHAnsi" w:hAnsiTheme="minorHAnsi"/>
                  <w:szCs w:val="22"/>
                </w:rPr>
                <w:delText xml:space="preserve">D.(4) </w:delText>
              </w:r>
              <w:r w:rsidR="00130C7A" w:rsidRPr="005C3D30">
                <w:rPr>
                  <w:rFonts w:asciiTheme="minorHAnsi" w:hAnsiTheme="minorHAnsi"/>
                  <w:szCs w:val="22"/>
                </w:rPr>
                <w:delText xml:space="preserve">Provide a </w:delText>
              </w:r>
              <w:r w:rsidR="00130C7A" w:rsidRPr="005C3D30">
                <w:rPr>
                  <w:rFonts w:asciiTheme="minorHAnsi" w:hAnsiTheme="minorHAnsi"/>
                  <w:b/>
                  <w:szCs w:val="22"/>
                </w:rPr>
                <w:delText>clear, comprehensive, and cohesive</w:delText>
              </w:r>
              <w:r w:rsidR="00130C7A" w:rsidRPr="005C3D30">
                <w:rPr>
                  <w:rFonts w:asciiTheme="minorHAnsi" w:hAnsiTheme="minorHAnsi"/>
                  <w:szCs w:val="22"/>
                </w:rPr>
                <w:delText xml:space="preserve"> staffing plan that demonstrates an understanding of the school’s staffing needs and is </w:delText>
              </w:r>
              <w:r w:rsidR="00130C7A" w:rsidRPr="005C3D30">
                <w:rPr>
                  <w:rFonts w:asciiTheme="minorHAnsi" w:hAnsiTheme="minorHAnsi"/>
                  <w:b/>
                  <w:szCs w:val="22"/>
                </w:rPr>
                <w:delText>reasonable and adequate</w:delText>
              </w:r>
              <w:r w:rsidR="00130C7A" w:rsidRPr="005C3D30">
                <w:rPr>
                  <w:rFonts w:asciiTheme="minorHAnsi" w:hAnsiTheme="minorHAnsi"/>
                  <w:szCs w:val="22"/>
                </w:rPr>
                <w:delText xml:space="preserve"> to support effective and timely </w:delText>
              </w:r>
              <w:r w:rsidR="00130C7A" w:rsidRPr="005C3D30">
                <w:rPr>
                  <w:rFonts w:asciiTheme="minorHAnsi" w:hAnsiTheme="minorHAnsi"/>
                  <w:szCs w:val="22"/>
                </w:rPr>
                <w:lastRenderedPageBreak/>
                <w:delText xml:space="preserve">implementation of the </w:delText>
              </w:r>
              <w:r w:rsidR="00022CCE">
                <w:rPr>
                  <w:rFonts w:asciiTheme="minorHAnsi" w:hAnsiTheme="minorHAnsi"/>
                  <w:szCs w:val="22"/>
                </w:rPr>
                <w:delText>academic</w:delText>
              </w:r>
              <w:r w:rsidR="00130C7A" w:rsidRPr="005C3D30">
                <w:rPr>
                  <w:rFonts w:asciiTheme="minorHAnsi" w:hAnsiTheme="minorHAnsi"/>
                  <w:szCs w:val="22"/>
                </w:rPr>
                <w:delText xml:space="preserve"> program/ curriculum. </w:delText>
              </w:r>
            </w:del>
          </w:p>
          <w:p w:rsidR="00BF3109" w:rsidRPr="005C3D30" w:rsidRDefault="00BF3109" w:rsidP="00130C7A">
            <w:pPr>
              <w:rPr>
                <w:del w:id="211" w:author="user" w:date="2014-02-27T17:53:00Z"/>
                <w:rFonts w:asciiTheme="minorHAnsi" w:hAnsiTheme="minorHAnsi"/>
                <w:szCs w:val="22"/>
              </w:rPr>
            </w:pPr>
          </w:p>
          <w:p w:rsidR="004243C2" w:rsidRPr="005C3D30" w:rsidRDefault="00BF3109" w:rsidP="00130C7A">
            <w:pPr>
              <w:rPr>
                <w:del w:id="212" w:author="user" w:date="2014-02-27T17:53:00Z"/>
                <w:rFonts w:asciiTheme="minorHAnsi" w:hAnsiTheme="minorHAnsi"/>
                <w:szCs w:val="22"/>
              </w:rPr>
            </w:pPr>
            <w:del w:id="213" w:author="user" w:date="2014-02-27T17:53:00Z">
              <w:r w:rsidRPr="005C3D30">
                <w:rPr>
                  <w:rFonts w:asciiTheme="minorHAnsi" w:hAnsiTheme="minorHAnsi"/>
                  <w:szCs w:val="22"/>
                </w:rPr>
                <w:delText xml:space="preserve">Accordingly, ensure that your plan is clearly aligned with the budget, projected enrollment, and implementation schedule.  </w:delText>
              </w:r>
            </w:del>
          </w:p>
        </w:tc>
      </w:tr>
    </w:tbl>
    <w:p w:rsidR="004243C2" w:rsidRPr="005C3D30" w:rsidRDefault="00192BB1" w:rsidP="004243C2">
      <w:pPr>
        <w:rPr>
          <w:i/>
          <w:color w:val="C0504D" w:themeColor="accent2"/>
          <w:szCs w:val="22"/>
        </w:rPr>
      </w:pPr>
      <w:r w:rsidRPr="005C3D30">
        <w:rPr>
          <w:i/>
          <w:color w:val="C0504D" w:themeColor="accent2"/>
          <w:szCs w:val="22"/>
        </w:rPr>
        <w:lastRenderedPageBreak/>
        <w:fldChar w:fldCharType="begin">
          <w:ffData>
            <w:name w:val="Text39"/>
            <w:enabled/>
            <w:calcOnExit w:val="0"/>
            <w:textInput>
              <w:default w:val="Staffing Plan"/>
            </w:textInput>
          </w:ffData>
        </w:fldChar>
      </w:r>
      <w:bookmarkStart w:id="214" w:name="Text39"/>
      <w:r w:rsidR="00B468A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B468A3" w:rsidRPr="005C3D30">
        <w:rPr>
          <w:i/>
          <w:noProof/>
          <w:color w:val="C0504D" w:themeColor="accent2"/>
          <w:szCs w:val="22"/>
        </w:rPr>
        <w:t>Staffing Plan</w:t>
      </w:r>
      <w:r w:rsidRPr="005C3D30">
        <w:rPr>
          <w:i/>
          <w:color w:val="C0504D" w:themeColor="accent2"/>
          <w:szCs w:val="22"/>
        </w:rPr>
        <w:fldChar w:fldCharType="end"/>
      </w:r>
      <w:bookmarkEnd w:id="214"/>
    </w:p>
    <w:p w:rsidR="006A0B92" w:rsidRPr="005C3D30" w:rsidRDefault="006A0B92" w:rsidP="004243C2">
      <w:pPr>
        <w:rPr>
          <w:i/>
          <w:color w:val="C0504D" w:themeColor="accent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041"/>
        <w:gridCol w:w="2254"/>
        <w:gridCol w:w="2344"/>
        <w:gridCol w:w="2254"/>
      </w:tblGrid>
      <w:tr w:rsidR="000E72CE" w:rsidRPr="005C3D30" w:rsidTr="00B17149">
        <w:tc>
          <w:tcPr>
            <w:tcW w:w="683" w:type="dxa"/>
            <w:tcBorders>
              <w:bottom w:val="single" w:sz="4" w:space="0" w:color="auto"/>
            </w:tcBorders>
            <w:shd w:val="clear" w:color="auto" w:fill="DDD9C3"/>
            <w:textDirection w:val="btLr"/>
          </w:tcPr>
          <w:p w:rsidR="000E72CE" w:rsidRPr="005C3D30" w:rsidRDefault="000E72CE" w:rsidP="00A470EA">
            <w:pPr>
              <w:ind w:left="113" w:right="113"/>
              <w:jc w:val="center"/>
              <w:rPr>
                <w:rFonts w:asciiTheme="minorHAnsi" w:hAnsiTheme="minorHAnsi"/>
                <w:szCs w:val="22"/>
              </w:rPr>
            </w:pPr>
          </w:p>
        </w:tc>
        <w:tc>
          <w:tcPr>
            <w:tcW w:w="2041"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del w:id="215" w:author="user" w:date="2014-02-27T17:53:00Z">
              <w:r>
                <w:rPr>
                  <w:rFonts w:asciiTheme="minorHAnsi" w:hAnsiTheme="minorHAnsi"/>
                  <w:szCs w:val="22"/>
                </w:rPr>
                <w:delText>4</w:delText>
              </w:r>
            </w:del>
            <w:ins w:id="216" w:author="user" w:date="2014-02-27T17:53:00Z">
              <w:r w:rsidR="00716B7B">
                <w:rPr>
                  <w:rFonts w:asciiTheme="minorHAnsi" w:hAnsiTheme="minorHAnsi"/>
                  <w:szCs w:val="22"/>
                </w:rPr>
                <w:t>8</w:t>
              </w:r>
            </w:ins>
            <w:r w:rsidRPr="005C3D30">
              <w:rPr>
                <w:rFonts w:asciiTheme="minorHAnsi" w:hAnsiTheme="minorHAnsi"/>
                <w:b/>
                <w:szCs w:val="22"/>
              </w:rPr>
              <w:t xml:space="preserve">   </w:t>
            </w:r>
          </w:p>
        </w:tc>
        <w:tc>
          <w:tcPr>
            <w:tcW w:w="2254" w:type="dxa"/>
            <w:shd w:val="clear" w:color="auto" w:fill="FFFF99"/>
            <w:vAlign w:val="center"/>
          </w:tcPr>
          <w:p w:rsidR="000E72CE" w:rsidRPr="005C3D30" w:rsidRDefault="00716B7B" w:rsidP="000E72CE">
            <w:pPr>
              <w:jc w:val="center"/>
              <w:rPr>
                <w:rFonts w:asciiTheme="minorHAnsi" w:hAnsiTheme="minorHAnsi"/>
                <w:szCs w:val="22"/>
              </w:rPr>
            </w:pPr>
            <w:r>
              <w:rPr>
                <w:rFonts w:asciiTheme="minorHAnsi" w:hAnsiTheme="minorHAnsi"/>
                <w:szCs w:val="22"/>
              </w:rPr>
              <w:t>Meets—</w:t>
            </w:r>
            <w:del w:id="217" w:author="user" w:date="2014-02-27T17:53:00Z">
              <w:r w:rsidR="000E72CE">
                <w:rPr>
                  <w:rFonts w:asciiTheme="minorHAnsi" w:hAnsiTheme="minorHAnsi"/>
                  <w:szCs w:val="22"/>
                </w:rPr>
                <w:delText>3</w:delText>
              </w:r>
            </w:del>
            <w:ins w:id="218" w:author="user" w:date="2014-02-27T17:53:00Z">
              <w:r>
                <w:rPr>
                  <w:rFonts w:asciiTheme="minorHAnsi" w:hAnsiTheme="minorHAnsi"/>
                  <w:szCs w:val="22"/>
                </w:rPr>
                <w:t>6</w:t>
              </w:r>
            </w:ins>
            <w:r w:rsidR="000E72CE" w:rsidRPr="005C3D30">
              <w:rPr>
                <w:rFonts w:asciiTheme="minorHAnsi" w:hAnsiTheme="minorHAnsi"/>
                <w:szCs w:val="22"/>
              </w:rPr>
              <w:t xml:space="preserve">    </w:t>
            </w:r>
          </w:p>
        </w:tc>
        <w:tc>
          <w:tcPr>
            <w:tcW w:w="2344"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4"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BF3109" w:rsidRPr="005C3D30" w:rsidTr="00B17149">
        <w:trPr>
          <w:cantSplit/>
          <w:trHeight w:val="1134"/>
        </w:trPr>
        <w:tc>
          <w:tcPr>
            <w:tcW w:w="683" w:type="dxa"/>
            <w:vMerge w:val="restart"/>
            <w:tcBorders>
              <w:top w:val="single" w:sz="4" w:space="0" w:color="auto"/>
            </w:tcBorders>
            <w:shd w:val="clear" w:color="auto" w:fill="DDD9C3"/>
            <w:textDirection w:val="btLr"/>
          </w:tcPr>
          <w:p w:rsidR="00BF3109" w:rsidRPr="006D576A" w:rsidRDefault="00716B7B" w:rsidP="004B7BED">
            <w:pPr>
              <w:ind w:left="113" w:right="113"/>
              <w:jc w:val="center"/>
              <w:rPr>
                <w:rFonts w:asciiTheme="minorHAnsi" w:hAnsiTheme="minorHAnsi"/>
                <w:sz w:val="20"/>
              </w:rPr>
            </w:pPr>
            <w:r>
              <w:rPr>
                <w:rFonts w:asciiTheme="minorHAnsi" w:hAnsiTheme="minorHAnsi"/>
                <w:sz w:val="20"/>
              </w:rPr>
              <w:t>D.(</w:t>
            </w:r>
            <w:del w:id="219" w:author="user" w:date="2014-02-27T17:53:00Z">
              <w:r w:rsidR="00BF3109" w:rsidRPr="006D576A">
                <w:rPr>
                  <w:rFonts w:asciiTheme="minorHAnsi" w:hAnsiTheme="minorHAnsi"/>
                  <w:sz w:val="20"/>
                </w:rPr>
                <w:delText>4</w:delText>
              </w:r>
              <w:r w:rsidR="004B7BED">
                <w:rPr>
                  <w:rFonts w:asciiTheme="minorHAnsi" w:hAnsiTheme="minorHAnsi"/>
                  <w:sz w:val="20"/>
                </w:rPr>
                <w:delText>a</w:delText>
              </w:r>
            </w:del>
            <w:ins w:id="220" w:author="user" w:date="2014-02-27T17:53:00Z">
              <w:r>
                <w:rPr>
                  <w:rFonts w:asciiTheme="minorHAnsi" w:hAnsiTheme="minorHAnsi"/>
                  <w:sz w:val="20"/>
                </w:rPr>
                <w:t>3</w:t>
              </w:r>
              <w:r w:rsidR="004B7BED">
                <w:rPr>
                  <w:rFonts w:asciiTheme="minorHAnsi" w:hAnsiTheme="minorHAnsi"/>
                  <w:sz w:val="20"/>
                </w:rPr>
                <w:t>a</w:t>
              </w:r>
            </w:ins>
            <w:r w:rsidR="004B7BED">
              <w:rPr>
                <w:rFonts w:asciiTheme="minorHAnsi" w:hAnsiTheme="minorHAnsi"/>
                <w:sz w:val="20"/>
              </w:rPr>
              <w:t xml:space="preserve"> and b</w:t>
            </w:r>
            <w:r w:rsidR="00BF3109" w:rsidRPr="006D576A">
              <w:rPr>
                <w:rFonts w:asciiTheme="minorHAnsi" w:hAnsiTheme="minorHAnsi"/>
                <w:sz w:val="20"/>
              </w:rPr>
              <w:t xml:space="preserve"> Staffing Plan</w:t>
            </w:r>
            <w:r w:rsidR="004B7BED">
              <w:rPr>
                <w:rFonts w:asciiTheme="minorHAnsi" w:hAnsiTheme="minorHAnsi"/>
                <w:sz w:val="20"/>
              </w:rPr>
              <w:t xml:space="preserve"> Need and Alignment</w:t>
            </w:r>
          </w:p>
        </w:tc>
        <w:tc>
          <w:tcPr>
            <w:tcW w:w="2041" w:type="dxa"/>
            <w:tcBorders>
              <w:bottom w:val="single" w:sz="4" w:space="0" w:color="auto"/>
            </w:tcBorders>
          </w:tcPr>
          <w:p w:rsidR="00BF3109" w:rsidRPr="005C3D30" w:rsidRDefault="00BF3109" w:rsidP="002A57D3">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comprehensive, and cohesive</w:t>
            </w:r>
            <w:r w:rsidRPr="005C3D30">
              <w:rPr>
                <w:rFonts w:asciiTheme="minorHAnsi" w:hAnsiTheme="minorHAnsi"/>
                <w:szCs w:val="22"/>
              </w:rPr>
              <w:t xml:space="preserve"> staffing plan that demonstrates an understanding of staffing needs and appears </w:t>
            </w:r>
            <w:r w:rsidRPr="005C3D30">
              <w:rPr>
                <w:rFonts w:asciiTheme="minorHAnsi" w:hAnsiTheme="minorHAnsi"/>
                <w:b/>
                <w:szCs w:val="22"/>
              </w:rPr>
              <w:t>reasonable and adequate</w:t>
            </w:r>
            <w:r w:rsidRPr="005C3D30">
              <w:rPr>
                <w:rFonts w:asciiTheme="minorHAnsi" w:hAnsiTheme="minorHAnsi"/>
                <w:szCs w:val="22"/>
              </w:rPr>
              <w:t xml:space="preserve"> to support effective and timely implementation of the</w:t>
            </w:r>
            <w:r w:rsidR="00022CCE">
              <w:rPr>
                <w:rFonts w:asciiTheme="minorHAnsi" w:hAnsiTheme="minorHAnsi"/>
                <w:szCs w:val="22"/>
              </w:rPr>
              <w:t xml:space="preserve"> academic </w:t>
            </w:r>
            <w:r w:rsidRPr="005C3D30">
              <w:rPr>
                <w:rFonts w:asciiTheme="minorHAnsi" w:hAnsiTheme="minorHAnsi"/>
                <w:szCs w:val="22"/>
              </w:rPr>
              <w:t>program/ curriculum.</w:t>
            </w:r>
            <w:r w:rsidR="00E214A6">
              <w:rPr>
                <w:rFonts w:asciiTheme="minorHAnsi" w:hAnsiTheme="minorHAnsi"/>
                <w:szCs w:val="22"/>
              </w:rPr>
              <w:t xml:space="preserve"> </w:t>
            </w:r>
          </w:p>
        </w:tc>
        <w:tc>
          <w:tcPr>
            <w:tcW w:w="2254" w:type="dxa"/>
            <w:tcBorders>
              <w:bottom w:val="single" w:sz="4" w:space="0" w:color="auto"/>
            </w:tcBorders>
          </w:tcPr>
          <w:p w:rsidR="00BF3109" w:rsidRPr="005C3D30" w:rsidRDefault="00BF3109" w:rsidP="002A57D3">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clear </w:t>
            </w:r>
            <w:r w:rsidRPr="005C3D30">
              <w:rPr>
                <w:rFonts w:asciiTheme="minorHAnsi" w:hAnsiTheme="minorHAnsi"/>
                <w:szCs w:val="22"/>
              </w:rPr>
              <w:t xml:space="preserve">staffing plan that </w:t>
            </w:r>
            <w:r w:rsidRPr="005C3D30">
              <w:rPr>
                <w:rFonts w:asciiTheme="minorHAnsi" w:hAnsiTheme="minorHAnsi"/>
                <w:b/>
                <w:szCs w:val="22"/>
              </w:rPr>
              <w:t>appears adequate</w:t>
            </w:r>
            <w:r w:rsidRPr="005C3D30">
              <w:rPr>
                <w:rFonts w:asciiTheme="minorHAnsi" w:hAnsiTheme="minorHAnsi"/>
                <w:szCs w:val="22"/>
              </w:rPr>
              <w:t xml:space="preserve"> to support effective and timely i</w:t>
            </w:r>
            <w:r w:rsidR="00022CCE">
              <w:rPr>
                <w:rFonts w:asciiTheme="minorHAnsi" w:hAnsiTheme="minorHAnsi"/>
                <w:szCs w:val="22"/>
              </w:rPr>
              <w:t>mplementation of the academic</w:t>
            </w:r>
            <w:r w:rsidRPr="005C3D30">
              <w:rPr>
                <w:rFonts w:asciiTheme="minorHAnsi" w:hAnsiTheme="minorHAnsi"/>
                <w:szCs w:val="22"/>
              </w:rPr>
              <w:t xml:space="preserve"> program/ curriculum.</w:t>
            </w:r>
            <w:r w:rsidR="00E214A6">
              <w:rPr>
                <w:rFonts w:asciiTheme="minorHAnsi" w:hAnsiTheme="minorHAnsi"/>
                <w:szCs w:val="22"/>
              </w:rPr>
              <w:t xml:space="preserve"> </w:t>
            </w:r>
          </w:p>
        </w:tc>
        <w:tc>
          <w:tcPr>
            <w:tcW w:w="2344" w:type="dxa"/>
            <w:tcBorders>
              <w:bottom w:val="single" w:sz="4" w:space="0" w:color="auto"/>
            </w:tcBorders>
          </w:tcPr>
          <w:p w:rsidR="00BF3109" w:rsidRPr="005C3D30" w:rsidRDefault="00BF3109" w:rsidP="002A57D3">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limited</w:t>
            </w:r>
            <w:r w:rsidRPr="005C3D30">
              <w:rPr>
                <w:rFonts w:asciiTheme="minorHAnsi" w:hAnsiTheme="minorHAnsi"/>
                <w:szCs w:val="22"/>
              </w:rPr>
              <w:t xml:space="preserve"> staffing plan to support adequate implementation of the </w:t>
            </w:r>
            <w:r w:rsidR="00022CCE">
              <w:rPr>
                <w:rFonts w:asciiTheme="minorHAnsi" w:hAnsiTheme="minorHAnsi"/>
                <w:szCs w:val="22"/>
              </w:rPr>
              <w:t xml:space="preserve">academic </w:t>
            </w:r>
            <w:r w:rsidRPr="005C3D30">
              <w:rPr>
                <w:rFonts w:asciiTheme="minorHAnsi" w:hAnsiTheme="minorHAnsi"/>
                <w:szCs w:val="22"/>
              </w:rPr>
              <w:t>program/ curriculum.</w:t>
            </w:r>
            <w:r w:rsidR="00E214A6">
              <w:rPr>
                <w:rFonts w:asciiTheme="minorHAnsi" w:hAnsiTheme="minorHAnsi"/>
                <w:szCs w:val="22"/>
              </w:rPr>
              <w:t xml:space="preserve"> </w:t>
            </w:r>
          </w:p>
        </w:tc>
        <w:tc>
          <w:tcPr>
            <w:tcW w:w="2254" w:type="dxa"/>
            <w:tcBorders>
              <w:bottom w:val="single" w:sz="4" w:space="0" w:color="auto"/>
            </w:tcBorders>
          </w:tcPr>
          <w:p w:rsidR="00BF3109" w:rsidRPr="005C3D30" w:rsidRDefault="00BF3109" w:rsidP="00A470EA">
            <w:pPr>
              <w:rPr>
                <w:rFonts w:asciiTheme="minorHAnsi" w:hAnsiTheme="minorHAnsi"/>
                <w:b/>
                <w:szCs w:val="22"/>
              </w:rPr>
            </w:pPr>
            <w:r w:rsidRPr="005C3D30">
              <w:rPr>
                <w:rFonts w:asciiTheme="minorHAnsi" w:hAnsiTheme="minorHAnsi"/>
                <w:szCs w:val="22"/>
              </w:rPr>
              <w:t xml:space="preserve">The school provides a staffing plan that is </w:t>
            </w:r>
            <w:r w:rsidRPr="005C3D30">
              <w:rPr>
                <w:rFonts w:asciiTheme="minorHAnsi" w:hAnsiTheme="minorHAnsi"/>
                <w:b/>
                <w:szCs w:val="22"/>
              </w:rPr>
              <w:t>inadequate or, incomplete.</w:t>
            </w:r>
          </w:p>
          <w:p w:rsidR="00160289" w:rsidRDefault="00160289" w:rsidP="00160289">
            <w:pPr>
              <w:jc w:val="center"/>
              <w:rPr>
                <w:rFonts w:asciiTheme="minorHAnsi" w:hAnsiTheme="minorHAnsi"/>
                <w:szCs w:val="22"/>
              </w:rPr>
            </w:pPr>
            <w:r>
              <w:rPr>
                <w:rFonts w:asciiTheme="minorHAnsi" w:hAnsiTheme="minorHAnsi"/>
                <w:szCs w:val="22"/>
              </w:rPr>
              <w:t>--OR—</w:t>
            </w:r>
          </w:p>
          <w:p w:rsidR="00BF3109" w:rsidRPr="005C3D30" w:rsidRDefault="00160289" w:rsidP="00160289">
            <w:pPr>
              <w:rPr>
                <w:rFonts w:asciiTheme="minorHAnsi" w:hAnsiTheme="minorHAnsi"/>
                <w:szCs w:val="22"/>
              </w:rPr>
            </w:pPr>
            <w:r>
              <w:rPr>
                <w:rFonts w:asciiTheme="minorHAnsi" w:hAnsiTheme="minorHAnsi"/>
                <w:szCs w:val="22"/>
              </w:rPr>
              <w:t>T</w:t>
            </w:r>
            <w:r w:rsidR="00BF3109" w:rsidRPr="005C3D30">
              <w:rPr>
                <w:rFonts w:asciiTheme="minorHAnsi" w:hAnsiTheme="minorHAnsi"/>
                <w:szCs w:val="22"/>
              </w:rPr>
              <w:t xml:space="preserve">he application </w:t>
            </w:r>
            <w:r w:rsidR="00BF3109" w:rsidRPr="005C3D30">
              <w:rPr>
                <w:rFonts w:asciiTheme="minorHAnsi" w:hAnsiTheme="minorHAnsi"/>
                <w:b/>
                <w:szCs w:val="22"/>
              </w:rPr>
              <w:t>does not provide</w:t>
            </w:r>
            <w:r w:rsidR="00BF3109" w:rsidRPr="005C3D30">
              <w:rPr>
                <w:rFonts w:asciiTheme="minorHAnsi" w:hAnsiTheme="minorHAnsi"/>
                <w:szCs w:val="22"/>
              </w:rPr>
              <w:t xml:space="preserve"> a staffing plan.</w:t>
            </w:r>
          </w:p>
        </w:tc>
      </w:tr>
      <w:tr w:rsidR="000E72CE" w:rsidRPr="005C3D30" w:rsidTr="00B17149">
        <w:trPr>
          <w:cantSplit/>
          <w:trHeight w:val="197"/>
        </w:trPr>
        <w:tc>
          <w:tcPr>
            <w:tcW w:w="683" w:type="dxa"/>
            <w:vMerge/>
            <w:tcBorders>
              <w:top w:val="single" w:sz="4" w:space="0" w:color="auto"/>
            </w:tcBorders>
            <w:shd w:val="clear" w:color="auto" w:fill="DDD9C3"/>
            <w:textDirection w:val="btLr"/>
          </w:tcPr>
          <w:p w:rsidR="000E72CE" w:rsidRPr="005C3D30" w:rsidRDefault="000E72CE" w:rsidP="00A470EA">
            <w:pPr>
              <w:ind w:left="113" w:right="113"/>
              <w:jc w:val="center"/>
              <w:rPr>
                <w:rFonts w:asciiTheme="minorHAnsi" w:hAnsiTheme="minorHAnsi"/>
                <w:szCs w:val="22"/>
              </w:rPr>
            </w:pPr>
          </w:p>
        </w:tc>
        <w:tc>
          <w:tcPr>
            <w:tcW w:w="2041"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54"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44"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4"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BF3109" w:rsidRPr="005C3D30" w:rsidTr="006A0B92">
        <w:trPr>
          <w:cantSplit/>
          <w:trHeight w:val="1134"/>
        </w:trPr>
        <w:tc>
          <w:tcPr>
            <w:tcW w:w="683" w:type="dxa"/>
            <w:vMerge/>
            <w:tcBorders>
              <w:bottom w:val="single" w:sz="4" w:space="0" w:color="auto"/>
            </w:tcBorders>
            <w:shd w:val="clear" w:color="auto" w:fill="DDD9C3"/>
            <w:textDirection w:val="btLr"/>
          </w:tcPr>
          <w:p w:rsidR="00BF3109" w:rsidRPr="005C3D30" w:rsidRDefault="00BF3109" w:rsidP="00A470EA">
            <w:pPr>
              <w:ind w:left="113" w:right="113"/>
              <w:jc w:val="center"/>
              <w:rPr>
                <w:rFonts w:asciiTheme="minorHAnsi" w:hAnsiTheme="minorHAnsi"/>
                <w:szCs w:val="22"/>
              </w:rPr>
            </w:pPr>
          </w:p>
        </w:tc>
        <w:tc>
          <w:tcPr>
            <w:tcW w:w="2041" w:type="dxa"/>
          </w:tcPr>
          <w:p w:rsidR="00BF3109" w:rsidRPr="005C3D30" w:rsidRDefault="00BF3109" w:rsidP="00A470EA">
            <w:pPr>
              <w:rPr>
                <w:rFonts w:asciiTheme="minorHAnsi" w:hAnsiTheme="minorHAnsi"/>
                <w:szCs w:val="22"/>
              </w:rPr>
            </w:pPr>
            <w:r w:rsidRPr="005C3D30">
              <w:rPr>
                <w:rFonts w:asciiTheme="minorHAnsi" w:hAnsiTheme="minorHAnsi"/>
                <w:szCs w:val="22"/>
              </w:rPr>
              <w:t>The school’s staffing plan is</w:t>
            </w:r>
            <w:r w:rsidRPr="005C3D30">
              <w:rPr>
                <w:rFonts w:asciiTheme="minorHAnsi" w:hAnsiTheme="minorHAnsi"/>
                <w:b/>
                <w:szCs w:val="22"/>
              </w:rPr>
              <w:t xml:space="preserve"> clearly</w:t>
            </w:r>
            <w:r w:rsidRPr="005C3D30">
              <w:rPr>
                <w:rFonts w:asciiTheme="minorHAnsi" w:hAnsiTheme="minorHAnsi"/>
                <w:szCs w:val="22"/>
              </w:rPr>
              <w:t xml:space="preserve"> aligned with the budget, projected enrollment, and implementation schedule.</w:t>
            </w:r>
          </w:p>
        </w:tc>
        <w:tc>
          <w:tcPr>
            <w:tcW w:w="2254" w:type="dxa"/>
          </w:tcPr>
          <w:p w:rsidR="00BF3109" w:rsidRPr="005C3D30" w:rsidRDefault="00BF3109" w:rsidP="00A470EA">
            <w:pPr>
              <w:rPr>
                <w:rFonts w:asciiTheme="minorHAnsi" w:hAnsiTheme="minorHAnsi"/>
                <w:szCs w:val="22"/>
              </w:rPr>
            </w:pPr>
            <w:r w:rsidRPr="005C3D30">
              <w:rPr>
                <w:rFonts w:asciiTheme="minorHAnsi" w:hAnsiTheme="minorHAnsi"/>
                <w:szCs w:val="22"/>
              </w:rPr>
              <w:t xml:space="preserve">The school’s staffing plan is </w:t>
            </w:r>
            <w:r w:rsidRPr="005C3D30">
              <w:rPr>
                <w:rFonts w:asciiTheme="minorHAnsi" w:hAnsiTheme="minorHAnsi"/>
                <w:b/>
                <w:szCs w:val="22"/>
              </w:rPr>
              <w:t>clear</w:t>
            </w:r>
            <w:r w:rsidRPr="005C3D30">
              <w:rPr>
                <w:rFonts w:asciiTheme="minorHAnsi" w:hAnsiTheme="minorHAnsi"/>
                <w:szCs w:val="22"/>
              </w:rPr>
              <w:t xml:space="preserve"> and complete and </w:t>
            </w:r>
            <w:r w:rsidRPr="005C3D30">
              <w:rPr>
                <w:rFonts w:asciiTheme="minorHAnsi" w:hAnsiTheme="minorHAnsi"/>
                <w:b/>
                <w:szCs w:val="22"/>
              </w:rPr>
              <w:t>generally appears</w:t>
            </w:r>
            <w:r w:rsidRPr="005C3D30">
              <w:rPr>
                <w:rFonts w:asciiTheme="minorHAnsi" w:hAnsiTheme="minorHAnsi"/>
                <w:szCs w:val="22"/>
              </w:rPr>
              <w:t xml:space="preserve"> to be aligned with the budget.</w:t>
            </w:r>
          </w:p>
          <w:p w:rsidR="00BF3109" w:rsidRPr="005C3D30" w:rsidRDefault="00BF3109" w:rsidP="00A470EA">
            <w:pPr>
              <w:rPr>
                <w:rFonts w:asciiTheme="minorHAnsi" w:hAnsiTheme="minorHAnsi"/>
                <w:szCs w:val="22"/>
              </w:rPr>
            </w:pPr>
          </w:p>
          <w:p w:rsidR="00BF3109" w:rsidRPr="005C3D30" w:rsidRDefault="00BF3109" w:rsidP="00A470EA">
            <w:pPr>
              <w:rPr>
                <w:rFonts w:asciiTheme="minorHAnsi" w:hAnsiTheme="minorHAnsi"/>
                <w:szCs w:val="22"/>
              </w:rPr>
            </w:pPr>
          </w:p>
          <w:p w:rsidR="00BF3109" w:rsidRPr="005C3D30" w:rsidRDefault="00BF3109" w:rsidP="00A470EA">
            <w:pPr>
              <w:rPr>
                <w:rFonts w:asciiTheme="minorHAnsi" w:hAnsiTheme="minorHAnsi"/>
                <w:szCs w:val="22"/>
              </w:rPr>
            </w:pPr>
          </w:p>
        </w:tc>
        <w:tc>
          <w:tcPr>
            <w:tcW w:w="2344" w:type="dxa"/>
          </w:tcPr>
          <w:p w:rsidR="00BF3109" w:rsidRPr="005C3D30" w:rsidRDefault="00BF3109" w:rsidP="00A470EA">
            <w:pPr>
              <w:rPr>
                <w:rFonts w:asciiTheme="minorHAnsi" w:hAnsiTheme="minorHAnsi"/>
                <w:szCs w:val="22"/>
              </w:rPr>
            </w:pPr>
            <w:r w:rsidRPr="005C3D30">
              <w:rPr>
                <w:rFonts w:asciiTheme="minorHAnsi" w:hAnsiTheme="minorHAnsi"/>
                <w:szCs w:val="22"/>
              </w:rPr>
              <w:t xml:space="preserve">The school’s staffing plan </w:t>
            </w:r>
            <w:r w:rsidRPr="005C3D30">
              <w:rPr>
                <w:rFonts w:asciiTheme="minorHAnsi" w:hAnsiTheme="minorHAnsi"/>
                <w:b/>
                <w:szCs w:val="22"/>
              </w:rPr>
              <w:t>is adequate and partially</w:t>
            </w:r>
            <w:r w:rsidRPr="005C3D30">
              <w:rPr>
                <w:rFonts w:asciiTheme="minorHAnsi" w:hAnsiTheme="minorHAnsi"/>
                <w:szCs w:val="22"/>
              </w:rPr>
              <w:t xml:space="preserve"> aligned with the budget.  </w:t>
            </w:r>
          </w:p>
        </w:tc>
        <w:tc>
          <w:tcPr>
            <w:tcW w:w="2254" w:type="dxa"/>
          </w:tcPr>
          <w:p w:rsidR="00BF3109" w:rsidRPr="005C3D30" w:rsidRDefault="00BF3109" w:rsidP="00A470EA">
            <w:pPr>
              <w:rPr>
                <w:rFonts w:asciiTheme="minorHAnsi" w:hAnsiTheme="minorHAnsi"/>
                <w:szCs w:val="22"/>
              </w:rPr>
            </w:pPr>
            <w:r w:rsidRPr="005C3D30">
              <w:rPr>
                <w:rFonts w:asciiTheme="minorHAnsi" w:hAnsiTheme="minorHAnsi"/>
                <w:szCs w:val="22"/>
              </w:rPr>
              <w:t xml:space="preserve">The school’s staffing plan is </w:t>
            </w:r>
            <w:r w:rsidRPr="005C3D30">
              <w:rPr>
                <w:rFonts w:asciiTheme="minorHAnsi" w:hAnsiTheme="minorHAnsi"/>
                <w:b/>
                <w:szCs w:val="22"/>
              </w:rPr>
              <w:t>inadequate or incomplete</w:t>
            </w:r>
            <w:r w:rsidRPr="005C3D30">
              <w:rPr>
                <w:rFonts w:asciiTheme="minorHAnsi" w:hAnsiTheme="minorHAnsi"/>
                <w:szCs w:val="22"/>
              </w:rPr>
              <w:t xml:space="preserve"> and does not align with the budget. </w:t>
            </w:r>
          </w:p>
          <w:p w:rsidR="00BF3109" w:rsidRPr="005C3D30" w:rsidRDefault="00160289" w:rsidP="00160289">
            <w:pPr>
              <w:jc w:val="center"/>
              <w:rPr>
                <w:rFonts w:asciiTheme="minorHAnsi" w:hAnsiTheme="minorHAnsi"/>
                <w:szCs w:val="22"/>
              </w:rPr>
            </w:pPr>
            <w:r>
              <w:rPr>
                <w:rFonts w:asciiTheme="minorHAnsi" w:hAnsiTheme="minorHAnsi"/>
                <w:szCs w:val="22"/>
              </w:rPr>
              <w:t>--OR--</w:t>
            </w:r>
          </w:p>
          <w:p w:rsidR="00BF3109" w:rsidRPr="005C3D30" w:rsidRDefault="00160289" w:rsidP="00A470EA">
            <w:pPr>
              <w:rPr>
                <w:rFonts w:asciiTheme="minorHAnsi" w:hAnsiTheme="minorHAnsi"/>
                <w:szCs w:val="22"/>
              </w:rPr>
            </w:pPr>
            <w:r>
              <w:rPr>
                <w:rFonts w:asciiTheme="minorHAnsi" w:hAnsiTheme="minorHAnsi"/>
                <w:szCs w:val="22"/>
              </w:rPr>
              <w:t>T</w:t>
            </w:r>
            <w:r w:rsidR="00BF3109" w:rsidRPr="005C3D30">
              <w:rPr>
                <w:rFonts w:asciiTheme="minorHAnsi" w:hAnsiTheme="minorHAnsi"/>
                <w:szCs w:val="22"/>
              </w:rPr>
              <w:t xml:space="preserve">he application </w:t>
            </w:r>
            <w:r w:rsidR="00BF3109" w:rsidRPr="005C3D30">
              <w:rPr>
                <w:rFonts w:asciiTheme="minorHAnsi" w:hAnsiTheme="minorHAnsi"/>
                <w:b/>
                <w:szCs w:val="22"/>
              </w:rPr>
              <w:t xml:space="preserve">does not provide </w:t>
            </w:r>
            <w:r w:rsidR="00BF3109" w:rsidRPr="005C3D30">
              <w:rPr>
                <w:rFonts w:asciiTheme="minorHAnsi" w:hAnsiTheme="minorHAnsi"/>
                <w:szCs w:val="22"/>
              </w:rPr>
              <w:t>a staffing plan.</w:t>
            </w:r>
          </w:p>
          <w:p w:rsidR="00BF3109" w:rsidRPr="005C3D30" w:rsidRDefault="00BF3109" w:rsidP="00A470EA">
            <w:pPr>
              <w:rPr>
                <w:rFonts w:asciiTheme="minorHAnsi" w:hAnsiTheme="minorHAnsi"/>
                <w:color w:val="0000FF"/>
                <w:szCs w:val="22"/>
              </w:rPr>
            </w:pPr>
          </w:p>
        </w:tc>
      </w:tr>
      <w:tr w:rsidR="006A0B92" w:rsidRPr="005C3D30" w:rsidTr="006A0B92">
        <w:trPr>
          <w:cantSplit/>
          <w:trHeight w:val="368"/>
        </w:trPr>
        <w:tc>
          <w:tcPr>
            <w:tcW w:w="9576" w:type="dxa"/>
            <w:gridSpan w:val="5"/>
            <w:tcBorders>
              <w:bottom w:val="single" w:sz="4" w:space="0" w:color="auto"/>
            </w:tcBorders>
            <w:shd w:val="clear" w:color="auto" w:fill="DDD9C3"/>
          </w:tcPr>
          <w:p w:rsidR="006A0B92" w:rsidRDefault="006A0B92" w:rsidP="00CC4334">
            <w:pPr>
              <w:rPr>
                <w:rFonts w:asciiTheme="minorHAnsi" w:hAnsiTheme="minorHAnsi"/>
                <w:szCs w:val="22"/>
              </w:rPr>
            </w:pPr>
            <w:r w:rsidRPr="005C3D30">
              <w:rPr>
                <w:rFonts w:asciiTheme="minorHAnsi" w:hAnsiTheme="minorHAnsi"/>
                <w:szCs w:val="22"/>
              </w:rPr>
              <w:t>Comments:</w:t>
            </w:r>
            <w:r w:rsidR="00E65307">
              <w:rPr>
                <w:rFonts w:asciiTheme="minorHAnsi" w:hAnsiTheme="minorHAnsi"/>
                <w:szCs w:val="22"/>
              </w:rPr>
              <w:t xml:space="preserve"> </w:t>
            </w:r>
            <w:r w:rsidR="00192BB1">
              <w:rPr>
                <w:rFonts w:asciiTheme="minorHAnsi" w:hAnsiTheme="minorHAnsi"/>
                <w:szCs w:val="22"/>
              </w:rPr>
              <w:fldChar w:fldCharType="begin">
                <w:ffData>
                  <w:name w:val="Text125"/>
                  <w:enabled/>
                  <w:calcOnExit w:val="0"/>
                  <w:textInput/>
                </w:ffData>
              </w:fldChar>
            </w:r>
            <w:bookmarkStart w:id="221" w:name="Text125"/>
            <w:r w:rsidR="00E65307">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192BB1">
              <w:rPr>
                <w:rFonts w:asciiTheme="minorHAnsi" w:hAnsiTheme="minorHAnsi"/>
                <w:szCs w:val="22"/>
              </w:rPr>
              <w:fldChar w:fldCharType="end"/>
            </w:r>
            <w:bookmarkEnd w:id="221"/>
          </w:p>
          <w:p w:rsidR="008A5B2C" w:rsidRDefault="008A5B2C" w:rsidP="00CC4334">
            <w:pPr>
              <w:rPr>
                <w:rFonts w:asciiTheme="minorHAnsi" w:hAnsiTheme="minorHAnsi"/>
                <w:szCs w:val="22"/>
              </w:rPr>
            </w:pPr>
          </w:p>
          <w:p w:rsidR="008A5B2C" w:rsidRDefault="008A5B2C" w:rsidP="00CC4334">
            <w:pPr>
              <w:rPr>
                <w:rFonts w:asciiTheme="minorHAnsi" w:hAnsiTheme="minorHAnsi"/>
                <w:szCs w:val="22"/>
              </w:rPr>
            </w:pPr>
          </w:p>
          <w:p w:rsidR="008A5B2C" w:rsidRDefault="008A5B2C" w:rsidP="00CC4334">
            <w:pPr>
              <w:rPr>
                <w:rFonts w:asciiTheme="minorHAnsi" w:hAnsiTheme="minorHAnsi"/>
                <w:szCs w:val="22"/>
              </w:rPr>
            </w:pPr>
          </w:p>
          <w:p w:rsidR="008A5B2C" w:rsidRPr="005C3D30" w:rsidRDefault="008A5B2C" w:rsidP="00CC4334">
            <w:pPr>
              <w:rPr>
                <w:rFonts w:asciiTheme="minorHAnsi" w:hAnsiTheme="minorHAnsi"/>
                <w:szCs w:val="22"/>
              </w:rPr>
            </w:pPr>
          </w:p>
        </w:tc>
      </w:tr>
    </w:tbl>
    <w:p w:rsidR="00130C7A" w:rsidRPr="005C3D30" w:rsidRDefault="00130C7A"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9F1875" w:rsidP="00022CCE">
            <w:pPr>
              <w:rPr>
                <w:rFonts w:asciiTheme="minorHAnsi" w:hAnsiTheme="minorHAnsi"/>
                <w:szCs w:val="22"/>
              </w:rPr>
            </w:pPr>
            <w:r>
              <w:rPr>
                <w:rFonts w:asciiTheme="minorHAnsi" w:hAnsiTheme="minorHAnsi"/>
                <w:szCs w:val="22"/>
              </w:rPr>
              <w:t>D.(</w:t>
            </w:r>
            <w:del w:id="222" w:author="user" w:date="2014-02-27T17:53:00Z">
              <w:r w:rsidR="004243C2" w:rsidRPr="005C3D30">
                <w:rPr>
                  <w:rFonts w:asciiTheme="minorHAnsi" w:hAnsiTheme="minorHAnsi"/>
                  <w:szCs w:val="22"/>
                </w:rPr>
                <w:delText>5</w:delText>
              </w:r>
            </w:del>
            <w:ins w:id="223" w:author="user" w:date="2014-02-27T17:53:00Z">
              <w:r>
                <w:rPr>
                  <w:rFonts w:asciiTheme="minorHAnsi" w:hAnsiTheme="minorHAnsi"/>
                  <w:szCs w:val="22"/>
                </w:rPr>
                <w:t>4</w:t>
              </w:r>
            </w:ins>
            <w:r w:rsidR="004243C2" w:rsidRPr="005C3D30">
              <w:rPr>
                <w:rFonts w:asciiTheme="minorHAnsi" w:hAnsiTheme="minorHAnsi"/>
                <w:szCs w:val="22"/>
              </w:rPr>
              <w:t xml:space="preserve">) </w:t>
            </w:r>
            <w:r w:rsidR="00BF3109" w:rsidRPr="005C3D30">
              <w:rPr>
                <w:rFonts w:asciiTheme="minorHAnsi" w:hAnsiTheme="minorHAnsi"/>
                <w:szCs w:val="22"/>
              </w:rPr>
              <w:t>Provide a calendar and schedule</w:t>
            </w:r>
            <w:r w:rsidR="005345D5" w:rsidRPr="005C3D30">
              <w:rPr>
                <w:rFonts w:asciiTheme="minorHAnsi" w:hAnsiTheme="minorHAnsi"/>
                <w:szCs w:val="22"/>
              </w:rPr>
              <w:t xml:space="preserve"> (length of school day and school year including total number of days/hours of instruction) </w:t>
            </w:r>
            <w:r w:rsidR="00BF3109" w:rsidRPr="005C3D30">
              <w:rPr>
                <w:rFonts w:asciiTheme="minorHAnsi" w:hAnsiTheme="minorHAnsi"/>
                <w:szCs w:val="22"/>
              </w:rPr>
              <w:t xml:space="preserve">that </w:t>
            </w:r>
            <w:r w:rsidR="00BF3109" w:rsidRPr="005C3D30">
              <w:rPr>
                <w:rFonts w:asciiTheme="minorHAnsi" w:hAnsiTheme="minorHAnsi"/>
                <w:b/>
                <w:szCs w:val="22"/>
              </w:rPr>
              <w:t>completely comply</w:t>
            </w:r>
            <w:r w:rsidR="00BF3109" w:rsidRPr="005C3D30">
              <w:rPr>
                <w:rFonts w:asciiTheme="minorHAnsi" w:hAnsiTheme="minorHAnsi"/>
                <w:szCs w:val="22"/>
              </w:rPr>
              <w:t xml:space="preserve"> with </w:t>
            </w:r>
            <w:r w:rsidR="00BF3109" w:rsidRPr="005C3D30">
              <w:rPr>
                <w:rFonts w:asciiTheme="minorHAnsi" w:hAnsiTheme="minorHAnsi"/>
                <w:b/>
                <w:szCs w:val="22"/>
              </w:rPr>
              <w:t xml:space="preserve">all </w:t>
            </w:r>
            <w:r w:rsidR="00BF3109" w:rsidRPr="005C3D30">
              <w:rPr>
                <w:rFonts w:asciiTheme="minorHAnsi" w:hAnsiTheme="minorHAnsi"/>
                <w:szCs w:val="22"/>
              </w:rPr>
              <w:t xml:space="preserve">state requirements and ensure </w:t>
            </w:r>
            <w:r w:rsidR="00BF3109" w:rsidRPr="005C3D30">
              <w:rPr>
                <w:rFonts w:asciiTheme="minorHAnsi" w:hAnsiTheme="minorHAnsi"/>
                <w:b/>
                <w:szCs w:val="22"/>
              </w:rPr>
              <w:t>effective, successful</w:t>
            </w:r>
            <w:r w:rsidR="00BF3109" w:rsidRPr="005C3D30">
              <w:rPr>
                <w:rFonts w:asciiTheme="minorHAnsi" w:hAnsiTheme="minorHAnsi"/>
                <w:szCs w:val="22"/>
              </w:rPr>
              <w:t xml:space="preserve"> implementation of the </w:t>
            </w:r>
            <w:r w:rsidR="00022CCE">
              <w:rPr>
                <w:rFonts w:asciiTheme="minorHAnsi" w:hAnsiTheme="minorHAnsi"/>
                <w:szCs w:val="22"/>
              </w:rPr>
              <w:t>academic</w:t>
            </w:r>
            <w:r w:rsidR="00BF3109" w:rsidRPr="005C3D30">
              <w:rPr>
                <w:rFonts w:asciiTheme="minorHAnsi" w:hAnsiTheme="minorHAnsi"/>
                <w:szCs w:val="22"/>
              </w:rPr>
              <w:t xml:space="preserve"> program/ curriculum.</w:t>
            </w:r>
            <w:r w:rsidR="004243C2" w:rsidRPr="005C3D30">
              <w:rPr>
                <w:rFonts w:asciiTheme="minorHAnsi" w:hAnsiTheme="minorHAnsi"/>
                <w:szCs w:val="22"/>
              </w:rPr>
              <w:t xml:space="preserve"> Describe in detai</w:t>
            </w:r>
            <w:r w:rsidR="008A640D" w:rsidRPr="005C3D30">
              <w:rPr>
                <w:rFonts w:asciiTheme="minorHAnsi" w:hAnsiTheme="minorHAnsi"/>
                <w:szCs w:val="22"/>
              </w:rPr>
              <w:t>l how this schedule supports your</w:t>
            </w:r>
            <w:r w:rsidR="004243C2" w:rsidRPr="005C3D30">
              <w:rPr>
                <w:rFonts w:asciiTheme="minorHAnsi" w:hAnsiTheme="minorHAnsi"/>
                <w:szCs w:val="22"/>
              </w:rPr>
              <w:t xml:space="preserve"> school’s educational program and how the calendar is optimal for achieving high outcomes for your target student population.</w:t>
            </w:r>
          </w:p>
        </w:tc>
      </w:tr>
    </w:tbl>
    <w:p w:rsidR="00130C7A" w:rsidRPr="005C3D30" w:rsidRDefault="00192BB1" w:rsidP="004243C2">
      <w:pPr>
        <w:rPr>
          <w:i/>
          <w:color w:val="C0504D" w:themeColor="accent2"/>
          <w:szCs w:val="22"/>
        </w:rPr>
      </w:pPr>
      <w:r w:rsidRPr="005C3D30">
        <w:rPr>
          <w:i/>
          <w:color w:val="C0504D" w:themeColor="accent2"/>
          <w:szCs w:val="22"/>
        </w:rPr>
        <w:fldChar w:fldCharType="begin">
          <w:ffData>
            <w:name w:val="Text40"/>
            <w:enabled/>
            <w:calcOnExit w:val="0"/>
            <w:textInput>
              <w:default w:val="School Day/Year"/>
            </w:textInput>
          </w:ffData>
        </w:fldChar>
      </w:r>
      <w:bookmarkStart w:id="224" w:name="Text40"/>
      <w:r w:rsidR="00B468A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B468A3" w:rsidRPr="005C3D30">
        <w:rPr>
          <w:i/>
          <w:noProof/>
          <w:color w:val="C0504D" w:themeColor="accent2"/>
          <w:szCs w:val="22"/>
        </w:rPr>
        <w:t>School Day/Year</w:t>
      </w:r>
      <w:r w:rsidRPr="005C3D30">
        <w:rPr>
          <w:i/>
          <w:color w:val="C0504D" w:themeColor="accent2"/>
          <w:szCs w:val="22"/>
        </w:rPr>
        <w:fldChar w:fldCharType="end"/>
      </w:r>
      <w:bookmarkEnd w:id="224"/>
    </w:p>
    <w:p w:rsidR="006A0B92" w:rsidRPr="005C3D30" w:rsidRDefault="006A0B92" w:rsidP="004243C2">
      <w:pPr>
        <w:rPr>
          <w:i/>
          <w:color w:val="C0504D" w:themeColor="accent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041"/>
        <w:gridCol w:w="2254"/>
        <w:gridCol w:w="2344"/>
        <w:gridCol w:w="2254"/>
      </w:tblGrid>
      <w:tr w:rsidR="000E72CE" w:rsidRPr="005C3D30" w:rsidTr="00B17149">
        <w:trPr>
          <w:cantSplit/>
          <w:trHeight w:val="188"/>
        </w:trPr>
        <w:tc>
          <w:tcPr>
            <w:tcW w:w="683" w:type="dxa"/>
            <w:tcBorders>
              <w:bottom w:val="single" w:sz="4" w:space="0" w:color="auto"/>
            </w:tcBorders>
            <w:shd w:val="clear" w:color="auto" w:fill="DDD9C3"/>
            <w:textDirection w:val="btLr"/>
          </w:tcPr>
          <w:p w:rsidR="000E72CE" w:rsidRPr="005C3D30" w:rsidRDefault="000E72CE" w:rsidP="00A470EA">
            <w:pPr>
              <w:ind w:left="113" w:right="113"/>
              <w:jc w:val="center"/>
              <w:rPr>
                <w:rFonts w:asciiTheme="minorHAnsi" w:hAnsiTheme="minorHAnsi"/>
                <w:szCs w:val="22"/>
              </w:rPr>
            </w:pPr>
          </w:p>
        </w:tc>
        <w:tc>
          <w:tcPr>
            <w:tcW w:w="2041"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54"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44"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4"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BF3109" w:rsidRPr="005C3D30" w:rsidTr="006A0B92">
        <w:trPr>
          <w:cantSplit/>
          <w:trHeight w:val="1134"/>
        </w:trPr>
        <w:tc>
          <w:tcPr>
            <w:tcW w:w="683" w:type="dxa"/>
            <w:shd w:val="clear" w:color="auto" w:fill="DDD9C3"/>
            <w:textDirection w:val="btLr"/>
            <w:vAlign w:val="center"/>
          </w:tcPr>
          <w:p w:rsidR="00BF3109" w:rsidRPr="006D576A" w:rsidRDefault="00BF3109" w:rsidP="00A470EA">
            <w:pPr>
              <w:ind w:left="113" w:right="113"/>
              <w:jc w:val="center"/>
              <w:rPr>
                <w:rFonts w:asciiTheme="minorHAnsi" w:hAnsiTheme="minorHAnsi"/>
                <w:sz w:val="20"/>
              </w:rPr>
            </w:pPr>
            <w:r w:rsidRPr="006D576A">
              <w:rPr>
                <w:rFonts w:asciiTheme="minorHAnsi" w:hAnsiTheme="minorHAnsi"/>
                <w:sz w:val="20"/>
              </w:rPr>
              <w:lastRenderedPageBreak/>
              <w:t>D.(5) School Day/Year</w:t>
            </w:r>
          </w:p>
        </w:tc>
        <w:tc>
          <w:tcPr>
            <w:tcW w:w="2041" w:type="dxa"/>
          </w:tcPr>
          <w:p w:rsidR="00BF3109" w:rsidRPr="005C3D30" w:rsidRDefault="00BF3109" w:rsidP="00A470EA">
            <w:pPr>
              <w:rPr>
                <w:rFonts w:asciiTheme="minorHAnsi" w:hAnsiTheme="minorHAnsi"/>
                <w:szCs w:val="22"/>
              </w:rPr>
            </w:pPr>
            <w:r w:rsidRPr="005C3D30">
              <w:rPr>
                <w:rFonts w:asciiTheme="minorHAnsi" w:hAnsiTheme="minorHAnsi"/>
                <w:szCs w:val="22"/>
              </w:rPr>
              <w:t xml:space="preserve">The school provides a calendar and schedule that </w:t>
            </w:r>
            <w:r w:rsidRPr="005C3D30">
              <w:rPr>
                <w:rFonts w:asciiTheme="minorHAnsi" w:hAnsiTheme="minorHAnsi"/>
                <w:b/>
                <w:szCs w:val="22"/>
              </w:rPr>
              <w:t>completely comply</w:t>
            </w:r>
            <w:r w:rsidRPr="005C3D30">
              <w:rPr>
                <w:rFonts w:asciiTheme="minorHAnsi" w:hAnsiTheme="minorHAnsi"/>
                <w:szCs w:val="22"/>
              </w:rPr>
              <w:t xml:space="preserve"> with </w:t>
            </w:r>
            <w:r w:rsidRPr="005C3D30">
              <w:rPr>
                <w:rFonts w:asciiTheme="minorHAnsi" w:hAnsiTheme="minorHAnsi"/>
                <w:b/>
                <w:szCs w:val="22"/>
              </w:rPr>
              <w:t xml:space="preserve">all </w:t>
            </w:r>
            <w:r w:rsidRPr="005C3D30">
              <w:rPr>
                <w:rFonts w:asciiTheme="minorHAnsi" w:hAnsiTheme="minorHAnsi"/>
                <w:szCs w:val="22"/>
              </w:rPr>
              <w:t>state re</w:t>
            </w:r>
            <w:r w:rsidR="006A0B92" w:rsidRPr="005C3D30">
              <w:rPr>
                <w:rFonts w:asciiTheme="minorHAnsi" w:hAnsiTheme="minorHAnsi"/>
                <w:szCs w:val="22"/>
              </w:rPr>
              <w:t>-</w:t>
            </w:r>
            <w:proofErr w:type="spellStart"/>
            <w:r w:rsidRPr="005C3D30">
              <w:rPr>
                <w:rFonts w:asciiTheme="minorHAnsi" w:hAnsiTheme="minorHAnsi"/>
                <w:szCs w:val="22"/>
              </w:rPr>
              <w:t>quirements</w:t>
            </w:r>
            <w:proofErr w:type="spellEnd"/>
            <w:r w:rsidRPr="005C3D30">
              <w:rPr>
                <w:rFonts w:asciiTheme="minorHAnsi" w:hAnsiTheme="minorHAnsi"/>
                <w:szCs w:val="22"/>
              </w:rPr>
              <w:t xml:space="preserve"> and en</w:t>
            </w:r>
            <w:r w:rsidR="006A0B92" w:rsidRPr="005C3D30">
              <w:rPr>
                <w:rFonts w:asciiTheme="minorHAnsi" w:hAnsiTheme="minorHAnsi"/>
                <w:szCs w:val="22"/>
              </w:rPr>
              <w:t>-</w:t>
            </w:r>
            <w:r w:rsidRPr="005C3D30">
              <w:rPr>
                <w:rFonts w:asciiTheme="minorHAnsi" w:hAnsiTheme="minorHAnsi"/>
                <w:szCs w:val="22"/>
              </w:rPr>
              <w:t xml:space="preserve">sure </w:t>
            </w:r>
            <w:r w:rsidRPr="005C3D30">
              <w:rPr>
                <w:rFonts w:asciiTheme="minorHAnsi" w:hAnsiTheme="minorHAnsi"/>
                <w:b/>
                <w:szCs w:val="22"/>
              </w:rPr>
              <w:t xml:space="preserve">effective, </w:t>
            </w:r>
            <w:proofErr w:type="spellStart"/>
            <w:r w:rsidRPr="005C3D30">
              <w:rPr>
                <w:rFonts w:asciiTheme="minorHAnsi" w:hAnsiTheme="minorHAnsi"/>
                <w:b/>
                <w:szCs w:val="22"/>
              </w:rPr>
              <w:t>suc</w:t>
            </w:r>
            <w:r w:rsidR="006A0B92" w:rsidRPr="005C3D30">
              <w:rPr>
                <w:rFonts w:asciiTheme="minorHAnsi" w:hAnsiTheme="minorHAnsi"/>
                <w:b/>
                <w:szCs w:val="22"/>
              </w:rPr>
              <w:t>-</w:t>
            </w:r>
            <w:r w:rsidRPr="005C3D30">
              <w:rPr>
                <w:rFonts w:asciiTheme="minorHAnsi" w:hAnsiTheme="minorHAnsi"/>
                <w:b/>
                <w:szCs w:val="22"/>
              </w:rPr>
              <w:t>cessful</w:t>
            </w:r>
            <w:proofErr w:type="spellEnd"/>
            <w:r w:rsidRPr="005C3D30">
              <w:rPr>
                <w:rFonts w:asciiTheme="minorHAnsi" w:hAnsiTheme="minorHAnsi"/>
                <w:szCs w:val="22"/>
              </w:rPr>
              <w:t xml:space="preserve"> </w:t>
            </w:r>
            <w:proofErr w:type="spellStart"/>
            <w:r w:rsidRPr="005C3D30">
              <w:rPr>
                <w:rFonts w:asciiTheme="minorHAnsi" w:hAnsiTheme="minorHAnsi"/>
                <w:szCs w:val="22"/>
              </w:rPr>
              <w:t>implementa</w:t>
            </w:r>
            <w:r w:rsidR="006A0B92" w:rsidRPr="005C3D30">
              <w:rPr>
                <w:rFonts w:asciiTheme="minorHAnsi" w:hAnsiTheme="minorHAnsi"/>
                <w:szCs w:val="22"/>
              </w:rPr>
              <w:t>-</w:t>
            </w:r>
            <w:r w:rsidRPr="005C3D30">
              <w:rPr>
                <w:rFonts w:asciiTheme="minorHAnsi" w:hAnsiTheme="minorHAnsi"/>
                <w:szCs w:val="22"/>
              </w:rPr>
              <w:t>tion</w:t>
            </w:r>
            <w:proofErr w:type="spellEnd"/>
            <w:r w:rsidRPr="005C3D30">
              <w:rPr>
                <w:rFonts w:asciiTheme="minorHAnsi" w:hAnsiTheme="minorHAnsi"/>
                <w:szCs w:val="22"/>
              </w:rPr>
              <w:t xml:space="preserve"> of the educational program/ </w:t>
            </w:r>
            <w:proofErr w:type="spellStart"/>
            <w:r w:rsidRPr="005C3D30">
              <w:rPr>
                <w:rFonts w:asciiTheme="minorHAnsi" w:hAnsiTheme="minorHAnsi"/>
                <w:szCs w:val="22"/>
              </w:rPr>
              <w:t>curricu</w:t>
            </w:r>
            <w:r w:rsidR="006A0B92" w:rsidRPr="005C3D30">
              <w:rPr>
                <w:rFonts w:asciiTheme="minorHAnsi" w:hAnsiTheme="minorHAnsi"/>
                <w:szCs w:val="22"/>
              </w:rPr>
              <w:t>-</w:t>
            </w:r>
            <w:r w:rsidRPr="005C3D30">
              <w:rPr>
                <w:rFonts w:asciiTheme="minorHAnsi" w:hAnsiTheme="minorHAnsi"/>
                <w:szCs w:val="22"/>
              </w:rPr>
              <w:t>lum</w:t>
            </w:r>
            <w:proofErr w:type="spellEnd"/>
            <w:r w:rsidRPr="005C3D30">
              <w:rPr>
                <w:rFonts w:asciiTheme="minorHAnsi" w:hAnsiTheme="minorHAnsi"/>
                <w:szCs w:val="22"/>
              </w:rPr>
              <w:t>.</w:t>
            </w:r>
            <w:r w:rsidR="005345D5" w:rsidRPr="005C3D30">
              <w:rPr>
                <w:rFonts w:asciiTheme="minorHAnsi" w:hAnsiTheme="minorHAnsi"/>
                <w:szCs w:val="22"/>
              </w:rPr>
              <w:t xml:space="preserve"> The school provides a </w:t>
            </w:r>
            <w:r w:rsidR="005345D5" w:rsidRPr="002A57D3">
              <w:rPr>
                <w:rFonts w:asciiTheme="minorHAnsi" w:hAnsiTheme="minorHAnsi"/>
                <w:b/>
                <w:szCs w:val="22"/>
              </w:rPr>
              <w:t>detailed description</w:t>
            </w:r>
            <w:r w:rsidR="005345D5" w:rsidRPr="005C3D30">
              <w:rPr>
                <w:rFonts w:asciiTheme="minorHAnsi" w:hAnsiTheme="minorHAnsi"/>
                <w:szCs w:val="22"/>
              </w:rPr>
              <w:t xml:space="preserve"> of how the calendar optimally supports high achieving outcomes for the target student population.</w:t>
            </w:r>
          </w:p>
        </w:tc>
        <w:tc>
          <w:tcPr>
            <w:tcW w:w="2254" w:type="dxa"/>
          </w:tcPr>
          <w:p w:rsidR="00BF3109" w:rsidRPr="005C3D30" w:rsidRDefault="00BF3109" w:rsidP="005345D5">
            <w:pPr>
              <w:rPr>
                <w:rFonts w:asciiTheme="minorHAnsi" w:hAnsiTheme="minorHAnsi"/>
                <w:szCs w:val="22"/>
              </w:rPr>
            </w:pPr>
            <w:r w:rsidRPr="005C3D30">
              <w:rPr>
                <w:rFonts w:asciiTheme="minorHAnsi" w:hAnsiTheme="minorHAnsi"/>
                <w:szCs w:val="22"/>
              </w:rPr>
              <w:t xml:space="preserve">The school provides a calendar and schedule that comply with </w:t>
            </w:r>
            <w:r w:rsidRPr="005C3D30">
              <w:rPr>
                <w:rFonts w:asciiTheme="minorHAnsi" w:hAnsiTheme="minorHAnsi"/>
                <w:b/>
                <w:szCs w:val="22"/>
              </w:rPr>
              <w:t xml:space="preserve">most </w:t>
            </w:r>
            <w:r w:rsidRPr="005C3D30">
              <w:rPr>
                <w:rFonts w:asciiTheme="minorHAnsi" w:hAnsiTheme="minorHAnsi"/>
                <w:szCs w:val="22"/>
              </w:rPr>
              <w:t xml:space="preserve">state requirements and are sufficient to ensure </w:t>
            </w:r>
            <w:r w:rsidRPr="005C3D30">
              <w:rPr>
                <w:rFonts w:asciiTheme="minorHAnsi" w:hAnsiTheme="minorHAnsi"/>
                <w:b/>
                <w:szCs w:val="22"/>
              </w:rPr>
              <w:t xml:space="preserve">successful </w:t>
            </w:r>
            <w:r w:rsidRPr="005C3D30">
              <w:rPr>
                <w:rFonts w:asciiTheme="minorHAnsi" w:hAnsiTheme="minorHAnsi"/>
                <w:szCs w:val="22"/>
              </w:rPr>
              <w:t>implementation of the educational program/ curriculum.</w:t>
            </w:r>
            <w:r w:rsidR="005345D5" w:rsidRPr="005C3D30">
              <w:rPr>
                <w:rFonts w:asciiTheme="minorHAnsi" w:hAnsiTheme="minorHAnsi"/>
                <w:szCs w:val="22"/>
              </w:rPr>
              <w:t xml:space="preserve">  The school provides </w:t>
            </w:r>
            <w:r w:rsidR="005345D5" w:rsidRPr="002A57D3">
              <w:rPr>
                <w:rFonts w:asciiTheme="minorHAnsi" w:hAnsiTheme="minorHAnsi"/>
                <w:b/>
                <w:szCs w:val="22"/>
              </w:rPr>
              <w:t xml:space="preserve">some detail </w:t>
            </w:r>
            <w:r w:rsidR="005345D5" w:rsidRPr="005C3D30">
              <w:rPr>
                <w:rFonts w:asciiTheme="minorHAnsi" w:hAnsiTheme="minorHAnsi"/>
                <w:szCs w:val="22"/>
              </w:rPr>
              <w:t>regarding how the calendar supports high achieving outcomes for the target student population.</w:t>
            </w:r>
          </w:p>
        </w:tc>
        <w:tc>
          <w:tcPr>
            <w:tcW w:w="2344" w:type="dxa"/>
          </w:tcPr>
          <w:p w:rsidR="00BF3109" w:rsidRPr="005C3D30" w:rsidRDefault="00BF3109" w:rsidP="00A470EA">
            <w:pPr>
              <w:rPr>
                <w:rFonts w:asciiTheme="minorHAnsi" w:hAnsiTheme="minorHAnsi"/>
                <w:szCs w:val="22"/>
              </w:rPr>
            </w:pPr>
            <w:r w:rsidRPr="005C3D30">
              <w:rPr>
                <w:rFonts w:asciiTheme="minorHAnsi" w:hAnsiTheme="minorHAnsi"/>
                <w:szCs w:val="22"/>
              </w:rPr>
              <w:t xml:space="preserve">The school provides a calendar and schedule that comply with </w:t>
            </w:r>
            <w:r w:rsidRPr="005C3D30">
              <w:rPr>
                <w:rFonts w:asciiTheme="minorHAnsi" w:hAnsiTheme="minorHAnsi"/>
                <w:b/>
                <w:szCs w:val="22"/>
              </w:rPr>
              <w:t>some</w:t>
            </w:r>
            <w:r w:rsidRPr="005C3D30">
              <w:rPr>
                <w:rFonts w:asciiTheme="minorHAnsi" w:hAnsiTheme="minorHAnsi"/>
                <w:szCs w:val="22"/>
              </w:rPr>
              <w:t xml:space="preserve"> state requirements.</w:t>
            </w:r>
            <w:r w:rsidR="005345D5" w:rsidRPr="005C3D30">
              <w:rPr>
                <w:rFonts w:asciiTheme="minorHAnsi" w:hAnsiTheme="minorHAnsi"/>
                <w:szCs w:val="22"/>
              </w:rPr>
              <w:t xml:space="preserve"> The school provides </w:t>
            </w:r>
            <w:r w:rsidR="005345D5" w:rsidRPr="002A57D3">
              <w:rPr>
                <w:rFonts w:asciiTheme="minorHAnsi" w:hAnsiTheme="minorHAnsi"/>
                <w:b/>
                <w:szCs w:val="22"/>
              </w:rPr>
              <w:t>few details</w:t>
            </w:r>
            <w:r w:rsidR="005345D5" w:rsidRPr="005C3D30">
              <w:rPr>
                <w:rFonts w:asciiTheme="minorHAnsi" w:hAnsiTheme="minorHAnsi"/>
                <w:szCs w:val="22"/>
              </w:rPr>
              <w:t xml:space="preserve"> regarding how the calendar supports the target student population. </w:t>
            </w:r>
          </w:p>
        </w:tc>
        <w:tc>
          <w:tcPr>
            <w:tcW w:w="2254" w:type="dxa"/>
          </w:tcPr>
          <w:p w:rsidR="00BF3109" w:rsidRPr="005C3D30" w:rsidRDefault="00BF3109" w:rsidP="00A470EA">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incomplete or inadequate</w:t>
            </w:r>
            <w:r w:rsidRPr="005C3D30">
              <w:rPr>
                <w:rFonts w:asciiTheme="minorHAnsi" w:hAnsiTheme="minorHAnsi"/>
                <w:szCs w:val="22"/>
              </w:rPr>
              <w:t xml:space="preserve"> calendar and schedule that may or may not comply with state requirements.</w:t>
            </w:r>
          </w:p>
          <w:p w:rsidR="00BF3109" w:rsidRPr="005C3D30" w:rsidRDefault="00160289" w:rsidP="00160289">
            <w:pPr>
              <w:jc w:val="center"/>
              <w:rPr>
                <w:rFonts w:asciiTheme="minorHAnsi" w:hAnsiTheme="minorHAnsi"/>
                <w:szCs w:val="22"/>
              </w:rPr>
            </w:pPr>
            <w:r>
              <w:rPr>
                <w:rFonts w:asciiTheme="minorHAnsi" w:hAnsiTheme="minorHAnsi"/>
                <w:szCs w:val="22"/>
              </w:rPr>
              <w:t>--OR--</w:t>
            </w:r>
          </w:p>
          <w:p w:rsidR="00BF3109" w:rsidRPr="005C3D30" w:rsidRDefault="00160289" w:rsidP="00A470EA">
            <w:pPr>
              <w:rPr>
                <w:rFonts w:asciiTheme="minorHAnsi" w:hAnsiTheme="minorHAnsi"/>
                <w:szCs w:val="22"/>
              </w:rPr>
            </w:pPr>
            <w:r>
              <w:rPr>
                <w:rFonts w:asciiTheme="minorHAnsi" w:hAnsiTheme="minorHAnsi"/>
                <w:szCs w:val="22"/>
              </w:rPr>
              <w:t>T</w:t>
            </w:r>
            <w:r w:rsidR="00BF3109" w:rsidRPr="005C3D30">
              <w:rPr>
                <w:rFonts w:asciiTheme="minorHAnsi" w:hAnsiTheme="minorHAnsi"/>
                <w:szCs w:val="22"/>
              </w:rPr>
              <w:t xml:space="preserve">he application </w:t>
            </w:r>
            <w:r w:rsidR="00BF3109" w:rsidRPr="005C3D30">
              <w:rPr>
                <w:rFonts w:asciiTheme="minorHAnsi" w:hAnsiTheme="minorHAnsi"/>
                <w:b/>
                <w:szCs w:val="22"/>
              </w:rPr>
              <w:t>does not address</w:t>
            </w:r>
            <w:r w:rsidR="00BF3109" w:rsidRPr="005C3D30">
              <w:rPr>
                <w:rFonts w:asciiTheme="minorHAnsi" w:hAnsiTheme="minorHAnsi"/>
                <w:szCs w:val="22"/>
              </w:rPr>
              <w:t xml:space="preserve"> a school calendar and schedule.</w:t>
            </w:r>
          </w:p>
        </w:tc>
      </w:tr>
      <w:tr w:rsidR="006A0B92" w:rsidRPr="005C3D30" w:rsidTr="006A0B92">
        <w:trPr>
          <w:cantSplit/>
          <w:trHeight w:val="323"/>
        </w:trPr>
        <w:tc>
          <w:tcPr>
            <w:tcW w:w="9576" w:type="dxa"/>
            <w:gridSpan w:val="5"/>
            <w:shd w:val="clear" w:color="auto" w:fill="DDD9C3"/>
          </w:tcPr>
          <w:p w:rsidR="006A0B92" w:rsidRDefault="006A0B92" w:rsidP="00CC4334">
            <w:pPr>
              <w:rPr>
                <w:rFonts w:asciiTheme="minorHAnsi" w:hAnsiTheme="minorHAnsi"/>
                <w:szCs w:val="22"/>
              </w:rPr>
            </w:pPr>
            <w:r w:rsidRPr="005C3D30">
              <w:rPr>
                <w:rFonts w:asciiTheme="minorHAnsi" w:hAnsiTheme="minorHAnsi"/>
                <w:szCs w:val="22"/>
              </w:rPr>
              <w:t>Comments:</w:t>
            </w:r>
            <w:r w:rsidR="00E65307">
              <w:rPr>
                <w:rFonts w:asciiTheme="minorHAnsi" w:hAnsiTheme="minorHAnsi"/>
                <w:szCs w:val="22"/>
              </w:rPr>
              <w:t xml:space="preserve"> </w:t>
            </w:r>
            <w:r w:rsidR="00192BB1">
              <w:rPr>
                <w:rFonts w:asciiTheme="minorHAnsi" w:hAnsiTheme="minorHAnsi"/>
                <w:szCs w:val="22"/>
              </w:rPr>
              <w:fldChar w:fldCharType="begin">
                <w:ffData>
                  <w:name w:val="Text126"/>
                  <w:enabled/>
                  <w:calcOnExit w:val="0"/>
                  <w:textInput/>
                </w:ffData>
              </w:fldChar>
            </w:r>
            <w:bookmarkStart w:id="225" w:name="Text126"/>
            <w:r w:rsidR="00E65307">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192BB1">
              <w:rPr>
                <w:rFonts w:asciiTheme="minorHAnsi" w:hAnsiTheme="minorHAnsi"/>
                <w:szCs w:val="22"/>
              </w:rPr>
              <w:fldChar w:fldCharType="end"/>
            </w:r>
            <w:bookmarkEnd w:id="225"/>
          </w:p>
          <w:p w:rsidR="002A57D3" w:rsidRDefault="002A57D3" w:rsidP="00CC4334">
            <w:pPr>
              <w:rPr>
                <w:rFonts w:asciiTheme="minorHAnsi" w:hAnsiTheme="minorHAnsi"/>
                <w:szCs w:val="22"/>
              </w:rPr>
            </w:pPr>
          </w:p>
          <w:p w:rsidR="002A57D3" w:rsidRDefault="002A57D3" w:rsidP="00CC4334">
            <w:pPr>
              <w:rPr>
                <w:rFonts w:asciiTheme="minorHAnsi" w:hAnsiTheme="minorHAnsi"/>
                <w:szCs w:val="22"/>
              </w:rPr>
            </w:pPr>
          </w:p>
          <w:p w:rsidR="002A57D3" w:rsidRDefault="002A57D3" w:rsidP="00CC4334">
            <w:pPr>
              <w:rPr>
                <w:rFonts w:asciiTheme="minorHAnsi" w:hAnsiTheme="minorHAnsi"/>
                <w:szCs w:val="22"/>
              </w:rPr>
            </w:pPr>
          </w:p>
          <w:p w:rsidR="002A57D3" w:rsidRDefault="002A57D3" w:rsidP="00CC4334">
            <w:pPr>
              <w:rPr>
                <w:rFonts w:asciiTheme="minorHAnsi" w:hAnsiTheme="minorHAnsi"/>
                <w:szCs w:val="22"/>
              </w:rPr>
            </w:pPr>
          </w:p>
          <w:p w:rsidR="002A57D3" w:rsidRPr="005C3D30" w:rsidRDefault="002A57D3" w:rsidP="00CC4334">
            <w:pPr>
              <w:rPr>
                <w:rFonts w:asciiTheme="minorHAnsi" w:hAnsiTheme="minorHAnsi"/>
                <w:szCs w:val="22"/>
              </w:rPr>
            </w:pPr>
          </w:p>
        </w:tc>
      </w:tr>
    </w:tbl>
    <w:p w:rsidR="00130C7A" w:rsidRPr="005C3D30" w:rsidRDefault="00130C7A"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9F1875">
            <w:pPr>
              <w:rPr>
                <w:rFonts w:asciiTheme="minorHAnsi" w:hAnsiTheme="minorHAnsi"/>
                <w:szCs w:val="22"/>
              </w:rPr>
            </w:pPr>
            <w:r w:rsidRPr="005C3D30">
              <w:rPr>
                <w:rFonts w:asciiTheme="minorHAnsi" w:hAnsiTheme="minorHAnsi"/>
                <w:szCs w:val="22"/>
              </w:rPr>
              <w:t>D.(</w:t>
            </w:r>
            <w:del w:id="226" w:author="user" w:date="2014-02-27T17:53:00Z">
              <w:r w:rsidRPr="005C3D30">
                <w:rPr>
                  <w:rFonts w:asciiTheme="minorHAnsi" w:hAnsiTheme="minorHAnsi"/>
                  <w:szCs w:val="22"/>
                </w:rPr>
                <w:delText>6</w:delText>
              </w:r>
            </w:del>
            <w:ins w:id="227" w:author="user" w:date="2014-02-27T17:53:00Z">
              <w:r w:rsidR="009F1875">
                <w:rPr>
                  <w:rFonts w:asciiTheme="minorHAnsi" w:hAnsiTheme="minorHAnsi"/>
                  <w:szCs w:val="22"/>
                </w:rPr>
                <w:t>5</w:t>
              </w:r>
            </w:ins>
            <w:r w:rsidRPr="005C3D30">
              <w:rPr>
                <w:rFonts w:asciiTheme="minorHAnsi" w:hAnsiTheme="minorHAnsi"/>
                <w:szCs w:val="22"/>
              </w:rPr>
              <w:t xml:space="preserve">)  </w:t>
            </w:r>
            <w:r w:rsidR="00A470EA" w:rsidRPr="005C3D30">
              <w:rPr>
                <w:rFonts w:asciiTheme="minorHAnsi" w:hAnsiTheme="minorHAnsi"/>
                <w:szCs w:val="22"/>
              </w:rPr>
              <w:t xml:space="preserve">Provide a </w:t>
            </w:r>
            <w:r w:rsidR="00A470EA" w:rsidRPr="005C3D30">
              <w:rPr>
                <w:rFonts w:asciiTheme="minorHAnsi" w:hAnsiTheme="minorHAnsi"/>
                <w:b/>
                <w:szCs w:val="22"/>
              </w:rPr>
              <w:t>clear, comprehensive, and compelling</w:t>
            </w:r>
            <w:r w:rsidR="00A470EA" w:rsidRPr="005C3D30">
              <w:rPr>
                <w:rFonts w:asciiTheme="minorHAnsi" w:hAnsiTheme="minorHAnsi"/>
                <w:szCs w:val="22"/>
              </w:rPr>
              <w:t xml:space="preserve"> plan for Professional Development that meets state requirements, supports the implementation of the school’s educational plan, mission, and performance goals.  Ensure that the </w:t>
            </w:r>
            <w:proofErr w:type="spellStart"/>
            <w:r w:rsidR="00A470EA" w:rsidRPr="005C3D30">
              <w:rPr>
                <w:rFonts w:asciiTheme="minorHAnsi" w:hAnsiTheme="minorHAnsi"/>
                <w:szCs w:val="22"/>
              </w:rPr>
              <w:t>the</w:t>
            </w:r>
            <w:proofErr w:type="spellEnd"/>
            <w:r w:rsidR="00A470EA" w:rsidRPr="005C3D30">
              <w:rPr>
                <w:rFonts w:asciiTheme="minorHAnsi" w:hAnsiTheme="minorHAnsi"/>
                <w:szCs w:val="22"/>
              </w:rPr>
              <w:t xml:space="preserve"> plan is supported by the budget.</w:t>
            </w:r>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41"/>
            <w:enabled/>
            <w:calcOnExit w:val="0"/>
            <w:textInput>
              <w:default w:val="Professional Development Plan"/>
            </w:textInput>
          </w:ffData>
        </w:fldChar>
      </w:r>
      <w:bookmarkStart w:id="228" w:name="Text41"/>
      <w:r w:rsidR="00B468A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B468A3" w:rsidRPr="005C3D30">
        <w:rPr>
          <w:i/>
          <w:noProof/>
          <w:color w:val="C0504D" w:themeColor="accent2"/>
          <w:szCs w:val="22"/>
        </w:rPr>
        <w:t>Professional Development Plan</w:t>
      </w:r>
      <w:r w:rsidRPr="005C3D30">
        <w:rPr>
          <w:i/>
          <w:color w:val="C0504D" w:themeColor="accent2"/>
          <w:szCs w:val="22"/>
        </w:rPr>
        <w:fldChar w:fldCharType="end"/>
      </w:r>
      <w:bookmarkEnd w:id="228"/>
    </w:p>
    <w:p w:rsidR="00993D00" w:rsidRPr="005C3D30" w:rsidRDefault="00993D00">
      <w:pPr>
        <w:rPr>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041"/>
        <w:gridCol w:w="2254"/>
        <w:gridCol w:w="2344"/>
        <w:gridCol w:w="2254"/>
      </w:tblGrid>
      <w:tr w:rsidR="000E72CE" w:rsidRPr="005C3D30" w:rsidTr="006A0B92">
        <w:trPr>
          <w:cantSplit/>
          <w:trHeight w:val="296"/>
        </w:trPr>
        <w:tc>
          <w:tcPr>
            <w:tcW w:w="683" w:type="dxa"/>
            <w:shd w:val="clear" w:color="auto" w:fill="DDD9C3"/>
            <w:textDirection w:val="btLr"/>
            <w:vAlign w:val="center"/>
          </w:tcPr>
          <w:p w:rsidR="000E72CE" w:rsidRPr="005C3D30" w:rsidRDefault="000E72CE" w:rsidP="00A470EA">
            <w:pPr>
              <w:ind w:left="113" w:right="113"/>
              <w:jc w:val="center"/>
              <w:rPr>
                <w:rFonts w:asciiTheme="minorHAnsi" w:hAnsiTheme="minorHAnsi"/>
                <w:szCs w:val="22"/>
              </w:rPr>
            </w:pPr>
          </w:p>
        </w:tc>
        <w:tc>
          <w:tcPr>
            <w:tcW w:w="2041"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54"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44"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4"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5345D5" w:rsidRPr="005C3D30" w:rsidTr="006A0B92">
        <w:trPr>
          <w:cantSplit/>
          <w:trHeight w:val="1134"/>
        </w:trPr>
        <w:tc>
          <w:tcPr>
            <w:tcW w:w="683" w:type="dxa"/>
            <w:shd w:val="clear" w:color="auto" w:fill="DDD9C3"/>
            <w:textDirection w:val="btLr"/>
            <w:vAlign w:val="center"/>
          </w:tcPr>
          <w:p w:rsidR="005345D5" w:rsidRPr="006D576A" w:rsidRDefault="005345D5" w:rsidP="00A470EA">
            <w:pPr>
              <w:ind w:left="113" w:right="113"/>
              <w:jc w:val="center"/>
              <w:rPr>
                <w:rFonts w:asciiTheme="minorHAnsi" w:hAnsiTheme="minorHAnsi"/>
                <w:sz w:val="20"/>
              </w:rPr>
            </w:pPr>
            <w:r w:rsidRPr="006D576A">
              <w:rPr>
                <w:rFonts w:asciiTheme="minorHAnsi" w:hAnsiTheme="minorHAnsi"/>
                <w:sz w:val="20"/>
              </w:rPr>
              <w:lastRenderedPageBreak/>
              <w:t>D.(6) Professional Development Plan</w:t>
            </w:r>
          </w:p>
        </w:tc>
        <w:tc>
          <w:tcPr>
            <w:tcW w:w="2041" w:type="dxa"/>
            <w:shd w:val="clear" w:color="auto" w:fill="auto"/>
          </w:tcPr>
          <w:p w:rsidR="005345D5" w:rsidRPr="005C3D30" w:rsidRDefault="005345D5" w:rsidP="00A470EA">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comprehensive, and compelling</w:t>
            </w:r>
            <w:r w:rsidRPr="005C3D30">
              <w:rPr>
                <w:rFonts w:asciiTheme="minorHAnsi" w:hAnsiTheme="minorHAnsi"/>
                <w:szCs w:val="22"/>
              </w:rPr>
              <w:t xml:space="preserve"> plan for Professional Development that meets state requirements, supports the implementation of the school’s educational plan, mission and performance goals.  The plan is</w:t>
            </w:r>
            <w:r w:rsidR="002A57D3">
              <w:rPr>
                <w:rFonts w:asciiTheme="minorHAnsi" w:hAnsiTheme="minorHAnsi"/>
                <w:szCs w:val="22"/>
              </w:rPr>
              <w:t xml:space="preserve"> </w:t>
            </w:r>
            <w:r w:rsidR="002A57D3" w:rsidRPr="002A57D3">
              <w:rPr>
                <w:rFonts w:asciiTheme="minorHAnsi" w:hAnsiTheme="minorHAnsi"/>
                <w:b/>
                <w:szCs w:val="22"/>
              </w:rPr>
              <w:t>completely</w:t>
            </w:r>
            <w:r w:rsidRPr="005C3D30">
              <w:rPr>
                <w:rFonts w:asciiTheme="minorHAnsi" w:hAnsiTheme="minorHAnsi"/>
                <w:szCs w:val="22"/>
              </w:rPr>
              <w:t xml:space="preserve"> supported by the budget.</w:t>
            </w:r>
          </w:p>
        </w:tc>
        <w:tc>
          <w:tcPr>
            <w:tcW w:w="2254" w:type="dxa"/>
            <w:shd w:val="clear" w:color="auto" w:fill="auto"/>
          </w:tcPr>
          <w:p w:rsidR="005345D5" w:rsidRPr="005C3D30" w:rsidRDefault="005345D5" w:rsidP="00A470EA">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plan</w:t>
            </w:r>
            <w:r w:rsidRPr="005C3D30">
              <w:rPr>
                <w:rFonts w:asciiTheme="minorHAnsi" w:hAnsiTheme="minorHAnsi"/>
                <w:szCs w:val="22"/>
              </w:rPr>
              <w:t xml:space="preserve"> for Professional </w:t>
            </w:r>
            <w:r w:rsidR="002A57D3" w:rsidRPr="005C3D30">
              <w:rPr>
                <w:rFonts w:asciiTheme="minorHAnsi" w:hAnsiTheme="minorHAnsi"/>
                <w:szCs w:val="22"/>
              </w:rPr>
              <w:t>Development that meets state requirements, supports the implementation of the school’s educational plan, mission and performance goals.  The plan is</w:t>
            </w:r>
            <w:r w:rsidR="002A57D3">
              <w:rPr>
                <w:rFonts w:asciiTheme="minorHAnsi" w:hAnsiTheme="minorHAnsi"/>
                <w:szCs w:val="22"/>
              </w:rPr>
              <w:t xml:space="preserve"> </w:t>
            </w:r>
            <w:r w:rsidR="002A57D3" w:rsidRPr="002A57D3">
              <w:rPr>
                <w:rFonts w:asciiTheme="minorHAnsi" w:hAnsiTheme="minorHAnsi"/>
                <w:b/>
                <w:szCs w:val="22"/>
              </w:rPr>
              <w:t>mostly</w:t>
            </w:r>
            <w:r w:rsidR="002A57D3" w:rsidRPr="005C3D30">
              <w:rPr>
                <w:rFonts w:asciiTheme="minorHAnsi" w:hAnsiTheme="minorHAnsi"/>
                <w:szCs w:val="22"/>
              </w:rPr>
              <w:t xml:space="preserve"> supported by the budget.</w:t>
            </w:r>
          </w:p>
        </w:tc>
        <w:tc>
          <w:tcPr>
            <w:tcW w:w="2344" w:type="dxa"/>
            <w:shd w:val="clear" w:color="auto" w:fill="auto"/>
          </w:tcPr>
          <w:p w:rsidR="005345D5" w:rsidRPr="005C3D30" w:rsidRDefault="005345D5" w:rsidP="00A470EA">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limited</w:t>
            </w:r>
            <w:r w:rsidRPr="005C3D30">
              <w:rPr>
                <w:rFonts w:asciiTheme="minorHAnsi" w:hAnsiTheme="minorHAnsi"/>
                <w:szCs w:val="22"/>
              </w:rPr>
              <w:t xml:space="preserve"> plan for Professional Development that meets state requirements </w:t>
            </w:r>
            <w:r w:rsidRPr="005C3D30">
              <w:rPr>
                <w:rFonts w:asciiTheme="minorHAnsi" w:hAnsiTheme="minorHAnsi"/>
                <w:b/>
                <w:szCs w:val="22"/>
              </w:rPr>
              <w:t>and appears</w:t>
            </w:r>
            <w:r w:rsidRPr="005C3D30">
              <w:rPr>
                <w:rFonts w:asciiTheme="minorHAnsi" w:hAnsiTheme="minorHAnsi"/>
                <w:szCs w:val="22"/>
              </w:rPr>
              <w:t xml:space="preserve"> </w:t>
            </w:r>
            <w:r w:rsidRPr="002A57D3">
              <w:rPr>
                <w:rFonts w:asciiTheme="minorHAnsi" w:hAnsiTheme="minorHAnsi"/>
                <w:b/>
                <w:szCs w:val="22"/>
              </w:rPr>
              <w:t>to be</w:t>
            </w:r>
            <w:r w:rsidR="002A57D3" w:rsidRPr="002A57D3">
              <w:rPr>
                <w:rFonts w:asciiTheme="minorHAnsi" w:hAnsiTheme="minorHAnsi"/>
                <w:b/>
                <w:szCs w:val="22"/>
              </w:rPr>
              <w:t xml:space="preserve"> somewhat</w:t>
            </w:r>
            <w:r w:rsidRPr="005C3D30">
              <w:rPr>
                <w:rFonts w:asciiTheme="minorHAnsi" w:hAnsiTheme="minorHAnsi"/>
                <w:szCs w:val="22"/>
              </w:rPr>
              <w:t xml:space="preserve"> supported by the budget.</w:t>
            </w:r>
          </w:p>
        </w:tc>
        <w:tc>
          <w:tcPr>
            <w:tcW w:w="2254" w:type="dxa"/>
            <w:shd w:val="clear" w:color="auto" w:fill="auto"/>
          </w:tcPr>
          <w:p w:rsidR="005345D5" w:rsidRPr="005C3D30" w:rsidRDefault="005345D5" w:rsidP="00A470EA">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inadequate or incomplete</w:t>
            </w:r>
            <w:r w:rsidRPr="005C3D30">
              <w:rPr>
                <w:rFonts w:asciiTheme="minorHAnsi" w:hAnsiTheme="minorHAnsi"/>
                <w:szCs w:val="22"/>
              </w:rPr>
              <w:t xml:space="preserve"> Professional Development Plan.</w:t>
            </w:r>
          </w:p>
          <w:p w:rsidR="005345D5" w:rsidRPr="005C3D30" w:rsidRDefault="00160289" w:rsidP="00160289">
            <w:pPr>
              <w:jc w:val="center"/>
              <w:rPr>
                <w:rFonts w:asciiTheme="minorHAnsi" w:hAnsiTheme="minorHAnsi"/>
                <w:szCs w:val="22"/>
              </w:rPr>
            </w:pPr>
            <w:r>
              <w:rPr>
                <w:rFonts w:asciiTheme="minorHAnsi" w:hAnsiTheme="minorHAnsi"/>
                <w:szCs w:val="22"/>
              </w:rPr>
              <w:t>--OR--</w:t>
            </w:r>
          </w:p>
          <w:p w:rsidR="005345D5" w:rsidRPr="005C3D30" w:rsidRDefault="00160289" w:rsidP="00A470EA">
            <w:pPr>
              <w:rPr>
                <w:rFonts w:asciiTheme="minorHAnsi" w:hAnsiTheme="minorHAnsi"/>
                <w:szCs w:val="22"/>
              </w:rPr>
            </w:pPr>
            <w:r>
              <w:rPr>
                <w:rFonts w:asciiTheme="minorHAnsi" w:hAnsiTheme="minorHAnsi"/>
                <w:szCs w:val="22"/>
              </w:rPr>
              <w:t>T</w:t>
            </w:r>
            <w:r w:rsidR="005345D5" w:rsidRPr="005C3D30">
              <w:rPr>
                <w:rFonts w:asciiTheme="minorHAnsi" w:hAnsiTheme="minorHAnsi"/>
                <w:szCs w:val="22"/>
              </w:rPr>
              <w:t xml:space="preserve">he application </w:t>
            </w:r>
            <w:r w:rsidR="005345D5" w:rsidRPr="005C3D30">
              <w:rPr>
                <w:rFonts w:asciiTheme="minorHAnsi" w:hAnsiTheme="minorHAnsi"/>
                <w:b/>
                <w:szCs w:val="22"/>
              </w:rPr>
              <w:t xml:space="preserve">does not address </w:t>
            </w:r>
            <w:r w:rsidR="005345D5" w:rsidRPr="005C3D30">
              <w:rPr>
                <w:rFonts w:asciiTheme="minorHAnsi" w:hAnsiTheme="minorHAnsi"/>
                <w:szCs w:val="22"/>
              </w:rPr>
              <w:t>a Professional Development Plan.</w:t>
            </w:r>
          </w:p>
        </w:tc>
      </w:tr>
      <w:tr w:rsidR="006A0B92" w:rsidRPr="005C3D30" w:rsidTr="006A0B92">
        <w:trPr>
          <w:cantSplit/>
          <w:trHeight w:val="305"/>
        </w:trPr>
        <w:tc>
          <w:tcPr>
            <w:tcW w:w="9576" w:type="dxa"/>
            <w:gridSpan w:val="5"/>
            <w:shd w:val="clear" w:color="auto" w:fill="DDD9C3"/>
          </w:tcPr>
          <w:p w:rsidR="006A0B92" w:rsidRDefault="006A0B92" w:rsidP="00CC4334">
            <w:pPr>
              <w:rPr>
                <w:rFonts w:asciiTheme="minorHAnsi" w:hAnsiTheme="minorHAnsi"/>
                <w:szCs w:val="22"/>
              </w:rPr>
            </w:pPr>
            <w:r w:rsidRPr="005C3D30">
              <w:rPr>
                <w:rFonts w:asciiTheme="minorHAnsi" w:hAnsiTheme="minorHAnsi"/>
                <w:szCs w:val="22"/>
              </w:rPr>
              <w:t>Comments:</w:t>
            </w:r>
            <w:r w:rsidR="00E65307">
              <w:rPr>
                <w:rFonts w:asciiTheme="minorHAnsi" w:hAnsiTheme="minorHAnsi"/>
                <w:szCs w:val="22"/>
              </w:rPr>
              <w:t xml:space="preserve"> </w:t>
            </w:r>
            <w:r w:rsidR="00192BB1">
              <w:rPr>
                <w:rFonts w:asciiTheme="minorHAnsi" w:hAnsiTheme="minorHAnsi"/>
                <w:szCs w:val="22"/>
              </w:rPr>
              <w:fldChar w:fldCharType="begin">
                <w:ffData>
                  <w:name w:val="Text127"/>
                  <w:enabled/>
                  <w:calcOnExit w:val="0"/>
                  <w:textInput/>
                </w:ffData>
              </w:fldChar>
            </w:r>
            <w:bookmarkStart w:id="229" w:name="Text127"/>
            <w:r w:rsidR="00E65307">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192BB1">
              <w:rPr>
                <w:rFonts w:asciiTheme="minorHAnsi" w:hAnsiTheme="minorHAnsi"/>
                <w:szCs w:val="22"/>
              </w:rPr>
              <w:fldChar w:fldCharType="end"/>
            </w:r>
            <w:bookmarkEnd w:id="229"/>
          </w:p>
          <w:p w:rsidR="002A57D3" w:rsidRDefault="002A57D3" w:rsidP="00CC4334">
            <w:pPr>
              <w:rPr>
                <w:rFonts w:asciiTheme="minorHAnsi" w:hAnsiTheme="minorHAnsi"/>
                <w:szCs w:val="22"/>
              </w:rPr>
            </w:pPr>
          </w:p>
          <w:p w:rsidR="002A57D3" w:rsidRDefault="002A57D3" w:rsidP="00CC4334">
            <w:pPr>
              <w:rPr>
                <w:rFonts w:asciiTheme="minorHAnsi" w:hAnsiTheme="minorHAnsi"/>
                <w:szCs w:val="22"/>
              </w:rPr>
            </w:pPr>
          </w:p>
          <w:p w:rsidR="002A57D3" w:rsidRDefault="002A57D3" w:rsidP="00CC4334">
            <w:pPr>
              <w:rPr>
                <w:rFonts w:asciiTheme="minorHAnsi" w:hAnsiTheme="minorHAnsi"/>
                <w:szCs w:val="22"/>
              </w:rPr>
            </w:pPr>
          </w:p>
          <w:p w:rsidR="002A57D3" w:rsidRPr="005C3D30" w:rsidRDefault="002A57D3" w:rsidP="00CC4334">
            <w:pPr>
              <w:rPr>
                <w:rFonts w:asciiTheme="minorHAnsi" w:hAnsiTheme="minorHAnsi"/>
                <w:szCs w:val="22"/>
              </w:rPr>
            </w:pPr>
          </w:p>
        </w:tc>
      </w:tr>
    </w:tbl>
    <w:p w:rsidR="004243C2" w:rsidRPr="006848E2" w:rsidRDefault="006848E2" w:rsidP="006848E2">
      <w:pPr>
        <w:pStyle w:val="Heading2"/>
        <w:rPr>
          <w:rFonts w:asciiTheme="minorHAnsi" w:hAnsiTheme="minorHAnsi"/>
          <w:color w:val="auto"/>
          <w:sz w:val="24"/>
          <w:szCs w:val="24"/>
        </w:rPr>
      </w:pPr>
      <w:bookmarkStart w:id="230" w:name="_Toc380479092"/>
      <w:r>
        <w:rPr>
          <w:rFonts w:asciiTheme="minorHAnsi" w:hAnsiTheme="minorHAnsi"/>
          <w:color w:val="auto"/>
          <w:sz w:val="24"/>
          <w:szCs w:val="24"/>
        </w:rPr>
        <w:t>E. Em</w:t>
      </w:r>
      <w:r w:rsidR="004243C2" w:rsidRPr="006848E2">
        <w:rPr>
          <w:rFonts w:asciiTheme="minorHAnsi" w:hAnsiTheme="minorHAnsi"/>
          <w:color w:val="auto"/>
          <w:sz w:val="24"/>
          <w:szCs w:val="24"/>
        </w:rPr>
        <w:t>ployees.</w:t>
      </w:r>
      <w:bookmarkEnd w:id="2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2695" w:rsidRPr="005C3D30" w:rsidRDefault="004243C2" w:rsidP="006A2695">
            <w:pPr>
              <w:rPr>
                <w:rFonts w:asciiTheme="minorHAnsi" w:hAnsiTheme="minorHAnsi"/>
                <w:szCs w:val="22"/>
              </w:rPr>
            </w:pPr>
            <w:proofErr w:type="gramStart"/>
            <w:r w:rsidRPr="005C3D30">
              <w:rPr>
                <w:rFonts w:asciiTheme="minorHAnsi" w:hAnsiTheme="minorHAnsi"/>
                <w:szCs w:val="22"/>
              </w:rPr>
              <w:t>E.(</w:t>
            </w:r>
            <w:proofErr w:type="gramEnd"/>
            <w:r w:rsidRPr="005C3D30">
              <w:rPr>
                <w:rFonts w:asciiTheme="minorHAnsi" w:hAnsiTheme="minorHAnsi"/>
                <w:szCs w:val="22"/>
              </w:rPr>
              <w:t xml:space="preserve">1) </w:t>
            </w:r>
            <w:r w:rsidR="006A2695" w:rsidRPr="005C3D30">
              <w:rPr>
                <w:rFonts w:asciiTheme="minorHAnsi" w:hAnsiTheme="minorHAnsi"/>
                <w:b/>
                <w:szCs w:val="22"/>
              </w:rPr>
              <w:t>Clearly describe</w:t>
            </w:r>
            <w:r w:rsidR="006A2695" w:rsidRPr="005C3D30">
              <w:rPr>
                <w:rFonts w:asciiTheme="minorHAnsi" w:hAnsiTheme="minorHAnsi"/>
                <w:szCs w:val="22"/>
              </w:rPr>
              <w:t xml:space="preserve"> the employer/employee relationship and provide </w:t>
            </w:r>
            <w:r w:rsidR="006A2695" w:rsidRPr="005C3D30">
              <w:rPr>
                <w:rFonts w:asciiTheme="minorHAnsi" w:hAnsiTheme="minorHAnsi"/>
                <w:b/>
                <w:szCs w:val="22"/>
              </w:rPr>
              <w:t>clear terms</w:t>
            </w:r>
            <w:r w:rsidR="006A2695" w:rsidRPr="005C3D30">
              <w:rPr>
                <w:rFonts w:asciiTheme="minorHAnsi" w:hAnsiTheme="minorHAnsi"/>
                <w:szCs w:val="22"/>
              </w:rPr>
              <w:t xml:space="preserve"> </w:t>
            </w:r>
            <w:r w:rsidR="002D7C78" w:rsidRPr="005C3D30">
              <w:rPr>
                <w:rFonts w:asciiTheme="minorHAnsi" w:hAnsiTheme="minorHAnsi"/>
                <w:szCs w:val="22"/>
              </w:rPr>
              <w:t xml:space="preserve">and conditions </w:t>
            </w:r>
            <w:r w:rsidR="006A2695" w:rsidRPr="005C3D30">
              <w:rPr>
                <w:rFonts w:asciiTheme="minorHAnsi" w:hAnsiTheme="minorHAnsi"/>
                <w:szCs w:val="22"/>
              </w:rPr>
              <w:t>of employment for all classes of employees</w:t>
            </w:r>
            <w:r w:rsidR="002D7C78" w:rsidRPr="005C3D30">
              <w:rPr>
                <w:rFonts w:asciiTheme="minorHAnsi" w:hAnsiTheme="minorHAnsi"/>
                <w:szCs w:val="22"/>
              </w:rPr>
              <w:t xml:space="preserve"> (administration, professional staff, and administrative staff)</w:t>
            </w:r>
            <w:r w:rsidR="006A2695" w:rsidRPr="005C3D30">
              <w:rPr>
                <w:rFonts w:asciiTheme="minorHAnsi" w:hAnsiTheme="minorHAnsi"/>
                <w:szCs w:val="22"/>
              </w:rPr>
              <w:t xml:space="preserve">. </w:t>
            </w:r>
            <w:r w:rsidR="002D7C78" w:rsidRPr="005C3D30">
              <w:rPr>
                <w:rFonts w:asciiTheme="minorHAnsi" w:hAnsiTheme="minorHAnsi"/>
                <w:szCs w:val="22"/>
              </w:rPr>
              <w:t xml:space="preserve">Please offer a </w:t>
            </w:r>
            <w:r w:rsidR="002D7C78" w:rsidRPr="005C3D30">
              <w:rPr>
                <w:rFonts w:asciiTheme="minorHAnsi" w:hAnsiTheme="minorHAnsi"/>
                <w:b/>
                <w:szCs w:val="22"/>
              </w:rPr>
              <w:t xml:space="preserve">complete and appropriate </w:t>
            </w:r>
            <w:proofErr w:type="spellStart"/>
            <w:r w:rsidR="002D7C78" w:rsidRPr="005C3D30">
              <w:rPr>
                <w:rFonts w:asciiTheme="minorHAnsi" w:hAnsiTheme="minorHAnsi"/>
                <w:b/>
                <w:szCs w:val="22"/>
              </w:rPr>
              <w:t>explaination</w:t>
            </w:r>
            <w:proofErr w:type="spellEnd"/>
            <w:r w:rsidR="002D7C78" w:rsidRPr="005C3D30">
              <w:rPr>
                <w:rFonts w:asciiTheme="minorHAnsi" w:hAnsiTheme="minorHAnsi"/>
                <w:b/>
                <w:szCs w:val="22"/>
              </w:rPr>
              <w:t xml:space="preserve"> of</w:t>
            </w:r>
            <w:r w:rsidR="006A2695" w:rsidRPr="005C3D30">
              <w:rPr>
                <w:rFonts w:asciiTheme="minorHAnsi" w:hAnsiTheme="minorHAnsi"/>
                <w:b/>
                <w:szCs w:val="22"/>
              </w:rPr>
              <w:t xml:space="preserve"> </w:t>
            </w:r>
            <w:r w:rsidR="002D7C78" w:rsidRPr="005C3D30">
              <w:rPr>
                <w:rFonts w:asciiTheme="minorHAnsi" w:hAnsiTheme="minorHAnsi"/>
                <w:szCs w:val="22"/>
              </w:rPr>
              <w:t xml:space="preserve">how you </w:t>
            </w:r>
            <w:r w:rsidR="006A2695" w:rsidRPr="005C3D30">
              <w:rPr>
                <w:rFonts w:asciiTheme="minorHAnsi" w:hAnsiTheme="minorHAnsi"/>
                <w:szCs w:val="22"/>
              </w:rPr>
              <w:t>will address employees’ recognized representatives.</w:t>
            </w:r>
          </w:p>
          <w:p w:rsidR="004243C2" w:rsidRPr="005C3D30" w:rsidRDefault="004243C2" w:rsidP="00F53CE2">
            <w:pPr>
              <w:rPr>
                <w:rFonts w:asciiTheme="minorHAnsi" w:hAnsiTheme="minorHAnsi"/>
                <w:szCs w:val="22"/>
              </w:rPr>
            </w:pPr>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42"/>
            <w:enabled/>
            <w:calcOnExit w:val="0"/>
            <w:textInput>
              <w:default w:val="Employer/Employee Relationship"/>
            </w:textInput>
          </w:ffData>
        </w:fldChar>
      </w:r>
      <w:bookmarkStart w:id="231" w:name="Text42"/>
      <w:r w:rsidR="00B468A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B468A3" w:rsidRPr="005C3D30">
        <w:rPr>
          <w:i/>
          <w:noProof/>
          <w:color w:val="C0504D" w:themeColor="accent2"/>
          <w:szCs w:val="22"/>
        </w:rPr>
        <w:t>Employer/Employee Relationship</w:t>
      </w:r>
      <w:r w:rsidRPr="005C3D30">
        <w:rPr>
          <w:i/>
          <w:color w:val="C0504D" w:themeColor="accent2"/>
          <w:szCs w:val="22"/>
        </w:rPr>
        <w:fldChar w:fldCharType="end"/>
      </w:r>
      <w:bookmarkEnd w:id="231"/>
    </w:p>
    <w:p w:rsidR="00A470EA" w:rsidRPr="005C3D30" w:rsidRDefault="00A470EA" w:rsidP="004243C2">
      <w:pPr>
        <w:rPr>
          <w:i/>
          <w:color w:val="C0504D" w:themeColor="accent2"/>
          <w:szCs w:val="22"/>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051"/>
        <w:gridCol w:w="2340"/>
        <w:gridCol w:w="2340"/>
        <w:gridCol w:w="2250"/>
        <w:gridCol w:w="18"/>
      </w:tblGrid>
      <w:tr w:rsidR="00A470EA" w:rsidRPr="005C3D30" w:rsidTr="00A470EA">
        <w:tc>
          <w:tcPr>
            <w:tcW w:w="667" w:type="dxa"/>
            <w:vMerge w:val="restart"/>
            <w:shd w:val="clear" w:color="auto" w:fill="D9D9D9"/>
          </w:tcPr>
          <w:p w:rsidR="00A470EA" w:rsidRPr="005C3D30" w:rsidRDefault="00A470EA" w:rsidP="00A470EA">
            <w:pPr>
              <w:rPr>
                <w:rFonts w:asciiTheme="minorHAnsi" w:hAnsiTheme="minorHAnsi"/>
                <w:szCs w:val="22"/>
              </w:rPr>
            </w:pPr>
          </w:p>
        </w:tc>
        <w:tc>
          <w:tcPr>
            <w:tcW w:w="8999" w:type="dxa"/>
            <w:gridSpan w:val="5"/>
            <w:shd w:val="clear" w:color="auto" w:fill="D9D9D9"/>
          </w:tcPr>
          <w:p w:rsidR="00A470EA" w:rsidRPr="005C3D30" w:rsidRDefault="00A470EA" w:rsidP="00A470EA">
            <w:pPr>
              <w:jc w:val="center"/>
              <w:rPr>
                <w:rFonts w:asciiTheme="minorHAnsi" w:hAnsiTheme="minorHAnsi"/>
                <w:szCs w:val="22"/>
              </w:rPr>
            </w:pPr>
            <w:r w:rsidRPr="005C3D30">
              <w:rPr>
                <w:rFonts w:asciiTheme="minorHAnsi" w:hAnsiTheme="minorHAnsi"/>
                <w:szCs w:val="22"/>
              </w:rPr>
              <w:t>Ranking</w:t>
            </w:r>
          </w:p>
        </w:tc>
      </w:tr>
      <w:tr w:rsidR="00A470EA" w:rsidRPr="005C3D30" w:rsidTr="00A470EA">
        <w:trPr>
          <w:gridAfter w:val="1"/>
          <w:wAfter w:w="18" w:type="dxa"/>
        </w:trPr>
        <w:tc>
          <w:tcPr>
            <w:tcW w:w="667" w:type="dxa"/>
            <w:vMerge/>
            <w:tcBorders>
              <w:bottom w:val="single" w:sz="4" w:space="0" w:color="auto"/>
            </w:tcBorders>
            <w:shd w:val="clear" w:color="auto" w:fill="D9D9D9"/>
          </w:tcPr>
          <w:p w:rsidR="00A470EA" w:rsidRPr="005C3D30" w:rsidRDefault="00A470EA" w:rsidP="00A470EA">
            <w:pPr>
              <w:rPr>
                <w:rFonts w:asciiTheme="minorHAnsi" w:hAnsiTheme="minorHAnsi"/>
                <w:szCs w:val="22"/>
              </w:rPr>
            </w:pPr>
          </w:p>
        </w:tc>
        <w:tc>
          <w:tcPr>
            <w:tcW w:w="4391" w:type="dxa"/>
            <w:gridSpan w:val="2"/>
            <w:shd w:val="clear" w:color="auto" w:fill="D9D9D9" w:themeFill="background1" w:themeFillShade="D9"/>
            <w:vAlign w:val="center"/>
          </w:tcPr>
          <w:p w:rsidR="00A470EA" w:rsidRPr="005C3D30" w:rsidRDefault="00061DF0" w:rsidP="00A470EA">
            <w:pPr>
              <w:jc w:val="right"/>
              <w:rPr>
                <w:rFonts w:asciiTheme="minorHAnsi" w:hAnsiTheme="minorHAnsi"/>
                <w:szCs w:val="22"/>
              </w:rPr>
            </w:pPr>
            <w:r>
              <w:rPr>
                <w:rFonts w:asciiTheme="minorHAnsi" w:hAnsiTheme="minorHAnsi"/>
                <w:noProof/>
                <w:szCs w:val="22"/>
              </w:rPr>
              <w:pict>
                <v:shape id="AutoShape 24" o:spid="_x0000_s1048" type="#_x0000_t32" style="position:absolute;left:0;text-align:left;margin-left:7.35pt;margin-top:5.6pt;width:160.35pt;height:0;flip:x;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">
                  <v:stroke endarrow="block"/>
                </v:shape>
              </w:pict>
            </w:r>
            <w:r w:rsidR="00A470EA" w:rsidRPr="005C3D30">
              <w:rPr>
                <w:rFonts w:asciiTheme="minorHAnsi" w:hAnsiTheme="minorHAnsi"/>
                <w:szCs w:val="22"/>
              </w:rPr>
              <w:t>Satisfied</w:t>
            </w:r>
          </w:p>
        </w:tc>
        <w:tc>
          <w:tcPr>
            <w:tcW w:w="4590" w:type="dxa"/>
            <w:gridSpan w:val="2"/>
            <w:shd w:val="clear" w:color="auto" w:fill="D9D9D9" w:themeFill="background1" w:themeFillShade="D9"/>
            <w:vAlign w:val="center"/>
          </w:tcPr>
          <w:p w:rsidR="00A470EA" w:rsidRPr="005C3D30" w:rsidRDefault="00061DF0" w:rsidP="00A470EA">
            <w:pPr>
              <w:rPr>
                <w:rFonts w:asciiTheme="minorHAnsi" w:hAnsiTheme="minorHAnsi"/>
                <w:szCs w:val="22"/>
              </w:rPr>
            </w:pPr>
            <w:r>
              <w:rPr>
                <w:rFonts w:asciiTheme="minorHAnsi" w:hAnsiTheme="minorHAnsi"/>
                <w:noProof/>
                <w:szCs w:val="22"/>
              </w:rPr>
              <w:pict>
                <v:shape id="AutoShape 25" o:spid="_x0000_s1047" type="#_x0000_t32" style="position:absolute;margin-left:58.2pt;margin-top:5.2pt;width:148.45pt;height:0;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">
                  <v:stroke endarrow="block"/>
                </v:shape>
              </w:pict>
            </w:r>
            <w:r w:rsidR="00A470EA" w:rsidRPr="005C3D30">
              <w:rPr>
                <w:rFonts w:asciiTheme="minorHAnsi" w:hAnsiTheme="minorHAnsi"/>
                <w:szCs w:val="22"/>
              </w:rPr>
              <w:t xml:space="preserve">Not Satisfied </w:t>
            </w:r>
          </w:p>
        </w:tc>
      </w:tr>
      <w:tr w:rsidR="000E72CE" w:rsidRPr="005C3D30" w:rsidTr="00A470EA">
        <w:trPr>
          <w:gridAfter w:val="1"/>
          <w:wAfter w:w="18" w:type="dxa"/>
        </w:trPr>
        <w:tc>
          <w:tcPr>
            <w:tcW w:w="667" w:type="dxa"/>
            <w:vMerge/>
            <w:tcBorders>
              <w:bottom w:val="single" w:sz="4" w:space="0" w:color="auto"/>
            </w:tcBorders>
            <w:shd w:val="clear" w:color="auto" w:fill="D9D9D9"/>
          </w:tcPr>
          <w:p w:rsidR="000E72CE" w:rsidRPr="005C3D30" w:rsidRDefault="000E72CE" w:rsidP="00A470EA">
            <w:pPr>
              <w:rPr>
                <w:rFonts w:asciiTheme="minorHAnsi" w:hAnsiTheme="minorHAnsi"/>
                <w:szCs w:val="22"/>
              </w:rPr>
            </w:pPr>
          </w:p>
        </w:tc>
        <w:tc>
          <w:tcPr>
            <w:tcW w:w="2051"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340"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40"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0"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A470EA" w:rsidRPr="005C3D30" w:rsidTr="008A5B2C">
        <w:trPr>
          <w:gridAfter w:val="1"/>
          <w:wAfter w:w="18" w:type="dxa"/>
          <w:trHeight w:val="890"/>
        </w:trPr>
        <w:tc>
          <w:tcPr>
            <w:tcW w:w="667" w:type="dxa"/>
            <w:tcBorders>
              <w:top w:val="single" w:sz="4" w:space="0" w:color="auto"/>
              <w:bottom w:val="single" w:sz="4" w:space="0" w:color="auto"/>
            </w:tcBorders>
            <w:shd w:val="clear" w:color="auto" w:fill="DDD9C3"/>
            <w:textDirection w:val="btLr"/>
          </w:tcPr>
          <w:p w:rsidR="00A470EA" w:rsidRPr="006D576A" w:rsidRDefault="00A470EA" w:rsidP="00A470EA">
            <w:pPr>
              <w:ind w:left="113" w:right="113"/>
              <w:jc w:val="center"/>
              <w:rPr>
                <w:rFonts w:asciiTheme="minorHAnsi" w:hAnsiTheme="minorHAnsi"/>
                <w:sz w:val="20"/>
              </w:rPr>
            </w:pPr>
            <w:r w:rsidRPr="006D576A">
              <w:rPr>
                <w:rFonts w:asciiTheme="minorHAnsi" w:hAnsiTheme="minorHAnsi"/>
                <w:sz w:val="20"/>
              </w:rPr>
              <w:t>E.(1)  Employer/Employee Relationship</w:t>
            </w:r>
          </w:p>
        </w:tc>
        <w:tc>
          <w:tcPr>
            <w:tcW w:w="2051" w:type="dxa"/>
          </w:tcPr>
          <w:p w:rsidR="00A470EA" w:rsidRPr="005C3D30" w:rsidRDefault="00A470EA" w:rsidP="002A57D3">
            <w:pPr>
              <w:rPr>
                <w:rFonts w:asciiTheme="minorHAnsi" w:hAnsiTheme="minorHAnsi"/>
                <w:szCs w:val="22"/>
              </w:rPr>
            </w:pPr>
            <w:r w:rsidRPr="005C3D30">
              <w:rPr>
                <w:rFonts w:asciiTheme="minorHAnsi" w:hAnsiTheme="minorHAnsi"/>
                <w:szCs w:val="22"/>
              </w:rPr>
              <w:t xml:space="preserve">The school </w:t>
            </w:r>
            <w:r w:rsidRPr="005C3D30">
              <w:rPr>
                <w:rFonts w:asciiTheme="minorHAnsi" w:hAnsiTheme="minorHAnsi"/>
                <w:b/>
                <w:szCs w:val="22"/>
              </w:rPr>
              <w:t>clearly describes</w:t>
            </w:r>
            <w:r w:rsidRPr="005C3D30">
              <w:rPr>
                <w:rFonts w:asciiTheme="minorHAnsi" w:hAnsiTheme="minorHAnsi"/>
                <w:szCs w:val="22"/>
              </w:rPr>
              <w:t xml:space="preserve"> the employer/employee relationship and provides </w:t>
            </w:r>
            <w:r w:rsidRPr="005C3D30">
              <w:rPr>
                <w:rFonts w:asciiTheme="minorHAnsi" w:hAnsiTheme="minorHAnsi"/>
                <w:b/>
                <w:szCs w:val="22"/>
              </w:rPr>
              <w:t>clear terms</w:t>
            </w:r>
            <w:r w:rsidRPr="005C3D30">
              <w:rPr>
                <w:rFonts w:asciiTheme="minorHAnsi" w:hAnsiTheme="minorHAnsi"/>
                <w:szCs w:val="22"/>
              </w:rPr>
              <w:t xml:space="preserve"> of employment for all classes of employees. The school </w:t>
            </w:r>
            <w:r w:rsidRPr="005C3D30">
              <w:rPr>
                <w:rFonts w:asciiTheme="minorHAnsi" w:hAnsiTheme="minorHAnsi"/>
                <w:b/>
                <w:szCs w:val="22"/>
              </w:rPr>
              <w:t xml:space="preserve">completely and appropriately explains </w:t>
            </w:r>
            <w:r w:rsidRPr="005C3D30">
              <w:rPr>
                <w:rFonts w:asciiTheme="minorHAnsi" w:hAnsiTheme="minorHAnsi"/>
                <w:szCs w:val="22"/>
              </w:rPr>
              <w:t xml:space="preserve">how it will address employees’ </w:t>
            </w:r>
            <w:r w:rsidRPr="005C3D30">
              <w:rPr>
                <w:rFonts w:asciiTheme="minorHAnsi" w:hAnsiTheme="minorHAnsi"/>
                <w:szCs w:val="22"/>
              </w:rPr>
              <w:lastRenderedPageBreak/>
              <w:t>recognized representatives.</w:t>
            </w:r>
          </w:p>
        </w:tc>
        <w:tc>
          <w:tcPr>
            <w:tcW w:w="2340" w:type="dxa"/>
            <w:shd w:val="clear" w:color="auto" w:fill="FFFFFF" w:themeFill="background1"/>
          </w:tcPr>
          <w:p w:rsidR="00A470EA" w:rsidRPr="005C3D30" w:rsidRDefault="00A470EA" w:rsidP="002A57D3">
            <w:pPr>
              <w:rPr>
                <w:rFonts w:asciiTheme="minorHAnsi" w:hAnsiTheme="minorHAnsi"/>
                <w:szCs w:val="22"/>
              </w:rPr>
            </w:pPr>
            <w:r w:rsidRPr="005C3D30">
              <w:rPr>
                <w:rFonts w:asciiTheme="minorHAnsi" w:hAnsiTheme="minorHAnsi"/>
                <w:szCs w:val="22"/>
              </w:rPr>
              <w:lastRenderedPageBreak/>
              <w:t xml:space="preserve">The school </w:t>
            </w:r>
            <w:r w:rsidRPr="005C3D30">
              <w:rPr>
                <w:rFonts w:asciiTheme="minorHAnsi" w:hAnsiTheme="minorHAnsi"/>
                <w:b/>
                <w:szCs w:val="22"/>
              </w:rPr>
              <w:t>describes</w:t>
            </w:r>
            <w:r w:rsidRPr="005C3D30">
              <w:rPr>
                <w:rFonts w:asciiTheme="minorHAnsi" w:hAnsiTheme="minorHAnsi"/>
                <w:szCs w:val="22"/>
              </w:rPr>
              <w:t xml:space="preserve"> the employer/employee relationship and provides the </w:t>
            </w:r>
            <w:r w:rsidRPr="005C3D30">
              <w:rPr>
                <w:rFonts w:asciiTheme="minorHAnsi" w:hAnsiTheme="minorHAnsi"/>
                <w:b/>
                <w:szCs w:val="22"/>
              </w:rPr>
              <w:t>terms</w:t>
            </w:r>
            <w:r w:rsidRPr="005C3D30">
              <w:rPr>
                <w:rFonts w:asciiTheme="minorHAnsi" w:hAnsiTheme="minorHAnsi"/>
                <w:szCs w:val="22"/>
              </w:rPr>
              <w:t xml:space="preserve"> of employment for all classes of employees. The school </w:t>
            </w:r>
            <w:r w:rsidRPr="005C3D30">
              <w:rPr>
                <w:rFonts w:asciiTheme="minorHAnsi" w:hAnsiTheme="minorHAnsi"/>
                <w:b/>
                <w:szCs w:val="22"/>
              </w:rPr>
              <w:t>explains</w:t>
            </w:r>
            <w:r w:rsidRPr="005C3D30">
              <w:rPr>
                <w:rFonts w:asciiTheme="minorHAnsi" w:hAnsiTheme="minorHAnsi"/>
                <w:szCs w:val="22"/>
              </w:rPr>
              <w:t xml:space="preserve"> how it will address employees’ recognized representative.</w:t>
            </w:r>
          </w:p>
        </w:tc>
        <w:tc>
          <w:tcPr>
            <w:tcW w:w="2340" w:type="dxa"/>
            <w:shd w:val="clear" w:color="auto" w:fill="FFFFFF" w:themeFill="background1"/>
          </w:tcPr>
          <w:p w:rsidR="00A470EA" w:rsidRPr="005C3D30" w:rsidRDefault="00A470EA" w:rsidP="00A470EA">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limited</w:t>
            </w:r>
            <w:r w:rsidRPr="005C3D30">
              <w:rPr>
                <w:rFonts w:asciiTheme="minorHAnsi" w:hAnsiTheme="minorHAnsi"/>
                <w:szCs w:val="22"/>
              </w:rPr>
              <w:t xml:space="preserve"> description of the terms of employment for all classes of employees </w:t>
            </w:r>
            <w:r w:rsidRPr="002A57D3">
              <w:rPr>
                <w:rFonts w:asciiTheme="minorHAnsi" w:hAnsiTheme="minorHAnsi"/>
                <w:b/>
                <w:szCs w:val="22"/>
              </w:rPr>
              <w:t>and</w:t>
            </w:r>
            <w:r w:rsidR="002A57D3" w:rsidRPr="002A57D3">
              <w:rPr>
                <w:rFonts w:asciiTheme="minorHAnsi" w:hAnsiTheme="minorHAnsi"/>
                <w:b/>
                <w:szCs w:val="22"/>
              </w:rPr>
              <w:t xml:space="preserve"> may or may not address</w:t>
            </w:r>
            <w:r w:rsidRPr="005C3D30">
              <w:rPr>
                <w:rFonts w:asciiTheme="minorHAnsi" w:hAnsiTheme="minorHAnsi"/>
                <w:szCs w:val="22"/>
              </w:rPr>
              <w:t xml:space="preserve"> how the school will address employees’ recognized representatives.</w:t>
            </w:r>
          </w:p>
        </w:tc>
        <w:tc>
          <w:tcPr>
            <w:tcW w:w="2250" w:type="dxa"/>
          </w:tcPr>
          <w:p w:rsidR="00A470EA" w:rsidRPr="005C3D30" w:rsidRDefault="00A470EA" w:rsidP="00A470EA">
            <w:pPr>
              <w:rPr>
                <w:rFonts w:asciiTheme="minorHAnsi" w:hAnsiTheme="minorHAnsi"/>
                <w:szCs w:val="22"/>
              </w:rPr>
            </w:pPr>
            <w:r w:rsidRPr="005C3D30">
              <w:rPr>
                <w:rFonts w:asciiTheme="minorHAnsi" w:hAnsiTheme="minorHAnsi"/>
                <w:szCs w:val="22"/>
              </w:rPr>
              <w:t xml:space="preserve">The school’s description of the employer/employee relationship is </w:t>
            </w:r>
            <w:r w:rsidRPr="005C3D30">
              <w:rPr>
                <w:rFonts w:asciiTheme="minorHAnsi" w:hAnsiTheme="minorHAnsi"/>
                <w:b/>
                <w:szCs w:val="22"/>
              </w:rPr>
              <w:t>incomplete or inadequate</w:t>
            </w:r>
            <w:r w:rsidRPr="005C3D30">
              <w:rPr>
                <w:rFonts w:asciiTheme="minorHAnsi" w:hAnsiTheme="minorHAnsi"/>
                <w:szCs w:val="22"/>
              </w:rPr>
              <w:t>.</w:t>
            </w:r>
          </w:p>
          <w:p w:rsidR="00A470EA" w:rsidRPr="005C3D30" w:rsidRDefault="00160289" w:rsidP="00160289">
            <w:pPr>
              <w:jc w:val="center"/>
              <w:rPr>
                <w:rFonts w:asciiTheme="minorHAnsi" w:hAnsiTheme="minorHAnsi"/>
                <w:szCs w:val="22"/>
              </w:rPr>
            </w:pPr>
            <w:r>
              <w:rPr>
                <w:rFonts w:asciiTheme="minorHAnsi" w:hAnsiTheme="minorHAnsi"/>
                <w:szCs w:val="22"/>
              </w:rPr>
              <w:t>--OR--</w:t>
            </w:r>
          </w:p>
          <w:p w:rsidR="00A470EA" w:rsidRPr="005C3D30" w:rsidRDefault="00160289" w:rsidP="00A470EA">
            <w:pPr>
              <w:rPr>
                <w:rFonts w:asciiTheme="minorHAnsi" w:hAnsiTheme="minorHAnsi"/>
                <w:szCs w:val="22"/>
              </w:rPr>
            </w:pPr>
            <w:r>
              <w:rPr>
                <w:rFonts w:asciiTheme="minorHAnsi" w:hAnsiTheme="minorHAnsi"/>
                <w:szCs w:val="22"/>
              </w:rPr>
              <w:t>T</w:t>
            </w:r>
            <w:r w:rsidR="00A470EA" w:rsidRPr="005C3D30">
              <w:rPr>
                <w:rFonts w:asciiTheme="minorHAnsi" w:hAnsiTheme="minorHAnsi"/>
                <w:szCs w:val="22"/>
              </w:rPr>
              <w:t xml:space="preserve">he application </w:t>
            </w:r>
            <w:r w:rsidR="00A470EA" w:rsidRPr="005C3D30">
              <w:rPr>
                <w:rFonts w:asciiTheme="minorHAnsi" w:hAnsiTheme="minorHAnsi"/>
                <w:b/>
                <w:szCs w:val="22"/>
              </w:rPr>
              <w:t>does not address</w:t>
            </w:r>
            <w:r w:rsidR="00A470EA" w:rsidRPr="005C3D30">
              <w:rPr>
                <w:rFonts w:asciiTheme="minorHAnsi" w:hAnsiTheme="minorHAnsi"/>
                <w:szCs w:val="22"/>
              </w:rPr>
              <w:t xml:space="preserve"> the relationship between the employer and the employee.</w:t>
            </w:r>
          </w:p>
        </w:tc>
      </w:tr>
      <w:tr w:rsidR="006A0B92" w:rsidRPr="005C3D30" w:rsidTr="006A0B92">
        <w:trPr>
          <w:gridAfter w:val="1"/>
          <w:wAfter w:w="18" w:type="dxa"/>
          <w:trHeight w:val="332"/>
        </w:trPr>
        <w:tc>
          <w:tcPr>
            <w:tcW w:w="9648" w:type="dxa"/>
            <w:gridSpan w:val="5"/>
            <w:tcBorders>
              <w:top w:val="single" w:sz="4" w:space="0" w:color="auto"/>
              <w:bottom w:val="single" w:sz="4" w:space="0" w:color="auto"/>
            </w:tcBorders>
            <w:shd w:val="clear" w:color="auto" w:fill="DDD9C3"/>
          </w:tcPr>
          <w:p w:rsidR="006A0B92" w:rsidRDefault="006A0B92" w:rsidP="00CC4334">
            <w:pPr>
              <w:rPr>
                <w:rFonts w:asciiTheme="minorHAnsi" w:hAnsiTheme="minorHAnsi"/>
                <w:szCs w:val="22"/>
              </w:rPr>
            </w:pPr>
            <w:r w:rsidRPr="005C3D30">
              <w:rPr>
                <w:rFonts w:asciiTheme="minorHAnsi" w:hAnsiTheme="minorHAnsi"/>
                <w:szCs w:val="22"/>
              </w:rPr>
              <w:lastRenderedPageBreak/>
              <w:t>Comments:</w:t>
            </w:r>
            <w:r w:rsidR="00E65307">
              <w:rPr>
                <w:rFonts w:asciiTheme="minorHAnsi" w:hAnsiTheme="minorHAnsi"/>
                <w:szCs w:val="22"/>
              </w:rPr>
              <w:t xml:space="preserve"> </w:t>
            </w:r>
            <w:r w:rsidR="00192BB1">
              <w:rPr>
                <w:rFonts w:asciiTheme="minorHAnsi" w:hAnsiTheme="minorHAnsi"/>
                <w:szCs w:val="22"/>
              </w:rPr>
              <w:fldChar w:fldCharType="begin">
                <w:ffData>
                  <w:name w:val="Text128"/>
                  <w:enabled/>
                  <w:calcOnExit w:val="0"/>
                  <w:textInput/>
                </w:ffData>
              </w:fldChar>
            </w:r>
            <w:bookmarkStart w:id="232" w:name="Text128"/>
            <w:r w:rsidR="00E65307">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192BB1">
              <w:rPr>
                <w:rFonts w:asciiTheme="minorHAnsi" w:hAnsiTheme="minorHAnsi"/>
                <w:szCs w:val="22"/>
              </w:rPr>
              <w:fldChar w:fldCharType="end"/>
            </w:r>
            <w:bookmarkEnd w:id="232"/>
          </w:p>
          <w:p w:rsidR="008A5B2C" w:rsidRDefault="008A5B2C" w:rsidP="00CC4334">
            <w:pPr>
              <w:rPr>
                <w:rFonts w:asciiTheme="minorHAnsi" w:hAnsiTheme="minorHAnsi"/>
                <w:szCs w:val="22"/>
              </w:rPr>
            </w:pPr>
          </w:p>
          <w:p w:rsidR="008A5B2C" w:rsidRDefault="008A5B2C" w:rsidP="00CC4334">
            <w:pPr>
              <w:rPr>
                <w:rFonts w:asciiTheme="minorHAnsi" w:hAnsiTheme="minorHAnsi"/>
                <w:szCs w:val="22"/>
              </w:rPr>
            </w:pPr>
          </w:p>
          <w:p w:rsidR="008A5B2C" w:rsidRDefault="008A5B2C" w:rsidP="00CC4334">
            <w:pPr>
              <w:rPr>
                <w:rFonts w:asciiTheme="minorHAnsi" w:hAnsiTheme="minorHAnsi"/>
                <w:szCs w:val="22"/>
              </w:rPr>
            </w:pPr>
          </w:p>
          <w:p w:rsidR="008A5B2C" w:rsidRPr="005C3D30" w:rsidRDefault="008A5B2C" w:rsidP="00CC4334">
            <w:pPr>
              <w:rPr>
                <w:rFonts w:asciiTheme="minorHAnsi" w:hAnsiTheme="minorHAnsi"/>
                <w:szCs w:val="22"/>
              </w:rPr>
            </w:pPr>
          </w:p>
        </w:tc>
      </w:tr>
    </w:tbl>
    <w:p w:rsidR="00A470EA" w:rsidRPr="005C3D30" w:rsidRDefault="00A470EA"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175414">
            <w:pPr>
              <w:rPr>
                <w:rFonts w:asciiTheme="minorHAnsi" w:hAnsiTheme="minorHAnsi"/>
                <w:szCs w:val="22"/>
              </w:rPr>
            </w:pPr>
            <w:r w:rsidRPr="005C3D30">
              <w:rPr>
                <w:rFonts w:asciiTheme="minorHAnsi" w:hAnsiTheme="minorHAnsi"/>
                <w:szCs w:val="22"/>
              </w:rPr>
              <w:t xml:space="preserve">E.(2) </w:t>
            </w:r>
            <w:r w:rsidR="00175414" w:rsidRPr="005C3D30">
              <w:rPr>
                <w:rFonts w:asciiTheme="minorHAnsi" w:hAnsiTheme="minorHAnsi"/>
                <w:szCs w:val="22"/>
              </w:rPr>
              <w:t xml:space="preserve">Provide a </w:t>
            </w:r>
            <w:r w:rsidR="00175414" w:rsidRPr="005C3D30">
              <w:rPr>
                <w:rFonts w:asciiTheme="minorHAnsi" w:hAnsiTheme="minorHAnsi"/>
                <w:b/>
                <w:szCs w:val="22"/>
              </w:rPr>
              <w:t>clear, comprehensive, and cohesive</w:t>
            </w:r>
            <w:r w:rsidR="00175414" w:rsidRPr="005C3D30">
              <w:rPr>
                <w:rFonts w:asciiTheme="minorHAnsi" w:hAnsiTheme="minorHAnsi"/>
                <w:szCs w:val="22"/>
              </w:rPr>
              <w:t xml:space="preserve"> set of governing body personnel policies and procedures </w:t>
            </w:r>
            <w:r w:rsidR="00175414" w:rsidRPr="005C3D30">
              <w:rPr>
                <w:rFonts w:asciiTheme="minorHAnsi" w:hAnsiTheme="minorHAnsi"/>
                <w:b/>
                <w:szCs w:val="22"/>
              </w:rPr>
              <w:t xml:space="preserve">that are aligned </w:t>
            </w:r>
            <w:r w:rsidR="00175414" w:rsidRPr="005C3D30">
              <w:rPr>
                <w:rFonts w:asciiTheme="minorHAnsi" w:hAnsiTheme="minorHAnsi"/>
                <w:szCs w:val="22"/>
              </w:rPr>
              <w:t xml:space="preserve">with the stated employer/employee relationship, and comply with all applicable state and federal statutes and regulations (attach as Appendix E).   </w:t>
            </w:r>
            <w:r w:rsidR="00EE1AC8" w:rsidRPr="005C3D30">
              <w:rPr>
                <w:rFonts w:asciiTheme="minorHAnsi" w:hAnsiTheme="minorHAnsi"/>
                <w:b/>
                <w:szCs w:val="22"/>
              </w:rPr>
              <w:t>OR</w:t>
            </w:r>
            <w:r w:rsidR="00175414" w:rsidRPr="005C3D30">
              <w:rPr>
                <w:rFonts w:asciiTheme="minorHAnsi" w:hAnsiTheme="minorHAnsi"/>
                <w:szCs w:val="22"/>
              </w:rPr>
              <w:t xml:space="preserve"> If you plan </w:t>
            </w:r>
            <w:proofErr w:type="spellStart"/>
            <w:r w:rsidR="00175414" w:rsidRPr="005C3D30">
              <w:rPr>
                <w:rFonts w:asciiTheme="minorHAnsi" w:hAnsiTheme="minorHAnsi"/>
                <w:szCs w:val="22"/>
              </w:rPr>
              <w:t>do</w:t>
            </w:r>
            <w:proofErr w:type="spellEnd"/>
            <w:r w:rsidR="00175414" w:rsidRPr="005C3D30">
              <w:rPr>
                <w:rFonts w:asciiTheme="minorHAnsi" w:hAnsiTheme="minorHAnsi"/>
                <w:szCs w:val="22"/>
              </w:rPr>
              <w:t xml:space="preserve"> develop those governing body personnel policies and procedures later, state how and when they will be developed and how you will ensure that they comply with applicable federal and state statutes and regulations.  </w:t>
            </w:r>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43"/>
            <w:enabled/>
            <w:calcOnExit w:val="0"/>
            <w:textInput>
              <w:default w:val="Personnel Policies"/>
            </w:textInput>
          </w:ffData>
        </w:fldChar>
      </w:r>
      <w:bookmarkStart w:id="233" w:name="Text43"/>
      <w:r w:rsidR="00B468A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B468A3" w:rsidRPr="005C3D30">
        <w:rPr>
          <w:i/>
          <w:noProof/>
          <w:color w:val="C0504D" w:themeColor="accent2"/>
          <w:szCs w:val="22"/>
        </w:rPr>
        <w:t>Personnel Policies</w:t>
      </w:r>
      <w:r w:rsidRPr="005C3D30">
        <w:rPr>
          <w:i/>
          <w:color w:val="C0504D" w:themeColor="accent2"/>
          <w:szCs w:val="22"/>
        </w:rPr>
        <w:fldChar w:fldCharType="end"/>
      </w:r>
      <w:bookmarkEnd w:id="233"/>
    </w:p>
    <w:p w:rsidR="0093505C" w:rsidRPr="005C3D30" w:rsidRDefault="0093505C" w:rsidP="004243C2">
      <w:pPr>
        <w:rPr>
          <w:i/>
          <w:color w:val="C0504D" w:themeColor="accent2"/>
          <w:szCs w:val="22"/>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055"/>
        <w:gridCol w:w="2344"/>
        <w:gridCol w:w="2344"/>
        <w:gridCol w:w="2254"/>
      </w:tblGrid>
      <w:tr w:rsidR="000E72CE" w:rsidRPr="005C3D30" w:rsidTr="00315DE5">
        <w:trPr>
          <w:trHeight w:val="251"/>
        </w:trPr>
        <w:tc>
          <w:tcPr>
            <w:tcW w:w="669" w:type="dxa"/>
            <w:tcBorders>
              <w:top w:val="single" w:sz="4" w:space="0" w:color="auto"/>
              <w:bottom w:val="single" w:sz="4" w:space="0" w:color="auto"/>
            </w:tcBorders>
            <w:shd w:val="clear" w:color="auto" w:fill="DDD9C3"/>
            <w:textDirection w:val="btLr"/>
          </w:tcPr>
          <w:p w:rsidR="000E72CE" w:rsidRPr="005C3D30" w:rsidRDefault="000E72CE" w:rsidP="00993D00">
            <w:pPr>
              <w:ind w:left="113" w:right="113"/>
              <w:jc w:val="center"/>
              <w:rPr>
                <w:rFonts w:asciiTheme="minorHAnsi" w:hAnsiTheme="minorHAnsi"/>
                <w:szCs w:val="22"/>
              </w:rPr>
            </w:pPr>
          </w:p>
        </w:tc>
        <w:tc>
          <w:tcPr>
            <w:tcW w:w="2055"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344"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44"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4"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146509" w:rsidRPr="005C3D30" w:rsidTr="00315DE5">
        <w:trPr>
          <w:trHeight w:val="4634"/>
        </w:trPr>
        <w:tc>
          <w:tcPr>
            <w:tcW w:w="669" w:type="dxa"/>
            <w:tcBorders>
              <w:top w:val="single" w:sz="4" w:space="0" w:color="auto"/>
              <w:bottom w:val="single" w:sz="4" w:space="0" w:color="auto"/>
            </w:tcBorders>
            <w:shd w:val="clear" w:color="auto" w:fill="DDD9C3"/>
            <w:textDirection w:val="btLr"/>
          </w:tcPr>
          <w:p w:rsidR="00146509" w:rsidRPr="006D576A" w:rsidRDefault="00146509" w:rsidP="00993D00">
            <w:pPr>
              <w:ind w:left="113" w:right="113"/>
              <w:jc w:val="center"/>
              <w:rPr>
                <w:rFonts w:asciiTheme="minorHAnsi" w:hAnsiTheme="minorHAnsi"/>
                <w:sz w:val="20"/>
              </w:rPr>
            </w:pPr>
            <w:r w:rsidRPr="006D576A">
              <w:rPr>
                <w:rFonts w:asciiTheme="minorHAnsi" w:hAnsiTheme="minorHAnsi"/>
                <w:sz w:val="20"/>
              </w:rPr>
              <w:t>E.(2)Personnel Policies</w:t>
            </w:r>
          </w:p>
        </w:tc>
        <w:tc>
          <w:tcPr>
            <w:tcW w:w="2055" w:type="dxa"/>
            <w:shd w:val="clear" w:color="auto" w:fill="auto"/>
          </w:tcPr>
          <w:p w:rsidR="00175414" w:rsidRPr="005C3D30" w:rsidRDefault="00146509" w:rsidP="00993D00">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comprehensive, and cohesive</w:t>
            </w:r>
            <w:r w:rsidRPr="005C3D30">
              <w:rPr>
                <w:rFonts w:asciiTheme="minorHAnsi" w:hAnsiTheme="minorHAnsi"/>
                <w:szCs w:val="22"/>
              </w:rPr>
              <w:t xml:space="preserve"> set of personnel policies and procedures </w:t>
            </w:r>
            <w:r w:rsidRPr="005C3D30">
              <w:rPr>
                <w:rFonts w:asciiTheme="minorHAnsi" w:hAnsiTheme="minorHAnsi"/>
                <w:b/>
                <w:szCs w:val="22"/>
              </w:rPr>
              <w:t xml:space="preserve">that are aligned </w:t>
            </w:r>
            <w:r w:rsidRPr="005C3D30">
              <w:rPr>
                <w:rFonts w:asciiTheme="minorHAnsi" w:hAnsiTheme="minorHAnsi"/>
                <w:szCs w:val="22"/>
              </w:rPr>
              <w:t>with the stated employer</w:t>
            </w:r>
            <w:r w:rsidR="00315DE5" w:rsidRPr="005C3D30">
              <w:rPr>
                <w:rFonts w:asciiTheme="minorHAnsi" w:hAnsiTheme="minorHAnsi"/>
                <w:szCs w:val="22"/>
              </w:rPr>
              <w:t xml:space="preserve"> / </w:t>
            </w:r>
            <w:r w:rsidRPr="005C3D30">
              <w:rPr>
                <w:rFonts w:asciiTheme="minorHAnsi" w:hAnsiTheme="minorHAnsi"/>
                <w:szCs w:val="22"/>
              </w:rPr>
              <w:t>employee relation</w:t>
            </w:r>
            <w:r w:rsidR="00315DE5" w:rsidRPr="005C3D30">
              <w:rPr>
                <w:rFonts w:asciiTheme="minorHAnsi" w:hAnsiTheme="minorHAnsi"/>
                <w:szCs w:val="22"/>
              </w:rPr>
              <w:t>-</w:t>
            </w:r>
            <w:r w:rsidRPr="005C3D30">
              <w:rPr>
                <w:rFonts w:asciiTheme="minorHAnsi" w:hAnsiTheme="minorHAnsi"/>
                <w:szCs w:val="22"/>
              </w:rPr>
              <w:t>ship, and comply with all applicable</w:t>
            </w:r>
            <w:r w:rsidR="002A57D3">
              <w:rPr>
                <w:rFonts w:asciiTheme="minorHAnsi" w:hAnsiTheme="minorHAnsi"/>
                <w:szCs w:val="22"/>
              </w:rPr>
              <w:t xml:space="preserve"> state and federal regulations (attached as Appendix E).</w:t>
            </w:r>
          </w:p>
          <w:p w:rsidR="00993D00" w:rsidRPr="005C3D30" w:rsidRDefault="00175414">
            <w:pPr>
              <w:jc w:val="center"/>
              <w:rPr>
                <w:rFonts w:asciiTheme="minorHAnsi" w:hAnsiTheme="minorHAnsi"/>
                <w:szCs w:val="22"/>
              </w:rPr>
            </w:pPr>
            <w:r w:rsidRPr="005C3D30">
              <w:rPr>
                <w:rFonts w:asciiTheme="minorHAnsi" w:hAnsiTheme="minorHAnsi"/>
                <w:szCs w:val="22"/>
              </w:rPr>
              <w:t>—OR—</w:t>
            </w:r>
          </w:p>
          <w:p w:rsidR="00146509" w:rsidRPr="005C3D30" w:rsidRDefault="00175414" w:rsidP="0057457A">
            <w:pPr>
              <w:rPr>
                <w:rFonts w:asciiTheme="minorHAnsi" w:hAnsiTheme="minorHAnsi"/>
                <w:szCs w:val="22"/>
              </w:rPr>
            </w:pPr>
            <w:r w:rsidRPr="005C3D30">
              <w:rPr>
                <w:rFonts w:asciiTheme="minorHAnsi" w:hAnsiTheme="minorHAnsi"/>
                <w:szCs w:val="22"/>
              </w:rPr>
              <w:t xml:space="preserve">The school provides a </w:t>
            </w:r>
            <w:r w:rsidR="00EE1AC8" w:rsidRPr="005C3D30">
              <w:rPr>
                <w:rFonts w:asciiTheme="minorHAnsi" w:hAnsiTheme="minorHAnsi"/>
                <w:b/>
                <w:szCs w:val="22"/>
              </w:rPr>
              <w:t>clear, comprehensive, and cohesive plan</w:t>
            </w:r>
            <w:r w:rsidRPr="005C3D30">
              <w:rPr>
                <w:rFonts w:asciiTheme="minorHAnsi" w:hAnsiTheme="minorHAnsi"/>
                <w:szCs w:val="22"/>
              </w:rPr>
              <w:t xml:space="preserve"> that states how and when personnel </w:t>
            </w:r>
            <w:proofErr w:type="spellStart"/>
            <w:r w:rsidRPr="005C3D30">
              <w:rPr>
                <w:rFonts w:asciiTheme="minorHAnsi" w:hAnsiTheme="minorHAnsi"/>
                <w:szCs w:val="22"/>
              </w:rPr>
              <w:t>poli</w:t>
            </w:r>
            <w:r w:rsidR="00315DE5" w:rsidRPr="005C3D30">
              <w:rPr>
                <w:rFonts w:asciiTheme="minorHAnsi" w:hAnsiTheme="minorHAnsi"/>
                <w:szCs w:val="22"/>
              </w:rPr>
              <w:t>-</w:t>
            </w:r>
            <w:r w:rsidRPr="005C3D30">
              <w:rPr>
                <w:rFonts w:asciiTheme="minorHAnsi" w:hAnsiTheme="minorHAnsi"/>
                <w:szCs w:val="22"/>
              </w:rPr>
              <w:t>cies</w:t>
            </w:r>
            <w:proofErr w:type="spellEnd"/>
            <w:r w:rsidRPr="005C3D30">
              <w:rPr>
                <w:rFonts w:asciiTheme="minorHAnsi" w:hAnsiTheme="minorHAnsi"/>
                <w:szCs w:val="22"/>
              </w:rPr>
              <w:t xml:space="preserve"> will be developed and how it will ensure that they comply with all applicable federal and state statutes and regulations.  </w:t>
            </w:r>
            <w:r w:rsidR="00146509" w:rsidRPr="005C3D30">
              <w:rPr>
                <w:rFonts w:asciiTheme="minorHAnsi" w:hAnsiTheme="minorHAnsi"/>
                <w:szCs w:val="22"/>
              </w:rPr>
              <w:t xml:space="preserve"> </w:t>
            </w:r>
          </w:p>
        </w:tc>
        <w:tc>
          <w:tcPr>
            <w:tcW w:w="2344" w:type="dxa"/>
            <w:shd w:val="clear" w:color="auto" w:fill="FFFFFF" w:themeFill="background1"/>
          </w:tcPr>
          <w:p w:rsidR="00146509" w:rsidRPr="005C3D30" w:rsidRDefault="00146509" w:rsidP="00993D00">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w:t>
            </w:r>
            <w:r w:rsidRPr="005C3D30">
              <w:rPr>
                <w:rFonts w:asciiTheme="minorHAnsi" w:hAnsiTheme="minorHAnsi"/>
                <w:szCs w:val="22"/>
              </w:rPr>
              <w:t xml:space="preserve"> set of personnel policies and procedures that </w:t>
            </w:r>
            <w:r w:rsidRPr="005C3D30">
              <w:rPr>
                <w:rFonts w:asciiTheme="minorHAnsi" w:hAnsiTheme="minorHAnsi"/>
                <w:b/>
                <w:szCs w:val="22"/>
              </w:rPr>
              <w:t>mostly complies</w:t>
            </w:r>
            <w:r w:rsidRPr="005C3D30">
              <w:rPr>
                <w:rFonts w:asciiTheme="minorHAnsi" w:hAnsiTheme="minorHAnsi"/>
                <w:szCs w:val="22"/>
              </w:rPr>
              <w:t xml:space="preserve"> with all applicable </w:t>
            </w:r>
            <w:r w:rsidR="002A57D3">
              <w:rPr>
                <w:rFonts w:asciiTheme="minorHAnsi" w:hAnsiTheme="minorHAnsi"/>
                <w:szCs w:val="22"/>
              </w:rPr>
              <w:t>state and federal regulations</w:t>
            </w:r>
            <w:r w:rsidRPr="005C3D30">
              <w:rPr>
                <w:rFonts w:asciiTheme="minorHAnsi" w:hAnsiTheme="minorHAnsi"/>
                <w:szCs w:val="22"/>
              </w:rPr>
              <w:t xml:space="preserve"> </w:t>
            </w:r>
            <w:r w:rsidR="002A57D3">
              <w:rPr>
                <w:rFonts w:asciiTheme="minorHAnsi" w:hAnsiTheme="minorHAnsi"/>
                <w:szCs w:val="22"/>
              </w:rPr>
              <w:t>(attached as Appendix E).</w:t>
            </w:r>
          </w:p>
          <w:p w:rsidR="00175414" w:rsidRPr="005C3D30" w:rsidRDefault="00175414" w:rsidP="00175414">
            <w:pPr>
              <w:jc w:val="center"/>
              <w:rPr>
                <w:rFonts w:asciiTheme="minorHAnsi" w:hAnsiTheme="minorHAnsi"/>
                <w:szCs w:val="22"/>
              </w:rPr>
            </w:pPr>
            <w:r w:rsidRPr="005C3D30">
              <w:rPr>
                <w:rFonts w:asciiTheme="minorHAnsi" w:hAnsiTheme="minorHAnsi"/>
                <w:szCs w:val="22"/>
              </w:rPr>
              <w:t>—OR—</w:t>
            </w:r>
          </w:p>
          <w:p w:rsidR="00175414" w:rsidRPr="005C3D30" w:rsidRDefault="00175414" w:rsidP="00175414">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plan</w:t>
            </w:r>
            <w:r w:rsidRPr="005C3D30">
              <w:rPr>
                <w:rFonts w:asciiTheme="minorHAnsi" w:hAnsiTheme="minorHAnsi"/>
                <w:szCs w:val="22"/>
              </w:rPr>
              <w:t xml:space="preserve"> that states how and when personnel policies will be developed and how it will ensure that they comply with </w:t>
            </w:r>
            <w:r w:rsidR="00EE1AC8" w:rsidRPr="005C3D30">
              <w:rPr>
                <w:rFonts w:asciiTheme="minorHAnsi" w:hAnsiTheme="minorHAnsi"/>
                <w:b/>
                <w:szCs w:val="22"/>
              </w:rPr>
              <w:t>most of the</w:t>
            </w:r>
            <w:r w:rsidRPr="005C3D30">
              <w:rPr>
                <w:rFonts w:asciiTheme="minorHAnsi" w:hAnsiTheme="minorHAnsi"/>
                <w:szCs w:val="22"/>
              </w:rPr>
              <w:t xml:space="preserve"> applicable federal and state statutes and regulations.   </w:t>
            </w:r>
          </w:p>
          <w:p w:rsidR="00175414" w:rsidRPr="005C3D30" w:rsidRDefault="00175414" w:rsidP="00993D00">
            <w:pPr>
              <w:rPr>
                <w:rFonts w:asciiTheme="minorHAnsi" w:hAnsiTheme="minorHAnsi"/>
                <w:szCs w:val="22"/>
              </w:rPr>
            </w:pPr>
          </w:p>
        </w:tc>
        <w:tc>
          <w:tcPr>
            <w:tcW w:w="2344" w:type="dxa"/>
            <w:shd w:val="clear" w:color="auto" w:fill="FFFFFF" w:themeFill="background1"/>
          </w:tcPr>
          <w:p w:rsidR="00146509" w:rsidRPr="005C3D30" w:rsidRDefault="00146509" w:rsidP="00993D00">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limited</w:t>
            </w:r>
            <w:r w:rsidRPr="005C3D30">
              <w:rPr>
                <w:rFonts w:asciiTheme="minorHAnsi" w:hAnsiTheme="minorHAnsi"/>
                <w:szCs w:val="22"/>
              </w:rPr>
              <w:t xml:space="preserve"> set of personnel policies and procedures that </w:t>
            </w:r>
            <w:r w:rsidRPr="005C3D30">
              <w:rPr>
                <w:rFonts w:asciiTheme="minorHAnsi" w:hAnsiTheme="minorHAnsi"/>
                <w:b/>
                <w:szCs w:val="22"/>
              </w:rPr>
              <w:t>somewhat comply</w:t>
            </w:r>
            <w:r w:rsidRPr="005C3D30">
              <w:rPr>
                <w:rFonts w:asciiTheme="minorHAnsi" w:hAnsiTheme="minorHAnsi"/>
                <w:szCs w:val="22"/>
              </w:rPr>
              <w:t xml:space="preserve"> with all applicabl</w:t>
            </w:r>
            <w:r w:rsidR="002A57D3">
              <w:rPr>
                <w:rFonts w:asciiTheme="minorHAnsi" w:hAnsiTheme="minorHAnsi"/>
                <w:szCs w:val="22"/>
              </w:rPr>
              <w:t>e state and federal regulations (attached as Appendix E).</w:t>
            </w:r>
          </w:p>
          <w:p w:rsidR="00175414" w:rsidRPr="005C3D30" w:rsidRDefault="00175414" w:rsidP="00175414">
            <w:pPr>
              <w:jc w:val="center"/>
              <w:rPr>
                <w:rFonts w:asciiTheme="minorHAnsi" w:hAnsiTheme="minorHAnsi"/>
                <w:szCs w:val="22"/>
              </w:rPr>
            </w:pPr>
            <w:r w:rsidRPr="005C3D30">
              <w:rPr>
                <w:rFonts w:asciiTheme="minorHAnsi" w:hAnsiTheme="minorHAnsi"/>
                <w:szCs w:val="22"/>
              </w:rPr>
              <w:t>—OR—</w:t>
            </w:r>
          </w:p>
          <w:p w:rsidR="00175414" w:rsidRPr="005C3D30" w:rsidRDefault="00175414" w:rsidP="00175414">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plan</w:t>
            </w:r>
            <w:r w:rsidRPr="005C3D30">
              <w:rPr>
                <w:rFonts w:asciiTheme="minorHAnsi" w:hAnsiTheme="minorHAnsi"/>
                <w:szCs w:val="22"/>
              </w:rPr>
              <w:t xml:space="preserve"> that states how and when personnel policies will be developed and how it will ensure that they comply with </w:t>
            </w:r>
            <w:r w:rsidR="00EE1AC8" w:rsidRPr="005C3D30">
              <w:rPr>
                <w:rFonts w:asciiTheme="minorHAnsi" w:hAnsiTheme="minorHAnsi"/>
                <w:b/>
                <w:szCs w:val="22"/>
              </w:rPr>
              <w:t>some of</w:t>
            </w:r>
            <w:r w:rsidRPr="005C3D30">
              <w:rPr>
                <w:rFonts w:asciiTheme="minorHAnsi" w:hAnsiTheme="minorHAnsi"/>
                <w:szCs w:val="22"/>
              </w:rPr>
              <w:t xml:space="preserve"> applicable federal and state statutes and regulations.   </w:t>
            </w:r>
          </w:p>
          <w:p w:rsidR="00175414" w:rsidRPr="005C3D30" w:rsidRDefault="00175414" w:rsidP="00993D00">
            <w:pPr>
              <w:rPr>
                <w:rFonts w:asciiTheme="minorHAnsi" w:hAnsiTheme="minorHAnsi"/>
                <w:szCs w:val="22"/>
              </w:rPr>
            </w:pPr>
          </w:p>
        </w:tc>
        <w:tc>
          <w:tcPr>
            <w:tcW w:w="2254" w:type="dxa"/>
            <w:shd w:val="clear" w:color="auto" w:fill="auto"/>
          </w:tcPr>
          <w:p w:rsidR="00146509" w:rsidRPr="005C3D30" w:rsidRDefault="00146509" w:rsidP="00993D00">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incomplete or inadequate</w:t>
            </w:r>
            <w:r w:rsidRPr="005C3D30">
              <w:rPr>
                <w:rFonts w:asciiTheme="minorHAnsi" w:hAnsiTheme="minorHAnsi"/>
                <w:szCs w:val="22"/>
              </w:rPr>
              <w:t xml:space="preserve"> set of personnel policies and procedures. </w:t>
            </w:r>
          </w:p>
          <w:p w:rsidR="00146509" w:rsidRPr="005C3D30" w:rsidRDefault="00160289" w:rsidP="00160289">
            <w:pPr>
              <w:jc w:val="center"/>
              <w:rPr>
                <w:rFonts w:asciiTheme="minorHAnsi" w:hAnsiTheme="minorHAnsi"/>
                <w:szCs w:val="22"/>
              </w:rPr>
            </w:pPr>
            <w:r>
              <w:rPr>
                <w:rFonts w:asciiTheme="minorHAnsi" w:hAnsiTheme="minorHAnsi"/>
                <w:szCs w:val="22"/>
              </w:rPr>
              <w:t>--OR--</w:t>
            </w:r>
          </w:p>
          <w:p w:rsidR="00146509" w:rsidRPr="005C3D30" w:rsidRDefault="00160289" w:rsidP="00993D00">
            <w:pPr>
              <w:rPr>
                <w:rFonts w:asciiTheme="minorHAnsi" w:hAnsiTheme="minorHAnsi"/>
                <w:szCs w:val="22"/>
              </w:rPr>
            </w:pPr>
            <w:r>
              <w:rPr>
                <w:rFonts w:asciiTheme="minorHAnsi" w:hAnsiTheme="minorHAnsi"/>
                <w:szCs w:val="22"/>
              </w:rPr>
              <w:t>T</w:t>
            </w:r>
            <w:r w:rsidR="00146509" w:rsidRPr="005C3D30">
              <w:rPr>
                <w:rFonts w:asciiTheme="minorHAnsi" w:hAnsiTheme="minorHAnsi"/>
                <w:szCs w:val="22"/>
              </w:rPr>
              <w:t xml:space="preserve">he application </w:t>
            </w:r>
            <w:r w:rsidR="00146509" w:rsidRPr="005C3D30">
              <w:rPr>
                <w:rFonts w:asciiTheme="minorHAnsi" w:hAnsiTheme="minorHAnsi"/>
                <w:b/>
                <w:szCs w:val="22"/>
              </w:rPr>
              <w:t>does not address</w:t>
            </w:r>
            <w:r w:rsidR="00146509" w:rsidRPr="005C3D30">
              <w:rPr>
                <w:rFonts w:asciiTheme="minorHAnsi" w:hAnsiTheme="minorHAnsi"/>
                <w:szCs w:val="22"/>
              </w:rPr>
              <w:t xml:space="preserve"> personnel policies and procedures or plans to develop the policies.</w:t>
            </w:r>
          </w:p>
        </w:tc>
      </w:tr>
      <w:tr w:rsidR="00315DE5" w:rsidRPr="005C3D30" w:rsidTr="00315DE5">
        <w:trPr>
          <w:trHeight w:val="350"/>
        </w:trPr>
        <w:tc>
          <w:tcPr>
            <w:tcW w:w="9666" w:type="dxa"/>
            <w:gridSpan w:val="5"/>
            <w:tcBorders>
              <w:top w:val="single" w:sz="4" w:space="0" w:color="auto"/>
              <w:bottom w:val="single" w:sz="4" w:space="0" w:color="auto"/>
            </w:tcBorders>
            <w:shd w:val="clear" w:color="auto" w:fill="DDD9C3"/>
          </w:tcPr>
          <w:p w:rsidR="00315DE5" w:rsidRDefault="00315DE5" w:rsidP="00CC4334">
            <w:pPr>
              <w:rPr>
                <w:rFonts w:asciiTheme="minorHAnsi" w:hAnsiTheme="minorHAnsi"/>
                <w:szCs w:val="22"/>
              </w:rPr>
            </w:pPr>
            <w:r w:rsidRPr="005C3D30">
              <w:rPr>
                <w:rFonts w:asciiTheme="minorHAnsi" w:hAnsiTheme="minorHAnsi"/>
                <w:szCs w:val="22"/>
              </w:rPr>
              <w:t>Comments:</w:t>
            </w:r>
            <w:r w:rsidR="00E65307">
              <w:rPr>
                <w:rFonts w:asciiTheme="minorHAnsi" w:hAnsiTheme="minorHAnsi"/>
                <w:szCs w:val="22"/>
              </w:rPr>
              <w:t xml:space="preserve"> </w:t>
            </w:r>
            <w:r w:rsidR="00192BB1">
              <w:rPr>
                <w:rFonts w:asciiTheme="minorHAnsi" w:hAnsiTheme="minorHAnsi"/>
                <w:szCs w:val="22"/>
              </w:rPr>
              <w:fldChar w:fldCharType="begin">
                <w:ffData>
                  <w:name w:val="Text129"/>
                  <w:enabled/>
                  <w:calcOnExit w:val="0"/>
                  <w:textInput/>
                </w:ffData>
              </w:fldChar>
            </w:r>
            <w:bookmarkStart w:id="234" w:name="Text129"/>
            <w:r w:rsidR="00E65307">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192BB1">
              <w:rPr>
                <w:rFonts w:asciiTheme="minorHAnsi" w:hAnsiTheme="minorHAnsi"/>
                <w:szCs w:val="22"/>
              </w:rPr>
              <w:fldChar w:fldCharType="end"/>
            </w:r>
            <w:bookmarkEnd w:id="234"/>
          </w:p>
          <w:p w:rsidR="008A5B2C" w:rsidRDefault="008A5B2C" w:rsidP="00CC4334">
            <w:pPr>
              <w:rPr>
                <w:rFonts w:asciiTheme="minorHAnsi" w:hAnsiTheme="minorHAnsi"/>
                <w:szCs w:val="22"/>
              </w:rPr>
            </w:pPr>
          </w:p>
          <w:p w:rsidR="008A5B2C" w:rsidRDefault="008A5B2C" w:rsidP="00CC4334">
            <w:pPr>
              <w:rPr>
                <w:rFonts w:asciiTheme="minorHAnsi" w:hAnsiTheme="minorHAnsi"/>
                <w:szCs w:val="22"/>
              </w:rPr>
            </w:pPr>
          </w:p>
          <w:p w:rsidR="008A5B2C" w:rsidRDefault="008A5B2C" w:rsidP="00CC4334">
            <w:pPr>
              <w:rPr>
                <w:rFonts w:asciiTheme="minorHAnsi" w:hAnsiTheme="minorHAnsi"/>
                <w:szCs w:val="22"/>
              </w:rPr>
            </w:pPr>
          </w:p>
          <w:p w:rsidR="008A5B2C" w:rsidRDefault="008A5B2C" w:rsidP="00CC4334">
            <w:pPr>
              <w:rPr>
                <w:rFonts w:asciiTheme="minorHAnsi" w:hAnsiTheme="minorHAnsi"/>
                <w:szCs w:val="22"/>
              </w:rPr>
            </w:pPr>
          </w:p>
          <w:p w:rsidR="002A57D3" w:rsidRDefault="002A57D3" w:rsidP="00CC4334">
            <w:pPr>
              <w:rPr>
                <w:rFonts w:asciiTheme="minorHAnsi" w:hAnsiTheme="minorHAnsi"/>
                <w:szCs w:val="22"/>
              </w:rPr>
            </w:pPr>
          </w:p>
          <w:p w:rsidR="002A57D3" w:rsidRDefault="002A57D3" w:rsidP="00CC4334">
            <w:pPr>
              <w:rPr>
                <w:rFonts w:asciiTheme="minorHAnsi" w:hAnsiTheme="minorHAnsi"/>
                <w:szCs w:val="22"/>
              </w:rPr>
            </w:pPr>
          </w:p>
          <w:p w:rsidR="002A57D3" w:rsidRDefault="002A57D3" w:rsidP="00CC4334">
            <w:pPr>
              <w:rPr>
                <w:rFonts w:asciiTheme="minorHAnsi" w:hAnsiTheme="minorHAnsi"/>
                <w:szCs w:val="22"/>
              </w:rPr>
            </w:pPr>
          </w:p>
          <w:p w:rsidR="002A57D3" w:rsidRDefault="002A57D3" w:rsidP="00CC4334">
            <w:pPr>
              <w:rPr>
                <w:rFonts w:asciiTheme="minorHAnsi" w:hAnsiTheme="minorHAnsi"/>
                <w:szCs w:val="22"/>
              </w:rPr>
            </w:pPr>
          </w:p>
          <w:p w:rsidR="002A57D3" w:rsidRPr="005C3D30" w:rsidRDefault="002A57D3" w:rsidP="00CC4334">
            <w:pPr>
              <w:rPr>
                <w:rFonts w:asciiTheme="minorHAnsi" w:hAnsiTheme="minorHAnsi"/>
                <w:szCs w:val="22"/>
              </w:rPr>
            </w:pPr>
          </w:p>
        </w:tc>
      </w:tr>
    </w:tbl>
    <w:p w:rsidR="0093505C" w:rsidRPr="005C3D30" w:rsidRDefault="0093505C"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0141F2">
            <w:pPr>
              <w:rPr>
                <w:rFonts w:asciiTheme="minorHAnsi" w:hAnsiTheme="minorHAnsi"/>
                <w:szCs w:val="22"/>
              </w:rPr>
            </w:pPr>
            <w:proofErr w:type="gramStart"/>
            <w:r w:rsidRPr="005C3D30">
              <w:rPr>
                <w:rFonts w:asciiTheme="minorHAnsi" w:hAnsiTheme="minorHAnsi"/>
                <w:szCs w:val="22"/>
              </w:rPr>
              <w:t>E.(</w:t>
            </w:r>
            <w:proofErr w:type="gramEnd"/>
            <w:r w:rsidRPr="005C3D30">
              <w:rPr>
                <w:rFonts w:asciiTheme="minorHAnsi" w:hAnsiTheme="minorHAnsi"/>
                <w:szCs w:val="22"/>
              </w:rPr>
              <w:t>3)</w:t>
            </w:r>
            <w:r w:rsidRPr="005C3D30">
              <w:rPr>
                <w:rFonts w:ascii="Times New Roman" w:hAnsi="Times New Roman"/>
                <w:szCs w:val="22"/>
              </w:rPr>
              <w:t xml:space="preserve"> </w:t>
            </w:r>
            <w:r w:rsidR="000141F2" w:rsidRPr="005C3D30">
              <w:rPr>
                <w:rFonts w:asciiTheme="minorHAnsi" w:hAnsiTheme="minorHAnsi"/>
                <w:szCs w:val="22"/>
              </w:rPr>
              <w:t xml:space="preserve">Provide a staff discipline process that is </w:t>
            </w:r>
            <w:r w:rsidR="000141F2" w:rsidRPr="005C3D30">
              <w:rPr>
                <w:rFonts w:asciiTheme="minorHAnsi" w:hAnsiTheme="minorHAnsi"/>
                <w:b/>
                <w:szCs w:val="22"/>
              </w:rPr>
              <w:t>clear, comprehensive</w:t>
            </w:r>
            <w:r w:rsidR="002A57D3">
              <w:rPr>
                <w:rFonts w:asciiTheme="minorHAnsi" w:hAnsiTheme="minorHAnsi"/>
                <w:b/>
                <w:szCs w:val="22"/>
              </w:rPr>
              <w:t>,</w:t>
            </w:r>
            <w:r w:rsidR="000141F2" w:rsidRPr="005C3D30">
              <w:rPr>
                <w:rFonts w:asciiTheme="minorHAnsi" w:hAnsiTheme="minorHAnsi"/>
                <w:b/>
                <w:szCs w:val="22"/>
              </w:rPr>
              <w:t xml:space="preserve"> and cohesive</w:t>
            </w:r>
            <w:r w:rsidR="000141F2" w:rsidRPr="005C3D30">
              <w:rPr>
                <w:rFonts w:asciiTheme="minorHAnsi" w:hAnsiTheme="minorHAnsi"/>
                <w:szCs w:val="22"/>
              </w:rPr>
              <w:t xml:space="preserve"> and that is aligned with the stated employer/employee relationship, and follows an appropriate route ensuring due process.</w:t>
            </w:r>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44"/>
            <w:enabled/>
            <w:calcOnExit w:val="0"/>
            <w:textInput>
              <w:default w:val="Staff Discipline Process"/>
            </w:textInput>
          </w:ffData>
        </w:fldChar>
      </w:r>
      <w:bookmarkStart w:id="235" w:name="Text44"/>
      <w:r w:rsidR="00B468A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B468A3" w:rsidRPr="005C3D30">
        <w:rPr>
          <w:i/>
          <w:noProof/>
          <w:color w:val="C0504D" w:themeColor="accent2"/>
          <w:szCs w:val="22"/>
        </w:rPr>
        <w:t>Staff Discipline Process</w:t>
      </w:r>
      <w:r w:rsidRPr="005C3D30">
        <w:rPr>
          <w:i/>
          <w:color w:val="C0504D" w:themeColor="accent2"/>
          <w:szCs w:val="22"/>
        </w:rPr>
        <w:fldChar w:fldCharType="end"/>
      </w:r>
      <w:bookmarkEnd w:id="235"/>
    </w:p>
    <w:p w:rsidR="00175414" w:rsidRPr="005C3D30" w:rsidRDefault="00175414" w:rsidP="004243C2">
      <w:pPr>
        <w:rPr>
          <w:i/>
          <w:color w:val="C0504D" w:themeColor="accent2"/>
          <w:szCs w:val="22"/>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055"/>
        <w:gridCol w:w="2344"/>
        <w:gridCol w:w="2344"/>
        <w:gridCol w:w="2254"/>
      </w:tblGrid>
      <w:tr w:rsidR="000E72CE" w:rsidRPr="005C3D30" w:rsidTr="00B17149">
        <w:trPr>
          <w:trHeight w:val="287"/>
        </w:trPr>
        <w:tc>
          <w:tcPr>
            <w:tcW w:w="669" w:type="dxa"/>
            <w:tcBorders>
              <w:top w:val="single" w:sz="4" w:space="0" w:color="auto"/>
              <w:bottom w:val="single" w:sz="4" w:space="0" w:color="auto"/>
            </w:tcBorders>
            <w:shd w:val="clear" w:color="auto" w:fill="DDD9C3"/>
            <w:textDirection w:val="btLr"/>
          </w:tcPr>
          <w:p w:rsidR="000E72CE" w:rsidRPr="005C3D30" w:rsidRDefault="000E72CE" w:rsidP="00993D00">
            <w:pPr>
              <w:ind w:left="113" w:right="113"/>
              <w:jc w:val="center"/>
              <w:rPr>
                <w:rFonts w:asciiTheme="minorHAnsi" w:hAnsiTheme="minorHAnsi"/>
                <w:szCs w:val="22"/>
              </w:rPr>
            </w:pPr>
          </w:p>
        </w:tc>
        <w:tc>
          <w:tcPr>
            <w:tcW w:w="2055"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344"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44"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4"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B17149" w:rsidRPr="005C3D30" w:rsidTr="00315DE5">
        <w:trPr>
          <w:cantSplit/>
          <w:trHeight w:val="1601"/>
        </w:trPr>
        <w:tc>
          <w:tcPr>
            <w:tcW w:w="669" w:type="dxa"/>
            <w:tcBorders>
              <w:top w:val="single" w:sz="4" w:space="0" w:color="auto"/>
              <w:bottom w:val="single" w:sz="4" w:space="0" w:color="auto"/>
            </w:tcBorders>
            <w:shd w:val="clear" w:color="auto" w:fill="DDD9C3"/>
            <w:textDirection w:val="btLr"/>
          </w:tcPr>
          <w:p w:rsidR="00B17149" w:rsidRPr="006D576A" w:rsidRDefault="00B17149" w:rsidP="00993D00">
            <w:pPr>
              <w:ind w:left="113" w:right="113"/>
              <w:jc w:val="center"/>
              <w:rPr>
                <w:rFonts w:asciiTheme="minorHAnsi" w:hAnsiTheme="minorHAnsi"/>
                <w:sz w:val="20"/>
              </w:rPr>
            </w:pPr>
            <w:r w:rsidRPr="006D576A">
              <w:rPr>
                <w:rFonts w:asciiTheme="minorHAnsi" w:hAnsiTheme="minorHAnsi"/>
                <w:sz w:val="20"/>
              </w:rPr>
              <w:t>E.(3) Staff Discipline Process</w:t>
            </w:r>
          </w:p>
        </w:tc>
        <w:tc>
          <w:tcPr>
            <w:tcW w:w="2055" w:type="dxa"/>
          </w:tcPr>
          <w:p w:rsidR="00B17149" w:rsidRPr="005C3D30" w:rsidRDefault="00B17149" w:rsidP="00993D00">
            <w:pPr>
              <w:rPr>
                <w:rFonts w:asciiTheme="minorHAnsi" w:hAnsiTheme="minorHAnsi"/>
                <w:szCs w:val="22"/>
              </w:rPr>
            </w:pPr>
            <w:r w:rsidRPr="005C3D30">
              <w:rPr>
                <w:rFonts w:asciiTheme="minorHAnsi" w:hAnsiTheme="minorHAnsi"/>
                <w:szCs w:val="22"/>
              </w:rPr>
              <w:t xml:space="preserve">The school provides a staff discipline process that is </w:t>
            </w:r>
            <w:r w:rsidRPr="005C3D30">
              <w:rPr>
                <w:rFonts w:asciiTheme="minorHAnsi" w:hAnsiTheme="minorHAnsi"/>
                <w:b/>
                <w:szCs w:val="22"/>
              </w:rPr>
              <w:t>clear, comprehensive</w:t>
            </w:r>
            <w:r w:rsidR="002A57D3">
              <w:rPr>
                <w:rFonts w:asciiTheme="minorHAnsi" w:hAnsiTheme="minorHAnsi"/>
                <w:b/>
                <w:szCs w:val="22"/>
              </w:rPr>
              <w:t>,</w:t>
            </w:r>
            <w:r w:rsidRPr="005C3D30">
              <w:rPr>
                <w:rFonts w:asciiTheme="minorHAnsi" w:hAnsiTheme="minorHAnsi"/>
                <w:b/>
                <w:szCs w:val="22"/>
              </w:rPr>
              <w:t xml:space="preserve"> and cohesive</w:t>
            </w:r>
            <w:r w:rsidRPr="005C3D30">
              <w:rPr>
                <w:rFonts w:asciiTheme="minorHAnsi" w:hAnsiTheme="minorHAnsi"/>
                <w:szCs w:val="22"/>
              </w:rPr>
              <w:t xml:space="preserve"> and aligned with stated employer/employee relationship, and follows an appropriate route that ensures due process.</w:t>
            </w:r>
          </w:p>
        </w:tc>
        <w:tc>
          <w:tcPr>
            <w:tcW w:w="2344" w:type="dxa"/>
            <w:shd w:val="clear" w:color="auto" w:fill="FFFFFF" w:themeFill="background1"/>
          </w:tcPr>
          <w:p w:rsidR="00B17149" w:rsidRPr="005C3D30" w:rsidRDefault="00B17149" w:rsidP="00993D00">
            <w:pPr>
              <w:rPr>
                <w:rFonts w:asciiTheme="minorHAnsi" w:hAnsiTheme="minorHAnsi"/>
                <w:szCs w:val="22"/>
              </w:rPr>
            </w:pPr>
            <w:r w:rsidRPr="005C3D30">
              <w:rPr>
                <w:rFonts w:asciiTheme="minorHAnsi" w:hAnsiTheme="minorHAnsi"/>
                <w:szCs w:val="22"/>
              </w:rPr>
              <w:t xml:space="preserve">The school provides a staff discipline process that is </w:t>
            </w:r>
            <w:r w:rsidRPr="005C3D30">
              <w:rPr>
                <w:rFonts w:asciiTheme="minorHAnsi" w:hAnsiTheme="minorHAnsi"/>
                <w:b/>
                <w:szCs w:val="22"/>
              </w:rPr>
              <w:t xml:space="preserve">clear </w:t>
            </w:r>
            <w:r w:rsidRPr="005C3D30">
              <w:rPr>
                <w:rFonts w:asciiTheme="minorHAnsi" w:hAnsiTheme="minorHAnsi"/>
                <w:szCs w:val="22"/>
              </w:rPr>
              <w:t>and follows an appropriate route that ensures due process.</w:t>
            </w:r>
          </w:p>
        </w:tc>
        <w:tc>
          <w:tcPr>
            <w:tcW w:w="2344" w:type="dxa"/>
            <w:shd w:val="clear" w:color="auto" w:fill="FFFFFF" w:themeFill="background1"/>
          </w:tcPr>
          <w:p w:rsidR="00B17149" w:rsidRPr="005C3D30" w:rsidRDefault="00B17149" w:rsidP="00993D00">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limited</w:t>
            </w:r>
            <w:r w:rsidRPr="005C3D30">
              <w:rPr>
                <w:rFonts w:asciiTheme="minorHAnsi" w:hAnsiTheme="minorHAnsi"/>
                <w:szCs w:val="22"/>
              </w:rPr>
              <w:t xml:space="preserve"> staff discipline process that partially follows an appropriate route that ensures due process.</w:t>
            </w:r>
          </w:p>
        </w:tc>
        <w:tc>
          <w:tcPr>
            <w:tcW w:w="2254" w:type="dxa"/>
          </w:tcPr>
          <w:p w:rsidR="00B17149" w:rsidRPr="005C3D30" w:rsidRDefault="00B17149" w:rsidP="00993D00">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inadequate or incomplete</w:t>
            </w:r>
            <w:r w:rsidRPr="005C3D30">
              <w:rPr>
                <w:rFonts w:asciiTheme="minorHAnsi" w:hAnsiTheme="minorHAnsi"/>
                <w:szCs w:val="22"/>
              </w:rPr>
              <w:t xml:space="preserve"> staff discipline process.</w:t>
            </w:r>
          </w:p>
          <w:p w:rsidR="00B17149" w:rsidRPr="005C3D30" w:rsidRDefault="00160289" w:rsidP="00160289">
            <w:pPr>
              <w:jc w:val="center"/>
              <w:rPr>
                <w:rFonts w:asciiTheme="minorHAnsi" w:hAnsiTheme="minorHAnsi"/>
                <w:szCs w:val="22"/>
              </w:rPr>
            </w:pPr>
            <w:r>
              <w:rPr>
                <w:rFonts w:asciiTheme="minorHAnsi" w:hAnsiTheme="minorHAnsi"/>
                <w:szCs w:val="22"/>
              </w:rPr>
              <w:t>--OR--</w:t>
            </w:r>
          </w:p>
          <w:p w:rsidR="00B17149" w:rsidRPr="005C3D30" w:rsidRDefault="00160289" w:rsidP="00993D00">
            <w:pPr>
              <w:rPr>
                <w:rFonts w:asciiTheme="minorHAnsi" w:hAnsiTheme="minorHAnsi"/>
                <w:szCs w:val="22"/>
              </w:rPr>
            </w:pPr>
            <w:r>
              <w:rPr>
                <w:rFonts w:asciiTheme="minorHAnsi" w:hAnsiTheme="minorHAnsi"/>
                <w:szCs w:val="22"/>
              </w:rPr>
              <w:t>T</w:t>
            </w:r>
            <w:r w:rsidR="00B17149" w:rsidRPr="005C3D30">
              <w:rPr>
                <w:rFonts w:asciiTheme="minorHAnsi" w:hAnsiTheme="minorHAnsi"/>
                <w:szCs w:val="22"/>
              </w:rPr>
              <w:t xml:space="preserve">he application </w:t>
            </w:r>
            <w:r w:rsidR="00B17149" w:rsidRPr="005C3D30">
              <w:rPr>
                <w:rFonts w:asciiTheme="minorHAnsi" w:hAnsiTheme="minorHAnsi"/>
                <w:b/>
                <w:szCs w:val="22"/>
              </w:rPr>
              <w:t>does not address</w:t>
            </w:r>
            <w:r w:rsidR="00B17149" w:rsidRPr="005C3D30">
              <w:rPr>
                <w:rFonts w:asciiTheme="minorHAnsi" w:hAnsiTheme="minorHAnsi"/>
                <w:szCs w:val="22"/>
              </w:rPr>
              <w:t xml:space="preserve"> a staff discipline process.</w:t>
            </w:r>
          </w:p>
          <w:p w:rsidR="00B17149" w:rsidRPr="005C3D30" w:rsidRDefault="00B17149" w:rsidP="00993D00">
            <w:pPr>
              <w:rPr>
                <w:rFonts w:asciiTheme="minorHAnsi" w:hAnsiTheme="minorHAnsi"/>
                <w:szCs w:val="22"/>
              </w:rPr>
            </w:pPr>
          </w:p>
          <w:p w:rsidR="00B17149" w:rsidRPr="005C3D30" w:rsidRDefault="00B17149" w:rsidP="00993D00">
            <w:pPr>
              <w:rPr>
                <w:rFonts w:asciiTheme="minorHAnsi" w:hAnsiTheme="minorHAnsi"/>
                <w:szCs w:val="22"/>
              </w:rPr>
            </w:pPr>
          </w:p>
          <w:p w:rsidR="00B17149" w:rsidRPr="005C3D30" w:rsidRDefault="00B17149" w:rsidP="00993D00">
            <w:pPr>
              <w:rPr>
                <w:rFonts w:asciiTheme="minorHAnsi" w:hAnsiTheme="minorHAnsi"/>
                <w:szCs w:val="22"/>
              </w:rPr>
            </w:pPr>
          </w:p>
        </w:tc>
      </w:tr>
      <w:tr w:rsidR="00315DE5" w:rsidRPr="005C3D30" w:rsidTr="00315DE5">
        <w:trPr>
          <w:cantSplit/>
          <w:trHeight w:val="458"/>
        </w:trPr>
        <w:tc>
          <w:tcPr>
            <w:tcW w:w="9666" w:type="dxa"/>
            <w:gridSpan w:val="5"/>
            <w:tcBorders>
              <w:top w:val="single" w:sz="4" w:space="0" w:color="auto"/>
            </w:tcBorders>
            <w:shd w:val="clear" w:color="auto" w:fill="DDD9C3"/>
          </w:tcPr>
          <w:p w:rsidR="00315DE5" w:rsidRDefault="00315DE5" w:rsidP="00CC4334">
            <w:pPr>
              <w:rPr>
                <w:rFonts w:asciiTheme="minorHAnsi" w:hAnsiTheme="minorHAnsi"/>
                <w:szCs w:val="22"/>
              </w:rPr>
            </w:pPr>
            <w:r w:rsidRPr="005C3D30">
              <w:rPr>
                <w:rFonts w:asciiTheme="minorHAnsi" w:hAnsiTheme="minorHAnsi"/>
                <w:szCs w:val="22"/>
              </w:rPr>
              <w:t>Comments:</w:t>
            </w:r>
            <w:r w:rsidR="00E65307">
              <w:rPr>
                <w:rFonts w:asciiTheme="minorHAnsi" w:hAnsiTheme="minorHAnsi"/>
                <w:szCs w:val="22"/>
              </w:rPr>
              <w:t xml:space="preserve"> </w:t>
            </w:r>
            <w:r w:rsidR="00192BB1">
              <w:rPr>
                <w:rFonts w:asciiTheme="minorHAnsi" w:hAnsiTheme="minorHAnsi"/>
                <w:szCs w:val="22"/>
              </w:rPr>
              <w:fldChar w:fldCharType="begin">
                <w:ffData>
                  <w:name w:val="Text130"/>
                  <w:enabled/>
                  <w:calcOnExit w:val="0"/>
                  <w:textInput/>
                </w:ffData>
              </w:fldChar>
            </w:r>
            <w:bookmarkStart w:id="236" w:name="Text130"/>
            <w:r w:rsidR="00E65307">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192BB1">
              <w:rPr>
                <w:rFonts w:asciiTheme="minorHAnsi" w:hAnsiTheme="minorHAnsi"/>
                <w:szCs w:val="22"/>
              </w:rPr>
              <w:fldChar w:fldCharType="end"/>
            </w:r>
            <w:bookmarkEnd w:id="236"/>
          </w:p>
          <w:p w:rsidR="002A57D3" w:rsidRDefault="002A57D3" w:rsidP="00CC4334">
            <w:pPr>
              <w:rPr>
                <w:rFonts w:asciiTheme="minorHAnsi" w:hAnsiTheme="minorHAnsi"/>
                <w:szCs w:val="22"/>
              </w:rPr>
            </w:pPr>
          </w:p>
          <w:p w:rsidR="002A57D3" w:rsidRDefault="002A57D3" w:rsidP="00CC4334">
            <w:pPr>
              <w:rPr>
                <w:rFonts w:asciiTheme="minorHAnsi" w:hAnsiTheme="minorHAnsi"/>
                <w:szCs w:val="22"/>
              </w:rPr>
            </w:pPr>
          </w:p>
          <w:p w:rsidR="002A57D3" w:rsidRDefault="002A57D3" w:rsidP="00CC4334">
            <w:pPr>
              <w:rPr>
                <w:rFonts w:asciiTheme="minorHAnsi" w:hAnsiTheme="minorHAnsi"/>
                <w:szCs w:val="22"/>
              </w:rPr>
            </w:pPr>
          </w:p>
          <w:p w:rsidR="002A57D3" w:rsidRPr="005C3D30" w:rsidRDefault="002A57D3" w:rsidP="00CC4334">
            <w:pPr>
              <w:rPr>
                <w:rFonts w:asciiTheme="minorHAnsi" w:hAnsiTheme="minorHAnsi"/>
                <w:szCs w:val="22"/>
              </w:rPr>
            </w:pPr>
          </w:p>
        </w:tc>
      </w:tr>
    </w:tbl>
    <w:p w:rsidR="00175414" w:rsidRPr="005C3D30" w:rsidRDefault="00175414"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57457A">
            <w:pPr>
              <w:rPr>
                <w:rFonts w:asciiTheme="minorHAnsi" w:hAnsiTheme="minorHAnsi"/>
                <w:szCs w:val="22"/>
              </w:rPr>
            </w:pPr>
            <w:proofErr w:type="gramStart"/>
            <w:r w:rsidRPr="005C3D30">
              <w:rPr>
                <w:rFonts w:asciiTheme="minorHAnsi" w:hAnsiTheme="minorHAnsi"/>
                <w:szCs w:val="22"/>
              </w:rPr>
              <w:t>E.(</w:t>
            </w:r>
            <w:proofErr w:type="gramEnd"/>
            <w:r w:rsidRPr="005C3D30">
              <w:rPr>
                <w:rFonts w:asciiTheme="minorHAnsi" w:hAnsiTheme="minorHAnsi"/>
                <w:szCs w:val="22"/>
              </w:rPr>
              <w:t xml:space="preserve">4) </w:t>
            </w:r>
            <w:r w:rsidR="000141F2" w:rsidRPr="005C3D30">
              <w:rPr>
                <w:rFonts w:asciiTheme="minorHAnsi" w:hAnsiTheme="minorHAnsi"/>
                <w:szCs w:val="22"/>
              </w:rPr>
              <w:t xml:space="preserve">Provide a </w:t>
            </w:r>
            <w:r w:rsidR="000141F2" w:rsidRPr="005C3D30">
              <w:rPr>
                <w:rFonts w:asciiTheme="minorHAnsi" w:hAnsiTheme="minorHAnsi"/>
                <w:b/>
                <w:szCs w:val="22"/>
              </w:rPr>
              <w:t xml:space="preserve">clear, comprehensive, and cohesive </w:t>
            </w:r>
            <w:r w:rsidR="000141F2" w:rsidRPr="005C3D30">
              <w:rPr>
                <w:rFonts w:asciiTheme="minorHAnsi" w:hAnsiTheme="minorHAnsi"/>
                <w:szCs w:val="22"/>
              </w:rPr>
              <w:t>employee grievance process that is aligned with the stated employer/employee relationship, and includes provisions for appropriate protections and appeals, and time frames that follows legal guidelines.</w:t>
            </w:r>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45"/>
            <w:enabled/>
            <w:calcOnExit w:val="0"/>
            <w:textInput>
              <w:default w:val="Grievance Process"/>
            </w:textInput>
          </w:ffData>
        </w:fldChar>
      </w:r>
      <w:bookmarkStart w:id="237" w:name="Text45"/>
      <w:r w:rsidR="00B468A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B468A3" w:rsidRPr="005C3D30">
        <w:rPr>
          <w:i/>
          <w:noProof/>
          <w:color w:val="C0504D" w:themeColor="accent2"/>
          <w:szCs w:val="22"/>
        </w:rPr>
        <w:t>Grievance Process</w:t>
      </w:r>
      <w:r w:rsidRPr="005C3D30">
        <w:rPr>
          <w:i/>
          <w:color w:val="C0504D" w:themeColor="accent2"/>
          <w:szCs w:val="22"/>
        </w:rPr>
        <w:fldChar w:fldCharType="end"/>
      </w:r>
      <w:bookmarkEnd w:id="237"/>
    </w:p>
    <w:p w:rsidR="000141F2" w:rsidRPr="005C3D30" w:rsidRDefault="000141F2" w:rsidP="004243C2">
      <w:pPr>
        <w:rPr>
          <w:i/>
          <w:color w:val="C0504D" w:themeColor="accent2"/>
          <w:szCs w:val="22"/>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055"/>
        <w:gridCol w:w="2344"/>
        <w:gridCol w:w="2344"/>
        <w:gridCol w:w="2254"/>
      </w:tblGrid>
      <w:tr w:rsidR="000E72CE" w:rsidRPr="005C3D30" w:rsidTr="00B17149">
        <w:trPr>
          <w:cantSplit/>
          <w:trHeight w:val="89"/>
        </w:trPr>
        <w:tc>
          <w:tcPr>
            <w:tcW w:w="669" w:type="dxa"/>
            <w:tcBorders>
              <w:top w:val="single" w:sz="4" w:space="0" w:color="auto"/>
            </w:tcBorders>
            <w:shd w:val="clear" w:color="auto" w:fill="DDD9C3"/>
            <w:textDirection w:val="btLr"/>
          </w:tcPr>
          <w:p w:rsidR="000E72CE" w:rsidRPr="005C3D30" w:rsidRDefault="000E72CE" w:rsidP="00993D00">
            <w:pPr>
              <w:ind w:left="113" w:right="113"/>
              <w:jc w:val="center"/>
              <w:rPr>
                <w:rFonts w:asciiTheme="minorHAnsi" w:hAnsiTheme="minorHAnsi"/>
                <w:szCs w:val="22"/>
              </w:rPr>
            </w:pPr>
          </w:p>
        </w:tc>
        <w:tc>
          <w:tcPr>
            <w:tcW w:w="2055"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344"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44"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4"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0141F2" w:rsidRPr="005C3D30" w:rsidTr="00315DE5">
        <w:trPr>
          <w:cantSplit/>
          <w:trHeight w:val="1134"/>
        </w:trPr>
        <w:tc>
          <w:tcPr>
            <w:tcW w:w="669" w:type="dxa"/>
            <w:tcBorders>
              <w:top w:val="single" w:sz="4" w:space="0" w:color="auto"/>
              <w:bottom w:val="single" w:sz="4" w:space="0" w:color="auto"/>
            </w:tcBorders>
            <w:shd w:val="clear" w:color="auto" w:fill="DDD9C3"/>
            <w:textDirection w:val="btLr"/>
          </w:tcPr>
          <w:p w:rsidR="000141F2" w:rsidRPr="006D576A" w:rsidRDefault="000141F2" w:rsidP="00993D00">
            <w:pPr>
              <w:ind w:left="113" w:right="113"/>
              <w:jc w:val="center"/>
              <w:rPr>
                <w:rFonts w:asciiTheme="minorHAnsi" w:hAnsiTheme="minorHAnsi"/>
                <w:sz w:val="20"/>
              </w:rPr>
            </w:pPr>
            <w:r w:rsidRPr="006D576A">
              <w:rPr>
                <w:rFonts w:asciiTheme="minorHAnsi" w:hAnsiTheme="minorHAnsi"/>
                <w:sz w:val="20"/>
              </w:rPr>
              <w:lastRenderedPageBreak/>
              <w:t>E.(4) Grievance Process</w:t>
            </w:r>
          </w:p>
        </w:tc>
        <w:tc>
          <w:tcPr>
            <w:tcW w:w="2055" w:type="dxa"/>
          </w:tcPr>
          <w:p w:rsidR="000141F2" w:rsidRPr="005C3D30" w:rsidRDefault="000141F2" w:rsidP="0057457A">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clear, comprehensive, and cohesive </w:t>
            </w:r>
            <w:r w:rsidRPr="005C3D30">
              <w:rPr>
                <w:rFonts w:asciiTheme="minorHAnsi" w:hAnsiTheme="minorHAnsi"/>
                <w:szCs w:val="22"/>
              </w:rPr>
              <w:t>employee grievance process that is</w:t>
            </w:r>
            <w:r w:rsidR="00B253FB">
              <w:rPr>
                <w:rFonts w:asciiTheme="minorHAnsi" w:hAnsiTheme="minorHAnsi"/>
                <w:szCs w:val="22"/>
              </w:rPr>
              <w:t xml:space="preserve"> </w:t>
            </w:r>
            <w:r w:rsidR="00B253FB" w:rsidRPr="00B253FB">
              <w:rPr>
                <w:rFonts w:asciiTheme="minorHAnsi" w:hAnsiTheme="minorHAnsi"/>
                <w:b/>
                <w:szCs w:val="22"/>
              </w:rPr>
              <w:t>completely</w:t>
            </w:r>
            <w:r w:rsidRPr="00B253FB">
              <w:rPr>
                <w:rFonts w:asciiTheme="minorHAnsi" w:hAnsiTheme="minorHAnsi"/>
                <w:b/>
                <w:szCs w:val="22"/>
              </w:rPr>
              <w:t xml:space="preserve"> aligned</w:t>
            </w:r>
            <w:r w:rsidRPr="005C3D30">
              <w:rPr>
                <w:rFonts w:asciiTheme="minorHAnsi" w:hAnsiTheme="minorHAnsi"/>
                <w:szCs w:val="22"/>
              </w:rPr>
              <w:t xml:space="preserve"> with the stated employer/employee relationship, and includes provisions for appropriate protections and appeals, and time frames that follows legal guidelines.</w:t>
            </w:r>
          </w:p>
        </w:tc>
        <w:tc>
          <w:tcPr>
            <w:tcW w:w="2344" w:type="dxa"/>
            <w:shd w:val="clear" w:color="auto" w:fill="auto"/>
          </w:tcPr>
          <w:p w:rsidR="000141F2" w:rsidRPr="005C3D30" w:rsidRDefault="000141F2" w:rsidP="00993D00">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w:t>
            </w:r>
            <w:r w:rsidRPr="005C3D30">
              <w:rPr>
                <w:rFonts w:asciiTheme="minorHAnsi" w:hAnsiTheme="minorHAnsi"/>
                <w:szCs w:val="22"/>
              </w:rPr>
              <w:t xml:space="preserve"> employee grievance process that </w:t>
            </w:r>
            <w:r w:rsidR="00B253FB" w:rsidRPr="00B253FB">
              <w:rPr>
                <w:rFonts w:asciiTheme="minorHAnsi" w:hAnsiTheme="minorHAnsi"/>
                <w:b/>
                <w:szCs w:val="22"/>
              </w:rPr>
              <w:t>mostly aligns</w:t>
            </w:r>
            <w:r w:rsidR="00B253FB">
              <w:rPr>
                <w:rFonts w:asciiTheme="minorHAnsi" w:hAnsiTheme="minorHAnsi"/>
                <w:szCs w:val="22"/>
              </w:rPr>
              <w:t xml:space="preserve"> with the stated employer/employee grievance process, and </w:t>
            </w:r>
            <w:r w:rsidRPr="005C3D30">
              <w:rPr>
                <w:rFonts w:asciiTheme="minorHAnsi" w:hAnsiTheme="minorHAnsi"/>
                <w:szCs w:val="22"/>
              </w:rPr>
              <w:t>includes provisions for appropriate protections and appeals, time frames, and that follows legal guidelines.</w:t>
            </w:r>
          </w:p>
        </w:tc>
        <w:tc>
          <w:tcPr>
            <w:tcW w:w="2344" w:type="dxa"/>
            <w:shd w:val="clear" w:color="auto" w:fill="auto"/>
          </w:tcPr>
          <w:p w:rsidR="000141F2" w:rsidRPr="005C3D30" w:rsidRDefault="000141F2" w:rsidP="00993D00">
            <w:pPr>
              <w:rPr>
                <w:rFonts w:asciiTheme="minorHAnsi" w:hAnsiTheme="minorHAnsi"/>
                <w:szCs w:val="22"/>
              </w:rPr>
            </w:pPr>
            <w:r w:rsidRPr="005C3D30">
              <w:rPr>
                <w:rFonts w:asciiTheme="minorHAnsi" w:hAnsiTheme="minorHAnsi"/>
                <w:szCs w:val="22"/>
              </w:rPr>
              <w:t xml:space="preserve">The school provides an employee grievance process that </w:t>
            </w:r>
            <w:r w:rsidRPr="005C3D30">
              <w:rPr>
                <w:rFonts w:asciiTheme="minorHAnsi" w:hAnsiTheme="minorHAnsi"/>
                <w:b/>
                <w:szCs w:val="22"/>
              </w:rPr>
              <w:t>partially</w:t>
            </w:r>
            <w:r w:rsidRPr="005C3D30">
              <w:rPr>
                <w:rFonts w:asciiTheme="minorHAnsi" w:hAnsiTheme="minorHAnsi"/>
                <w:szCs w:val="22"/>
              </w:rPr>
              <w:t xml:space="preserve"> follows appropriate legal guidelines.</w:t>
            </w:r>
          </w:p>
        </w:tc>
        <w:tc>
          <w:tcPr>
            <w:tcW w:w="2254" w:type="dxa"/>
          </w:tcPr>
          <w:p w:rsidR="000141F2" w:rsidRPr="005C3D30" w:rsidRDefault="000141F2" w:rsidP="00993D00">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inadequate or incomplete</w:t>
            </w:r>
            <w:r w:rsidRPr="005C3D30">
              <w:rPr>
                <w:rFonts w:asciiTheme="minorHAnsi" w:hAnsiTheme="minorHAnsi"/>
                <w:szCs w:val="22"/>
              </w:rPr>
              <w:t xml:space="preserve"> employee grievance process.</w:t>
            </w:r>
          </w:p>
          <w:p w:rsidR="000141F2" w:rsidRPr="005C3D30" w:rsidRDefault="00160289" w:rsidP="00160289">
            <w:pPr>
              <w:jc w:val="center"/>
              <w:rPr>
                <w:rFonts w:asciiTheme="minorHAnsi" w:hAnsiTheme="minorHAnsi"/>
                <w:szCs w:val="22"/>
              </w:rPr>
            </w:pPr>
            <w:r>
              <w:rPr>
                <w:rFonts w:asciiTheme="minorHAnsi" w:hAnsiTheme="minorHAnsi"/>
                <w:szCs w:val="22"/>
              </w:rPr>
              <w:t>--OR--</w:t>
            </w:r>
          </w:p>
          <w:p w:rsidR="000141F2" w:rsidRPr="005C3D30" w:rsidRDefault="00160289" w:rsidP="00993D00">
            <w:pPr>
              <w:rPr>
                <w:rFonts w:asciiTheme="minorHAnsi" w:hAnsiTheme="minorHAnsi"/>
                <w:szCs w:val="22"/>
              </w:rPr>
            </w:pPr>
            <w:r>
              <w:rPr>
                <w:rFonts w:asciiTheme="minorHAnsi" w:hAnsiTheme="minorHAnsi"/>
                <w:szCs w:val="22"/>
              </w:rPr>
              <w:t>T</w:t>
            </w:r>
            <w:r w:rsidR="000141F2" w:rsidRPr="005C3D30">
              <w:rPr>
                <w:rFonts w:asciiTheme="minorHAnsi" w:hAnsiTheme="minorHAnsi"/>
                <w:szCs w:val="22"/>
              </w:rPr>
              <w:t xml:space="preserve">he application </w:t>
            </w:r>
            <w:r w:rsidR="000141F2" w:rsidRPr="005C3D30">
              <w:rPr>
                <w:rFonts w:asciiTheme="minorHAnsi" w:hAnsiTheme="minorHAnsi"/>
                <w:b/>
                <w:szCs w:val="22"/>
              </w:rPr>
              <w:t xml:space="preserve">does not address </w:t>
            </w:r>
            <w:r w:rsidR="000141F2" w:rsidRPr="005C3D30">
              <w:rPr>
                <w:rFonts w:asciiTheme="minorHAnsi" w:hAnsiTheme="minorHAnsi"/>
                <w:szCs w:val="22"/>
              </w:rPr>
              <w:t>the school’s employee grievance process.</w:t>
            </w:r>
          </w:p>
        </w:tc>
      </w:tr>
      <w:tr w:rsidR="00315DE5" w:rsidRPr="005C3D30" w:rsidTr="00315DE5">
        <w:trPr>
          <w:cantSplit/>
          <w:trHeight w:val="359"/>
        </w:trPr>
        <w:tc>
          <w:tcPr>
            <w:tcW w:w="9666" w:type="dxa"/>
            <w:gridSpan w:val="5"/>
            <w:tcBorders>
              <w:top w:val="single" w:sz="4" w:space="0" w:color="auto"/>
            </w:tcBorders>
            <w:shd w:val="clear" w:color="auto" w:fill="DDD9C3"/>
          </w:tcPr>
          <w:p w:rsidR="00315DE5" w:rsidRDefault="00315DE5" w:rsidP="00CC4334">
            <w:pPr>
              <w:rPr>
                <w:rFonts w:asciiTheme="minorHAnsi" w:hAnsiTheme="minorHAnsi"/>
                <w:szCs w:val="22"/>
              </w:rPr>
            </w:pPr>
            <w:r w:rsidRPr="005C3D30">
              <w:rPr>
                <w:rFonts w:asciiTheme="minorHAnsi" w:hAnsiTheme="minorHAnsi"/>
                <w:szCs w:val="22"/>
              </w:rPr>
              <w:t>Comments:</w:t>
            </w:r>
            <w:r w:rsidR="00E65307">
              <w:rPr>
                <w:rFonts w:asciiTheme="minorHAnsi" w:hAnsiTheme="minorHAnsi"/>
                <w:szCs w:val="22"/>
              </w:rPr>
              <w:t xml:space="preserve"> </w:t>
            </w:r>
            <w:r w:rsidR="00192BB1">
              <w:rPr>
                <w:rFonts w:asciiTheme="minorHAnsi" w:hAnsiTheme="minorHAnsi"/>
                <w:szCs w:val="22"/>
              </w:rPr>
              <w:fldChar w:fldCharType="begin">
                <w:ffData>
                  <w:name w:val="Text131"/>
                  <w:enabled/>
                  <w:calcOnExit w:val="0"/>
                  <w:textInput/>
                </w:ffData>
              </w:fldChar>
            </w:r>
            <w:bookmarkStart w:id="238" w:name="Text131"/>
            <w:r w:rsidR="00E65307">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192BB1">
              <w:rPr>
                <w:rFonts w:asciiTheme="minorHAnsi" w:hAnsiTheme="minorHAnsi"/>
                <w:szCs w:val="22"/>
              </w:rPr>
              <w:fldChar w:fldCharType="end"/>
            </w:r>
            <w:bookmarkEnd w:id="238"/>
          </w:p>
          <w:p w:rsidR="00CF765D" w:rsidRDefault="00CF765D" w:rsidP="00CC4334">
            <w:pPr>
              <w:rPr>
                <w:rFonts w:asciiTheme="minorHAnsi" w:hAnsiTheme="minorHAnsi"/>
                <w:szCs w:val="22"/>
              </w:rPr>
            </w:pPr>
          </w:p>
          <w:p w:rsidR="00CF765D" w:rsidRDefault="00CF765D" w:rsidP="00CC4334">
            <w:pPr>
              <w:rPr>
                <w:rFonts w:asciiTheme="minorHAnsi" w:hAnsiTheme="minorHAnsi"/>
                <w:szCs w:val="22"/>
              </w:rPr>
            </w:pPr>
          </w:p>
          <w:p w:rsidR="00CF765D" w:rsidRDefault="00CF765D" w:rsidP="00CC4334">
            <w:pPr>
              <w:rPr>
                <w:rFonts w:asciiTheme="minorHAnsi" w:hAnsiTheme="minorHAnsi"/>
                <w:szCs w:val="22"/>
              </w:rPr>
            </w:pPr>
          </w:p>
          <w:p w:rsidR="00CF765D" w:rsidRPr="005C3D30" w:rsidRDefault="00CF765D" w:rsidP="00CC4334">
            <w:pPr>
              <w:rPr>
                <w:rFonts w:asciiTheme="minorHAnsi" w:hAnsiTheme="minorHAnsi"/>
                <w:szCs w:val="22"/>
              </w:rPr>
            </w:pPr>
          </w:p>
        </w:tc>
      </w:tr>
    </w:tbl>
    <w:p w:rsidR="004243C2" w:rsidRPr="006848E2" w:rsidRDefault="006848E2" w:rsidP="006848E2">
      <w:pPr>
        <w:pStyle w:val="Heading2"/>
        <w:rPr>
          <w:rFonts w:asciiTheme="minorHAnsi" w:hAnsiTheme="minorHAnsi"/>
          <w:color w:val="auto"/>
          <w:sz w:val="24"/>
          <w:szCs w:val="24"/>
        </w:rPr>
      </w:pPr>
      <w:bookmarkStart w:id="239" w:name="_Toc380479093"/>
      <w:r>
        <w:rPr>
          <w:rFonts w:asciiTheme="minorHAnsi" w:hAnsiTheme="minorHAnsi"/>
          <w:color w:val="auto"/>
          <w:sz w:val="24"/>
          <w:szCs w:val="24"/>
        </w:rPr>
        <w:t xml:space="preserve">F. </w:t>
      </w:r>
      <w:r w:rsidR="004243C2" w:rsidRPr="006848E2">
        <w:rPr>
          <w:rFonts w:asciiTheme="minorHAnsi" w:hAnsiTheme="minorHAnsi"/>
          <w:color w:val="auto"/>
          <w:sz w:val="24"/>
          <w:szCs w:val="24"/>
        </w:rPr>
        <w:t>Community/Parent/Employee Involvement in Governance.</w:t>
      </w:r>
      <w:bookmarkEnd w:id="2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1875" w:rsidRDefault="004243C2" w:rsidP="00CF765D">
            <w:pPr>
              <w:rPr>
                <w:ins w:id="240" w:author="user" w:date="2014-02-27T17:53:00Z"/>
                <w:rFonts w:asciiTheme="minorHAnsi" w:hAnsiTheme="minorHAnsi"/>
                <w:szCs w:val="22"/>
              </w:rPr>
            </w:pPr>
            <w:proofErr w:type="gramStart"/>
            <w:r w:rsidRPr="005C3D30">
              <w:rPr>
                <w:rFonts w:asciiTheme="minorHAnsi" w:hAnsiTheme="minorHAnsi"/>
                <w:szCs w:val="22"/>
              </w:rPr>
              <w:t>F.(</w:t>
            </w:r>
            <w:proofErr w:type="gramEnd"/>
            <w:r w:rsidRPr="005C3D30">
              <w:rPr>
                <w:rFonts w:asciiTheme="minorHAnsi" w:hAnsiTheme="minorHAnsi"/>
                <w:szCs w:val="22"/>
              </w:rPr>
              <w:t xml:space="preserve">1) </w:t>
            </w:r>
            <w:r w:rsidR="000141F2" w:rsidRPr="005C3D30">
              <w:rPr>
                <w:rFonts w:asciiTheme="minorHAnsi" w:hAnsiTheme="minorHAnsi"/>
                <w:szCs w:val="22"/>
              </w:rPr>
              <w:t xml:space="preserve">Provide a </w:t>
            </w:r>
            <w:r w:rsidR="000141F2" w:rsidRPr="005C3D30">
              <w:rPr>
                <w:rFonts w:asciiTheme="minorHAnsi" w:hAnsiTheme="minorHAnsi"/>
                <w:b/>
                <w:szCs w:val="22"/>
              </w:rPr>
              <w:t>clear, comprehensive, and cohesive</w:t>
            </w:r>
            <w:r w:rsidR="000141F2" w:rsidRPr="005C3D30">
              <w:rPr>
                <w:rFonts w:asciiTheme="minorHAnsi" w:hAnsiTheme="minorHAnsi"/>
                <w:szCs w:val="22"/>
              </w:rPr>
              <w:t xml:space="preserve"> plan that describes school structures </w:t>
            </w:r>
            <w:r w:rsidR="00CF765D">
              <w:rPr>
                <w:rFonts w:asciiTheme="minorHAnsi" w:hAnsiTheme="minorHAnsi"/>
                <w:szCs w:val="22"/>
              </w:rPr>
              <w:t>that</w:t>
            </w:r>
            <w:r w:rsidR="000141F2" w:rsidRPr="005C3D30">
              <w:rPr>
                <w:rFonts w:asciiTheme="minorHAnsi" w:hAnsiTheme="minorHAnsi"/>
                <w:szCs w:val="22"/>
              </w:rPr>
              <w:t xml:space="preserve"> will provide meaningful parental, professional educator, and community involvement in the governance and operation of the school.  The plan includes how </w:t>
            </w:r>
            <w:r w:rsidR="000141F2" w:rsidRPr="005C3D30">
              <w:rPr>
                <w:rFonts w:asciiTheme="minorHAnsi" w:hAnsiTheme="minorHAnsi"/>
                <w:b/>
                <w:szCs w:val="22"/>
              </w:rPr>
              <w:t xml:space="preserve">parental involvement will help to advance </w:t>
            </w:r>
            <w:r w:rsidR="000141F2" w:rsidRPr="005C3D30">
              <w:rPr>
                <w:rFonts w:asciiTheme="minorHAnsi" w:hAnsiTheme="minorHAnsi"/>
                <w:szCs w:val="22"/>
              </w:rPr>
              <w:t>the school’s mission.</w:t>
            </w:r>
            <w:r w:rsidRPr="005C3D30">
              <w:rPr>
                <w:rFonts w:asciiTheme="minorHAnsi" w:hAnsiTheme="minorHAnsi"/>
                <w:szCs w:val="22"/>
              </w:rPr>
              <w:t xml:space="preserve"> </w:t>
            </w:r>
            <w:ins w:id="241" w:author="user" w:date="2014-02-27T17:53:00Z">
              <w:r w:rsidR="00F6463F">
                <w:rPr>
                  <w:rFonts w:asciiTheme="minorHAnsi" w:hAnsiTheme="minorHAnsi"/>
                  <w:szCs w:val="22"/>
                </w:rPr>
                <w:t xml:space="preserve"> </w:t>
              </w:r>
            </w:ins>
          </w:p>
          <w:p w:rsidR="009F1875" w:rsidRDefault="009F1875" w:rsidP="00CF765D">
            <w:pPr>
              <w:rPr>
                <w:ins w:id="242" w:author="user" w:date="2014-02-27T17:53:00Z"/>
                <w:rFonts w:asciiTheme="minorHAnsi" w:hAnsiTheme="minorHAnsi"/>
                <w:szCs w:val="22"/>
              </w:rPr>
            </w:pPr>
          </w:p>
          <w:p w:rsidR="004243C2" w:rsidRPr="005C3D30" w:rsidRDefault="00F6463F" w:rsidP="009F1875">
            <w:pPr>
              <w:rPr>
                <w:rFonts w:asciiTheme="minorHAnsi" w:hAnsiTheme="minorHAnsi"/>
                <w:szCs w:val="22"/>
              </w:rPr>
            </w:pPr>
            <w:ins w:id="243" w:author="user" w:date="2014-02-27T17:53:00Z">
              <w:r>
                <w:rPr>
                  <w:rFonts w:asciiTheme="minorHAnsi" w:hAnsiTheme="minorHAnsi"/>
                  <w:szCs w:val="22"/>
                </w:rPr>
                <w:t xml:space="preserve">Please note that </w:t>
              </w:r>
              <w:r w:rsidR="009F1875">
                <w:rPr>
                  <w:rFonts w:asciiTheme="minorHAnsi" w:hAnsiTheme="minorHAnsi"/>
                  <w:szCs w:val="22"/>
                </w:rPr>
                <w:t>charter schools</w:t>
              </w:r>
              <w:r>
                <w:rPr>
                  <w:rFonts w:asciiTheme="minorHAnsi" w:hAnsiTheme="minorHAnsi"/>
                  <w:szCs w:val="22"/>
                </w:rPr>
                <w:t xml:space="preserve"> </w:t>
              </w:r>
              <w:r w:rsidRPr="00F6463F">
                <w:rPr>
                  <w:rFonts w:asciiTheme="minorHAnsi" w:hAnsiTheme="minorHAnsi"/>
                  <w:i/>
                  <w:szCs w:val="22"/>
                </w:rPr>
                <w:t>may not require</w:t>
              </w:r>
              <w:r>
                <w:rPr>
                  <w:rFonts w:asciiTheme="minorHAnsi" w:hAnsiTheme="minorHAnsi"/>
                  <w:szCs w:val="22"/>
                </w:rPr>
                <w:t xml:space="preserve"> community or parental support or involv</w:t>
              </w:r>
              <w:r w:rsidR="009F1875">
                <w:rPr>
                  <w:rFonts w:asciiTheme="minorHAnsi" w:hAnsiTheme="minorHAnsi"/>
                  <w:szCs w:val="22"/>
                </w:rPr>
                <w:t>e</w:t>
              </w:r>
              <w:r>
                <w:rPr>
                  <w:rFonts w:asciiTheme="minorHAnsi" w:hAnsiTheme="minorHAnsi"/>
                  <w:szCs w:val="22"/>
                </w:rPr>
                <w:t xml:space="preserve">ment as grounds for accepting or not accepting a student.  </w:t>
              </w:r>
            </w:ins>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46"/>
            <w:enabled/>
            <w:calcOnExit w:val="0"/>
            <w:textInput>
              <w:default w:val="Community Involvement"/>
            </w:textInput>
          </w:ffData>
        </w:fldChar>
      </w:r>
      <w:bookmarkStart w:id="244" w:name="Text46"/>
      <w:r w:rsidR="00B468A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B468A3" w:rsidRPr="005C3D30">
        <w:rPr>
          <w:i/>
          <w:noProof/>
          <w:color w:val="C0504D" w:themeColor="accent2"/>
          <w:szCs w:val="22"/>
        </w:rPr>
        <w:t>Community Involvement</w:t>
      </w:r>
      <w:r w:rsidRPr="005C3D30">
        <w:rPr>
          <w:i/>
          <w:color w:val="C0504D" w:themeColor="accent2"/>
          <w:szCs w:val="22"/>
        </w:rPr>
        <w:fldChar w:fldCharType="end"/>
      </w:r>
      <w:bookmarkEnd w:id="244"/>
    </w:p>
    <w:p w:rsidR="000141F2" w:rsidRPr="005C3D30" w:rsidRDefault="000141F2" w:rsidP="004243C2">
      <w:pPr>
        <w:rPr>
          <w:i/>
          <w:color w:val="C0504D" w:themeColor="accent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022"/>
        <w:gridCol w:w="2245"/>
        <w:gridCol w:w="2335"/>
        <w:gridCol w:w="2264"/>
      </w:tblGrid>
      <w:tr w:rsidR="000141F2" w:rsidRPr="005C3D30" w:rsidTr="000E72CE">
        <w:tc>
          <w:tcPr>
            <w:tcW w:w="371" w:type="pct"/>
            <w:vMerge w:val="restart"/>
            <w:shd w:val="clear" w:color="auto" w:fill="D9D9D9"/>
          </w:tcPr>
          <w:p w:rsidR="000141F2" w:rsidRPr="005C3D30" w:rsidRDefault="000141F2" w:rsidP="00993D00">
            <w:pPr>
              <w:rPr>
                <w:rFonts w:asciiTheme="minorHAnsi" w:hAnsiTheme="minorHAnsi"/>
                <w:szCs w:val="22"/>
              </w:rPr>
            </w:pPr>
          </w:p>
        </w:tc>
        <w:tc>
          <w:tcPr>
            <w:tcW w:w="4629" w:type="pct"/>
            <w:gridSpan w:val="4"/>
            <w:shd w:val="clear" w:color="auto" w:fill="D9D9D9"/>
          </w:tcPr>
          <w:p w:rsidR="000141F2" w:rsidRPr="005C3D30" w:rsidRDefault="000141F2" w:rsidP="00993D00">
            <w:pPr>
              <w:jc w:val="center"/>
              <w:rPr>
                <w:rFonts w:asciiTheme="minorHAnsi" w:hAnsiTheme="minorHAnsi"/>
                <w:szCs w:val="22"/>
              </w:rPr>
            </w:pPr>
            <w:r w:rsidRPr="005C3D30">
              <w:rPr>
                <w:rFonts w:asciiTheme="minorHAnsi" w:hAnsiTheme="minorHAnsi"/>
                <w:szCs w:val="22"/>
              </w:rPr>
              <w:t>Ranking</w:t>
            </w:r>
          </w:p>
        </w:tc>
      </w:tr>
      <w:tr w:rsidR="000141F2" w:rsidRPr="005C3D30" w:rsidTr="000E72CE">
        <w:tc>
          <w:tcPr>
            <w:tcW w:w="371" w:type="pct"/>
            <w:vMerge/>
            <w:tcBorders>
              <w:bottom w:val="single" w:sz="4" w:space="0" w:color="auto"/>
            </w:tcBorders>
            <w:shd w:val="clear" w:color="auto" w:fill="D9D9D9"/>
          </w:tcPr>
          <w:p w:rsidR="000141F2" w:rsidRPr="005C3D30" w:rsidRDefault="000141F2" w:rsidP="00993D00">
            <w:pPr>
              <w:rPr>
                <w:rFonts w:asciiTheme="minorHAnsi" w:hAnsiTheme="minorHAnsi"/>
                <w:szCs w:val="22"/>
              </w:rPr>
            </w:pPr>
          </w:p>
        </w:tc>
        <w:tc>
          <w:tcPr>
            <w:tcW w:w="2228" w:type="pct"/>
            <w:gridSpan w:val="2"/>
            <w:shd w:val="clear" w:color="auto" w:fill="D9D9D9" w:themeFill="background1" w:themeFillShade="D9"/>
            <w:vAlign w:val="center"/>
          </w:tcPr>
          <w:p w:rsidR="000141F2" w:rsidRPr="005C3D30" w:rsidRDefault="00061DF0" w:rsidP="00993D00">
            <w:pPr>
              <w:jc w:val="right"/>
              <w:rPr>
                <w:rFonts w:asciiTheme="minorHAnsi" w:hAnsiTheme="minorHAnsi"/>
                <w:szCs w:val="22"/>
              </w:rPr>
            </w:pPr>
            <w:r>
              <w:rPr>
                <w:rFonts w:asciiTheme="minorHAnsi" w:hAnsiTheme="minorHAnsi"/>
                <w:noProof/>
                <w:szCs w:val="22"/>
              </w:rPr>
              <w:pict>
                <v:shape id="AutoShape 26" o:spid="_x0000_s1046" type="#_x0000_t32" style="position:absolute;left:0;text-align:left;margin-left:7.35pt;margin-top:5.6pt;width:160.35pt;height:0;flip:x;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DgPAIAAGkEAAAOAAAAZHJzL2Uyb0RvYy54bWysVNuO2yAQfa/Uf0C8J76sky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">
                  <v:stroke endarrow="block"/>
                </v:shape>
              </w:pict>
            </w:r>
            <w:r w:rsidR="000141F2" w:rsidRPr="005C3D30">
              <w:rPr>
                <w:rFonts w:asciiTheme="minorHAnsi" w:hAnsiTheme="minorHAnsi"/>
                <w:szCs w:val="22"/>
              </w:rPr>
              <w:t>Satisfied</w:t>
            </w:r>
          </w:p>
        </w:tc>
        <w:tc>
          <w:tcPr>
            <w:tcW w:w="2401" w:type="pct"/>
            <w:gridSpan w:val="2"/>
            <w:shd w:val="clear" w:color="auto" w:fill="D9D9D9" w:themeFill="background1" w:themeFillShade="D9"/>
            <w:vAlign w:val="center"/>
          </w:tcPr>
          <w:p w:rsidR="000141F2" w:rsidRPr="005C3D30" w:rsidRDefault="00061DF0" w:rsidP="00993D00">
            <w:pPr>
              <w:rPr>
                <w:rFonts w:asciiTheme="minorHAnsi" w:hAnsiTheme="minorHAnsi"/>
                <w:szCs w:val="22"/>
              </w:rPr>
            </w:pPr>
            <w:r>
              <w:rPr>
                <w:rFonts w:asciiTheme="minorHAnsi" w:hAnsiTheme="minorHAnsi"/>
                <w:noProof/>
                <w:szCs w:val="22"/>
              </w:rPr>
              <w:pict>
                <v:shape id="AutoShape 27" o:spid="_x0000_s1045" type="#_x0000_t32" style="position:absolute;margin-left:58.2pt;margin-top:5.2pt;width:148.45pt;height:0;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CNgIAAF8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">
                  <v:stroke endarrow="block"/>
                </v:shape>
              </w:pict>
            </w:r>
            <w:r w:rsidR="000141F2" w:rsidRPr="005C3D30">
              <w:rPr>
                <w:rFonts w:asciiTheme="minorHAnsi" w:hAnsiTheme="minorHAnsi"/>
                <w:szCs w:val="22"/>
              </w:rPr>
              <w:t xml:space="preserve">Not Satisfied </w:t>
            </w:r>
          </w:p>
        </w:tc>
      </w:tr>
      <w:tr w:rsidR="000E72CE" w:rsidRPr="005C3D30" w:rsidTr="000E72CE">
        <w:tc>
          <w:tcPr>
            <w:tcW w:w="371" w:type="pct"/>
            <w:vMerge/>
            <w:tcBorders>
              <w:bottom w:val="single" w:sz="4" w:space="0" w:color="auto"/>
            </w:tcBorders>
            <w:shd w:val="clear" w:color="auto" w:fill="D9D9D9"/>
          </w:tcPr>
          <w:p w:rsidR="000E72CE" w:rsidRPr="005C3D30" w:rsidRDefault="000E72CE" w:rsidP="00993D00">
            <w:pPr>
              <w:rPr>
                <w:rFonts w:asciiTheme="minorHAnsi" w:hAnsiTheme="minorHAnsi"/>
                <w:szCs w:val="22"/>
              </w:rPr>
            </w:pPr>
          </w:p>
        </w:tc>
        <w:tc>
          <w:tcPr>
            <w:tcW w:w="1056" w:type="pct"/>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1172" w:type="pct"/>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1219" w:type="pct"/>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182" w:type="pct"/>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0141F2" w:rsidRPr="005C3D30" w:rsidTr="000E72CE">
        <w:trPr>
          <w:cantSplit/>
          <w:trHeight w:val="3995"/>
        </w:trPr>
        <w:tc>
          <w:tcPr>
            <w:tcW w:w="371" w:type="pct"/>
            <w:shd w:val="clear" w:color="auto" w:fill="DDD9C3"/>
            <w:textDirection w:val="btLr"/>
          </w:tcPr>
          <w:p w:rsidR="000141F2" w:rsidRPr="0018078E" w:rsidRDefault="000141F2" w:rsidP="00993D00">
            <w:pPr>
              <w:spacing w:after="200" w:line="276" w:lineRule="auto"/>
              <w:ind w:left="113" w:right="113"/>
              <w:jc w:val="center"/>
              <w:rPr>
                <w:rFonts w:asciiTheme="minorHAnsi" w:hAnsiTheme="minorHAnsi"/>
                <w:sz w:val="20"/>
              </w:rPr>
            </w:pPr>
            <w:proofErr w:type="gramStart"/>
            <w:r w:rsidRPr="0018078E">
              <w:rPr>
                <w:rFonts w:asciiTheme="minorHAnsi" w:hAnsiTheme="minorHAnsi"/>
                <w:sz w:val="20"/>
              </w:rPr>
              <w:lastRenderedPageBreak/>
              <w:t>F.(</w:t>
            </w:r>
            <w:proofErr w:type="gramEnd"/>
            <w:r w:rsidRPr="0018078E">
              <w:rPr>
                <w:rFonts w:asciiTheme="minorHAnsi" w:hAnsiTheme="minorHAnsi"/>
                <w:sz w:val="20"/>
              </w:rPr>
              <w:t>1) Community involvement.</w:t>
            </w:r>
          </w:p>
        </w:tc>
        <w:tc>
          <w:tcPr>
            <w:tcW w:w="1056" w:type="pct"/>
            <w:shd w:val="clear" w:color="auto" w:fill="auto"/>
          </w:tcPr>
          <w:p w:rsidR="000141F2" w:rsidRPr="005C3D30" w:rsidRDefault="000141F2" w:rsidP="00CF765D">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comprehensive, and cohesive</w:t>
            </w:r>
            <w:r w:rsidRPr="005C3D30">
              <w:rPr>
                <w:rFonts w:asciiTheme="minorHAnsi" w:hAnsiTheme="minorHAnsi"/>
                <w:szCs w:val="22"/>
              </w:rPr>
              <w:t xml:space="preserve"> plan that describes school structures </w:t>
            </w:r>
            <w:r w:rsidR="00CF765D">
              <w:rPr>
                <w:rFonts w:asciiTheme="minorHAnsi" w:hAnsiTheme="minorHAnsi"/>
                <w:szCs w:val="22"/>
              </w:rPr>
              <w:t xml:space="preserve">that </w:t>
            </w:r>
            <w:r w:rsidRPr="005C3D30">
              <w:rPr>
                <w:rFonts w:asciiTheme="minorHAnsi" w:hAnsiTheme="minorHAnsi"/>
                <w:szCs w:val="22"/>
              </w:rPr>
              <w:t xml:space="preserve">will provide meaningful parental, professional educator, and community involvement in the governance and operation of the school.  The plan includes how </w:t>
            </w:r>
            <w:r w:rsidRPr="005C3D30">
              <w:rPr>
                <w:rFonts w:asciiTheme="minorHAnsi" w:hAnsiTheme="minorHAnsi"/>
                <w:b/>
                <w:szCs w:val="22"/>
              </w:rPr>
              <w:t xml:space="preserve">parental involvement will help to advance </w:t>
            </w:r>
            <w:r w:rsidRPr="005C3D30">
              <w:rPr>
                <w:rFonts w:asciiTheme="minorHAnsi" w:hAnsiTheme="minorHAnsi"/>
                <w:szCs w:val="22"/>
              </w:rPr>
              <w:t>the school’s mission.</w:t>
            </w:r>
          </w:p>
        </w:tc>
        <w:tc>
          <w:tcPr>
            <w:tcW w:w="1172" w:type="pct"/>
            <w:shd w:val="clear" w:color="auto" w:fill="auto"/>
          </w:tcPr>
          <w:p w:rsidR="000141F2" w:rsidRPr="005C3D30" w:rsidRDefault="000141F2" w:rsidP="00CF765D">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clear </w:t>
            </w:r>
            <w:r w:rsidRPr="005C3D30">
              <w:rPr>
                <w:rFonts w:asciiTheme="minorHAnsi" w:hAnsiTheme="minorHAnsi"/>
                <w:szCs w:val="22"/>
              </w:rPr>
              <w:t>plan th</w:t>
            </w:r>
            <w:r w:rsidR="00CF765D">
              <w:rPr>
                <w:rFonts w:asciiTheme="minorHAnsi" w:hAnsiTheme="minorHAnsi"/>
                <w:szCs w:val="22"/>
              </w:rPr>
              <w:t>at describes school structures that</w:t>
            </w:r>
            <w:r w:rsidRPr="005C3D30">
              <w:rPr>
                <w:rFonts w:asciiTheme="minorHAnsi" w:hAnsiTheme="minorHAnsi"/>
                <w:szCs w:val="22"/>
              </w:rPr>
              <w:t xml:space="preserve"> will provide meaningful parental, professional educator, and community involvement in the governance and operation of the school.  </w:t>
            </w:r>
          </w:p>
        </w:tc>
        <w:tc>
          <w:tcPr>
            <w:tcW w:w="1219" w:type="pct"/>
            <w:shd w:val="clear" w:color="auto" w:fill="auto"/>
          </w:tcPr>
          <w:p w:rsidR="000141F2" w:rsidRPr="005C3D30" w:rsidRDefault="000141F2" w:rsidP="00993D00">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limited</w:t>
            </w:r>
            <w:r w:rsidRPr="005C3D30">
              <w:rPr>
                <w:rFonts w:asciiTheme="minorHAnsi" w:hAnsiTheme="minorHAnsi"/>
                <w:szCs w:val="22"/>
              </w:rPr>
              <w:t xml:space="preserve"> plan that identifies opportunities for parental, professional educator, and community involvement in the governance or operation of the school.  </w:t>
            </w:r>
          </w:p>
        </w:tc>
        <w:tc>
          <w:tcPr>
            <w:tcW w:w="1182" w:type="pct"/>
            <w:shd w:val="clear" w:color="auto" w:fill="auto"/>
          </w:tcPr>
          <w:p w:rsidR="000141F2" w:rsidRDefault="000141F2" w:rsidP="00993D00">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inadequate and incomplete</w:t>
            </w:r>
            <w:r w:rsidRPr="005C3D30">
              <w:rPr>
                <w:rFonts w:asciiTheme="minorHAnsi" w:hAnsiTheme="minorHAnsi"/>
                <w:szCs w:val="22"/>
              </w:rPr>
              <w:t xml:space="preserve"> plan or description of meaningful parental, professional educator, and community involvement in the governance and operation of the school.  </w:t>
            </w:r>
          </w:p>
          <w:p w:rsidR="00160289" w:rsidRPr="005C3D30" w:rsidRDefault="00160289" w:rsidP="00160289">
            <w:pPr>
              <w:jc w:val="center"/>
              <w:rPr>
                <w:rFonts w:asciiTheme="minorHAnsi" w:hAnsiTheme="minorHAnsi"/>
                <w:szCs w:val="22"/>
              </w:rPr>
            </w:pPr>
            <w:r>
              <w:rPr>
                <w:rFonts w:asciiTheme="minorHAnsi" w:hAnsiTheme="minorHAnsi"/>
                <w:szCs w:val="22"/>
              </w:rPr>
              <w:t>--OR--</w:t>
            </w:r>
          </w:p>
          <w:p w:rsidR="000141F2" w:rsidRPr="005C3D30" w:rsidRDefault="00160289" w:rsidP="00993D00">
            <w:pPr>
              <w:rPr>
                <w:rFonts w:asciiTheme="minorHAnsi" w:hAnsiTheme="minorHAnsi"/>
                <w:szCs w:val="22"/>
              </w:rPr>
            </w:pPr>
            <w:r>
              <w:rPr>
                <w:rFonts w:asciiTheme="minorHAnsi" w:hAnsiTheme="minorHAnsi"/>
                <w:szCs w:val="22"/>
              </w:rPr>
              <w:t>T</w:t>
            </w:r>
            <w:r w:rsidR="000141F2" w:rsidRPr="005C3D30">
              <w:rPr>
                <w:rFonts w:asciiTheme="minorHAnsi" w:hAnsiTheme="minorHAnsi"/>
                <w:szCs w:val="22"/>
              </w:rPr>
              <w:t xml:space="preserve">he application </w:t>
            </w:r>
            <w:r w:rsidR="000141F2" w:rsidRPr="005C3D30">
              <w:rPr>
                <w:rFonts w:asciiTheme="minorHAnsi" w:hAnsiTheme="minorHAnsi"/>
                <w:b/>
                <w:szCs w:val="22"/>
              </w:rPr>
              <w:t>does not address</w:t>
            </w:r>
            <w:r w:rsidR="000141F2" w:rsidRPr="005C3D30">
              <w:rPr>
                <w:rFonts w:asciiTheme="minorHAnsi" w:hAnsiTheme="minorHAnsi"/>
                <w:szCs w:val="22"/>
              </w:rPr>
              <w:t xml:space="preserve"> community involvement.</w:t>
            </w:r>
          </w:p>
        </w:tc>
      </w:tr>
      <w:tr w:rsidR="00315DE5" w:rsidRPr="005C3D30" w:rsidTr="00315DE5">
        <w:trPr>
          <w:cantSplit/>
          <w:trHeight w:val="323"/>
        </w:trPr>
        <w:tc>
          <w:tcPr>
            <w:tcW w:w="5000" w:type="pct"/>
            <w:gridSpan w:val="5"/>
            <w:shd w:val="clear" w:color="auto" w:fill="DDD9C3"/>
          </w:tcPr>
          <w:p w:rsidR="00315DE5" w:rsidRDefault="00315DE5" w:rsidP="00CC4334">
            <w:pPr>
              <w:rPr>
                <w:rFonts w:asciiTheme="minorHAnsi" w:hAnsiTheme="minorHAnsi"/>
                <w:szCs w:val="22"/>
              </w:rPr>
            </w:pPr>
            <w:r w:rsidRPr="005C3D30">
              <w:rPr>
                <w:rFonts w:asciiTheme="minorHAnsi" w:hAnsiTheme="minorHAnsi"/>
                <w:szCs w:val="22"/>
              </w:rPr>
              <w:t>Comments:</w:t>
            </w:r>
            <w:r w:rsidR="00E65307">
              <w:rPr>
                <w:rFonts w:asciiTheme="minorHAnsi" w:hAnsiTheme="minorHAnsi"/>
                <w:szCs w:val="22"/>
              </w:rPr>
              <w:t xml:space="preserve"> </w:t>
            </w:r>
            <w:r w:rsidR="00192BB1">
              <w:rPr>
                <w:rFonts w:asciiTheme="minorHAnsi" w:hAnsiTheme="minorHAnsi"/>
                <w:szCs w:val="22"/>
              </w:rPr>
              <w:fldChar w:fldCharType="begin">
                <w:ffData>
                  <w:name w:val="Text132"/>
                  <w:enabled/>
                  <w:calcOnExit w:val="0"/>
                  <w:textInput/>
                </w:ffData>
              </w:fldChar>
            </w:r>
            <w:bookmarkStart w:id="245" w:name="Text132"/>
            <w:r w:rsidR="00E65307">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192BB1">
              <w:rPr>
                <w:rFonts w:asciiTheme="minorHAnsi" w:hAnsiTheme="minorHAnsi"/>
                <w:szCs w:val="22"/>
              </w:rPr>
              <w:fldChar w:fldCharType="end"/>
            </w:r>
            <w:bookmarkEnd w:id="245"/>
          </w:p>
          <w:p w:rsidR="00CF765D" w:rsidRDefault="00CF765D" w:rsidP="00CC4334">
            <w:pPr>
              <w:rPr>
                <w:rFonts w:asciiTheme="minorHAnsi" w:hAnsiTheme="minorHAnsi"/>
                <w:szCs w:val="22"/>
              </w:rPr>
            </w:pPr>
          </w:p>
          <w:p w:rsidR="00CF765D" w:rsidRDefault="00CF765D" w:rsidP="00CC4334">
            <w:pPr>
              <w:rPr>
                <w:rFonts w:asciiTheme="minorHAnsi" w:hAnsiTheme="minorHAnsi"/>
                <w:szCs w:val="22"/>
              </w:rPr>
            </w:pPr>
          </w:p>
          <w:p w:rsidR="00CF765D" w:rsidRPr="005C3D30" w:rsidRDefault="00CF765D" w:rsidP="00CC4334">
            <w:pPr>
              <w:rPr>
                <w:rFonts w:asciiTheme="minorHAnsi" w:hAnsiTheme="minorHAnsi"/>
                <w:szCs w:val="22"/>
              </w:rPr>
            </w:pPr>
          </w:p>
        </w:tc>
      </w:tr>
    </w:tbl>
    <w:p w:rsidR="000141F2" w:rsidRPr="005C3D30" w:rsidRDefault="000141F2"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9A53AF">
            <w:pPr>
              <w:rPr>
                <w:rFonts w:asciiTheme="minorHAnsi" w:hAnsiTheme="minorHAnsi"/>
                <w:szCs w:val="22"/>
              </w:rPr>
            </w:pPr>
            <w:proofErr w:type="gramStart"/>
            <w:r w:rsidRPr="005C3D30">
              <w:rPr>
                <w:rFonts w:asciiTheme="minorHAnsi" w:hAnsiTheme="minorHAnsi"/>
                <w:szCs w:val="22"/>
              </w:rPr>
              <w:t>F.(</w:t>
            </w:r>
            <w:proofErr w:type="gramEnd"/>
            <w:r w:rsidRPr="005C3D30">
              <w:rPr>
                <w:rFonts w:asciiTheme="minorHAnsi" w:hAnsiTheme="minorHAnsi"/>
                <w:szCs w:val="22"/>
              </w:rPr>
              <w:t xml:space="preserve">2) </w:t>
            </w:r>
            <w:r w:rsidR="009A53AF" w:rsidRPr="005C3D30">
              <w:rPr>
                <w:rFonts w:asciiTheme="minorHAnsi" w:hAnsiTheme="minorHAnsi"/>
                <w:szCs w:val="22"/>
              </w:rPr>
              <w:t xml:space="preserve">Provide a </w:t>
            </w:r>
            <w:r w:rsidR="009A53AF" w:rsidRPr="005C3D30">
              <w:rPr>
                <w:rFonts w:asciiTheme="minorHAnsi" w:hAnsiTheme="minorHAnsi"/>
                <w:b/>
                <w:szCs w:val="22"/>
              </w:rPr>
              <w:t>clear, comprehensive, and cohesive</w:t>
            </w:r>
            <w:r w:rsidR="009A53AF" w:rsidRPr="005C3D30">
              <w:rPr>
                <w:rFonts w:asciiTheme="minorHAnsi" w:hAnsiTheme="minorHAnsi"/>
                <w:szCs w:val="22"/>
              </w:rPr>
              <w:t xml:space="preserve"> plan to receive and process concerns and complaints from the community and parents.  The plan is transparent, fair, accessible to the community, and assures a timely and meaningful response from school administration or the GB. </w:t>
            </w:r>
          </w:p>
        </w:tc>
      </w:tr>
    </w:tbl>
    <w:p w:rsidR="004243C2" w:rsidRPr="005C3D30" w:rsidRDefault="00192BB1" w:rsidP="004243C2">
      <w:pPr>
        <w:rPr>
          <w:i/>
          <w:szCs w:val="22"/>
        </w:rPr>
      </w:pPr>
      <w:r w:rsidRPr="005C3D30">
        <w:rPr>
          <w:i/>
          <w:color w:val="C0504D" w:themeColor="accent2"/>
          <w:szCs w:val="22"/>
        </w:rPr>
        <w:fldChar w:fldCharType="begin">
          <w:ffData>
            <w:name w:val="Text47"/>
            <w:enabled/>
            <w:calcOnExit w:val="0"/>
            <w:textInput>
              <w:default w:val="Complaint Resolution"/>
            </w:textInput>
          </w:ffData>
        </w:fldChar>
      </w:r>
      <w:bookmarkStart w:id="246" w:name="Text47"/>
      <w:r w:rsidR="00B468A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B468A3" w:rsidRPr="005C3D30">
        <w:rPr>
          <w:i/>
          <w:noProof/>
          <w:color w:val="C0504D" w:themeColor="accent2"/>
          <w:szCs w:val="22"/>
        </w:rPr>
        <w:t>Complaint Resolution</w:t>
      </w:r>
      <w:r w:rsidRPr="005C3D30">
        <w:rPr>
          <w:i/>
          <w:color w:val="C0504D" w:themeColor="accent2"/>
          <w:szCs w:val="22"/>
        </w:rPr>
        <w:fldChar w:fldCharType="end"/>
      </w:r>
      <w:bookmarkEnd w:id="246"/>
    </w:p>
    <w:p w:rsidR="004243C2" w:rsidRPr="005C3D30" w:rsidRDefault="004243C2" w:rsidP="004243C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022"/>
        <w:gridCol w:w="2245"/>
        <w:gridCol w:w="2335"/>
        <w:gridCol w:w="2264"/>
      </w:tblGrid>
      <w:tr w:rsidR="000E72CE" w:rsidRPr="005C3D30" w:rsidTr="000E72CE">
        <w:trPr>
          <w:cantSplit/>
          <w:trHeight w:val="251"/>
        </w:trPr>
        <w:tc>
          <w:tcPr>
            <w:tcW w:w="371" w:type="pct"/>
            <w:shd w:val="clear" w:color="auto" w:fill="DDD9C3"/>
            <w:textDirection w:val="btLr"/>
          </w:tcPr>
          <w:p w:rsidR="000E72CE" w:rsidRPr="005C3D30" w:rsidRDefault="000E72CE" w:rsidP="00993D00">
            <w:pPr>
              <w:spacing w:after="200" w:line="276" w:lineRule="auto"/>
              <w:ind w:left="113" w:right="113"/>
              <w:jc w:val="center"/>
              <w:rPr>
                <w:rFonts w:asciiTheme="minorHAnsi" w:hAnsiTheme="minorHAnsi"/>
                <w:szCs w:val="22"/>
              </w:rPr>
            </w:pPr>
          </w:p>
        </w:tc>
        <w:tc>
          <w:tcPr>
            <w:tcW w:w="1056" w:type="pct"/>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1172" w:type="pct"/>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1219" w:type="pct"/>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182" w:type="pct"/>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9A53AF" w:rsidRPr="005C3D30" w:rsidTr="000E72CE">
        <w:trPr>
          <w:cantSplit/>
          <w:trHeight w:val="1691"/>
        </w:trPr>
        <w:tc>
          <w:tcPr>
            <w:tcW w:w="371" w:type="pct"/>
            <w:shd w:val="clear" w:color="auto" w:fill="DDD9C3"/>
            <w:textDirection w:val="btLr"/>
          </w:tcPr>
          <w:p w:rsidR="009A53AF" w:rsidRPr="0018078E" w:rsidRDefault="009A53AF" w:rsidP="00993D00">
            <w:pPr>
              <w:spacing w:after="200" w:line="276" w:lineRule="auto"/>
              <w:ind w:left="113" w:right="113"/>
              <w:jc w:val="center"/>
              <w:rPr>
                <w:rFonts w:asciiTheme="minorHAnsi" w:hAnsiTheme="minorHAnsi"/>
                <w:sz w:val="20"/>
              </w:rPr>
            </w:pPr>
            <w:r w:rsidRPr="0018078E">
              <w:rPr>
                <w:rFonts w:asciiTheme="minorHAnsi" w:hAnsiTheme="minorHAnsi"/>
                <w:sz w:val="20"/>
              </w:rPr>
              <w:lastRenderedPageBreak/>
              <w:t>F(.2) Complaint Resolution</w:t>
            </w:r>
          </w:p>
        </w:tc>
        <w:tc>
          <w:tcPr>
            <w:tcW w:w="1056" w:type="pct"/>
          </w:tcPr>
          <w:p w:rsidR="009A53AF" w:rsidRPr="005C3D30" w:rsidRDefault="009A53AF" w:rsidP="00993D00">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comprehensive, and cohesive</w:t>
            </w:r>
            <w:r w:rsidRPr="005C3D30">
              <w:rPr>
                <w:rFonts w:asciiTheme="minorHAnsi" w:hAnsiTheme="minorHAnsi"/>
                <w:szCs w:val="22"/>
              </w:rPr>
              <w:t xml:space="preserve"> plan to receive and process concerns and complaints from the community and parents.  The plan is transparent, fair, accessible to the community, and assures a timely and meaningful response from school administration or the GB. </w:t>
            </w:r>
          </w:p>
        </w:tc>
        <w:tc>
          <w:tcPr>
            <w:tcW w:w="1172" w:type="pct"/>
          </w:tcPr>
          <w:p w:rsidR="009A53AF" w:rsidRPr="005C3D30" w:rsidRDefault="009A53AF" w:rsidP="00993D00">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w:t>
            </w:r>
            <w:r w:rsidRPr="005C3D30">
              <w:rPr>
                <w:rFonts w:asciiTheme="minorHAnsi" w:hAnsiTheme="minorHAnsi"/>
                <w:szCs w:val="22"/>
              </w:rPr>
              <w:t xml:space="preserve"> plan to receive and process concerns and complaints from the community and parents. The plan is </w:t>
            </w:r>
            <w:r w:rsidRPr="005C3D30">
              <w:rPr>
                <w:rFonts w:asciiTheme="minorHAnsi" w:hAnsiTheme="minorHAnsi"/>
                <w:b/>
                <w:szCs w:val="22"/>
              </w:rPr>
              <w:t xml:space="preserve">somewhat </w:t>
            </w:r>
            <w:r w:rsidRPr="005C3D30">
              <w:rPr>
                <w:rFonts w:asciiTheme="minorHAnsi" w:hAnsiTheme="minorHAnsi"/>
                <w:szCs w:val="22"/>
              </w:rPr>
              <w:t>transparent, fair, accessible to the community, and assures a timely and meaningful response from the school administration or the GB.</w:t>
            </w:r>
          </w:p>
        </w:tc>
        <w:tc>
          <w:tcPr>
            <w:tcW w:w="1219" w:type="pct"/>
          </w:tcPr>
          <w:p w:rsidR="009A53AF" w:rsidRPr="005C3D30" w:rsidRDefault="009A53AF" w:rsidP="00993D00">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limited</w:t>
            </w:r>
            <w:r w:rsidRPr="005C3D30">
              <w:rPr>
                <w:rFonts w:asciiTheme="minorHAnsi" w:hAnsiTheme="minorHAnsi"/>
                <w:szCs w:val="22"/>
              </w:rPr>
              <w:t xml:space="preserve"> plan to receive and process concerns and complaints from the community and parents, and assures a timely response from the school administration or the GB.</w:t>
            </w:r>
          </w:p>
        </w:tc>
        <w:tc>
          <w:tcPr>
            <w:tcW w:w="1182" w:type="pct"/>
          </w:tcPr>
          <w:p w:rsidR="009A53AF" w:rsidRPr="005C3D30" w:rsidRDefault="009A53AF" w:rsidP="00993D00">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inadequate or incomplete</w:t>
            </w:r>
            <w:r w:rsidRPr="005C3D30">
              <w:rPr>
                <w:rFonts w:asciiTheme="minorHAnsi" w:hAnsiTheme="minorHAnsi"/>
                <w:szCs w:val="22"/>
              </w:rPr>
              <w:t xml:space="preserve"> plan to address community and parent complaints. </w:t>
            </w:r>
          </w:p>
          <w:p w:rsidR="00160289" w:rsidRPr="005C3D30" w:rsidRDefault="00160289" w:rsidP="00160289">
            <w:pPr>
              <w:jc w:val="center"/>
              <w:rPr>
                <w:rFonts w:asciiTheme="minorHAnsi" w:hAnsiTheme="minorHAnsi"/>
                <w:szCs w:val="22"/>
              </w:rPr>
            </w:pPr>
            <w:r>
              <w:rPr>
                <w:rFonts w:asciiTheme="minorHAnsi" w:hAnsiTheme="minorHAnsi"/>
                <w:szCs w:val="22"/>
              </w:rPr>
              <w:t>--OR--</w:t>
            </w:r>
          </w:p>
          <w:p w:rsidR="009A53AF" w:rsidRPr="005C3D30" w:rsidRDefault="00160289" w:rsidP="00993D00">
            <w:pPr>
              <w:rPr>
                <w:rFonts w:asciiTheme="minorHAnsi" w:hAnsiTheme="minorHAnsi"/>
                <w:szCs w:val="22"/>
              </w:rPr>
            </w:pPr>
            <w:r>
              <w:rPr>
                <w:rFonts w:asciiTheme="minorHAnsi" w:hAnsiTheme="minorHAnsi"/>
                <w:szCs w:val="22"/>
              </w:rPr>
              <w:t>T</w:t>
            </w:r>
            <w:r w:rsidR="009A53AF" w:rsidRPr="005C3D30">
              <w:rPr>
                <w:rFonts w:asciiTheme="minorHAnsi" w:hAnsiTheme="minorHAnsi"/>
                <w:szCs w:val="22"/>
              </w:rPr>
              <w:t xml:space="preserve">he school </w:t>
            </w:r>
            <w:r w:rsidR="009A53AF" w:rsidRPr="005C3D30">
              <w:rPr>
                <w:rFonts w:asciiTheme="minorHAnsi" w:hAnsiTheme="minorHAnsi"/>
                <w:b/>
                <w:szCs w:val="22"/>
              </w:rPr>
              <w:t xml:space="preserve">does not address </w:t>
            </w:r>
            <w:r w:rsidR="009A53AF" w:rsidRPr="005C3D30">
              <w:rPr>
                <w:rFonts w:asciiTheme="minorHAnsi" w:hAnsiTheme="minorHAnsi"/>
                <w:szCs w:val="22"/>
              </w:rPr>
              <w:t xml:space="preserve">complaint resolution. </w:t>
            </w:r>
          </w:p>
        </w:tc>
      </w:tr>
      <w:tr w:rsidR="00315DE5" w:rsidRPr="005C3D30" w:rsidTr="00315DE5">
        <w:trPr>
          <w:cantSplit/>
          <w:trHeight w:val="350"/>
        </w:trPr>
        <w:tc>
          <w:tcPr>
            <w:tcW w:w="5000" w:type="pct"/>
            <w:gridSpan w:val="5"/>
            <w:shd w:val="clear" w:color="auto" w:fill="DDD9C3"/>
          </w:tcPr>
          <w:p w:rsidR="00315DE5" w:rsidRDefault="00315DE5" w:rsidP="00CF765D">
            <w:pPr>
              <w:rPr>
                <w:rFonts w:asciiTheme="minorHAnsi" w:hAnsiTheme="minorHAnsi"/>
                <w:szCs w:val="22"/>
              </w:rPr>
            </w:pPr>
            <w:r w:rsidRPr="005C3D30">
              <w:rPr>
                <w:rFonts w:asciiTheme="minorHAnsi" w:hAnsiTheme="minorHAnsi"/>
                <w:szCs w:val="22"/>
              </w:rPr>
              <w:t>Comments:</w:t>
            </w:r>
            <w:r w:rsidR="00E65307">
              <w:rPr>
                <w:rFonts w:asciiTheme="minorHAnsi" w:hAnsiTheme="minorHAnsi"/>
                <w:szCs w:val="22"/>
              </w:rPr>
              <w:t xml:space="preserve"> </w:t>
            </w:r>
          </w:p>
          <w:p w:rsidR="00CF765D" w:rsidRDefault="00CF765D" w:rsidP="00CF765D">
            <w:pPr>
              <w:rPr>
                <w:rFonts w:asciiTheme="minorHAnsi" w:hAnsiTheme="minorHAnsi"/>
                <w:szCs w:val="22"/>
              </w:rPr>
            </w:pPr>
          </w:p>
          <w:p w:rsidR="00CF765D" w:rsidRDefault="00CF765D" w:rsidP="00CF765D">
            <w:pPr>
              <w:rPr>
                <w:rFonts w:asciiTheme="minorHAnsi" w:hAnsiTheme="minorHAnsi"/>
                <w:szCs w:val="22"/>
              </w:rPr>
            </w:pPr>
          </w:p>
          <w:p w:rsidR="00CF765D" w:rsidRDefault="00CF765D" w:rsidP="00CF765D">
            <w:pPr>
              <w:rPr>
                <w:rFonts w:asciiTheme="minorHAnsi" w:hAnsiTheme="minorHAnsi"/>
                <w:szCs w:val="22"/>
              </w:rPr>
            </w:pPr>
          </w:p>
          <w:p w:rsidR="00CF765D" w:rsidRPr="005C3D30" w:rsidRDefault="00CF765D" w:rsidP="00CF765D">
            <w:pPr>
              <w:rPr>
                <w:rFonts w:asciiTheme="minorHAnsi" w:hAnsiTheme="minorHAnsi"/>
                <w:szCs w:val="22"/>
              </w:rPr>
            </w:pPr>
          </w:p>
        </w:tc>
      </w:tr>
    </w:tbl>
    <w:p w:rsidR="004243C2" w:rsidRPr="006848E2" w:rsidRDefault="006848E2" w:rsidP="006848E2">
      <w:pPr>
        <w:pStyle w:val="Heading2"/>
        <w:rPr>
          <w:rFonts w:asciiTheme="minorHAnsi" w:hAnsiTheme="minorHAnsi"/>
          <w:color w:val="auto"/>
          <w:sz w:val="24"/>
          <w:szCs w:val="24"/>
        </w:rPr>
      </w:pPr>
      <w:bookmarkStart w:id="247" w:name="_Toc380479094"/>
      <w:r>
        <w:rPr>
          <w:rFonts w:asciiTheme="minorHAnsi" w:hAnsiTheme="minorHAnsi"/>
          <w:color w:val="auto"/>
          <w:sz w:val="24"/>
          <w:szCs w:val="24"/>
        </w:rPr>
        <w:t>G.</w:t>
      </w:r>
      <w:r w:rsidR="004243C2" w:rsidRPr="006848E2">
        <w:rPr>
          <w:rFonts w:asciiTheme="minorHAnsi" w:hAnsiTheme="minorHAnsi"/>
          <w:color w:val="auto"/>
          <w:sz w:val="24"/>
          <w:szCs w:val="24"/>
        </w:rPr>
        <w:t xml:space="preserve"> Student Policies.</w:t>
      </w:r>
      <w:bookmarkEnd w:id="2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9A53AF">
            <w:pPr>
              <w:rPr>
                <w:rFonts w:asciiTheme="minorHAnsi" w:hAnsiTheme="minorHAnsi"/>
                <w:szCs w:val="22"/>
              </w:rPr>
            </w:pPr>
            <w:r w:rsidRPr="005C3D30">
              <w:rPr>
                <w:rFonts w:asciiTheme="minorHAnsi" w:hAnsiTheme="minorHAnsi"/>
                <w:szCs w:val="22"/>
              </w:rPr>
              <w:t xml:space="preserve">G.(1) </w:t>
            </w:r>
            <w:r w:rsidR="009A53AF" w:rsidRPr="005C3D30">
              <w:rPr>
                <w:rFonts w:asciiTheme="minorHAnsi" w:hAnsiTheme="minorHAnsi"/>
                <w:szCs w:val="22"/>
              </w:rPr>
              <w:t xml:space="preserve">Provide and attach as Appendix F, </w:t>
            </w:r>
            <w:r w:rsidR="009A53AF" w:rsidRPr="005C3D30">
              <w:rPr>
                <w:rFonts w:asciiTheme="minorHAnsi" w:hAnsiTheme="minorHAnsi"/>
                <w:b/>
                <w:szCs w:val="22"/>
              </w:rPr>
              <w:t>clear, comprehensive, and cohesive</w:t>
            </w:r>
            <w:r w:rsidR="009A53AF" w:rsidRPr="005C3D30">
              <w:rPr>
                <w:rFonts w:asciiTheme="minorHAnsi" w:hAnsiTheme="minorHAnsi"/>
                <w:szCs w:val="22"/>
              </w:rPr>
              <w:t xml:space="preserve"> Student Discipline Policies (6.11.2 NMAC) that comply with the Student Rights and Responsibilities as set forth in the Public Education Department rules.   The school provides a </w:t>
            </w:r>
            <w:r w:rsidR="009A53AF" w:rsidRPr="005C3D30">
              <w:rPr>
                <w:rFonts w:asciiTheme="minorHAnsi" w:hAnsiTheme="minorHAnsi"/>
                <w:b/>
                <w:szCs w:val="22"/>
              </w:rPr>
              <w:t>detailed explanation</w:t>
            </w:r>
            <w:r w:rsidR="009A53AF" w:rsidRPr="005C3D30">
              <w:rPr>
                <w:rFonts w:asciiTheme="minorHAnsi" w:hAnsiTheme="minorHAnsi"/>
                <w:szCs w:val="22"/>
              </w:rPr>
              <w:t xml:space="preserve"> of how it will take into account the rights of students with disabilities.</w:t>
            </w:r>
            <w:r w:rsidRPr="005C3D30">
              <w:rPr>
                <w:rFonts w:asciiTheme="minorHAnsi" w:hAnsiTheme="minorHAnsi"/>
                <w:szCs w:val="22"/>
              </w:rPr>
              <w:t xml:space="preserve"> </w:t>
            </w:r>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48"/>
            <w:enabled/>
            <w:calcOnExit w:val="0"/>
            <w:textInput>
              <w:default w:val="Student Discipline Policy"/>
            </w:textInput>
          </w:ffData>
        </w:fldChar>
      </w:r>
      <w:bookmarkStart w:id="248" w:name="Text48"/>
      <w:r w:rsidR="005B483C"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5B483C" w:rsidRPr="005C3D30">
        <w:rPr>
          <w:i/>
          <w:noProof/>
          <w:color w:val="C0504D" w:themeColor="accent2"/>
          <w:szCs w:val="22"/>
        </w:rPr>
        <w:t>Student Discipline Policy</w:t>
      </w:r>
      <w:r w:rsidRPr="005C3D30">
        <w:rPr>
          <w:i/>
          <w:color w:val="C0504D" w:themeColor="accent2"/>
          <w:szCs w:val="22"/>
        </w:rPr>
        <w:fldChar w:fldCharType="end"/>
      </w:r>
      <w:bookmarkEnd w:id="248"/>
    </w:p>
    <w:p w:rsidR="009A53AF" w:rsidRPr="005C3D30" w:rsidRDefault="009A53AF"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028"/>
        <w:gridCol w:w="2244"/>
        <w:gridCol w:w="2334"/>
        <w:gridCol w:w="2260"/>
      </w:tblGrid>
      <w:tr w:rsidR="009A53AF" w:rsidRPr="005C3D30" w:rsidTr="000E72CE">
        <w:tc>
          <w:tcPr>
            <w:tcW w:w="710" w:type="dxa"/>
            <w:vMerge w:val="restart"/>
            <w:shd w:val="clear" w:color="auto" w:fill="D9D9D9"/>
          </w:tcPr>
          <w:p w:rsidR="009A53AF" w:rsidRPr="005C3D30" w:rsidRDefault="009A53AF" w:rsidP="00993D00">
            <w:pPr>
              <w:rPr>
                <w:rFonts w:asciiTheme="minorHAnsi" w:hAnsiTheme="minorHAnsi"/>
                <w:szCs w:val="22"/>
              </w:rPr>
            </w:pPr>
          </w:p>
        </w:tc>
        <w:tc>
          <w:tcPr>
            <w:tcW w:w="8866" w:type="dxa"/>
            <w:gridSpan w:val="4"/>
            <w:shd w:val="clear" w:color="auto" w:fill="D9D9D9"/>
          </w:tcPr>
          <w:p w:rsidR="009A53AF" w:rsidRPr="005C3D30" w:rsidRDefault="009A53AF" w:rsidP="00993D00">
            <w:pPr>
              <w:jc w:val="center"/>
              <w:rPr>
                <w:rFonts w:asciiTheme="minorHAnsi" w:hAnsiTheme="minorHAnsi"/>
                <w:szCs w:val="22"/>
              </w:rPr>
            </w:pPr>
            <w:r w:rsidRPr="005C3D30">
              <w:rPr>
                <w:rFonts w:asciiTheme="minorHAnsi" w:hAnsiTheme="minorHAnsi"/>
                <w:szCs w:val="22"/>
              </w:rPr>
              <w:t>Ranking</w:t>
            </w:r>
          </w:p>
        </w:tc>
      </w:tr>
      <w:tr w:rsidR="009A53AF" w:rsidRPr="005C3D30" w:rsidTr="000E72CE">
        <w:tc>
          <w:tcPr>
            <w:tcW w:w="710" w:type="dxa"/>
            <w:vMerge/>
            <w:shd w:val="clear" w:color="auto" w:fill="D9D9D9"/>
          </w:tcPr>
          <w:p w:rsidR="009A53AF" w:rsidRPr="005C3D30" w:rsidRDefault="009A53AF" w:rsidP="00993D00">
            <w:pPr>
              <w:rPr>
                <w:rFonts w:asciiTheme="minorHAnsi" w:hAnsiTheme="minorHAnsi"/>
                <w:szCs w:val="22"/>
              </w:rPr>
            </w:pPr>
          </w:p>
        </w:tc>
        <w:tc>
          <w:tcPr>
            <w:tcW w:w="4272" w:type="dxa"/>
            <w:gridSpan w:val="2"/>
            <w:shd w:val="clear" w:color="auto" w:fill="D9D9D9" w:themeFill="background1" w:themeFillShade="D9"/>
            <w:vAlign w:val="center"/>
          </w:tcPr>
          <w:p w:rsidR="009A53AF" w:rsidRPr="005C3D30" w:rsidRDefault="00061DF0" w:rsidP="00993D00">
            <w:pPr>
              <w:jc w:val="right"/>
              <w:rPr>
                <w:rFonts w:asciiTheme="minorHAnsi" w:hAnsiTheme="minorHAnsi"/>
                <w:szCs w:val="22"/>
              </w:rPr>
            </w:pPr>
            <w:r>
              <w:rPr>
                <w:rFonts w:asciiTheme="minorHAnsi" w:hAnsiTheme="minorHAnsi"/>
                <w:noProof/>
                <w:szCs w:val="22"/>
              </w:rPr>
              <w:pict>
                <v:shape id="AutoShape 28" o:spid="_x0000_s1044" type="#_x0000_t32" style="position:absolute;left:0;text-align:left;margin-left:7.35pt;margin-top:5.6pt;width:160.35pt;height:0;flip:x;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">
                  <v:stroke endarrow="block"/>
                </v:shape>
              </w:pict>
            </w:r>
            <w:r w:rsidR="009A53AF" w:rsidRPr="005C3D30">
              <w:rPr>
                <w:rFonts w:asciiTheme="minorHAnsi" w:hAnsiTheme="minorHAnsi"/>
                <w:szCs w:val="22"/>
              </w:rPr>
              <w:t>Satisfied</w:t>
            </w:r>
          </w:p>
        </w:tc>
        <w:tc>
          <w:tcPr>
            <w:tcW w:w="4594" w:type="dxa"/>
            <w:gridSpan w:val="2"/>
            <w:shd w:val="clear" w:color="auto" w:fill="D9D9D9" w:themeFill="background1" w:themeFillShade="D9"/>
            <w:vAlign w:val="center"/>
          </w:tcPr>
          <w:p w:rsidR="009A53AF" w:rsidRPr="005C3D30" w:rsidRDefault="00061DF0" w:rsidP="00993D00">
            <w:pPr>
              <w:rPr>
                <w:rFonts w:asciiTheme="minorHAnsi" w:hAnsiTheme="minorHAnsi"/>
                <w:color w:val="000000"/>
                <w:szCs w:val="22"/>
              </w:rPr>
            </w:pPr>
            <w:r>
              <w:rPr>
                <w:rFonts w:asciiTheme="minorHAnsi" w:hAnsiTheme="minorHAnsi"/>
                <w:noProof/>
                <w:szCs w:val="22"/>
              </w:rPr>
              <w:pict>
                <v:shape id="AutoShape 29" o:spid="_x0000_s1043" type="#_x0000_t32" style="position:absolute;margin-left:58.2pt;margin-top:5.2pt;width:148.45pt;height:0;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">
                  <v:stroke endarrow="block"/>
                </v:shape>
              </w:pict>
            </w:r>
            <w:r w:rsidR="009A53AF" w:rsidRPr="005C3D30">
              <w:rPr>
                <w:rFonts w:asciiTheme="minorHAnsi" w:hAnsiTheme="minorHAnsi"/>
                <w:szCs w:val="22"/>
              </w:rPr>
              <w:t xml:space="preserve">Not Satisfied </w:t>
            </w:r>
          </w:p>
        </w:tc>
      </w:tr>
      <w:tr w:rsidR="000E72CE" w:rsidRPr="005C3D30" w:rsidTr="000E72CE">
        <w:tc>
          <w:tcPr>
            <w:tcW w:w="710" w:type="dxa"/>
            <w:vMerge/>
            <w:shd w:val="clear" w:color="auto" w:fill="D9D9D9"/>
          </w:tcPr>
          <w:p w:rsidR="000E72CE" w:rsidRPr="005C3D30" w:rsidRDefault="000E72CE" w:rsidP="00993D00">
            <w:pPr>
              <w:rPr>
                <w:rFonts w:asciiTheme="minorHAnsi" w:hAnsiTheme="minorHAnsi"/>
                <w:szCs w:val="22"/>
              </w:rPr>
            </w:pPr>
          </w:p>
        </w:tc>
        <w:tc>
          <w:tcPr>
            <w:tcW w:w="2028"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44"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34"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0"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9A53AF" w:rsidRPr="005C3D30" w:rsidTr="000E72CE">
        <w:trPr>
          <w:cantSplit/>
          <w:trHeight w:val="1412"/>
        </w:trPr>
        <w:tc>
          <w:tcPr>
            <w:tcW w:w="710" w:type="dxa"/>
            <w:shd w:val="clear" w:color="auto" w:fill="DDD9C3"/>
            <w:textDirection w:val="btLr"/>
            <w:vAlign w:val="center"/>
          </w:tcPr>
          <w:p w:rsidR="009A53AF" w:rsidRPr="005C3D30" w:rsidRDefault="009A53AF" w:rsidP="0018078E">
            <w:pPr>
              <w:spacing w:after="200" w:line="276" w:lineRule="auto"/>
              <w:ind w:left="113" w:right="113"/>
              <w:jc w:val="center"/>
              <w:rPr>
                <w:rFonts w:asciiTheme="minorHAnsi" w:hAnsiTheme="minorHAnsi"/>
                <w:szCs w:val="22"/>
              </w:rPr>
            </w:pPr>
            <w:r w:rsidRPr="0018078E">
              <w:rPr>
                <w:rFonts w:asciiTheme="minorHAnsi" w:hAnsiTheme="minorHAnsi"/>
                <w:sz w:val="20"/>
              </w:rPr>
              <w:lastRenderedPageBreak/>
              <w:t>G.(1) Student Discipline Policy</w:t>
            </w:r>
          </w:p>
        </w:tc>
        <w:tc>
          <w:tcPr>
            <w:tcW w:w="2028" w:type="dxa"/>
          </w:tcPr>
          <w:p w:rsidR="009A53AF" w:rsidRPr="005C3D30" w:rsidRDefault="009A53AF" w:rsidP="0057457A">
            <w:pPr>
              <w:rPr>
                <w:rFonts w:asciiTheme="minorHAnsi" w:hAnsiTheme="minorHAnsi"/>
                <w:szCs w:val="22"/>
              </w:rPr>
            </w:pPr>
            <w:r w:rsidRPr="005C3D30">
              <w:rPr>
                <w:rFonts w:asciiTheme="minorHAnsi" w:hAnsiTheme="minorHAnsi"/>
                <w:szCs w:val="22"/>
              </w:rPr>
              <w:t xml:space="preserve">The school provides </w:t>
            </w:r>
            <w:r w:rsidRPr="005C3D30">
              <w:rPr>
                <w:rFonts w:asciiTheme="minorHAnsi" w:hAnsiTheme="minorHAnsi"/>
                <w:b/>
                <w:szCs w:val="22"/>
              </w:rPr>
              <w:t>clear, comprehensive, and cohesive</w:t>
            </w:r>
            <w:r w:rsidRPr="005C3D30">
              <w:rPr>
                <w:rFonts w:asciiTheme="minorHAnsi" w:hAnsiTheme="minorHAnsi"/>
                <w:szCs w:val="22"/>
              </w:rPr>
              <w:t xml:space="preserve"> Student Discipline Policies that comply with the Student Rights and Responsibilities as set forth in the Public Education Department rules.   The school provides a </w:t>
            </w:r>
            <w:r w:rsidRPr="005C3D30">
              <w:rPr>
                <w:rFonts w:asciiTheme="minorHAnsi" w:hAnsiTheme="minorHAnsi"/>
                <w:b/>
                <w:szCs w:val="22"/>
              </w:rPr>
              <w:t>detailed explanation</w:t>
            </w:r>
            <w:r w:rsidRPr="005C3D30">
              <w:rPr>
                <w:rFonts w:asciiTheme="minorHAnsi" w:hAnsiTheme="minorHAnsi"/>
                <w:szCs w:val="22"/>
              </w:rPr>
              <w:t xml:space="preserve"> of how it will take into account the rights of students with disabilities.</w:t>
            </w:r>
          </w:p>
        </w:tc>
        <w:tc>
          <w:tcPr>
            <w:tcW w:w="2244" w:type="dxa"/>
          </w:tcPr>
          <w:p w:rsidR="009A53AF" w:rsidRPr="005C3D30" w:rsidRDefault="009A53AF" w:rsidP="00993D00">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w:t>
            </w:r>
            <w:r w:rsidRPr="005C3D30">
              <w:rPr>
                <w:rFonts w:asciiTheme="minorHAnsi" w:hAnsiTheme="minorHAnsi"/>
                <w:szCs w:val="22"/>
              </w:rPr>
              <w:t xml:space="preserve"> Student Discipline Policies that comply with the Student Rights and Responsibilities as set forth in the Public Education Department </w:t>
            </w:r>
            <w:proofErr w:type="gramStart"/>
            <w:r w:rsidRPr="005C3D30">
              <w:rPr>
                <w:rFonts w:asciiTheme="minorHAnsi" w:hAnsiTheme="minorHAnsi"/>
                <w:szCs w:val="22"/>
              </w:rPr>
              <w:t>rules .</w:t>
            </w:r>
            <w:proofErr w:type="gramEnd"/>
            <w:r w:rsidRPr="005C3D30">
              <w:rPr>
                <w:rFonts w:asciiTheme="minorHAnsi" w:hAnsiTheme="minorHAnsi"/>
                <w:szCs w:val="22"/>
              </w:rPr>
              <w:t xml:space="preserve">   </w:t>
            </w:r>
          </w:p>
          <w:p w:rsidR="009A53AF" w:rsidRPr="005C3D30" w:rsidRDefault="009A53AF" w:rsidP="00993D00">
            <w:pPr>
              <w:rPr>
                <w:rFonts w:asciiTheme="minorHAnsi" w:hAnsiTheme="minorHAnsi"/>
                <w:szCs w:val="22"/>
              </w:rPr>
            </w:pPr>
            <w:r w:rsidRPr="005C3D30">
              <w:rPr>
                <w:rFonts w:asciiTheme="minorHAnsi" w:hAnsiTheme="minorHAnsi"/>
                <w:szCs w:val="22"/>
              </w:rPr>
              <w:t xml:space="preserve">The school provides </w:t>
            </w:r>
            <w:r w:rsidRPr="005C3D30">
              <w:rPr>
                <w:rFonts w:asciiTheme="minorHAnsi" w:hAnsiTheme="minorHAnsi"/>
                <w:b/>
                <w:szCs w:val="22"/>
              </w:rPr>
              <w:t>an explanation</w:t>
            </w:r>
            <w:r w:rsidRPr="005C3D30">
              <w:rPr>
                <w:rFonts w:asciiTheme="minorHAnsi" w:hAnsiTheme="minorHAnsi"/>
                <w:szCs w:val="22"/>
              </w:rPr>
              <w:t xml:space="preserve"> of how it will take into account the rights of students with disabilities.</w:t>
            </w:r>
          </w:p>
        </w:tc>
        <w:tc>
          <w:tcPr>
            <w:tcW w:w="2334" w:type="dxa"/>
          </w:tcPr>
          <w:p w:rsidR="009A53AF" w:rsidRPr="005C3D30" w:rsidRDefault="009A53AF" w:rsidP="00993D00">
            <w:pPr>
              <w:rPr>
                <w:rFonts w:asciiTheme="minorHAnsi" w:hAnsiTheme="minorHAnsi"/>
                <w:szCs w:val="22"/>
              </w:rPr>
            </w:pPr>
            <w:r w:rsidRPr="005C3D30">
              <w:rPr>
                <w:rFonts w:asciiTheme="minorHAnsi" w:hAnsiTheme="minorHAnsi"/>
                <w:szCs w:val="22"/>
              </w:rPr>
              <w:t xml:space="preserve">The school provides </w:t>
            </w:r>
            <w:r w:rsidRPr="005C3D30">
              <w:rPr>
                <w:rFonts w:asciiTheme="minorHAnsi" w:hAnsiTheme="minorHAnsi"/>
                <w:b/>
                <w:szCs w:val="22"/>
              </w:rPr>
              <w:t>limited</w:t>
            </w:r>
            <w:r w:rsidRPr="005C3D30">
              <w:rPr>
                <w:rFonts w:asciiTheme="minorHAnsi" w:hAnsiTheme="minorHAnsi"/>
                <w:szCs w:val="22"/>
              </w:rPr>
              <w:t xml:space="preserve"> Student Discipline Policies that</w:t>
            </w:r>
            <w:r w:rsidRPr="005C3D30">
              <w:rPr>
                <w:rFonts w:asciiTheme="minorHAnsi" w:hAnsiTheme="minorHAnsi"/>
                <w:b/>
                <w:szCs w:val="22"/>
              </w:rPr>
              <w:t xml:space="preserve"> partially</w:t>
            </w:r>
            <w:r w:rsidRPr="005C3D30">
              <w:rPr>
                <w:rFonts w:asciiTheme="minorHAnsi" w:hAnsiTheme="minorHAnsi"/>
                <w:szCs w:val="22"/>
              </w:rPr>
              <w:t xml:space="preserve"> comply with the Student Rights and Responsibilities as set forth in the Public Education Department rules.   </w:t>
            </w:r>
          </w:p>
        </w:tc>
        <w:tc>
          <w:tcPr>
            <w:tcW w:w="2260" w:type="dxa"/>
          </w:tcPr>
          <w:p w:rsidR="009A53AF" w:rsidRDefault="009A53AF" w:rsidP="00993D00">
            <w:pPr>
              <w:rPr>
                <w:rFonts w:asciiTheme="minorHAnsi" w:hAnsiTheme="minorHAnsi"/>
                <w:szCs w:val="22"/>
              </w:rPr>
            </w:pPr>
            <w:r w:rsidRPr="005C3D30">
              <w:rPr>
                <w:rFonts w:asciiTheme="minorHAnsi" w:hAnsiTheme="minorHAnsi"/>
                <w:szCs w:val="22"/>
              </w:rPr>
              <w:t xml:space="preserve">The school provides </w:t>
            </w:r>
            <w:r w:rsidRPr="005C3D30">
              <w:rPr>
                <w:rFonts w:asciiTheme="minorHAnsi" w:hAnsiTheme="minorHAnsi"/>
                <w:b/>
                <w:szCs w:val="22"/>
              </w:rPr>
              <w:t>incomplete or inadequate</w:t>
            </w:r>
            <w:r w:rsidRPr="005C3D30">
              <w:rPr>
                <w:rFonts w:asciiTheme="minorHAnsi" w:hAnsiTheme="minorHAnsi"/>
                <w:szCs w:val="22"/>
              </w:rPr>
              <w:t xml:space="preserve"> Student Discipline Policies set forth in the Public Education Department rules.  </w:t>
            </w:r>
          </w:p>
          <w:p w:rsidR="00160289" w:rsidRPr="005C3D30" w:rsidRDefault="00160289" w:rsidP="00160289">
            <w:pPr>
              <w:jc w:val="center"/>
              <w:rPr>
                <w:rFonts w:asciiTheme="minorHAnsi" w:hAnsiTheme="minorHAnsi"/>
                <w:szCs w:val="22"/>
              </w:rPr>
            </w:pPr>
            <w:r>
              <w:rPr>
                <w:rFonts w:asciiTheme="minorHAnsi" w:hAnsiTheme="minorHAnsi"/>
                <w:szCs w:val="22"/>
              </w:rPr>
              <w:t>--OR--</w:t>
            </w:r>
          </w:p>
          <w:p w:rsidR="009A53AF" w:rsidRPr="005C3D30" w:rsidRDefault="00160289" w:rsidP="00993D00">
            <w:pPr>
              <w:rPr>
                <w:rFonts w:asciiTheme="minorHAnsi" w:hAnsiTheme="minorHAnsi"/>
                <w:szCs w:val="22"/>
              </w:rPr>
            </w:pPr>
            <w:r>
              <w:rPr>
                <w:rFonts w:asciiTheme="minorHAnsi" w:hAnsiTheme="minorHAnsi"/>
                <w:szCs w:val="22"/>
              </w:rPr>
              <w:t>T</w:t>
            </w:r>
            <w:r w:rsidR="009A53AF" w:rsidRPr="005C3D30">
              <w:rPr>
                <w:rFonts w:asciiTheme="minorHAnsi" w:hAnsiTheme="minorHAnsi"/>
                <w:szCs w:val="22"/>
              </w:rPr>
              <w:t xml:space="preserve">he application </w:t>
            </w:r>
            <w:r w:rsidR="009A53AF" w:rsidRPr="005C3D30">
              <w:rPr>
                <w:rFonts w:asciiTheme="minorHAnsi" w:hAnsiTheme="minorHAnsi"/>
                <w:b/>
                <w:szCs w:val="22"/>
              </w:rPr>
              <w:t xml:space="preserve">does not address </w:t>
            </w:r>
            <w:r w:rsidR="009A53AF" w:rsidRPr="005C3D30">
              <w:rPr>
                <w:rFonts w:asciiTheme="minorHAnsi" w:hAnsiTheme="minorHAnsi"/>
                <w:szCs w:val="22"/>
              </w:rPr>
              <w:t>student discipline policies.</w:t>
            </w:r>
          </w:p>
        </w:tc>
      </w:tr>
      <w:tr w:rsidR="00315DE5" w:rsidRPr="005C3D30" w:rsidTr="00315DE5">
        <w:trPr>
          <w:cantSplit/>
          <w:trHeight w:val="404"/>
        </w:trPr>
        <w:tc>
          <w:tcPr>
            <w:tcW w:w="9576" w:type="dxa"/>
            <w:gridSpan w:val="5"/>
            <w:shd w:val="clear" w:color="auto" w:fill="DDD9C3"/>
          </w:tcPr>
          <w:p w:rsidR="00CF765D" w:rsidRDefault="00315DE5" w:rsidP="00CC4334">
            <w:pPr>
              <w:rPr>
                <w:rFonts w:asciiTheme="minorHAnsi" w:hAnsiTheme="minorHAnsi"/>
                <w:szCs w:val="22"/>
              </w:rPr>
            </w:pPr>
            <w:r w:rsidRPr="005C3D30">
              <w:rPr>
                <w:rFonts w:asciiTheme="minorHAnsi" w:hAnsiTheme="minorHAnsi"/>
                <w:szCs w:val="22"/>
              </w:rPr>
              <w:t>Comments:</w:t>
            </w:r>
            <w:r w:rsidR="00E65307">
              <w:rPr>
                <w:rFonts w:asciiTheme="minorHAnsi" w:hAnsiTheme="minorHAnsi"/>
                <w:szCs w:val="22"/>
              </w:rPr>
              <w:t xml:space="preserve"> </w:t>
            </w:r>
            <w:r w:rsidR="00192BB1">
              <w:rPr>
                <w:rFonts w:asciiTheme="minorHAnsi" w:hAnsiTheme="minorHAnsi"/>
                <w:szCs w:val="22"/>
              </w:rPr>
              <w:fldChar w:fldCharType="begin">
                <w:ffData>
                  <w:name w:val="Text134"/>
                  <w:enabled/>
                  <w:calcOnExit w:val="0"/>
                  <w:textInput/>
                </w:ffData>
              </w:fldChar>
            </w:r>
            <w:bookmarkStart w:id="249" w:name="Text134"/>
            <w:r w:rsidR="00E65307">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192BB1">
              <w:rPr>
                <w:rFonts w:asciiTheme="minorHAnsi" w:hAnsiTheme="minorHAnsi"/>
                <w:szCs w:val="22"/>
              </w:rPr>
              <w:fldChar w:fldCharType="end"/>
            </w:r>
            <w:bookmarkEnd w:id="249"/>
          </w:p>
          <w:p w:rsidR="008A5B2C" w:rsidRDefault="008A5B2C" w:rsidP="00CC4334">
            <w:pPr>
              <w:rPr>
                <w:rFonts w:asciiTheme="minorHAnsi" w:hAnsiTheme="minorHAnsi"/>
                <w:szCs w:val="22"/>
              </w:rPr>
            </w:pPr>
          </w:p>
          <w:p w:rsidR="008A5B2C" w:rsidRDefault="008A5B2C" w:rsidP="00CC4334">
            <w:pPr>
              <w:rPr>
                <w:rFonts w:asciiTheme="minorHAnsi" w:hAnsiTheme="minorHAnsi"/>
                <w:szCs w:val="22"/>
              </w:rPr>
            </w:pPr>
          </w:p>
          <w:p w:rsidR="00CF765D" w:rsidRPr="005C3D30" w:rsidRDefault="00CF765D" w:rsidP="00CC4334">
            <w:pPr>
              <w:rPr>
                <w:rFonts w:asciiTheme="minorHAnsi" w:hAnsiTheme="minorHAnsi"/>
                <w:szCs w:val="22"/>
              </w:rPr>
            </w:pPr>
          </w:p>
        </w:tc>
      </w:tr>
    </w:tbl>
    <w:p w:rsidR="009A53AF" w:rsidRPr="005C3D30" w:rsidRDefault="009A53AF"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E71549">
            <w:pPr>
              <w:rPr>
                <w:rFonts w:ascii="Times New Roman" w:hAnsi="Times New Roman"/>
                <w:szCs w:val="22"/>
              </w:rPr>
            </w:pPr>
            <w:proofErr w:type="gramStart"/>
            <w:r w:rsidRPr="005C3D30">
              <w:rPr>
                <w:rFonts w:asciiTheme="minorHAnsi" w:hAnsiTheme="minorHAnsi"/>
                <w:szCs w:val="22"/>
                <w:shd w:val="clear" w:color="auto" w:fill="D9D9D9" w:themeFill="background1" w:themeFillShade="D9"/>
              </w:rPr>
              <w:t>G.(</w:t>
            </w:r>
            <w:proofErr w:type="gramEnd"/>
            <w:r w:rsidRPr="005C3D30">
              <w:rPr>
                <w:rFonts w:asciiTheme="minorHAnsi" w:hAnsiTheme="minorHAnsi"/>
                <w:szCs w:val="22"/>
                <w:shd w:val="clear" w:color="auto" w:fill="D9D9D9" w:themeFill="background1" w:themeFillShade="D9"/>
              </w:rPr>
              <w:t xml:space="preserve">2) </w:t>
            </w:r>
            <w:r w:rsidR="00E71549" w:rsidRPr="005C3D30">
              <w:rPr>
                <w:rFonts w:asciiTheme="minorHAnsi" w:hAnsiTheme="minorHAnsi"/>
                <w:szCs w:val="22"/>
              </w:rPr>
              <w:t xml:space="preserve">Provide a </w:t>
            </w:r>
            <w:r w:rsidR="00E71549" w:rsidRPr="005C3D30">
              <w:rPr>
                <w:rFonts w:asciiTheme="minorHAnsi" w:hAnsiTheme="minorHAnsi"/>
                <w:b/>
                <w:szCs w:val="22"/>
              </w:rPr>
              <w:t>clear, comprehensive, and cohesive</w:t>
            </w:r>
            <w:r w:rsidR="00E71549" w:rsidRPr="005C3D30">
              <w:rPr>
                <w:rFonts w:asciiTheme="minorHAnsi" w:hAnsiTheme="minorHAnsi"/>
                <w:szCs w:val="22"/>
              </w:rPr>
              <w:t xml:space="preserve"> plan for addressing alternative educational settings for eligible students who are long-term suspended or expelled. Ensure that the plan is consistent with the Students’ Rights and Responsibilities rules.</w:t>
            </w:r>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49"/>
            <w:enabled/>
            <w:calcOnExit w:val="0"/>
            <w:textInput>
              <w:default w:val="Alternative Placements"/>
            </w:textInput>
          </w:ffData>
        </w:fldChar>
      </w:r>
      <w:bookmarkStart w:id="250" w:name="Text49"/>
      <w:r w:rsidR="005B483C"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5B483C" w:rsidRPr="005C3D30">
        <w:rPr>
          <w:i/>
          <w:noProof/>
          <w:color w:val="C0504D" w:themeColor="accent2"/>
          <w:szCs w:val="22"/>
        </w:rPr>
        <w:t>Alternative Placements</w:t>
      </w:r>
      <w:r w:rsidRPr="005C3D30">
        <w:rPr>
          <w:i/>
          <w:color w:val="C0504D" w:themeColor="accent2"/>
          <w:szCs w:val="22"/>
        </w:rPr>
        <w:fldChar w:fldCharType="end"/>
      </w:r>
      <w:bookmarkEnd w:id="250"/>
    </w:p>
    <w:p w:rsidR="009A53AF" w:rsidRPr="005C3D30" w:rsidRDefault="009A53AF"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027"/>
        <w:gridCol w:w="2245"/>
        <w:gridCol w:w="2334"/>
        <w:gridCol w:w="2260"/>
      </w:tblGrid>
      <w:tr w:rsidR="000E72CE" w:rsidRPr="005C3D30" w:rsidTr="000E72CE">
        <w:trPr>
          <w:cantSplit/>
          <w:trHeight w:val="143"/>
        </w:trPr>
        <w:tc>
          <w:tcPr>
            <w:tcW w:w="710" w:type="dxa"/>
            <w:shd w:val="clear" w:color="auto" w:fill="DDD9C3"/>
            <w:textDirection w:val="btLr"/>
            <w:vAlign w:val="center"/>
          </w:tcPr>
          <w:p w:rsidR="000E72CE" w:rsidRPr="005C3D30" w:rsidRDefault="000E72CE" w:rsidP="00993D00">
            <w:pPr>
              <w:ind w:left="113" w:right="113"/>
              <w:jc w:val="center"/>
              <w:rPr>
                <w:rFonts w:asciiTheme="minorHAnsi" w:hAnsiTheme="minorHAnsi"/>
                <w:szCs w:val="22"/>
              </w:rPr>
            </w:pPr>
          </w:p>
        </w:tc>
        <w:tc>
          <w:tcPr>
            <w:tcW w:w="2027"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45"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34"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0"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9A53AF" w:rsidRPr="005C3D30" w:rsidTr="000E72CE">
        <w:trPr>
          <w:cantSplit/>
          <w:trHeight w:val="1412"/>
        </w:trPr>
        <w:tc>
          <w:tcPr>
            <w:tcW w:w="710" w:type="dxa"/>
            <w:shd w:val="clear" w:color="auto" w:fill="DDD9C3"/>
            <w:textDirection w:val="btLr"/>
            <w:vAlign w:val="center"/>
          </w:tcPr>
          <w:p w:rsidR="009A53AF" w:rsidRPr="005C3D30" w:rsidRDefault="009A53AF" w:rsidP="0018078E">
            <w:pPr>
              <w:spacing w:after="200" w:line="276" w:lineRule="auto"/>
              <w:ind w:left="113" w:right="113"/>
              <w:jc w:val="center"/>
              <w:rPr>
                <w:rFonts w:asciiTheme="minorHAnsi" w:hAnsiTheme="minorHAnsi"/>
                <w:szCs w:val="22"/>
              </w:rPr>
            </w:pPr>
            <w:r w:rsidRPr="0018078E">
              <w:rPr>
                <w:rFonts w:asciiTheme="minorHAnsi" w:hAnsiTheme="minorHAnsi"/>
                <w:sz w:val="20"/>
              </w:rPr>
              <w:t>G.(2)Alternative Placements</w:t>
            </w:r>
          </w:p>
        </w:tc>
        <w:tc>
          <w:tcPr>
            <w:tcW w:w="2027" w:type="dxa"/>
            <w:shd w:val="clear" w:color="auto" w:fill="auto"/>
          </w:tcPr>
          <w:p w:rsidR="009A53AF" w:rsidRPr="005C3D30" w:rsidRDefault="009A53AF" w:rsidP="00993D00">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comprehensive, and cohesive</w:t>
            </w:r>
            <w:r w:rsidRPr="005C3D30">
              <w:rPr>
                <w:rFonts w:asciiTheme="minorHAnsi" w:hAnsiTheme="minorHAnsi"/>
                <w:szCs w:val="22"/>
              </w:rPr>
              <w:t xml:space="preserve"> plan for addressing alternative educational settings for eligible students who are long-term suspended or expelled. The plan is consistent with the Students’ Rights and Responsibilities rules.</w:t>
            </w:r>
          </w:p>
        </w:tc>
        <w:tc>
          <w:tcPr>
            <w:tcW w:w="2245" w:type="dxa"/>
            <w:shd w:val="clear" w:color="auto" w:fill="auto"/>
          </w:tcPr>
          <w:p w:rsidR="009A53AF" w:rsidRPr="005C3D30" w:rsidRDefault="009A53AF" w:rsidP="00993D00">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w:t>
            </w:r>
            <w:r w:rsidRPr="005C3D30">
              <w:rPr>
                <w:rFonts w:asciiTheme="minorHAnsi" w:hAnsiTheme="minorHAnsi"/>
                <w:szCs w:val="22"/>
              </w:rPr>
              <w:t xml:space="preserve"> plan for addressing alternative educational settings for eligible students who are long-term suspended or expelled. The </w:t>
            </w:r>
            <w:proofErr w:type="gramStart"/>
            <w:r w:rsidRPr="005C3D30">
              <w:rPr>
                <w:rFonts w:asciiTheme="minorHAnsi" w:hAnsiTheme="minorHAnsi"/>
                <w:szCs w:val="22"/>
              </w:rPr>
              <w:t>plan  is</w:t>
            </w:r>
            <w:proofErr w:type="gramEnd"/>
            <w:r w:rsidRPr="005C3D30">
              <w:rPr>
                <w:rFonts w:asciiTheme="minorHAnsi" w:hAnsiTheme="minorHAnsi"/>
                <w:szCs w:val="22"/>
              </w:rPr>
              <w:t xml:space="preserve"> consistent with the Students’ Rights and Responsibilities rules.</w:t>
            </w:r>
          </w:p>
        </w:tc>
        <w:tc>
          <w:tcPr>
            <w:tcW w:w="2334" w:type="dxa"/>
            <w:shd w:val="clear" w:color="auto" w:fill="auto"/>
          </w:tcPr>
          <w:p w:rsidR="009A53AF" w:rsidRPr="005C3D30" w:rsidRDefault="009A53AF" w:rsidP="00993D00">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limited</w:t>
            </w:r>
            <w:r w:rsidRPr="005C3D30">
              <w:rPr>
                <w:rFonts w:asciiTheme="minorHAnsi" w:hAnsiTheme="minorHAnsi"/>
                <w:szCs w:val="22"/>
              </w:rPr>
              <w:t xml:space="preserve"> plan for addressing alternative educational settings for eligible students who are long-term suspended or expelled. The plan is </w:t>
            </w:r>
            <w:r w:rsidRPr="005C3D30">
              <w:rPr>
                <w:rFonts w:asciiTheme="minorHAnsi" w:hAnsiTheme="minorHAnsi"/>
                <w:b/>
                <w:szCs w:val="22"/>
              </w:rPr>
              <w:t>somewhat consistent</w:t>
            </w:r>
            <w:r w:rsidRPr="005C3D30">
              <w:rPr>
                <w:rFonts w:asciiTheme="minorHAnsi" w:hAnsiTheme="minorHAnsi"/>
                <w:szCs w:val="22"/>
              </w:rPr>
              <w:t xml:space="preserve"> with the Students’ Rights and Responsibilities rules.</w:t>
            </w:r>
          </w:p>
        </w:tc>
        <w:tc>
          <w:tcPr>
            <w:tcW w:w="2260" w:type="dxa"/>
            <w:shd w:val="clear" w:color="auto" w:fill="auto"/>
          </w:tcPr>
          <w:p w:rsidR="009A53AF" w:rsidRPr="005C3D30" w:rsidRDefault="009A53AF" w:rsidP="00993D00">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inadequate or incomplete</w:t>
            </w:r>
            <w:r w:rsidRPr="005C3D30">
              <w:rPr>
                <w:rFonts w:asciiTheme="minorHAnsi" w:hAnsiTheme="minorHAnsi"/>
                <w:szCs w:val="22"/>
              </w:rPr>
              <w:t xml:space="preserve"> plan for addressing alternative educational settings for eligible students who are long-term suspended or expelled.  </w:t>
            </w:r>
          </w:p>
          <w:p w:rsidR="00160289" w:rsidRPr="005C3D30" w:rsidRDefault="00160289" w:rsidP="00160289">
            <w:pPr>
              <w:jc w:val="center"/>
              <w:rPr>
                <w:rFonts w:asciiTheme="minorHAnsi" w:hAnsiTheme="minorHAnsi"/>
                <w:szCs w:val="22"/>
              </w:rPr>
            </w:pPr>
            <w:r>
              <w:rPr>
                <w:rFonts w:asciiTheme="minorHAnsi" w:hAnsiTheme="minorHAnsi"/>
                <w:szCs w:val="22"/>
              </w:rPr>
              <w:t>--OR—</w:t>
            </w:r>
          </w:p>
          <w:p w:rsidR="009A53AF" w:rsidRPr="005C3D30" w:rsidRDefault="00160289" w:rsidP="00160289">
            <w:pPr>
              <w:rPr>
                <w:rFonts w:asciiTheme="minorHAnsi" w:hAnsiTheme="minorHAnsi"/>
                <w:szCs w:val="22"/>
              </w:rPr>
            </w:pPr>
            <w:r>
              <w:rPr>
                <w:rFonts w:asciiTheme="minorHAnsi" w:hAnsiTheme="minorHAnsi"/>
                <w:szCs w:val="22"/>
              </w:rPr>
              <w:t>T</w:t>
            </w:r>
            <w:r w:rsidR="009A53AF" w:rsidRPr="005C3D30">
              <w:rPr>
                <w:rFonts w:asciiTheme="minorHAnsi" w:hAnsiTheme="minorHAnsi"/>
                <w:szCs w:val="22"/>
              </w:rPr>
              <w:t xml:space="preserve">he application </w:t>
            </w:r>
            <w:r w:rsidR="009A53AF" w:rsidRPr="005C3D30">
              <w:rPr>
                <w:rFonts w:asciiTheme="minorHAnsi" w:hAnsiTheme="minorHAnsi"/>
                <w:b/>
                <w:szCs w:val="22"/>
              </w:rPr>
              <w:t xml:space="preserve">does not address </w:t>
            </w:r>
            <w:r w:rsidR="009A53AF" w:rsidRPr="005C3D30">
              <w:rPr>
                <w:rFonts w:asciiTheme="minorHAnsi" w:hAnsiTheme="minorHAnsi"/>
                <w:szCs w:val="22"/>
              </w:rPr>
              <w:t>alternative placement of students.</w:t>
            </w:r>
          </w:p>
        </w:tc>
      </w:tr>
      <w:tr w:rsidR="00315DE5" w:rsidRPr="005C3D30" w:rsidTr="00315DE5">
        <w:trPr>
          <w:cantSplit/>
          <w:trHeight w:val="260"/>
        </w:trPr>
        <w:tc>
          <w:tcPr>
            <w:tcW w:w="9576" w:type="dxa"/>
            <w:gridSpan w:val="5"/>
            <w:shd w:val="clear" w:color="auto" w:fill="DDD9C3"/>
          </w:tcPr>
          <w:p w:rsidR="00315DE5" w:rsidRDefault="00315DE5" w:rsidP="00CC4334">
            <w:pPr>
              <w:rPr>
                <w:rFonts w:asciiTheme="minorHAnsi" w:hAnsiTheme="minorHAnsi"/>
                <w:szCs w:val="22"/>
              </w:rPr>
            </w:pPr>
            <w:r w:rsidRPr="005C3D30">
              <w:rPr>
                <w:rFonts w:asciiTheme="minorHAnsi" w:hAnsiTheme="minorHAnsi"/>
                <w:szCs w:val="22"/>
              </w:rPr>
              <w:lastRenderedPageBreak/>
              <w:t>Comments:</w:t>
            </w:r>
            <w:r w:rsidR="00E65307">
              <w:rPr>
                <w:rFonts w:asciiTheme="minorHAnsi" w:hAnsiTheme="minorHAnsi"/>
                <w:szCs w:val="22"/>
              </w:rPr>
              <w:t xml:space="preserve"> </w:t>
            </w:r>
            <w:r w:rsidR="00192BB1">
              <w:rPr>
                <w:rFonts w:asciiTheme="minorHAnsi" w:hAnsiTheme="minorHAnsi"/>
                <w:szCs w:val="22"/>
              </w:rPr>
              <w:fldChar w:fldCharType="begin">
                <w:ffData>
                  <w:name w:val="Text135"/>
                  <w:enabled/>
                  <w:calcOnExit w:val="0"/>
                  <w:textInput/>
                </w:ffData>
              </w:fldChar>
            </w:r>
            <w:bookmarkStart w:id="251" w:name="Text135"/>
            <w:r w:rsidR="00E65307">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192BB1">
              <w:rPr>
                <w:rFonts w:asciiTheme="minorHAnsi" w:hAnsiTheme="minorHAnsi"/>
                <w:szCs w:val="22"/>
              </w:rPr>
              <w:fldChar w:fldCharType="end"/>
            </w:r>
            <w:bookmarkEnd w:id="251"/>
          </w:p>
          <w:p w:rsidR="00CF765D" w:rsidRDefault="00CF765D" w:rsidP="00CC4334">
            <w:pPr>
              <w:rPr>
                <w:rFonts w:asciiTheme="minorHAnsi" w:hAnsiTheme="minorHAnsi"/>
                <w:szCs w:val="22"/>
              </w:rPr>
            </w:pPr>
          </w:p>
          <w:p w:rsidR="00CF765D" w:rsidRDefault="00CF765D" w:rsidP="00CC4334">
            <w:pPr>
              <w:rPr>
                <w:rFonts w:asciiTheme="minorHAnsi" w:hAnsiTheme="minorHAnsi"/>
                <w:szCs w:val="22"/>
              </w:rPr>
            </w:pPr>
          </w:p>
          <w:p w:rsidR="00CF765D" w:rsidRDefault="00CF765D" w:rsidP="00CC4334">
            <w:pPr>
              <w:rPr>
                <w:rFonts w:asciiTheme="minorHAnsi" w:hAnsiTheme="minorHAnsi"/>
                <w:szCs w:val="22"/>
              </w:rPr>
            </w:pPr>
          </w:p>
          <w:p w:rsidR="00CF765D" w:rsidRPr="005C3D30" w:rsidRDefault="00CF765D" w:rsidP="00CC4334">
            <w:pPr>
              <w:rPr>
                <w:rFonts w:asciiTheme="minorHAnsi" w:hAnsiTheme="minorHAnsi"/>
                <w:szCs w:val="22"/>
              </w:rPr>
            </w:pPr>
          </w:p>
        </w:tc>
      </w:tr>
    </w:tbl>
    <w:p w:rsidR="004243C2" w:rsidRPr="00892DC2" w:rsidRDefault="00892DC2" w:rsidP="00892DC2">
      <w:pPr>
        <w:pStyle w:val="Heading2"/>
        <w:rPr>
          <w:rFonts w:asciiTheme="minorHAnsi" w:hAnsiTheme="minorHAnsi"/>
          <w:color w:val="auto"/>
          <w:sz w:val="24"/>
          <w:szCs w:val="24"/>
        </w:rPr>
      </w:pPr>
      <w:bookmarkStart w:id="252" w:name="_Toc380479095"/>
      <w:r>
        <w:rPr>
          <w:rFonts w:asciiTheme="minorHAnsi" w:hAnsiTheme="minorHAnsi"/>
          <w:color w:val="auto"/>
          <w:sz w:val="24"/>
          <w:szCs w:val="24"/>
        </w:rPr>
        <w:t xml:space="preserve">H. </w:t>
      </w:r>
      <w:r w:rsidR="004243C2" w:rsidRPr="00892DC2">
        <w:rPr>
          <w:rFonts w:asciiTheme="minorHAnsi" w:hAnsiTheme="minorHAnsi"/>
          <w:color w:val="auto"/>
          <w:sz w:val="24"/>
          <w:szCs w:val="24"/>
        </w:rPr>
        <w:t>Student Recruitment and Enrollment</w:t>
      </w:r>
      <w:r w:rsidR="0022473D" w:rsidRPr="00892DC2">
        <w:rPr>
          <w:rFonts w:asciiTheme="minorHAnsi" w:hAnsiTheme="minorHAnsi"/>
          <w:color w:val="auto"/>
          <w:sz w:val="24"/>
          <w:szCs w:val="24"/>
        </w:rPr>
        <w:t>.</w:t>
      </w:r>
      <w:bookmarkEnd w:id="2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0758" w:rsidRDefault="004243C2" w:rsidP="00F45B97">
            <w:pPr>
              <w:rPr>
                <w:del w:id="253" w:author="user" w:date="2014-02-27T17:53:00Z"/>
                <w:rFonts w:asciiTheme="minorHAnsi" w:hAnsiTheme="minorHAnsi"/>
                <w:szCs w:val="22"/>
              </w:rPr>
            </w:pPr>
            <w:r w:rsidRPr="005C3D30">
              <w:rPr>
                <w:rFonts w:asciiTheme="minorHAnsi" w:hAnsiTheme="minorHAnsi"/>
                <w:szCs w:val="22"/>
              </w:rPr>
              <w:t>H.(1)</w:t>
            </w:r>
            <w:r w:rsidRPr="005C3D30">
              <w:rPr>
                <w:rFonts w:ascii="Times New Roman" w:hAnsi="Times New Roman"/>
                <w:szCs w:val="22"/>
              </w:rPr>
              <w:t xml:space="preserve"> </w:t>
            </w:r>
            <w:r w:rsidR="00E71549" w:rsidRPr="005C3D30">
              <w:rPr>
                <w:rFonts w:asciiTheme="minorHAnsi" w:hAnsiTheme="minorHAnsi"/>
                <w:szCs w:val="22"/>
              </w:rPr>
              <w:t xml:space="preserve">Provide a </w:t>
            </w:r>
            <w:r w:rsidR="00E71549" w:rsidRPr="005C3D30">
              <w:rPr>
                <w:rFonts w:asciiTheme="minorHAnsi" w:hAnsiTheme="minorHAnsi"/>
                <w:b/>
                <w:szCs w:val="22"/>
              </w:rPr>
              <w:t>clear, comprehensive, and cohesive</w:t>
            </w:r>
            <w:r w:rsidR="00E71549" w:rsidRPr="005C3D30">
              <w:rPr>
                <w:rFonts w:asciiTheme="minorHAnsi" w:hAnsiTheme="minorHAnsi"/>
                <w:szCs w:val="22"/>
              </w:rPr>
              <w:t xml:space="preserve"> outreach and recruitment plan that ensures equal access to the school and is likely to be effective in attracting students from the targeted population.  The recruitment /enrollment timelines presented are </w:t>
            </w:r>
            <w:r w:rsidR="00E71549" w:rsidRPr="005C3D30">
              <w:rPr>
                <w:rFonts w:asciiTheme="minorHAnsi" w:hAnsiTheme="minorHAnsi"/>
                <w:b/>
                <w:szCs w:val="22"/>
              </w:rPr>
              <w:t>reasonable.</w:t>
            </w:r>
            <w:r w:rsidR="00E71549" w:rsidRPr="005C3D30">
              <w:rPr>
                <w:rFonts w:asciiTheme="minorHAnsi" w:hAnsiTheme="minorHAnsi"/>
                <w:szCs w:val="22"/>
              </w:rPr>
              <w:t xml:space="preserve">  Ensure that the outreach/ marketing plan is supported by the budget</w:t>
            </w:r>
            <w:r w:rsidR="00F45B97" w:rsidRPr="005C3D30">
              <w:rPr>
                <w:rFonts w:asciiTheme="minorHAnsi" w:hAnsiTheme="minorHAnsi"/>
                <w:szCs w:val="22"/>
              </w:rPr>
              <w:t>.</w:t>
            </w:r>
            <w:r w:rsidR="009D29E1">
              <w:rPr>
                <w:rFonts w:asciiTheme="minorHAnsi" w:hAnsiTheme="minorHAnsi"/>
                <w:szCs w:val="22"/>
              </w:rPr>
              <w:t xml:space="preserve"> </w:t>
            </w:r>
          </w:p>
          <w:p w:rsidR="005C0758" w:rsidRDefault="005C0758" w:rsidP="00F45B97">
            <w:pPr>
              <w:rPr>
                <w:del w:id="254" w:author="user" w:date="2014-02-27T17:53:00Z"/>
                <w:rFonts w:asciiTheme="minorHAnsi" w:hAnsiTheme="minorHAnsi"/>
                <w:szCs w:val="22"/>
              </w:rPr>
            </w:pPr>
          </w:p>
          <w:p w:rsidR="004243C2" w:rsidRPr="00F6463F" w:rsidRDefault="005C0758" w:rsidP="00F45B97">
            <w:pPr>
              <w:rPr>
                <w:rFonts w:asciiTheme="minorHAnsi" w:hAnsiTheme="minorHAnsi"/>
                <w:rPrChange w:id="255" w:author="user" w:date="2014-02-27T17:53:00Z">
                  <w:rPr>
                    <w:rFonts w:ascii="Times New Roman" w:hAnsi="Times New Roman"/>
                  </w:rPr>
                </w:rPrChange>
              </w:rPr>
            </w:pPr>
            <w:del w:id="256" w:author="user" w:date="2014-02-27T17:53:00Z">
              <w:r>
                <w:rPr>
                  <w:rFonts w:cstheme="minorHAnsi"/>
                  <w:szCs w:val="22"/>
                </w:rPr>
                <w:delText xml:space="preserve">Weight: </w:delText>
              </w:r>
              <w:r w:rsidR="009D29E1" w:rsidRPr="009D29E1">
                <w:rPr>
                  <w:rFonts w:asciiTheme="minorHAnsi" w:hAnsiTheme="minorHAnsi"/>
                  <w:b/>
                  <w:szCs w:val="22"/>
                </w:rPr>
                <w:delText>X2</w:delText>
              </w:r>
            </w:del>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50"/>
            <w:enabled/>
            <w:calcOnExit w:val="0"/>
            <w:textInput>
              <w:default w:val="Student Recruitment"/>
            </w:textInput>
          </w:ffData>
        </w:fldChar>
      </w:r>
      <w:bookmarkStart w:id="257" w:name="Text50"/>
      <w:r w:rsidR="005B483C"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5B483C" w:rsidRPr="005C3D30">
        <w:rPr>
          <w:i/>
          <w:noProof/>
          <w:color w:val="C0504D" w:themeColor="accent2"/>
          <w:szCs w:val="22"/>
        </w:rPr>
        <w:t>Student Recruitment</w:t>
      </w:r>
      <w:r w:rsidRPr="005C3D30">
        <w:rPr>
          <w:i/>
          <w:color w:val="C0504D" w:themeColor="accent2"/>
          <w:szCs w:val="22"/>
        </w:rPr>
        <w:fldChar w:fldCharType="end"/>
      </w:r>
      <w:bookmarkEnd w:id="257"/>
    </w:p>
    <w:p w:rsidR="00E71549" w:rsidRPr="005C3D30" w:rsidRDefault="00E71549"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025"/>
        <w:gridCol w:w="2155"/>
        <w:gridCol w:w="2423"/>
        <w:gridCol w:w="2263"/>
      </w:tblGrid>
      <w:tr w:rsidR="00E71549" w:rsidRPr="005C3D30" w:rsidTr="000E72CE">
        <w:tc>
          <w:tcPr>
            <w:tcW w:w="710" w:type="dxa"/>
            <w:vMerge w:val="restart"/>
            <w:shd w:val="clear" w:color="auto" w:fill="D9D9D9"/>
          </w:tcPr>
          <w:p w:rsidR="00E71549" w:rsidRPr="005C3D30" w:rsidRDefault="00E71549" w:rsidP="00993D00">
            <w:pPr>
              <w:rPr>
                <w:rFonts w:asciiTheme="minorHAnsi" w:hAnsiTheme="minorHAnsi"/>
                <w:szCs w:val="22"/>
              </w:rPr>
            </w:pPr>
          </w:p>
        </w:tc>
        <w:tc>
          <w:tcPr>
            <w:tcW w:w="8866" w:type="dxa"/>
            <w:gridSpan w:val="4"/>
            <w:shd w:val="clear" w:color="auto" w:fill="D9D9D9"/>
          </w:tcPr>
          <w:p w:rsidR="00E71549" w:rsidRPr="005C3D30" w:rsidRDefault="00E71549" w:rsidP="00993D00">
            <w:pPr>
              <w:jc w:val="center"/>
              <w:rPr>
                <w:rFonts w:asciiTheme="minorHAnsi" w:hAnsiTheme="minorHAnsi"/>
                <w:szCs w:val="22"/>
              </w:rPr>
            </w:pPr>
            <w:r w:rsidRPr="005C3D30">
              <w:rPr>
                <w:rFonts w:asciiTheme="minorHAnsi" w:hAnsiTheme="minorHAnsi"/>
                <w:szCs w:val="22"/>
              </w:rPr>
              <w:t>Ranking</w:t>
            </w:r>
          </w:p>
        </w:tc>
      </w:tr>
      <w:tr w:rsidR="00E71549" w:rsidRPr="005C3D30" w:rsidTr="000E72CE">
        <w:tc>
          <w:tcPr>
            <w:tcW w:w="710" w:type="dxa"/>
            <w:vMerge/>
            <w:tcBorders>
              <w:bottom w:val="single" w:sz="4" w:space="0" w:color="auto"/>
            </w:tcBorders>
            <w:shd w:val="clear" w:color="auto" w:fill="D9D9D9"/>
          </w:tcPr>
          <w:p w:rsidR="00E71549" w:rsidRPr="005C3D30" w:rsidRDefault="00E71549" w:rsidP="00993D00">
            <w:pPr>
              <w:rPr>
                <w:rFonts w:asciiTheme="minorHAnsi" w:hAnsiTheme="minorHAnsi"/>
                <w:szCs w:val="22"/>
              </w:rPr>
            </w:pPr>
          </w:p>
        </w:tc>
        <w:tc>
          <w:tcPr>
            <w:tcW w:w="4180" w:type="dxa"/>
            <w:gridSpan w:val="2"/>
            <w:shd w:val="clear" w:color="auto" w:fill="D9D9D9" w:themeFill="background1" w:themeFillShade="D9"/>
            <w:vAlign w:val="center"/>
          </w:tcPr>
          <w:p w:rsidR="00E71549" w:rsidRPr="005C3D30" w:rsidRDefault="00061DF0" w:rsidP="00993D00">
            <w:pPr>
              <w:jc w:val="right"/>
              <w:rPr>
                <w:rFonts w:asciiTheme="minorHAnsi" w:hAnsiTheme="minorHAnsi"/>
                <w:szCs w:val="22"/>
              </w:rPr>
            </w:pPr>
            <w:r>
              <w:rPr>
                <w:rFonts w:asciiTheme="minorHAnsi" w:hAnsiTheme="minorHAnsi"/>
                <w:noProof/>
                <w:szCs w:val="22"/>
              </w:rPr>
              <w:pict>
                <v:shape id="AutoShape 30" o:spid="_x0000_s1042" type="#_x0000_t32" style="position:absolute;left:0;text-align:left;margin-left:1.35pt;margin-top:6.2pt;width:160.35pt;height:0;flip:x;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">
                  <v:stroke endarrow="block"/>
                </v:shape>
              </w:pict>
            </w:r>
            <w:r w:rsidR="00E71549" w:rsidRPr="005C3D30">
              <w:rPr>
                <w:rFonts w:asciiTheme="minorHAnsi" w:hAnsiTheme="minorHAnsi"/>
                <w:szCs w:val="22"/>
              </w:rPr>
              <w:t>Satisfied</w:t>
            </w:r>
          </w:p>
        </w:tc>
        <w:tc>
          <w:tcPr>
            <w:tcW w:w="4686" w:type="dxa"/>
            <w:gridSpan w:val="2"/>
            <w:shd w:val="clear" w:color="auto" w:fill="D9D9D9" w:themeFill="background1" w:themeFillShade="D9"/>
            <w:vAlign w:val="center"/>
          </w:tcPr>
          <w:p w:rsidR="00E71549" w:rsidRPr="005C3D30" w:rsidRDefault="00061DF0" w:rsidP="00993D00">
            <w:pPr>
              <w:rPr>
                <w:rFonts w:asciiTheme="minorHAnsi" w:hAnsiTheme="minorHAnsi"/>
                <w:b/>
                <w:bCs/>
                <w:szCs w:val="22"/>
              </w:rPr>
            </w:pPr>
            <w:r>
              <w:rPr>
                <w:rFonts w:asciiTheme="minorHAnsi" w:hAnsiTheme="minorHAnsi"/>
                <w:noProof/>
                <w:szCs w:val="22"/>
              </w:rPr>
              <w:pict>
                <v:shape id="AutoShape 31" o:spid="_x0000_s1041" type="#_x0000_t32" style="position:absolute;margin-left:58.2pt;margin-top:5.2pt;width:148.45pt;height:0;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vKNQIAAF8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">
                  <v:stroke endarrow="block"/>
                </v:shape>
              </w:pict>
            </w:r>
            <w:r w:rsidR="00E71549" w:rsidRPr="005C3D30">
              <w:rPr>
                <w:rFonts w:asciiTheme="minorHAnsi" w:hAnsiTheme="minorHAnsi"/>
                <w:szCs w:val="22"/>
              </w:rPr>
              <w:t xml:space="preserve">Not Satisfied </w:t>
            </w:r>
          </w:p>
        </w:tc>
      </w:tr>
      <w:tr w:rsidR="000E72CE" w:rsidRPr="005C3D30" w:rsidTr="000E72CE">
        <w:tc>
          <w:tcPr>
            <w:tcW w:w="710" w:type="dxa"/>
            <w:vMerge/>
            <w:tcBorders>
              <w:bottom w:val="single" w:sz="4" w:space="0" w:color="auto"/>
            </w:tcBorders>
            <w:shd w:val="clear" w:color="auto" w:fill="D9D9D9"/>
          </w:tcPr>
          <w:p w:rsidR="000E72CE" w:rsidRPr="005C3D30" w:rsidRDefault="000E72CE" w:rsidP="00993D00">
            <w:pPr>
              <w:rPr>
                <w:rFonts w:asciiTheme="minorHAnsi" w:hAnsiTheme="minorHAnsi"/>
                <w:szCs w:val="22"/>
              </w:rPr>
            </w:pPr>
          </w:p>
        </w:tc>
        <w:tc>
          <w:tcPr>
            <w:tcW w:w="2025"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55"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423"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3"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E71549" w:rsidRPr="005C3D30" w:rsidTr="000E72CE">
        <w:trPr>
          <w:trHeight w:val="1556"/>
        </w:trPr>
        <w:tc>
          <w:tcPr>
            <w:tcW w:w="710" w:type="dxa"/>
            <w:tcBorders>
              <w:top w:val="single" w:sz="4" w:space="0" w:color="auto"/>
              <w:bottom w:val="single" w:sz="4" w:space="0" w:color="auto"/>
            </w:tcBorders>
            <w:shd w:val="clear" w:color="auto" w:fill="DDD9C3"/>
            <w:textDirection w:val="btLr"/>
          </w:tcPr>
          <w:p w:rsidR="00E71549" w:rsidRPr="005C3D30" w:rsidRDefault="00E71549" w:rsidP="0018078E">
            <w:pPr>
              <w:spacing w:after="200" w:line="276" w:lineRule="auto"/>
              <w:ind w:left="113" w:right="113"/>
              <w:jc w:val="center"/>
              <w:rPr>
                <w:rFonts w:asciiTheme="minorHAnsi" w:hAnsiTheme="minorHAnsi"/>
                <w:szCs w:val="22"/>
              </w:rPr>
            </w:pPr>
            <w:r w:rsidRPr="0018078E">
              <w:rPr>
                <w:rFonts w:asciiTheme="minorHAnsi" w:hAnsiTheme="minorHAnsi"/>
                <w:sz w:val="20"/>
              </w:rPr>
              <w:t xml:space="preserve">H.(1) Student Recruitment </w:t>
            </w:r>
          </w:p>
        </w:tc>
        <w:tc>
          <w:tcPr>
            <w:tcW w:w="2025" w:type="dxa"/>
          </w:tcPr>
          <w:p w:rsidR="00E71549" w:rsidRPr="005C3D30" w:rsidRDefault="00E71549" w:rsidP="00CF765D">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clear, </w:t>
            </w:r>
            <w:proofErr w:type="spellStart"/>
            <w:r w:rsidRPr="005C3D30">
              <w:rPr>
                <w:rFonts w:asciiTheme="minorHAnsi" w:hAnsiTheme="minorHAnsi"/>
                <w:b/>
                <w:szCs w:val="22"/>
              </w:rPr>
              <w:t>comprehen-sive</w:t>
            </w:r>
            <w:proofErr w:type="spellEnd"/>
            <w:r w:rsidRPr="005C3D30">
              <w:rPr>
                <w:rFonts w:asciiTheme="minorHAnsi" w:hAnsiTheme="minorHAnsi"/>
                <w:b/>
                <w:szCs w:val="22"/>
              </w:rPr>
              <w:t>, and cohesive</w:t>
            </w:r>
            <w:r w:rsidRPr="005C3D30">
              <w:rPr>
                <w:rFonts w:asciiTheme="minorHAnsi" w:hAnsiTheme="minorHAnsi"/>
                <w:szCs w:val="22"/>
              </w:rPr>
              <w:t xml:space="preserve"> outreach and recruit-</w:t>
            </w:r>
            <w:proofErr w:type="spellStart"/>
            <w:r w:rsidRPr="005C3D30">
              <w:rPr>
                <w:rFonts w:asciiTheme="minorHAnsi" w:hAnsiTheme="minorHAnsi"/>
                <w:szCs w:val="22"/>
              </w:rPr>
              <w:t>ment</w:t>
            </w:r>
            <w:proofErr w:type="spellEnd"/>
            <w:r w:rsidRPr="005C3D30">
              <w:rPr>
                <w:rFonts w:asciiTheme="minorHAnsi" w:hAnsiTheme="minorHAnsi"/>
                <w:szCs w:val="22"/>
              </w:rPr>
              <w:t xml:space="preserve"> plan that en-</w:t>
            </w:r>
            <w:proofErr w:type="spellStart"/>
            <w:r w:rsidRPr="005C3D30">
              <w:rPr>
                <w:rFonts w:asciiTheme="minorHAnsi" w:hAnsiTheme="minorHAnsi"/>
                <w:szCs w:val="22"/>
              </w:rPr>
              <w:t>sures</w:t>
            </w:r>
            <w:proofErr w:type="spellEnd"/>
            <w:r w:rsidRPr="005C3D30">
              <w:rPr>
                <w:rFonts w:asciiTheme="minorHAnsi" w:hAnsiTheme="minorHAnsi"/>
                <w:szCs w:val="22"/>
              </w:rPr>
              <w:t xml:space="preserve"> equal access to the school and is likely to be effective in attracting students from the targeted population.  The recruitment /enroll-</w:t>
            </w:r>
            <w:proofErr w:type="spellStart"/>
            <w:r w:rsidRPr="005C3D30">
              <w:rPr>
                <w:rFonts w:asciiTheme="minorHAnsi" w:hAnsiTheme="minorHAnsi"/>
                <w:szCs w:val="22"/>
              </w:rPr>
              <w:t>ment</w:t>
            </w:r>
            <w:proofErr w:type="spellEnd"/>
            <w:r w:rsidRPr="005C3D30">
              <w:rPr>
                <w:rFonts w:asciiTheme="minorHAnsi" w:hAnsiTheme="minorHAnsi"/>
                <w:szCs w:val="22"/>
              </w:rPr>
              <w:t xml:space="preserve"> timelines pre-</w:t>
            </w:r>
            <w:proofErr w:type="spellStart"/>
            <w:r w:rsidRPr="005C3D30">
              <w:rPr>
                <w:rFonts w:asciiTheme="minorHAnsi" w:hAnsiTheme="minorHAnsi"/>
                <w:szCs w:val="22"/>
              </w:rPr>
              <w:t>sented</w:t>
            </w:r>
            <w:proofErr w:type="spellEnd"/>
            <w:r w:rsidRPr="005C3D30">
              <w:rPr>
                <w:rFonts w:asciiTheme="minorHAnsi" w:hAnsiTheme="minorHAnsi"/>
                <w:szCs w:val="22"/>
              </w:rPr>
              <w:t xml:space="preserve"> are </w:t>
            </w:r>
            <w:r w:rsidRPr="005C3D30">
              <w:rPr>
                <w:rFonts w:asciiTheme="minorHAnsi" w:hAnsiTheme="minorHAnsi"/>
                <w:b/>
                <w:szCs w:val="22"/>
              </w:rPr>
              <w:t>reason-able.</w:t>
            </w:r>
            <w:r w:rsidRPr="005C3D30">
              <w:rPr>
                <w:rFonts w:asciiTheme="minorHAnsi" w:hAnsiTheme="minorHAnsi"/>
                <w:szCs w:val="22"/>
              </w:rPr>
              <w:t xml:space="preserve">  The outreach/ marketing plan </w:t>
            </w:r>
            <w:r w:rsidR="00CF765D">
              <w:rPr>
                <w:rFonts w:asciiTheme="minorHAnsi" w:hAnsiTheme="minorHAnsi"/>
                <w:szCs w:val="22"/>
              </w:rPr>
              <w:t xml:space="preserve">is </w:t>
            </w:r>
            <w:r w:rsidR="00CF765D" w:rsidRPr="00CF765D">
              <w:rPr>
                <w:rFonts w:asciiTheme="minorHAnsi" w:hAnsiTheme="minorHAnsi"/>
                <w:b/>
                <w:szCs w:val="22"/>
              </w:rPr>
              <w:t>completely</w:t>
            </w:r>
            <w:r w:rsidR="00F45B97" w:rsidRPr="00CF765D">
              <w:rPr>
                <w:rFonts w:asciiTheme="minorHAnsi" w:hAnsiTheme="minorHAnsi"/>
                <w:b/>
                <w:szCs w:val="22"/>
              </w:rPr>
              <w:t xml:space="preserve"> </w:t>
            </w:r>
            <w:r w:rsidRPr="00CF765D">
              <w:rPr>
                <w:rFonts w:asciiTheme="minorHAnsi" w:hAnsiTheme="minorHAnsi"/>
                <w:b/>
                <w:szCs w:val="22"/>
              </w:rPr>
              <w:t>supported</w:t>
            </w:r>
            <w:r w:rsidRPr="005C3D30">
              <w:rPr>
                <w:rFonts w:asciiTheme="minorHAnsi" w:hAnsiTheme="minorHAnsi"/>
                <w:szCs w:val="22"/>
              </w:rPr>
              <w:t xml:space="preserve"> by the budget</w:t>
            </w:r>
            <w:r w:rsidR="00F45B97" w:rsidRPr="005C3D30">
              <w:rPr>
                <w:rFonts w:asciiTheme="minorHAnsi" w:hAnsiTheme="minorHAnsi"/>
                <w:szCs w:val="22"/>
              </w:rPr>
              <w:t>.</w:t>
            </w:r>
          </w:p>
        </w:tc>
        <w:tc>
          <w:tcPr>
            <w:tcW w:w="2155" w:type="dxa"/>
          </w:tcPr>
          <w:p w:rsidR="00E71549" w:rsidRPr="005C3D30" w:rsidRDefault="00E71549" w:rsidP="00F45B9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clear </w:t>
            </w:r>
            <w:r w:rsidRPr="005C3D30">
              <w:rPr>
                <w:rFonts w:asciiTheme="minorHAnsi" w:hAnsiTheme="minorHAnsi"/>
                <w:szCs w:val="22"/>
              </w:rPr>
              <w:t xml:space="preserve">outreach and recruitment plan that ensures equal access to the school.  </w:t>
            </w:r>
            <w:r w:rsidRPr="005C3D30">
              <w:rPr>
                <w:rFonts w:asciiTheme="minorHAnsi" w:hAnsiTheme="minorHAnsi"/>
                <w:b/>
                <w:szCs w:val="22"/>
              </w:rPr>
              <w:t xml:space="preserve">Adequate </w:t>
            </w:r>
            <w:r w:rsidRPr="005C3D30">
              <w:rPr>
                <w:rFonts w:asciiTheme="minorHAnsi" w:hAnsiTheme="minorHAnsi"/>
                <w:szCs w:val="22"/>
              </w:rPr>
              <w:t xml:space="preserve">recruitment /enrollment timelines are presented. The outreach/ marketing plan </w:t>
            </w:r>
            <w:r w:rsidRPr="00CF765D">
              <w:rPr>
                <w:rFonts w:asciiTheme="minorHAnsi" w:hAnsiTheme="minorHAnsi"/>
                <w:b/>
                <w:szCs w:val="22"/>
              </w:rPr>
              <w:t>appears to be supported</w:t>
            </w:r>
            <w:r w:rsidRPr="005C3D30">
              <w:rPr>
                <w:rFonts w:asciiTheme="minorHAnsi" w:hAnsiTheme="minorHAnsi"/>
                <w:szCs w:val="22"/>
              </w:rPr>
              <w:t xml:space="preserve"> by the budget</w:t>
            </w:r>
            <w:r w:rsidR="00F45B97" w:rsidRPr="005C3D30">
              <w:rPr>
                <w:rFonts w:asciiTheme="minorHAnsi" w:hAnsiTheme="minorHAnsi"/>
                <w:szCs w:val="22"/>
              </w:rPr>
              <w:t>.</w:t>
            </w:r>
          </w:p>
        </w:tc>
        <w:tc>
          <w:tcPr>
            <w:tcW w:w="2423" w:type="dxa"/>
          </w:tcPr>
          <w:p w:rsidR="00E71549" w:rsidRPr="005C3D30" w:rsidRDefault="00E71549" w:rsidP="00F45B9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limited</w:t>
            </w:r>
            <w:r w:rsidRPr="005C3D30">
              <w:rPr>
                <w:rFonts w:asciiTheme="minorHAnsi" w:hAnsiTheme="minorHAnsi"/>
                <w:szCs w:val="22"/>
              </w:rPr>
              <w:t xml:space="preserve"> recruitment plan for ensuring equal access to the school.  General recruitment /enrollment timelines presented.  The outreach/ marketing plan is </w:t>
            </w:r>
            <w:r w:rsidRPr="00CF765D">
              <w:rPr>
                <w:rFonts w:asciiTheme="minorHAnsi" w:hAnsiTheme="minorHAnsi"/>
                <w:b/>
                <w:szCs w:val="22"/>
              </w:rPr>
              <w:t>partially supported</w:t>
            </w:r>
            <w:r w:rsidRPr="005C3D30">
              <w:rPr>
                <w:rFonts w:asciiTheme="minorHAnsi" w:hAnsiTheme="minorHAnsi"/>
                <w:szCs w:val="22"/>
              </w:rPr>
              <w:t xml:space="preserve"> by the budget</w:t>
            </w:r>
            <w:r w:rsidR="00F45B97" w:rsidRPr="005C3D30">
              <w:rPr>
                <w:rFonts w:asciiTheme="minorHAnsi" w:hAnsiTheme="minorHAnsi"/>
                <w:szCs w:val="22"/>
              </w:rPr>
              <w:t>.</w:t>
            </w:r>
          </w:p>
        </w:tc>
        <w:tc>
          <w:tcPr>
            <w:tcW w:w="2263" w:type="dxa"/>
          </w:tcPr>
          <w:p w:rsidR="00E71549" w:rsidRPr="005C3D30" w:rsidRDefault="00E71549" w:rsidP="00993D00">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inadequate or incomplete</w:t>
            </w:r>
            <w:r w:rsidRPr="005C3D30">
              <w:rPr>
                <w:rFonts w:asciiTheme="minorHAnsi" w:hAnsiTheme="minorHAnsi"/>
                <w:szCs w:val="22"/>
              </w:rPr>
              <w:t xml:space="preserve"> outreach and recruitment plan.  Or the plan/timelines are not reasonable or are not likely to be effective or ensure equal access to the school.  The outreach / marketing plan does not appear to be supported by the budget.</w:t>
            </w:r>
          </w:p>
          <w:p w:rsidR="00160289" w:rsidRPr="005C3D30" w:rsidRDefault="00160289" w:rsidP="00160289">
            <w:pPr>
              <w:jc w:val="center"/>
              <w:rPr>
                <w:rFonts w:asciiTheme="minorHAnsi" w:hAnsiTheme="minorHAnsi"/>
                <w:szCs w:val="22"/>
              </w:rPr>
            </w:pPr>
            <w:r>
              <w:rPr>
                <w:rFonts w:asciiTheme="minorHAnsi" w:hAnsiTheme="minorHAnsi"/>
                <w:szCs w:val="22"/>
              </w:rPr>
              <w:t>--OR--</w:t>
            </w:r>
          </w:p>
          <w:p w:rsidR="00E71549" w:rsidRPr="005C3D30" w:rsidRDefault="00160289" w:rsidP="00993D00">
            <w:pPr>
              <w:rPr>
                <w:rFonts w:asciiTheme="minorHAnsi" w:hAnsiTheme="minorHAnsi"/>
                <w:szCs w:val="22"/>
              </w:rPr>
            </w:pPr>
            <w:r>
              <w:rPr>
                <w:rFonts w:asciiTheme="minorHAnsi" w:hAnsiTheme="minorHAnsi"/>
                <w:szCs w:val="22"/>
              </w:rPr>
              <w:t>T</w:t>
            </w:r>
            <w:r w:rsidR="00E71549" w:rsidRPr="005C3D30">
              <w:rPr>
                <w:rFonts w:asciiTheme="minorHAnsi" w:hAnsiTheme="minorHAnsi"/>
                <w:szCs w:val="22"/>
              </w:rPr>
              <w:t xml:space="preserve">he school </w:t>
            </w:r>
            <w:r w:rsidR="00E71549" w:rsidRPr="005C3D30">
              <w:rPr>
                <w:rFonts w:asciiTheme="minorHAnsi" w:hAnsiTheme="minorHAnsi"/>
                <w:b/>
                <w:szCs w:val="22"/>
              </w:rPr>
              <w:t xml:space="preserve">does not address </w:t>
            </w:r>
            <w:r w:rsidR="00E71549" w:rsidRPr="005C3D30">
              <w:rPr>
                <w:rFonts w:asciiTheme="minorHAnsi" w:hAnsiTheme="minorHAnsi"/>
                <w:szCs w:val="22"/>
              </w:rPr>
              <w:t>student recruitment.</w:t>
            </w:r>
          </w:p>
        </w:tc>
      </w:tr>
      <w:tr w:rsidR="00315DE5" w:rsidRPr="005C3D30" w:rsidTr="00315DE5">
        <w:trPr>
          <w:trHeight w:val="422"/>
        </w:trPr>
        <w:tc>
          <w:tcPr>
            <w:tcW w:w="9576" w:type="dxa"/>
            <w:gridSpan w:val="5"/>
            <w:tcBorders>
              <w:top w:val="single" w:sz="4" w:space="0" w:color="auto"/>
              <w:bottom w:val="single" w:sz="4" w:space="0" w:color="auto"/>
            </w:tcBorders>
            <w:shd w:val="clear" w:color="auto" w:fill="DDD9C3"/>
          </w:tcPr>
          <w:p w:rsidR="00CF765D" w:rsidRDefault="00315DE5" w:rsidP="00CC4334">
            <w:pPr>
              <w:rPr>
                <w:rFonts w:asciiTheme="minorHAnsi" w:hAnsiTheme="minorHAnsi"/>
                <w:szCs w:val="22"/>
              </w:rPr>
            </w:pPr>
            <w:r w:rsidRPr="005C3D30">
              <w:rPr>
                <w:rFonts w:asciiTheme="minorHAnsi" w:hAnsiTheme="minorHAnsi"/>
                <w:szCs w:val="22"/>
              </w:rPr>
              <w:t>Comments:</w:t>
            </w:r>
            <w:r w:rsidR="00E65307">
              <w:rPr>
                <w:rFonts w:asciiTheme="minorHAnsi" w:hAnsiTheme="minorHAnsi"/>
                <w:szCs w:val="22"/>
              </w:rPr>
              <w:t xml:space="preserve"> </w:t>
            </w:r>
            <w:r w:rsidR="00192BB1">
              <w:rPr>
                <w:rFonts w:asciiTheme="minorHAnsi" w:hAnsiTheme="minorHAnsi"/>
                <w:szCs w:val="22"/>
              </w:rPr>
              <w:fldChar w:fldCharType="begin">
                <w:ffData>
                  <w:name w:val="Text136"/>
                  <w:enabled/>
                  <w:calcOnExit w:val="0"/>
                  <w:textInput/>
                </w:ffData>
              </w:fldChar>
            </w:r>
            <w:bookmarkStart w:id="258" w:name="Text136"/>
            <w:r w:rsidR="00E65307">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E65307">
              <w:rPr>
                <w:rFonts w:asciiTheme="minorHAnsi" w:hAnsiTheme="minorHAnsi"/>
                <w:noProof/>
                <w:szCs w:val="22"/>
              </w:rPr>
              <w:t> </w:t>
            </w:r>
            <w:r w:rsidR="00192BB1">
              <w:rPr>
                <w:rFonts w:asciiTheme="minorHAnsi" w:hAnsiTheme="minorHAnsi"/>
                <w:szCs w:val="22"/>
              </w:rPr>
              <w:fldChar w:fldCharType="end"/>
            </w:r>
            <w:bookmarkEnd w:id="258"/>
          </w:p>
          <w:p w:rsidR="008A5B2C" w:rsidRDefault="008A5B2C" w:rsidP="00CC4334">
            <w:pPr>
              <w:rPr>
                <w:rFonts w:asciiTheme="minorHAnsi" w:hAnsiTheme="minorHAnsi"/>
                <w:szCs w:val="22"/>
              </w:rPr>
            </w:pPr>
          </w:p>
          <w:p w:rsidR="008A5B2C" w:rsidRDefault="008A5B2C" w:rsidP="00CC4334">
            <w:pPr>
              <w:rPr>
                <w:rFonts w:asciiTheme="minorHAnsi" w:hAnsiTheme="minorHAnsi"/>
                <w:szCs w:val="22"/>
              </w:rPr>
            </w:pPr>
          </w:p>
          <w:p w:rsidR="008A5B2C" w:rsidRDefault="008A5B2C" w:rsidP="00CC4334">
            <w:pPr>
              <w:rPr>
                <w:rFonts w:asciiTheme="minorHAnsi" w:hAnsiTheme="minorHAnsi"/>
                <w:szCs w:val="22"/>
              </w:rPr>
            </w:pPr>
          </w:p>
          <w:p w:rsidR="008A5B2C" w:rsidRPr="005C3D30" w:rsidRDefault="008A5B2C" w:rsidP="00CC4334">
            <w:pPr>
              <w:rPr>
                <w:rFonts w:asciiTheme="minorHAnsi" w:hAnsiTheme="minorHAnsi"/>
                <w:szCs w:val="22"/>
              </w:rPr>
            </w:pPr>
          </w:p>
        </w:tc>
      </w:tr>
    </w:tbl>
    <w:p w:rsidR="00E71549" w:rsidRPr="005C3D30" w:rsidRDefault="00E71549"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1549" w:rsidRPr="005C3D30" w:rsidRDefault="004243C2" w:rsidP="00E71549">
            <w:pPr>
              <w:rPr>
                <w:rFonts w:asciiTheme="minorHAnsi" w:hAnsiTheme="minorHAnsi"/>
                <w:szCs w:val="22"/>
              </w:rPr>
            </w:pPr>
            <w:proofErr w:type="gramStart"/>
            <w:r w:rsidRPr="005C3D30">
              <w:rPr>
                <w:rFonts w:asciiTheme="minorHAnsi" w:hAnsiTheme="minorHAnsi"/>
                <w:szCs w:val="22"/>
              </w:rPr>
              <w:t>H.(</w:t>
            </w:r>
            <w:proofErr w:type="gramEnd"/>
            <w:r w:rsidRPr="005C3D30">
              <w:rPr>
                <w:rFonts w:asciiTheme="minorHAnsi" w:hAnsiTheme="minorHAnsi"/>
                <w:szCs w:val="22"/>
              </w:rPr>
              <w:t xml:space="preserve">2) </w:t>
            </w:r>
            <w:r w:rsidR="00E71549" w:rsidRPr="005C3D30">
              <w:rPr>
                <w:rFonts w:asciiTheme="minorHAnsi" w:hAnsiTheme="minorHAnsi"/>
                <w:szCs w:val="22"/>
              </w:rPr>
              <w:t xml:space="preserve">Provide a </w:t>
            </w:r>
            <w:r w:rsidR="00E71549" w:rsidRPr="005C3D30">
              <w:rPr>
                <w:rFonts w:asciiTheme="minorHAnsi" w:hAnsiTheme="minorHAnsi"/>
                <w:b/>
                <w:szCs w:val="22"/>
              </w:rPr>
              <w:t>complete, comprehensive, and cohesive</w:t>
            </w:r>
            <w:r w:rsidR="00E71549" w:rsidRPr="005C3D30">
              <w:rPr>
                <w:rFonts w:asciiTheme="minorHAnsi" w:hAnsiTheme="minorHAnsi"/>
                <w:szCs w:val="22"/>
              </w:rPr>
              <w:t xml:space="preserve"> description of your lottery process and procedures that comply with state statutes, and </w:t>
            </w:r>
            <w:r w:rsidR="00E71549" w:rsidRPr="005C3D30">
              <w:rPr>
                <w:rFonts w:asciiTheme="minorHAnsi" w:hAnsiTheme="minorHAnsi"/>
                <w:b/>
                <w:szCs w:val="22"/>
              </w:rPr>
              <w:t>support equal access</w:t>
            </w:r>
            <w:r w:rsidR="00E71549" w:rsidRPr="005C3D30">
              <w:rPr>
                <w:rFonts w:asciiTheme="minorHAnsi" w:hAnsiTheme="minorHAnsi"/>
                <w:szCs w:val="22"/>
              </w:rPr>
              <w:t xml:space="preserve"> to the school (include how you will maintain a wait list).  Please provide tentative timeframes or dates.</w:t>
            </w:r>
          </w:p>
          <w:p w:rsidR="004243C2" w:rsidRPr="005C3D30" w:rsidRDefault="004243C2" w:rsidP="00F53CE2">
            <w:pPr>
              <w:rPr>
                <w:rFonts w:ascii="Times New Roman" w:hAnsi="Times New Roman"/>
                <w:szCs w:val="22"/>
              </w:rPr>
            </w:pPr>
            <w:r w:rsidRPr="005C3D30">
              <w:rPr>
                <w:rFonts w:asciiTheme="minorHAnsi" w:hAnsiTheme="minorHAnsi"/>
                <w:szCs w:val="22"/>
              </w:rPr>
              <w:lastRenderedPageBreak/>
              <w:t>.</w:t>
            </w:r>
          </w:p>
        </w:tc>
      </w:tr>
    </w:tbl>
    <w:p w:rsidR="004243C2" w:rsidRPr="005C3D30" w:rsidRDefault="00192BB1" w:rsidP="004243C2">
      <w:pPr>
        <w:rPr>
          <w:i/>
          <w:color w:val="C0504D" w:themeColor="accent2"/>
          <w:szCs w:val="22"/>
        </w:rPr>
      </w:pPr>
      <w:r w:rsidRPr="005C3D30">
        <w:rPr>
          <w:i/>
          <w:color w:val="C0504D" w:themeColor="accent2"/>
          <w:szCs w:val="22"/>
        </w:rPr>
        <w:lastRenderedPageBreak/>
        <w:fldChar w:fldCharType="begin">
          <w:ffData>
            <w:name w:val="Text51"/>
            <w:enabled/>
            <w:calcOnExit w:val="0"/>
            <w:textInput>
              <w:default w:val="Lottery Process"/>
            </w:textInput>
          </w:ffData>
        </w:fldChar>
      </w:r>
      <w:bookmarkStart w:id="259" w:name="Text51"/>
      <w:r w:rsidR="005B483C"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5B483C" w:rsidRPr="005C3D30">
        <w:rPr>
          <w:i/>
          <w:noProof/>
          <w:color w:val="C0504D" w:themeColor="accent2"/>
          <w:szCs w:val="22"/>
        </w:rPr>
        <w:t>Lottery Process</w:t>
      </w:r>
      <w:r w:rsidRPr="005C3D30">
        <w:rPr>
          <w:i/>
          <w:color w:val="C0504D" w:themeColor="accent2"/>
          <w:szCs w:val="22"/>
        </w:rPr>
        <w:fldChar w:fldCharType="end"/>
      </w:r>
      <w:bookmarkEnd w:id="259"/>
    </w:p>
    <w:p w:rsidR="00315DE5" w:rsidRPr="005C3D30" w:rsidRDefault="00315DE5"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030"/>
        <w:gridCol w:w="2160"/>
        <w:gridCol w:w="2430"/>
        <w:gridCol w:w="2268"/>
      </w:tblGrid>
      <w:tr w:rsidR="000E72CE" w:rsidRPr="005C3D30" w:rsidTr="00993D00">
        <w:trPr>
          <w:trHeight w:val="242"/>
        </w:trPr>
        <w:tc>
          <w:tcPr>
            <w:tcW w:w="688" w:type="dxa"/>
            <w:tcBorders>
              <w:top w:val="single" w:sz="4" w:space="0" w:color="auto"/>
              <w:bottom w:val="single" w:sz="4" w:space="0" w:color="auto"/>
            </w:tcBorders>
            <w:shd w:val="clear" w:color="auto" w:fill="DDD9C3"/>
            <w:textDirection w:val="btLr"/>
          </w:tcPr>
          <w:p w:rsidR="000E72CE" w:rsidRPr="005C3D30" w:rsidRDefault="000E72CE" w:rsidP="00993D00">
            <w:pPr>
              <w:ind w:left="113" w:right="113"/>
              <w:jc w:val="center"/>
              <w:rPr>
                <w:rFonts w:asciiTheme="minorHAnsi" w:hAnsiTheme="minorHAnsi"/>
                <w:szCs w:val="22"/>
              </w:rPr>
            </w:pPr>
          </w:p>
        </w:tc>
        <w:tc>
          <w:tcPr>
            <w:tcW w:w="2030"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60"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430"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E71549" w:rsidRPr="005C3D30" w:rsidTr="00CF765D">
        <w:trPr>
          <w:cantSplit/>
          <w:trHeight w:val="1691"/>
        </w:trPr>
        <w:tc>
          <w:tcPr>
            <w:tcW w:w="688" w:type="dxa"/>
            <w:tcBorders>
              <w:top w:val="single" w:sz="4" w:space="0" w:color="auto"/>
              <w:bottom w:val="single" w:sz="4" w:space="0" w:color="auto"/>
            </w:tcBorders>
            <w:shd w:val="clear" w:color="auto" w:fill="DDD9C3"/>
            <w:textDirection w:val="btLr"/>
          </w:tcPr>
          <w:p w:rsidR="00E71549" w:rsidRPr="0018078E" w:rsidRDefault="00E71549" w:rsidP="00993D00">
            <w:pPr>
              <w:ind w:left="113" w:right="113"/>
              <w:jc w:val="center"/>
              <w:rPr>
                <w:rFonts w:asciiTheme="minorHAnsi" w:hAnsiTheme="minorHAnsi"/>
                <w:sz w:val="20"/>
              </w:rPr>
            </w:pPr>
            <w:r w:rsidRPr="0018078E">
              <w:rPr>
                <w:rFonts w:asciiTheme="minorHAnsi" w:hAnsiTheme="minorHAnsi"/>
                <w:sz w:val="20"/>
              </w:rPr>
              <w:t>H.(2) Lottery Process</w:t>
            </w:r>
          </w:p>
        </w:tc>
        <w:tc>
          <w:tcPr>
            <w:tcW w:w="2030" w:type="dxa"/>
          </w:tcPr>
          <w:p w:rsidR="00E71549" w:rsidRPr="005C3D30" w:rsidRDefault="00E71549" w:rsidP="00993D00">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complete, comprehensive, and cohesive</w:t>
            </w:r>
            <w:r w:rsidRPr="005C3D30">
              <w:rPr>
                <w:rFonts w:asciiTheme="minorHAnsi" w:hAnsiTheme="minorHAnsi"/>
                <w:szCs w:val="22"/>
              </w:rPr>
              <w:t xml:space="preserve"> description of its lottery procedures that comply with state statutes, and </w:t>
            </w:r>
            <w:r w:rsidRPr="005C3D30">
              <w:rPr>
                <w:rFonts w:asciiTheme="minorHAnsi" w:hAnsiTheme="minorHAnsi"/>
                <w:b/>
                <w:szCs w:val="22"/>
              </w:rPr>
              <w:t>support equal access</w:t>
            </w:r>
            <w:r w:rsidRPr="005C3D30">
              <w:rPr>
                <w:rFonts w:asciiTheme="minorHAnsi" w:hAnsiTheme="minorHAnsi"/>
                <w:szCs w:val="22"/>
              </w:rPr>
              <w:t xml:space="preserve"> to the school.  Tentative dates are provided.</w:t>
            </w:r>
          </w:p>
        </w:tc>
        <w:tc>
          <w:tcPr>
            <w:tcW w:w="2160" w:type="dxa"/>
            <w:shd w:val="clear" w:color="auto" w:fill="auto"/>
          </w:tcPr>
          <w:p w:rsidR="00E71549" w:rsidRPr="005C3D30" w:rsidRDefault="00E71549" w:rsidP="00993D00">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w:t>
            </w:r>
            <w:r w:rsidRPr="005C3D30">
              <w:rPr>
                <w:rFonts w:asciiTheme="minorHAnsi" w:hAnsiTheme="minorHAnsi"/>
                <w:szCs w:val="22"/>
              </w:rPr>
              <w:t xml:space="preserve"> description of its lottery procedures that comply with state statutes.  Tentative dates are provided </w:t>
            </w:r>
            <w:r w:rsidRPr="005C3D30">
              <w:rPr>
                <w:rFonts w:asciiTheme="minorHAnsi" w:hAnsiTheme="minorHAnsi"/>
                <w:b/>
                <w:szCs w:val="22"/>
              </w:rPr>
              <w:t>for the most part</w:t>
            </w:r>
            <w:r w:rsidRPr="005C3D30">
              <w:rPr>
                <w:rFonts w:asciiTheme="minorHAnsi" w:hAnsiTheme="minorHAnsi"/>
                <w:szCs w:val="22"/>
              </w:rPr>
              <w:t>.</w:t>
            </w:r>
          </w:p>
        </w:tc>
        <w:tc>
          <w:tcPr>
            <w:tcW w:w="2430" w:type="dxa"/>
            <w:shd w:val="clear" w:color="auto" w:fill="auto"/>
          </w:tcPr>
          <w:p w:rsidR="00E71549" w:rsidRPr="005C3D30" w:rsidRDefault="00E71549" w:rsidP="00993D00">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general</w:t>
            </w:r>
            <w:r w:rsidRPr="005C3D30">
              <w:rPr>
                <w:rFonts w:asciiTheme="minorHAnsi" w:hAnsiTheme="minorHAnsi"/>
                <w:szCs w:val="22"/>
              </w:rPr>
              <w:t xml:space="preserve"> description of lottery procedures that comply with state statutes.  </w:t>
            </w:r>
            <w:r w:rsidRPr="005C3D30">
              <w:rPr>
                <w:rFonts w:asciiTheme="minorHAnsi" w:hAnsiTheme="minorHAnsi"/>
                <w:b/>
                <w:szCs w:val="22"/>
              </w:rPr>
              <w:t>Some</w:t>
            </w:r>
            <w:r w:rsidRPr="005C3D30">
              <w:rPr>
                <w:rFonts w:asciiTheme="minorHAnsi" w:hAnsiTheme="minorHAnsi"/>
                <w:szCs w:val="22"/>
              </w:rPr>
              <w:t xml:space="preserve"> tentative dates are provided.</w:t>
            </w:r>
          </w:p>
        </w:tc>
        <w:tc>
          <w:tcPr>
            <w:tcW w:w="2268" w:type="dxa"/>
            <w:shd w:val="clear" w:color="auto" w:fill="auto"/>
          </w:tcPr>
          <w:p w:rsidR="00E71549" w:rsidRPr="005C3D30" w:rsidRDefault="00E71549" w:rsidP="00993D00">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inadequate or incomplete</w:t>
            </w:r>
            <w:r w:rsidRPr="005C3D30">
              <w:rPr>
                <w:rFonts w:asciiTheme="minorHAnsi" w:hAnsiTheme="minorHAnsi"/>
                <w:szCs w:val="22"/>
              </w:rPr>
              <w:t xml:space="preserve"> description of its lottery procedures or what is provided does not comply with state statues.</w:t>
            </w:r>
          </w:p>
          <w:p w:rsidR="00160289" w:rsidRPr="005C3D30" w:rsidRDefault="00160289" w:rsidP="00160289">
            <w:pPr>
              <w:jc w:val="center"/>
              <w:rPr>
                <w:rFonts w:asciiTheme="minorHAnsi" w:hAnsiTheme="minorHAnsi"/>
                <w:szCs w:val="22"/>
              </w:rPr>
            </w:pPr>
            <w:r>
              <w:rPr>
                <w:rFonts w:asciiTheme="minorHAnsi" w:hAnsiTheme="minorHAnsi"/>
                <w:szCs w:val="22"/>
              </w:rPr>
              <w:t>--OR--</w:t>
            </w:r>
          </w:p>
          <w:p w:rsidR="00E71549" w:rsidRPr="005C3D30" w:rsidRDefault="00160289" w:rsidP="00993D00">
            <w:pPr>
              <w:rPr>
                <w:rFonts w:asciiTheme="minorHAnsi" w:hAnsiTheme="minorHAnsi"/>
                <w:szCs w:val="22"/>
              </w:rPr>
            </w:pPr>
            <w:r>
              <w:rPr>
                <w:rFonts w:asciiTheme="minorHAnsi" w:hAnsiTheme="minorHAnsi"/>
                <w:szCs w:val="22"/>
              </w:rPr>
              <w:t>T</w:t>
            </w:r>
            <w:r w:rsidR="00E71549" w:rsidRPr="005C3D30">
              <w:rPr>
                <w:rFonts w:asciiTheme="minorHAnsi" w:hAnsiTheme="minorHAnsi"/>
                <w:szCs w:val="22"/>
              </w:rPr>
              <w:t xml:space="preserve">he school </w:t>
            </w:r>
            <w:r w:rsidR="00E71549" w:rsidRPr="005C3D30">
              <w:rPr>
                <w:rFonts w:asciiTheme="minorHAnsi" w:hAnsiTheme="minorHAnsi"/>
                <w:b/>
                <w:szCs w:val="22"/>
              </w:rPr>
              <w:t>does not address</w:t>
            </w:r>
            <w:r w:rsidR="00E71549" w:rsidRPr="005C3D30">
              <w:rPr>
                <w:rFonts w:asciiTheme="minorHAnsi" w:hAnsiTheme="minorHAnsi"/>
                <w:szCs w:val="22"/>
              </w:rPr>
              <w:t xml:space="preserve"> the lottery process.</w:t>
            </w:r>
          </w:p>
        </w:tc>
      </w:tr>
      <w:tr w:rsidR="00CF765D" w:rsidRPr="005C3D30" w:rsidTr="00CF765D">
        <w:trPr>
          <w:cantSplit/>
          <w:trHeight w:val="1322"/>
        </w:trPr>
        <w:tc>
          <w:tcPr>
            <w:tcW w:w="9576" w:type="dxa"/>
            <w:gridSpan w:val="5"/>
            <w:tcBorders>
              <w:top w:val="single" w:sz="4" w:space="0" w:color="auto"/>
              <w:bottom w:val="single" w:sz="4" w:space="0" w:color="auto"/>
            </w:tcBorders>
            <w:shd w:val="clear" w:color="auto" w:fill="DDD9C3"/>
          </w:tcPr>
          <w:p w:rsidR="00CF765D" w:rsidRDefault="00CF765D" w:rsidP="00CF765D">
            <w:pPr>
              <w:rPr>
                <w:rFonts w:asciiTheme="minorHAnsi" w:hAnsiTheme="minorHAnsi"/>
                <w:szCs w:val="22"/>
              </w:rPr>
            </w:pPr>
            <w:r w:rsidRPr="005C3D30">
              <w:rPr>
                <w:rFonts w:asciiTheme="minorHAnsi" w:hAnsiTheme="minorHAnsi"/>
                <w:szCs w:val="22"/>
              </w:rPr>
              <w:t>Comments:</w:t>
            </w:r>
            <w:r>
              <w:rPr>
                <w:rFonts w:asciiTheme="minorHAnsi" w:hAnsiTheme="minorHAnsi"/>
                <w:szCs w:val="22"/>
              </w:rPr>
              <w:t xml:space="preserve"> </w:t>
            </w:r>
            <w:r w:rsidR="00192BB1">
              <w:rPr>
                <w:rFonts w:asciiTheme="minorHAnsi" w:hAnsiTheme="minorHAnsi"/>
                <w:szCs w:val="22"/>
              </w:rPr>
              <w:fldChar w:fldCharType="begin">
                <w:ffData>
                  <w:name w:val="Text134"/>
                  <w:enabled/>
                  <w:calcOnExit w:val="0"/>
                  <w:textInput/>
                </w:ffData>
              </w:fldChar>
            </w:r>
            <w:r>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sidR="00192BB1">
              <w:rPr>
                <w:rFonts w:asciiTheme="minorHAnsi" w:hAnsiTheme="minorHAnsi"/>
                <w:szCs w:val="22"/>
              </w:rPr>
              <w:fldChar w:fldCharType="end"/>
            </w:r>
          </w:p>
          <w:p w:rsidR="00CF765D" w:rsidRDefault="00CF765D" w:rsidP="00CF765D">
            <w:pPr>
              <w:rPr>
                <w:rFonts w:asciiTheme="minorHAnsi" w:hAnsiTheme="minorHAnsi"/>
                <w:szCs w:val="22"/>
              </w:rPr>
            </w:pPr>
          </w:p>
          <w:p w:rsidR="00CF765D" w:rsidRDefault="00CF765D" w:rsidP="00CF765D">
            <w:pPr>
              <w:rPr>
                <w:rFonts w:asciiTheme="minorHAnsi" w:hAnsiTheme="minorHAnsi"/>
                <w:szCs w:val="22"/>
              </w:rPr>
            </w:pPr>
          </w:p>
          <w:p w:rsidR="00CF765D" w:rsidRDefault="00CF765D" w:rsidP="00CF765D">
            <w:pPr>
              <w:rPr>
                <w:rFonts w:asciiTheme="minorHAnsi" w:hAnsiTheme="minorHAnsi"/>
                <w:szCs w:val="22"/>
              </w:rPr>
            </w:pPr>
          </w:p>
          <w:p w:rsidR="00CF765D" w:rsidRPr="005C3D30" w:rsidRDefault="00CF765D" w:rsidP="00993D00">
            <w:pPr>
              <w:rPr>
                <w:rFonts w:asciiTheme="minorHAnsi" w:hAnsiTheme="minorHAnsi"/>
                <w:szCs w:val="22"/>
              </w:rPr>
            </w:pPr>
          </w:p>
        </w:tc>
      </w:tr>
    </w:tbl>
    <w:p w:rsidR="00315DE5" w:rsidRPr="005C3D30" w:rsidRDefault="00315DE5"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rPr>
          <w:del w:id="260" w:author="user" w:date="2014-02-27T17:53:00Z"/>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75339B">
            <w:pPr>
              <w:rPr>
                <w:del w:id="261" w:author="user" w:date="2014-02-27T17:53:00Z"/>
                <w:rFonts w:asciiTheme="minorHAnsi" w:hAnsiTheme="minorHAnsi"/>
                <w:szCs w:val="22"/>
              </w:rPr>
            </w:pPr>
            <w:del w:id="262" w:author="user" w:date="2014-02-27T17:53:00Z">
              <w:r w:rsidRPr="005C3D30">
                <w:rPr>
                  <w:rFonts w:asciiTheme="minorHAnsi" w:hAnsiTheme="minorHAnsi"/>
                  <w:szCs w:val="22"/>
                </w:rPr>
                <w:delText xml:space="preserve">H.(3)  </w:delText>
              </w:r>
              <w:r w:rsidR="0075339B" w:rsidRPr="005C3D30">
                <w:rPr>
                  <w:rFonts w:asciiTheme="minorHAnsi" w:hAnsiTheme="minorHAnsi"/>
                  <w:szCs w:val="22"/>
                </w:rPr>
                <w:delText xml:space="preserve">Provide a </w:delText>
              </w:r>
              <w:r w:rsidR="0075339B" w:rsidRPr="005C3D30">
                <w:rPr>
                  <w:rFonts w:asciiTheme="minorHAnsi" w:hAnsiTheme="minorHAnsi"/>
                  <w:b/>
                  <w:szCs w:val="22"/>
                </w:rPr>
                <w:delText>clear, comprehensive, and cohesive</w:delText>
              </w:r>
              <w:r w:rsidR="0075339B" w:rsidRPr="005C3D30">
                <w:rPr>
                  <w:rFonts w:asciiTheme="minorHAnsi" w:hAnsiTheme="minorHAnsi"/>
                  <w:szCs w:val="22"/>
                </w:rPr>
                <w:delText xml:space="preserve"> description of your </w:delText>
              </w:r>
              <w:r w:rsidR="00274D04" w:rsidRPr="005C3D30">
                <w:rPr>
                  <w:rFonts w:asciiTheme="minorHAnsi" w:hAnsiTheme="minorHAnsi"/>
                  <w:szCs w:val="22"/>
                </w:rPr>
                <w:delText xml:space="preserve">enrollment/disenrollment </w:delText>
              </w:r>
              <w:r w:rsidR="0075339B" w:rsidRPr="005C3D30">
                <w:rPr>
                  <w:rFonts w:asciiTheme="minorHAnsi" w:hAnsiTheme="minorHAnsi"/>
                  <w:szCs w:val="22"/>
                </w:rPr>
                <w:delText>process (i.e., withdrawals, disenrollments, re-enrollments, and transfers) that is in compliance with state statutes (NMSA 1978 Section 22-8B-4.1, and Subsection D of 6.80.4.12 NMAC).</w:delText>
              </w:r>
              <w:r w:rsidRPr="005C3D30">
                <w:rPr>
                  <w:rFonts w:asciiTheme="minorHAnsi" w:hAnsiTheme="minorHAnsi"/>
                  <w:szCs w:val="22"/>
                </w:rPr>
                <w:delText xml:space="preserve"> </w:delText>
              </w:r>
            </w:del>
          </w:p>
        </w:tc>
      </w:tr>
    </w:tbl>
    <w:p w:rsidR="004243C2" w:rsidRPr="005C3D30" w:rsidRDefault="00192BB1" w:rsidP="004243C2">
      <w:pPr>
        <w:pStyle w:val="ListParagraph"/>
        <w:ind w:left="0"/>
        <w:rPr>
          <w:i/>
          <w:color w:val="C0504D" w:themeColor="accent2"/>
          <w:szCs w:val="22"/>
        </w:rPr>
      </w:pPr>
      <w:r w:rsidRPr="005C3D30">
        <w:rPr>
          <w:i/>
          <w:color w:val="C0504D" w:themeColor="accent2"/>
          <w:szCs w:val="22"/>
        </w:rPr>
        <w:fldChar w:fldCharType="begin">
          <w:ffData>
            <w:name w:val="Text52"/>
            <w:enabled/>
            <w:calcOnExit w:val="0"/>
            <w:textInput>
              <w:default w:val="Enrollment Process"/>
            </w:textInput>
          </w:ffData>
        </w:fldChar>
      </w:r>
      <w:bookmarkStart w:id="263" w:name="Text52"/>
      <w:r w:rsidR="005B483C"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5B483C" w:rsidRPr="005C3D30">
        <w:rPr>
          <w:i/>
          <w:noProof/>
          <w:color w:val="C0504D" w:themeColor="accent2"/>
          <w:szCs w:val="22"/>
        </w:rPr>
        <w:t>Enrollment Process</w:t>
      </w:r>
      <w:r w:rsidRPr="005C3D30">
        <w:rPr>
          <w:i/>
          <w:color w:val="C0504D" w:themeColor="accent2"/>
          <w:szCs w:val="22"/>
        </w:rPr>
        <w:fldChar w:fldCharType="end"/>
      </w:r>
      <w:bookmarkEnd w:id="263"/>
    </w:p>
    <w:p w:rsidR="0075339B" w:rsidRPr="005C3D30" w:rsidRDefault="0075339B" w:rsidP="004243C2">
      <w:pPr>
        <w:pStyle w:val="ListParagraph"/>
        <w:ind w:left="0"/>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030"/>
        <w:gridCol w:w="2160"/>
        <w:gridCol w:w="2430"/>
        <w:gridCol w:w="2268"/>
      </w:tblGrid>
      <w:tr w:rsidR="000E72CE" w:rsidRPr="005C3D30" w:rsidTr="00993D00">
        <w:trPr>
          <w:cantSplit/>
          <w:trHeight w:val="242"/>
          <w:del w:id="264" w:author="user" w:date="2014-02-27T17:53:00Z"/>
        </w:trPr>
        <w:tc>
          <w:tcPr>
            <w:tcW w:w="688" w:type="dxa"/>
            <w:tcBorders>
              <w:top w:val="single" w:sz="4" w:space="0" w:color="auto"/>
              <w:bottom w:val="single" w:sz="4" w:space="0" w:color="auto"/>
            </w:tcBorders>
            <w:shd w:val="clear" w:color="auto" w:fill="DDD9C3"/>
            <w:textDirection w:val="btLr"/>
          </w:tcPr>
          <w:p w:rsidR="000E72CE" w:rsidRPr="005C3D30" w:rsidRDefault="000E72CE" w:rsidP="00993D00">
            <w:pPr>
              <w:ind w:left="113" w:right="113"/>
              <w:jc w:val="center"/>
              <w:rPr>
                <w:del w:id="265" w:author="user" w:date="2014-02-27T17:53:00Z"/>
                <w:rFonts w:asciiTheme="minorHAnsi" w:hAnsiTheme="minorHAnsi"/>
                <w:szCs w:val="22"/>
              </w:rPr>
            </w:pPr>
            <w:bookmarkStart w:id="266" w:name="_Toc380479096"/>
          </w:p>
        </w:tc>
        <w:tc>
          <w:tcPr>
            <w:tcW w:w="2030" w:type="dxa"/>
            <w:shd w:val="clear" w:color="auto" w:fill="FFFF99"/>
            <w:vAlign w:val="center"/>
          </w:tcPr>
          <w:p w:rsidR="000E72CE" w:rsidRPr="005C3D30" w:rsidRDefault="000E72CE" w:rsidP="000E72CE">
            <w:pPr>
              <w:jc w:val="center"/>
              <w:rPr>
                <w:del w:id="267" w:author="user" w:date="2014-02-27T17:53:00Z"/>
                <w:rFonts w:asciiTheme="minorHAnsi" w:hAnsiTheme="minorHAnsi"/>
                <w:szCs w:val="22"/>
              </w:rPr>
            </w:pPr>
            <w:del w:id="268" w:author="user" w:date="2014-02-27T17:53:00Z">
              <w:r w:rsidRPr="005C3D30">
                <w:rPr>
                  <w:rFonts w:asciiTheme="minorHAnsi" w:hAnsiTheme="minorHAnsi"/>
                  <w:szCs w:val="22"/>
                </w:rPr>
                <w:delText>Exceeds—</w:delText>
              </w:r>
              <w:r>
                <w:rPr>
                  <w:rFonts w:asciiTheme="minorHAnsi" w:hAnsiTheme="minorHAnsi"/>
                  <w:szCs w:val="22"/>
                </w:rPr>
                <w:delText>4</w:delText>
              </w:r>
              <w:r w:rsidRPr="005C3D30">
                <w:rPr>
                  <w:rFonts w:asciiTheme="minorHAnsi" w:hAnsiTheme="minorHAnsi"/>
                  <w:b/>
                  <w:szCs w:val="22"/>
                </w:rPr>
                <w:delText xml:space="preserve">   </w:delText>
              </w:r>
            </w:del>
          </w:p>
        </w:tc>
        <w:tc>
          <w:tcPr>
            <w:tcW w:w="2160" w:type="dxa"/>
            <w:shd w:val="clear" w:color="auto" w:fill="FFFF99"/>
            <w:vAlign w:val="center"/>
          </w:tcPr>
          <w:p w:rsidR="000E72CE" w:rsidRPr="005C3D30" w:rsidRDefault="000E72CE" w:rsidP="000E72CE">
            <w:pPr>
              <w:jc w:val="center"/>
              <w:rPr>
                <w:del w:id="269" w:author="user" w:date="2014-02-27T17:53:00Z"/>
                <w:rFonts w:asciiTheme="minorHAnsi" w:hAnsiTheme="minorHAnsi"/>
                <w:szCs w:val="22"/>
              </w:rPr>
            </w:pPr>
            <w:del w:id="270" w:author="user" w:date="2014-02-27T17:53:00Z">
              <w:r>
                <w:rPr>
                  <w:rFonts w:asciiTheme="minorHAnsi" w:hAnsiTheme="minorHAnsi"/>
                  <w:szCs w:val="22"/>
                </w:rPr>
                <w:delText>Meets—3</w:delText>
              </w:r>
              <w:r w:rsidRPr="005C3D30">
                <w:rPr>
                  <w:rFonts w:asciiTheme="minorHAnsi" w:hAnsiTheme="minorHAnsi"/>
                  <w:szCs w:val="22"/>
                </w:rPr>
                <w:delText xml:space="preserve">    </w:delText>
              </w:r>
            </w:del>
          </w:p>
        </w:tc>
        <w:tc>
          <w:tcPr>
            <w:tcW w:w="2430" w:type="dxa"/>
            <w:shd w:val="clear" w:color="auto" w:fill="FFFF99"/>
            <w:vAlign w:val="center"/>
          </w:tcPr>
          <w:p w:rsidR="000E72CE" w:rsidRPr="005C3D30" w:rsidRDefault="000E72CE" w:rsidP="000E72CE">
            <w:pPr>
              <w:jc w:val="center"/>
              <w:rPr>
                <w:del w:id="271" w:author="user" w:date="2014-02-27T17:53:00Z"/>
                <w:rFonts w:asciiTheme="minorHAnsi" w:hAnsiTheme="minorHAnsi"/>
                <w:szCs w:val="22"/>
              </w:rPr>
            </w:pPr>
            <w:del w:id="272" w:author="user" w:date="2014-02-27T17:53:00Z">
              <w:r w:rsidRPr="005C3D30">
                <w:rPr>
                  <w:rFonts w:asciiTheme="minorHAnsi" w:hAnsiTheme="minorHAnsi"/>
                  <w:szCs w:val="22"/>
                </w:rPr>
                <w:delText xml:space="preserve">Partially Meets - </w:delText>
              </w:r>
              <w:r>
                <w:rPr>
                  <w:rFonts w:asciiTheme="minorHAnsi" w:hAnsiTheme="minorHAnsi"/>
                  <w:szCs w:val="22"/>
                </w:rPr>
                <w:delText>2</w:delText>
              </w:r>
              <w:r w:rsidRPr="005C3D30">
                <w:rPr>
                  <w:rFonts w:asciiTheme="minorHAnsi" w:hAnsiTheme="minorHAnsi"/>
                  <w:b/>
                  <w:szCs w:val="22"/>
                </w:rPr>
                <w:delText xml:space="preserve">    </w:delText>
              </w:r>
            </w:del>
          </w:p>
        </w:tc>
        <w:tc>
          <w:tcPr>
            <w:tcW w:w="2268" w:type="dxa"/>
            <w:shd w:val="clear" w:color="auto" w:fill="FFFF99"/>
            <w:vAlign w:val="center"/>
          </w:tcPr>
          <w:p w:rsidR="000E72CE" w:rsidRPr="005C3D30" w:rsidRDefault="000E72CE" w:rsidP="005534E0">
            <w:pPr>
              <w:jc w:val="center"/>
              <w:rPr>
                <w:del w:id="273" w:author="user" w:date="2014-02-27T17:53:00Z"/>
                <w:rFonts w:asciiTheme="minorHAnsi" w:hAnsiTheme="minorHAnsi"/>
                <w:szCs w:val="22"/>
              </w:rPr>
            </w:pPr>
            <w:del w:id="274" w:author="user" w:date="2014-02-27T17:53:00Z">
              <w:r w:rsidRPr="005C3D30">
                <w:rPr>
                  <w:rFonts w:asciiTheme="minorHAnsi" w:hAnsiTheme="minorHAnsi"/>
                  <w:szCs w:val="22"/>
                </w:rPr>
                <w:delText>Does Not Meet—</w:delText>
              </w:r>
              <w:r>
                <w:rPr>
                  <w:rFonts w:asciiTheme="minorHAnsi" w:hAnsiTheme="minorHAnsi"/>
                  <w:szCs w:val="22"/>
                </w:rPr>
                <w:delText>1</w:delText>
              </w:r>
            </w:del>
          </w:p>
        </w:tc>
      </w:tr>
      <w:tr w:rsidR="00274D04" w:rsidRPr="005C3D30" w:rsidTr="00315DE5">
        <w:trPr>
          <w:cantSplit/>
          <w:trHeight w:val="1134"/>
          <w:del w:id="275" w:author="user" w:date="2014-02-27T17:53:00Z"/>
        </w:trPr>
        <w:tc>
          <w:tcPr>
            <w:tcW w:w="688" w:type="dxa"/>
            <w:tcBorders>
              <w:top w:val="single" w:sz="4" w:space="0" w:color="auto"/>
              <w:bottom w:val="single" w:sz="4" w:space="0" w:color="auto"/>
            </w:tcBorders>
            <w:shd w:val="clear" w:color="auto" w:fill="DDD9C3"/>
            <w:textDirection w:val="btLr"/>
          </w:tcPr>
          <w:p w:rsidR="0075339B" w:rsidRPr="0018078E" w:rsidRDefault="0075339B" w:rsidP="00993D00">
            <w:pPr>
              <w:ind w:left="113" w:right="113"/>
              <w:jc w:val="center"/>
              <w:rPr>
                <w:del w:id="276" w:author="user" w:date="2014-02-27T17:53:00Z"/>
                <w:rFonts w:asciiTheme="minorHAnsi" w:hAnsiTheme="minorHAnsi"/>
                <w:sz w:val="20"/>
              </w:rPr>
            </w:pPr>
            <w:del w:id="277" w:author="user" w:date="2014-02-27T17:53:00Z">
              <w:r w:rsidRPr="0018078E">
                <w:rPr>
                  <w:rFonts w:asciiTheme="minorHAnsi" w:hAnsiTheme="minorHAnsi"/>
                  <w:sz w:val="20"/>
                </w:rPr>
                <w:delText xml:space="preserve">H.(3) Enrollment Process </w:delText>
              </w:r>
            </w:del>
          </w:p>
          <w:p w:rsidR="0075339B" w:rsidRPr="005C3D30" w:rsidRDefault="0075339B" w:rsidP="00993D00">
            <w:pPr>
              <w:ind w:left="113" w:right="113"/>
              <w:jc w:val="center"/>
              <w:rPr>
                <w:del w:id="278" w:author="user" w:date="2014-02-27T17:53:00Z"/>
                <w:rFonts w:asciiTheme="minorHAnsi" w:hAnsiTheme="minorHAnsi"/>
                <w:szCs w:val="22"/>
              </w:rPr>
            </w:pPr>
          </w:p>
        </w:tc>
        <w:tc>
          <w:tcPr>
            <w:tcW w:w="2030" w:type="dxa"/>
          </w:tcPr>
          <w:p w:rsidR="0075339B" w:rsidRPr="005C3D30" w:rsidRDefault="0075339B" w:rsidP="00993D00">
            <w:pPr>
              <w:rPr>
                <w:del w:id="279" w:author="user" w:date="2014-02-27T17:53:00Z"/>
                <w:rFonts w:asciiTheme="minorHAnsi" w:hAnsiTheme="minorHAnsi"/>
                <w:szCs w:val="22"/>
              </w:rPr>
            </w:pPr>
            <w:del w:id="280" w:author="user" w:date="2014-02-27T17:53:00Z">
              <w:r w:rsidRPr="005C3D30">
                <w:rPr>
                  <w:rFonts w:asciiTheme="minorHAnsi" w:hAnsiTheme="minorHAnsi"/>
                  <w:szCs w:val="22"/>
                </w:rPr>
                <w:delText xml:space="preserve">The school provides a </w:delText>
              </w:r>
              <w:r w:rsidRPr="005C3D30">
                <w:rPr>
                  <w:rFonts w:asciiTheme="minorHAnsi" w:hAnsiTheme="minorHAnsi"/>
                  <w:b/>
                  <w:szCs w:val="22"/>
                </w:rPr>
                <w:delText>clear, comprehensive, and cohesive</w:delText>
              </w:r>
              <w:r w:rsidRPr="005C3D30">
                <w:rPr>
                  <w:rFonts w:asciiTheme="minorHAnsi" w:hAnsiTheme="minorHAnsi"/>
                  <w:szCs w:val="22"/>
                </w:rPr>
                <w:delText xml:space="preserve"> description of its enrollment</w:delText>
              </w:r>
              <w:r w:rsidR="00274D04" w:rsidRPr="005C3D30">
                <w:rPr>
                  <w:rFonts w:asciiTheme="minorHAnsi" w:hAnsiTheme="minorHAnsi"/>
                  <w:szCs w:val="22"/>
                </w:rPr>
                <w:delText>/dis-enrollment</w:delText>
              </w:r>
              <w:r w:rsidRPr="005C3D30">
                <w:rPr>
                  <w:rFonts w:asciiTheme="minorHAnsi" w:hAnsiTheme="minorHAnsi"/>
                  <w:szCs w:val="22"/>
                </w:rPr>
                <w:delText xml:space="preserve"> process that is in compliance with state statutes.</w:delText>
              </w:r>
            </w:del>
          </w:p>
        </w:tc>
        <w:tc>
          <w:tcPr>
            <w:tcW w:w="2160" w:type="dxa"/>
          </w:tcPr>
          <w:p w:rsidR="0075339B" w:rsidRPr="005C3D30" w:rsidRDefault="0075339B" w:rsidP="00993D00">
            <w:pPr>
              <w:rPr>
                <w:del w:id="281" w:author="user" w:date="2014-02-27T17:53:00Z"/>
                <w:rFonts w:asciiTheme="minorHAnsi" w:hAnsiTheme="minorHAnsi"/>
                <w:szCs w:val="22"/>
              </w:rPr>
            </w:pPr>
            <w:del w:id="282" w:author="user" w:date="2014-02-27T17:53:00Z">
              <w:r w:rsidRPr="005C3D30">
                <w:rPr>
                  <w:rFonts w:asciiTheme="minorHAnsi" w:hAnsiTheme="minorHAnsi"/>
                  <w:szCs w:val="22"/>
                </w:rPr>
                <w:delText xml:space="preserve">The school provides a </w:delText>
              </w:r>
              <w:r w:rsidRPr="005C3D30">
                <w:rPr>
                  <w:rFonts w:asciiTheme="minorHAnsi" w:hAnsiTheme="minorHAnsi"/>
                  <w:b/>
                  <w:szCs w:val="22"/>
                </w:rPr>
                <w:delText>clear</w:delText>
              </w:r>
              <w:r w:rsidRPr="005C3D30">
                <w:rPr>
                  <w:rFonts w:asciiTheme="minorHAnsi" w:hAnsiTheme="minorHAnsi"/>
                  <w:szCs w:val="22"/>
                </w:rPr>
                <w:delText xml:space="preserve"> description of its enrollment process that is in compliance with state statutes.</w:delText>
              </w:r>
            </w:del>
          </w:p>
        </w:tc>
        <w:tc>
          <w:tcPr>
            <w:tcW w:w="2430" w:type="dxa"/>
          </w:tcPr>
          <w:p w:rsidR="0075339B" w:rsidRPr="005C3D30" w:rsidRDefault="0075339B" w:rsidP="00993D00">
            <w:pPr>
              <w:rPr>
                <w:del w:id="283" w:author="user" w:date="2014-02-27T17:53:00Z"/>
                <w:rFonts w:asciiTheme="minorHAnsi" w:hAnsiTheme="minorHAnsi"/>
                <w:szCs w:val="22"/>
              </w:rPr>
            </w:pPr>
            <w:del w:id="284" w:author="user" w:date="2014-02-27T17:53:00Z">
              <w:r w:rsidRPr="005C3D30">
                <w:rPr>
                  <w:rFonts w:asciiTheme="minorHAnsi" w:hAnsiTheme="minorHAnsi"/>
                  <w:szCs w:val="22"/>
                </w:rPr>
                <w:delText xml:space="preserve">The school provides a </w:delText>
              </w:r>
              <w:r w:rsidRPr="005C3D30">
                <w:rPr>
                  <w:rFonts w:asciiTheme="minorHAnsi" w:hAnsiTheme="minorHAnsi"/>
                  <w:b/>
                  <w:szCs w:val="22"/>
                </w:rPr>
                <w:delText>general</w:delText>
              </w:r>
              <w:r w:rsidRPr="005C3D30">
                <w:rPr>
                  <w:rFonts w:asciiTheme="minorHAnsi" w:hAnsiTheme="minorHAnsi"/>
                  <w:szCs w:val="22"/>
                </w:rPr>
                <w:delText xml:space="preserve"> description of its enrollment process that is partially in compliance with state statutes.</w:delText>
              </w:r>
            </w:del>
          </w:p>
        </w:tc>
        <w:tc>
          <w:tcPr>
            <w:tcW w:w="2268" w:type="dxa"/>
          </w:tcPr>
          <w:p w:rsidR="00160289" w:rsidRDefault="0075339B" w:rsidP="00993D00">
            <w:pPr>
              <w:rPr>
                <w:del w:id="285" w:author="user" w:date="2014-02-27T17:53:00Z"/>
                <w:rFonts w:asciiTheme="minorHAnsi" w:hAnsiTheme="minorHAnsi"/>
                <w:szCs w:val="22"/>
              </w:rPr>
            </w:pPr>
            <w:del w:id="286" w:author="user" w:date="2014-02-27T17:53:00Z">
              <w:r w:rsidRPr="005C3D30">
                <w:rPr>
                  <w:rFonts w:asciiTheme="minorHAnsi" w:hAnsiTheme="minorHAnsi"/>
                  <w:szCs w:val="22"/>
                </w:rPr>
                <w:delText xml:space="preserve">The school provides an </w:delText>
              </w:r>
              <w:r w:rsidRPr="005C3D30">
                <w:rPr>
                  <w:rFonts w:asciiTheme="minorHAnsi" w:hAnsiTheme="minorHAnsi"/>
                  <w:b/>
                  <w:szCs w:val="22"/>
                </w:rPr>
                <w:delText>incomplete or inade-quate</w:delText>
              </w:r>
              <w:r w:rsidRPr="005C3D30">
                <w:rPr>
                  <w:rFonts w:asciiTheme="minorHAnsi" w:hAnsiTheme="minorHAnsi"/>
                  <w:szCs w:val="22"/>
                </w:rPr>
                <w:delText xml:space="preserve"> description of its enrollment process, or what is provided is not in compliance with state statutes.  </w:delText>
              </w:r>
            </w:del>
          </w:p>
          <w:p w:rsidR="00160289" w:rsidRDefault="00160289" w:rsidP="00160289">
            <w:pPr>
              <w:jc w:val="center"/>
              <w:rPr>
                <w:del w:id="287" w:author="user" w:date="2014-02-27T17:53:00Z"/>
                <w:rFonts w:asciiTheme="minorHAnsi" w:hAnsiTheme="minorHAnsi"/>
                <w:szCs w:val="22"/>
              </w:rPr>
            </w:pPr>
            <w:del w:id="288" w:author="user" w:date="2014-02-27T17:53:00Z">
              <w:r>
                <w:rPr>
                  <w:rFonts w:asciiTheme="minorHAnsi" w:hAnsiTheme="minorHAnsi"/>
                  <w:szCs w:val="22"/>
                </w:rPr>
                <w:delText>--OR--</w:delText>
              </w:r>
            </w:del>
          </w:p>
          <w:p w:rsidR="0075339B" w:rsidRPr="005C3D30" w:rsidRDefault="00160289" w:rsidP="00993D00">
            <w:pPr>
              <w:rPr>
                <w:del w:id="289" w:author="user" w:date="2014-02-27T17:53:00Z"/>
                <w:rFonts w:asciiTheme="minorHAnsi" w:hAnsiTheme="minorHAnsi"/>
                <w:szCs w:val="22"/>
              </w:rPr>
            </w:pPr>
            <w:del w:id="290" w:author="user" w:date="2014-02-27T17:53:00Z">
              <w:r>
                <w:rPr>
                  <w:rFonts w:asciiTheme="minorHAnsi" w:hAnsiTheme="minorHAnsi"/>
                  <w:szCs w:val="22"/>
                </w:rPr>
                <w:delText>T</w:delText>
              </w:r>
              <w:r w:rsidR="0075339B" w:rsidRPr="005C3D30">
                <w:rPr>
                  <w:rFonts w:asciiTheme="minorHAnsi" w:hAnsiTheme="minorHAnsi"/>
                  <w:szCs w:val="22"/>
                </w:rPr>
                <w:delText xml:space="preserve">he school </w:delText>
              </w:r>
              <w:r w:rsidR="0075339B" w:rsidRPr="005C3D30">
                <w:rPr>
                  <w:rFonts w:asciiTheme="minorHAnsi" w:hAnsiTheme="minorHAnsi"/>
                  <w:b/>
                  <w:szCs w:val="22"/>
                </w:rPr>
                <w:delText>does not address</w:delText>
              </w:r>
              <w:r w:rsidR="0075339B" w:rsidRPr="005C3D30">
                <w:rPr>
                  <w:rFonts w:asciiTheme="minorHAnsi" w:hAnsiTheme="minorHAnsi"/>
                  <w:szCs w:val="22"/>
                </w:rPr>
                <w:delText xml:space="preserve"> its enrollment process.</w:delText>
              </w:r>
            </w:del>
          </w:p>
        </w:tc>
      </w:tr>
      <w:tr w:rsidR="00315DE5" w:rsidRPr="005C3D30" w:rsidTr="00315DE5">
        <w:trPr>
          <w:cantSplit/>
          <w:trHeight w:val="368"/>
          <w:del w:id="291" w:author="user" w:date="2014-02-27T17:53:00Z"/>
        </w:trPr>
        <w:tc>
          <w:tcPr>
            <w:tcW w:w="9576" w:type="dxa"/>
            <w:gridSpan w:val="5"/>
            <w:tcBorders>
              <w:top w:val="single" w:sz="4" w:space="0" w:color="auto"/>
            </w:tcBorders>
            <w:shd w:val="clear" w:color="auto" w:fill="DDD9C3"/>
          </w:tcPr>
          <w:p w:rsidR="00CF765D" w:rsidRDefault="00315DE5" w:rsidP="00CC4334">
            <w:pPr>
              <w:rPr>
                <w:del w:id="292" w:author="user" w:date="2014-02-27T17:53:00Z"/>
                <w:rFonts w:asciiTheme="minorHAnsi" w:hAnsiTheme="minorHAnsi"/>
                <w:szCs w:val="22"/>
              </w:rPr>
            </w:pPr>
            <w:del w:id="293" w:author="user" w:date="2014-02-27T17:53:00Z">
              <w:r w:rsidRPr="005C3D30">
                <w:rPr>
                  <w:rFonts w:asciiTheme="minorHAnsi" w:hAnsiTheme="minorHAnsi"/>
                  <w:szCs w:val="22"/>
                </w:rPr>
                <w:delText>Comments:</w:delText>
              </w:r>
              <w:r w:rsidR="00E65307">
                <w:rPr>
                  <w:rFonts w:asciiTheme="minorHAnsi" w:hAnsiTheme="minorHAnsi"/>
                  <w:szCs w:val="22"/>
                </w:rPr>
                <w:delText xml:space="preserve"> </w:delText>
              </w:r>
              <w:r w:rsidR="00E972AC">
                <w:rPr>
                  <w:rFonts w:asciiTheme="minorHAnsi" w:hAnsiTheme="minorHAnsi"/>
                  <w:szCs w:val="22"/>
                </w:rPr>
                <w:fldChar w:fldCharType="begin">
                  <w:ffData>
                    <w:name w:val="Text137"/>
                    <w:enabled/>
                    <w:calcOnExit w:val="0"/>
                    <w:textInput/>
                  </w:ffData>
                </w:fldChar>
              </w:r>
              <w:bookmarkStart w:id="294" w:name="Text137"/>
              <w:r w:rsidR="00E65307">
                <w:rPr>
                  <w:rFonts w:asciiTheme="minorHAnsi" w:hAnsiTheme="minorHAnsi"/>
                  <w:szCs w:val="22"/>
                </w:rPr>
                <w:delInstrText xml:space="preserve"> FORMTEXT </w:delInstrText>
              </w:r>
              <w:r w:rsidR="00E972AC">
                <w:rPr>
                  <w:rFonts w:asciiTheme="minorHAnsi" w:hAnsiTheme="minorHAnsi"/>
                  <w:szCs w:val="22"/>
                </w:rPr>
              </w:r>
              <w:r w:rsidR="00E972AC">
                <w:rPr>
                  <w:rFonts w:asciiTheme="minorHAnsi" w:hAnsiTheme="minorHAnsi"/>
                  <w:szCs w:val="22"/>
                </w:rPr>
                <w:fldChar w:fldCharType="separate"/>
              </w:r>
              <w:r w:rsidR="00E65307">
                <w:rPr>
                  <w:rFonts w:asciiTheme="minorHAnsi" w:hAnsiTheme="minorHAnsi"/>
                  <w:noProof/>
                  <w:szCs w:val="22"/>
                </w:rPr>
                <w:delText> </w:delText>
              </w:r>
              <w:r w:rsidR="00E65307">
                <w:rPr>
                  <w:rFonts w:asciiTheme="minorHAnsi" w:hAnsiTheme="minorHAnsi"/>
                  <w:noProof/>
                  <w:szCs w:val="22"/>
                </w:rPr>
                <w:delText> </w:delText>
              </w:r>
              <w:r w:rsidR="00E65307">
                <w:rPr>
                  <w:rFonts w:asciiTheme="minorHAnsi" w:hAnsiTheme="minorHAnsi"/>
                  <w:noProof/>
                  <w:szCs w:val="22"/>
                </w:rPr>
                <w:delText> </w:delText>
              </w:r>
              <w:r w:rsidR="00E65307">
                <w:rPr>
                  <w:rFonts w:asciiTheme="minorHAnsi" w:hAnsiTheme="minorHAnsi"/>
                  <w:noProof/>
                  <w:szCs w:val="22"/>
                </w:rPr>
                <w:delText> </w:delText>
              </w:r>
              <w:r w:rsidR="00E65307">
                <w:rPr>
                  <w:rFonts w:asciiTheme="minorHAnsi" w:hAnsiTheme="minorHAnsi"/>
                  <w:noProof/>
                  <w:szCs w:val="22"/>
                </w:rPr>
                <w:delText> </w:delText>
              </w:r>
              <w:r w:rsidR="00E972AC">
                <w:rPr>
                  <w:rFonts w:asciiTheme="minorHAnsi" w:hAnsiTheme="minorHAnsi"/>
                  <w:szCs w:val="22"/>
                </w:rPr>
                <w:fldChar w:fldCharType="end"/>
              </w:r>
              <w:bookmarkEnd w:id="294"/>
            </w:del>
          </w:p>
          <w:p w:rsidR="008A5B2C" w:rsidRDefault="008A5B2C" w:rsidP="00CC4334">
            <w:pPr>
              <w:rPr>
                <w:del w:id="295" w:author="user" w:date="2014-02-27T17:53:00Z"/>
                <w:rFonts w:asciiTheme="minorHAnsi" w:hAnsiTheme="minorHAnsi"/>
                <w:szCs w:val="22"/>
              </w:rPr>
            </w:pPr>
          </w:p>
          <w:p w:rsidR="008A5B2C" w:rsidRDefault="008A5B2C" w:rsidP="00CC4334">
            <w:pPr>
              <w:rPr>
                <w:del w:id="296" w:author="user" w:date="2014-02-27T17:53:00Z"/>
                <w:rFonts w:asciiTheme="minorHAnsi" w:hAnsiTheme="minorHAnsi"/>
                <w:szCs w:val="22"/>
              </w:rPr>
            </w:pPr>
          </w:p>
          <w:p w:rsidR="008A5B2C" w:rsidRDefault="008A5B2C" w:rsidP="00CC4334">
            <w:pPr>
              <w:rPr>
                <w:del w:id="297" w:author="user" w:date="2014-02-27T17:53:00Z"/>
                <w:rFonts w:asciiTheme="minorHAnsi" w:hAnsiTheme="minorHAnsi"/>
                <w:szCs w:val="22"/>
              </w:rPr>
            </w:pPr>
          </w:p>
          <w:p w:rsidR="008A5B2C" w:rsidRPr="005C3D30" w:rsidRDefault="008A5B2C" w:rsidP="00CC4334">
            <w:pPr>
              <w:rPr>
                <w:del w:id="298" w:author="user" w:date="2014-02-27T17:53:00Z"/>
                <w:rFonts w:asciiTheme="minorHAnsi" w:hAnsiTheme="minorHAnsi"/>
                <w:szCs w:val="22"/>
              </w:rPr>
            </w:pPr>
          </w:p>
        </w:tc>
      </w:tr>
    </w:tbl>
    <w:p w:rsidR="004243C2" w:rsidRPr="00892DC2" w:rsidRDefault="00892DC2" w:rsidP="00892DC2">
      <w:pPr>
        <w:pStyle w:val="Heading2"/>
        <w:rPr>
          <w:rFonts w:asciiTheme="minorHAnsi" w:hAnsiTheme="minorHAnsi"/>
          <w:color w:val="auto"/>
          <w:sz w:val="24"/>
          <w:szCs w:val="24"/>
        </w:rPr>
      </w:pPr>
      <w:r>
        <w:rPr>
          <w:rFonts w:asciiTheme="minorHAnsi" w:hAnsiTheme="minorHAnsi"/>
          <w:color w:val="auto"/>
          <w:sz w:val="24"/>
          <w:szCs w:val="24"/>
        </w:rPr>
        <w:t xml:space="preserve">I. </w:t>
      </w:r>
      <w:r w:rsidR="0022473D" w:rsidRPr="00892DC2">
        <w:rPr>
          <w:rFonts w:asciiTheme="minorHAnsi" w:hAnsiTheme="minorHAnsi"/>
          <w:color w:val="auto"/>
          <w:sz w:val="24"/>
          <w:szCs w:val="24"/>
        </w:rPr>
        <w:t>Legal Compliance.</w:t>
      </w:r>
      <w:bookmarkEnd w:id="2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4D04" w:rsidRPr="005C3D30" w:rsidRDefault="004243C2" w:rsidP="00274D04">
            <w:pPr>
              <w:rPr>
                <w:rFonts w:asciiTheme="minorHAnsi" w:hAnsiTheme="minorHAnsi"/>
                <w:szCs w:val="22"/>
              </w:rPr>
            </w:pPr>
            <w:proofErr w:type="gramStart"/>
            <w:r w:rsidRPr="005C3D30">
              <w:rPr>
                <w:rFonts w:asciiTheme="minorHAnsi" w:hAnsiTheme="minorHAnsi"/>
                <w:szCs w:val="22"/>
              </w:rPr>
              <w:t>I.(</w:t>
            </w:r>
            <w:proofErr w:type="gramEnd"/>
            <w:r w:rsidRPr="005C3D30">
              <w:rPr>
                <w:rFonts w:asciiTheme="minorHAnsi" w:hAnsiTheme="minorHAnsi"/>
                <w:szCs w:val="22"/>
              </w:rPr>
              <w:t xml:space="preserve">1) </w:t>
            </w:r>
            <w:r w:rsidR="00274D04" w:rsidRPr="005C3D30">
              <w:rPr>
                <w:rFonts w:asciiTheme="minorHAnsi" w:hAnsiTheme="minorHAnsi"/>
                <w:szCs w:val="22"/>
              </w:rPr>
              <w:t xml:space="preserve">Provide a </w:t>
            </w:r>
            <w:r w:rsidR="00274D04" w:rsidRPr="005C3D30">
              <w:rPr>
                <w:rFonts w:asciiTheme="minorHAnsi" w:hAnsiTheme="minorHAnsi"/>
                <w:b/>
                <w:szCs w:val="22"/>
              </w:rPr>
              <w:t>current, clear, comprehensive, and cohesive</w:t>
            </w:r>
            <w:r w:rsidR="00274D04" w:rsidRPr="005C3D30">
              <w:rPr>
                <w:rFonts w:asciiTheme="minorHAnsi" w:hAnsiTheme="minorHAnsi"/>
                <w:szCs w:val="22"/>
              </w:rPr>
              <w:t xml:space="preserve"> Conflict of Interest Policy that demonstrates an understanding of, </w:t>
            </w:r>
            <w:r w:rsidR="00274D04" w:rsidRPr="005C3D30">
              <w:rPr>
                <w:rFonts w:asciiTheme="minorHAnsi" w:hAnsiTheme="minorHAnsi"/>
                <w:b/>
                <w:szCs w:val="22"/>
              </w:rPr>
              <w:t>and capacity</w:t>
            </w:r>
            <w:r w:rsidR="00274D04" w:rsidRPr="005C3D30">
              <w:rPr>
                <w:rFonts w:asciiTheme="minorHAnsi" w:hAnsiTheme="minorHAnsi"/>
                <w:szCs w:val="22"/>
              </w:rPr>
              <w:t xml:space="preserve"> to, meet the requirements of the law (NMSA 1978 </w:t>
            </w:r>
            <w:r w:rsidR="00274D04" w:rsidRPr="005C3D30">
              <w:rPr>
                <w:rFonts w:ascii="Times New Roman" w:hAnsi="Times New Roman"/>
                <w:szCs w:val="22"/>
              </w:rPr>
              <w:t>§</w:t>
            </w:r>
            <w:r w:rsidR="00274D04" w:rsidRPr="005C3D30">
              <w:rPr>
                <w:rFonts w:asciiTheme="minorHAnsi" w:hAnsiTheme="minorHAnsi"/>
                <w:szCs w:val="22"/>
              </w:rPr>
              <w:t xml:space="preserve"> 22-8B-5.2(2011</w:t>
            </w:r>
            <w:del w:id="299" w:author="user" w:date="2014-02-27T17:53:00Z">
              <w:r w:rsidR="00274D04" w:rsidRPr="005C3D30">
                <w:rPr>
                  <w:rFonts w:asciiTheme="minorHAnsi" w:hAnsiTheme="minorHAnsi"/>
                  <w:szCs w:val="22"/>
                </w:rPr>
                <w:delText>)).</w:delText>
              </w:r>
            </w:del>
            <w:ins w:id="300" w:author="user" w:date="2014-02-27T17:53:00Z">
              <w:r w:rsidR="00274D04" w:rsidRPr="005C3D30">
                <w:rPr>
                  <w:rFonts w:asciiTheme="minorHAnsi" w:hAnsiTheme="minorHAnsi"/>
                  <w:szCs w:val="22"/>
                </w:rPr>
                <w:t>)</w:t>
              </w:r>
              <w:r w:rsidR="009F1875">
                <w:rPr>
                  <w:rFonts w:asciiTheme="minorHAnsi" w:hAnsiTheme="minorHAnsi"/>
                  <w:szCs w:val="22"/>
                </w:rPr>
                <w:t xml:space="preserve"> and all other applicable laws</w:t>
              </w:r>
              <w:r w:rsidR="00274D04" w:rsidRPr="005C3D30">
                <w:rPr>
                  <w:rFonts w:asciiTheme="minorHAnsi" w:hAnsiTheme="minorHAnsi"/>
                  <w:szCs w:val="22"/>
                </w:rPr>
                <w:t>).</w:t>
              </w:r>
            </w:ins>
            <w:r w:rsidR="00274D04" w:rsidRPr="005C3D30">
              <w:rPr>
                <w:rFonts w:asciiTheme="minorHAnsi" w:hAnsiTheme="minorHAnsi"/>
                <w:szCs w:val="22"/>
              </w:rPr>
              <w:t xml:space="preserve"> Provide a sample disclosure statement of any real or </w:t>
            </w:r>
            <w:r w:rsidR="00274D04" w:rsidRPr="005C3D30">
              <w:rPr>
                <w:rFonts w:asciiTheme="minorHAnsi" w:hAnsiTheme="minorHAnsi"/>
                <w:szCs w:val="22"/>
              </w:rPr>
              <w:lastRenderedPageBreak/>
              <w:t>potential conflict of interest.</w:t>
            </w:r>
          </w:p>
          <w:p w:rsidR="004243C2" w:rsidRPr="005C3D30" w:rsidRDefault="004243C2" w:rsidP="003C4152">
            <w:pPr>
              <w:rPr>
                <w:rFonts w:asciiTheme="minorHAnsi" w:hAnsiTheme="minorHAnsi"/>
                <w:szCs w:val="22"/>
              </w:rPr>
            </w:pPr>
          </w:p>
        </w:tc>
      </w:tr>
    </w:tbl>
    <w:p w:rsidR="004243C2" w:rsidRPr="005C3D30" w:rsidRDefault="00192BB1" w:rsidP="004243C2">
      <w:pPr>
        <w:rPr>
          <w:i/>
          <w:color w:val="C0504D" w:themeColor="accent2"/>
          <w:szCs w:val="22"/>
        </w:rPr>
      </w:pPr>
      <w:r w:rsidRPr="005C3D30">
        <w:rPr>
          <w:i/>
          <w:color w:val="C0504D" w:themeColor="accent2"/>
          <w:szCs w:val="22"/>
        </w:rPr>
        <w:lastRenderedPageBreak/>
        <w:fldChar w:fldCharType="begin">
          <w:ffData>
            <w:name w:val="Text53"/>
            <w:enabled/>
            <w:calcOnExit w:val="0"/>
            <w:textInput>
              <w:default w:val="Conflict Of Interest"/>
            </w:textInput>
          </w:ffData>
        </w:fldChar>
      </w:r>
      <w:bookmarkStart w:id="301" w:name="Text53"/>
      <w:r w:rsidR="005B483C"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5B483C" w:rsidRPr="005C3D30">
        <w:rPr>
          <w:i/>
          <w:noProof/>
          <w:color w:val="C0504D" w:themeColor="accent2"/>
          <w:szCs w:val="22"/>
        </w:rPr>
        <w:t>Conflict Of Interest</w:t>
      </w:r>
      <w:r w:rsidRPr="005C3D30">
        <w:rPr>
          <w:i/>
          <w:color w:val="C0504D" w:themeColor="accent2"/>
          <w:szCs w:val="22"/>
        </w:rPr>
        <w:fldChar w:fldCharType="end"/>
      </w:r>
      <w:bookmarkEnd w:id="301"/>
    </w:p>
    <w:p w:rsidR="00274D04" w:rsidRPr="005C3D30" w:rsidRDefault="00274D04" w:rsidP="004243C2">
      <w:pPr>
        <w:rPr>
          <w:i/>
          <w:color w:val="C0504D" w:themeColor="accent2"/>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027"/>
        <w:gridCol w:w="2161"/>
        <w:gridCol w:w="2429"/>
        <w:gridCol w:w="2270"/>
      </w:tblGrid>
      <w:tr w:rsidR="00274D04" w:rsidRPr="005C3D30" w:rsidTr="00993D00">
        <w:tc>
          <w:tcPr>
            <w:tcW w:w="361" w:type="pct"/>
            <w:vMerge w:val="restart"/>
            <w:shd w:val="clear" w:color="auto" w:fill="D9D9D9"/>
          </w:tcPr>
          <w:p w:rsidR="00274D04" w:rsidRPr="005C3D30" w:rsidRDefault="00274D04" w:rsidP="00993D00">
            <w:pPr>
              <w:rPr>
                <w:rFonts w:asciiTheme="minorHAnsi" w:hAnsiTheme="minorHAnsi"/>
                <w:szCs w:val="22"/>
              </w:rPr>
            </w:pPr>
          </w:p>
        </w:tc>
        <w:tc>
          <w:tcPr>
            <w:tcW w:w="4639" w:type="pct"/>
            <w:gridSpan w:val="4"/>
            <w:shd w:val="clear" w:color="auto" w:fill="D9D9D9"/>
          </w:tcPr>
          <w:p w:rsidR="00274D04" w:rsidRPr="005C3D30" w:rsidRDefault="00274D04" w:rsidP="00993D00">
            <w:pPr>
              <w:jc w:val="center"/>
              <w:rPr>
                <w:rFonts w:asciiTheme="minorHAnsi" w:hAnsiTheme="minorHAnsi"/>
                <w:szCs w:val="22"/>
              </w:rPr>
            </w:pPr>
            <w:r w:rsidRPr="005C3D30">
              <w:rPr>
                <w:rFonts w:asciiTheme="minorHAnsi" w:hAnsiTheme="minorHAnsi"/>
                <w:szCs w:val="22"/>
              </w:rPr>
              <w:t>Ranking</w:t>
            </w:r>
          </w:p>
        </w:tc>
      </w:tr>
      <w:tr w:rsidR="00274D04" w:rsidRPr="005C3D30" w:rsidTr="00993D00">
        <w:tc>
          <w:tcPr>
            <w:tcW w:w="361" w:type="pct"/>
            <w:vMerge/>
            <w:tcBorders>
              <w:bottom w:val="single" w:sz="4" w:space="0" w:color="auto"/>
            </w:tcBorders>
            <w:shd w:val="clear" w:color="auto" w:fill="D9D9D9"/>
          </w:tcPr>
          <w:p w:rsidR="00274D04" w:rsidRPr="005C3D30" w:rsidRDefault="00274D04" w:rsidP="00993D00">
            <w:pPr>
              <w:rPr>
                <w:rFonts w:asciiTheme="minorHAnsi" w:hAnsiTheme="minorHAnsi"/>
                <w:szCs w:val="22"/>
              </w:rPr>
            </w:pPr>
          </w:p>
        </w:tc>
        <w:tc>
          <w:tcPr>
            <w:tcW w:w="2186" w:type="pct"/>
            <w:gridSpan w:val="2"/>
            <w:shd w:val="clear" w:color="auto" w:fill="D9D9D9" w:themeFill="background1" w:themeFillShade="D9"/>
            <w:vAlign w:val="center"/>
          </w:tcPr>
          <w:p w:rsidR="00274D04" w:rsidRPr="005C3D30" w:rsidRDefault="00061DF0" w:rsidP="00993D00">
            <w:pPr>
              <w:jc w:val="right"/>
              <w:rPr>
                <w:rFonts w:asciiTheme="minorHAnsi" w:hAnsiTheme="minorHAnsi"/>
                <w:szCs w:val="22"/>
              </w:rPr>
            </w:pPr>
            <w:r>
              <w:rPr>
                <w:rFonts w:asciiTheme="minorHAnsi" w:hAnsiTheme="minorHAnsi"/>
                <w:noProof/>
                <w:szCs w:val="22"/>
              </w:rPr>
              <w:pict>
                <v:shape id="AutoShape 32" o:spid="_x0000_s1040" type="#_x0000_t32" style="position:absolute;left:0;text-align:left;margin-left:1.35pt;margin-top:6.2pt;width:160.35pt;height:0;flip:x;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">
                  <v:stroke endarrow="block"/>
                </v:shape>
              </w:pict>
            </w:r>
            <w:r w:rsidR="00274D04" w:rsidRPr="005C3D30">
              <w:rPr>
                <w:rFonts w:asciiTheme="minorHAnsi" w:hAnsiTheme="minorHAnsi"/>
                <w:szCs w:val="22"/>
              </w:rPr>
              <w:t>Satisfied</w:t>
            </w:r>
          </w:p>
        </w:tc>
        <w:tc>
          <w:tcPr>
            <w:tcW w:w="2453" w:type="pct"/>
            <w:gridSpan w:val="2"/>
            <w:shd w:val="clear" w:color="auto" w:fill="D9D9D9" w:themeFill="background1" w:themeFillShade="D9"/>
            <w:vAlign w:val="center"/>
          </w:tcPr>
          <w:p w:rsidR="00274D04" w:rsidRPr="005C3D30" w:rsidRDefault="00061DF0" w:rsidP="00993D00">
            <w:pPr>
              <w:rPr>
                <w:rFonts w:asciiTheme="minorHAnsi" w:hAnsiTheme="minorHAnsi"/>
                <w:szCs w:val="22"/>
              </w:rPr>
            </w:pPr>
            <w:r>
              <w:rPr>
                <w:rFonts w:asciiTheme="minorHAnsi" w:hAnsiTheme="minorHAnsi"/>
                <w:noProof/>
                <w:szCs w:val="22"/>
              </w:rPr>
              <w:pict>
                <v:shape id="AutoShape 33" o:spid="_x0000_s1039" type="#_x0000_t32" style="position:absolute;margin-left:58.2pt;margin-top:5.2pt;width:148.45pt;height:0;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SN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">
                  <v:stroke endarrow="block"/>
                </v:shape>
              </w:pict>
            </w:r>
            <w:r w:rsidR="00274D04" w:rsidRPr="005C3D30">
              <w:rPr>
                <w:rFonts w:asciiTheme="minorHAnsi" w:hAnsiTheme="minorHAnsi"/>
                <w:szCs w:val="22"/>
              </w:rPr>
              <w:t xml:space="preserve">Not Satisfied </w:t>
            </w:r>
          </w:p>
        </w:tc>
      </w:tr>
      <w:tr w:rsidR="000E72CE" w:rsidRPr="005C3D30" w:rsidTr="00993D00">
        <w:tc>
          <w:tcPr>
            <w:tcW w:w="361" w:type="pct"/>
            <w:vMerge/>
            <w:tcBorders>
              <w:bottom w:val="single" w:sz="4" w:space="0" w:color="auto"/>
            </w:tcBorders>
            <w:shd w:val="clear" w:color="auto" w:fill="D9D9D9"/>
          </w:tcPr>
          <w:p w:rsidR="000E72CE" w:rsidRPr="005C3D30" w:rsidRDefault="000E72CE" w:rsidP="00993D00">
            <w:pPr>
              <w:rPr>
                <w:rFonts w:asciiTheme="minorHAnsi" w:hAnsiTheme="minorHAnsi"/>
                <w:szCs w:val="22"/>
              </w:rPr>
            </w:pPr>
          </w:p>
        </w:tc>
        <w:tc>
          <w:tcPr>
            <w:tcW w:w="1058" w:type="pct"/>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1128" w:type="pct"/>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1268" w:type="pct"/>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185" w:type="pct"/>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274D04" w:rsidRPr="005C3D30" w:rsidTr="00315DE5">
        <w:trPr>
          <w:cantSplit/>
          <w:trHeight w:val="1691"/>
        </w:trPr>
        <w:tc>
          <w:tcPr>
            <w:tcW w:w="361" w:type="pct"/>
            <w:shd w:val="clear" w:color="auto" w:fill="DDD9C3"/>
            <w:textDirection w:val="btLr"/>
          </w:tcPr>
          <w:p w:rsidR="00274D04" w:rsidRPr="005C3D30" w:rsidRDefault="00274D04" w:rsidP="0018078E">
            <w:pPr>
              <w:ind w:left="113" w:right="113"/>
              <w:jc w:val="center"/>
              <w:rPr>
                <w:rFonts w:asciiTheme="minorHAnsi" w:hAnsiTheme="minorHAnsi"/>
                <w:szCs w:val="22"/>
              </w:rPr>
            </w:pPr>
            <w:r w:rsidRPr="0018078E">
              <w:rPr>
                <w:rFonts w:asciiTheme="minorHAnsi" w:hAnsiTheme="minorHAnsi"/>
                <w:sz w:val="20"/>
              </w:rPr>
              <w:t>I.(1) Conflict of Interest</w:t>
            </w:r>
          </w:p>
        </w:tc>
        <w:tc>
          <w:tcPr>
            <w:tcW w:w="1058" w:type="pct"/>
          </w:tcPr>
          <w:p w:rsidR="00274D04" w:rsidRPr="005C3D30" w:rsidRDefault="00274D04" w:rsidP="0057457A">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current, clear, comprehensive, and cohesive</w:t>
            </w:r>
            <w:r w:rsidRPr="005C3D30">
              <w:rPr>
                <w:rFonts w:asciiTheme="minorHAnsi" w:hAnsiTheme="minorHAnsi"/>
                <w:szCs w:val="22"/>
              </w:rPr>
              <w:t xml:space="preserve"> Conflict of Interest Policy that demonstrates an understanding of, </w:t>
            </w:r>
            <w:r w:rsidRPr="005C3D30">
              <w:rPr>
                <w:rFonts w:asciiTheme="minorHAnsi" w:hAnsiTheme="minorHAnsi"/>
                <w:b/>
                <w:szCs w:val="22"/>
              </w:rPr>
              <w:t>and capacity</w:t>
            </w:r>
            <w:r w:rsidRPr="005C3D30">
              <w:rPr>
                <w:rFonts w:asciiTheme="minorHAnsi" w:hAnsiTheme="minorHAnsi"/>
                <w:szCs w:val="22"/>
              </w:rPr>
              <w:t xml:space="preserve"> to meet the requirements of the law. The school provides a sample disclosure statement of any real or potential conflict of interest.</w:t>
            </w:r>
          </w:p>
        </w:tc>
        <w:tc>
          <w:tcPr>
            <w:tcW w:w="1128" w:type="pct"/>
            <w:shd w:val="clear" w:color="auto" w:fill="auto"/>
          </w:tcPr>
          <w:p w:rsidR="00274D04" w:rsidRPr="005C3D30" w:rsidRDefault="00274D04" w:rsidP="00993D00">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clear </w:t>
            </w:r>
            <w:r w:rsidRPr="005C3D30">
              <w:rPr>
                <w:rFonts w:asciiTheme="minorHAnsi" w:hAnsiTheme="minorHAnsi"/>
                <w:szCs w:val="22"/>
              </w:rPr>
              <w:t>Conflict of Interest Policy that meets demonstrates an understanding of the requirements of the law.</w:t>
            </w:r>
          </w:p>
        </w:tc>
        <w:tc>
          <w:tcPr>
            <w:tcW w:w="1268" w:type="pct"/>
            <w:shd w:val="clear" w:color="auto" w:fill="auto"/>
          </w:tcPr>
          <w:p w:rsidR="00274D04" w:rsidRPr="005C3D30" w:rsidRDefault="00274D04" w:rsidP="00993D00">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limited </w:t>
            </w:r>
            <w:r w:rsidRPr="005C3D30">
              <w:rPr>
                <w:rFonts w:asciiTheme="minorHAnsi" w:hAnsiTheme="minorHAnsi"/>
                <w:szCs w:val="22"/>
              </w:rPr>
              <w:t xml:space="preserve">Conflict of Interest Policy. However, the school’s response </w:t>
            </w:r>
            <w:r w:rsidRPr="00CF765D">
              <w:rPr>
                <w:rFonts w:asciiTheme="minorHAnsi" w:hAnsiTheme="minorHAnsi"/>
                <w:b/>
                <w:szCs w:val="22"/>
              </w:rPr>
              <w:t>may raise questions or concerns</w:t>
            </w:r>
            <w:r w:rsidRPr="005C3D30">
              <w:rPr>
                <w:rFonts w:asciiTheme="minorHAnsi" w:hAnsiTheme="minorHAnsi"/>
                <w:szCs w:val="22"/>
              </w:rPr>
              <w:t xml:space="preserve"> about understanding or capacity regarding the requirements of the law.</w:t>
            </w:r>
          </w:p>
        </w:tc>
        <w:tc>
          <w:tcPr>
            <w:tcW w:w="1185" w:type="pct"/>
          </w:tcPr>
          <w:p w:rsidR="00274D04" w:rsidRPr="005C3D30" w:rsidRDefault="00274D04" w:rsidP="00993D00">
            <w:pPr>
              <w:rPr>
                <w:rFonts w:asciiTheme="minorHAnsi" w:hAnsiTheme="minorHAnsi"/>
                <w:szCs w:val="22"/>
              </w:rPr>
            </w:pPr>
            <w:r w:rsidRPr="005C3D30">
              <w:rPr>
                <w:rFonts w:asciiTheme="minorHAnsi" w:hAnsiTheme="minorHAnsi"/>
                <w:szCs w:val="22"/>
              </w:rPr>
              <w:t xml:space="preserve">The school provides a Conflict of Interest Policy that is </w:t>
            </w:r>
            <w:r w:rsidRPr="005C3D30">
              <w:rPr>
                <w:rFonts w:asciiTheme="minorHAnsi" w:hAnsiTheme="minorHAnsi"/>
                <w:b/>
                <w:szCs w:val="22"/>
              </w:rPr>
              <w:t>inadequate or incomplete</w:t>
            </w:r>
            <w:r w:rsidRPr="005C3D30">
              <w:rPr>
                <w:rFonts w:asciiTheme="minorHAnsi" w:hAnsiTheme="minorHAnsi"/>
                <w:szCs w:val="22"/>
              </w:rPr>
              <w:t xml:space="preserve"> or does not meet the requirements of the law.</w:t>
            </w:r>
          </w:p>
          <w:p w:rsidR="00274D04" w:rsidRPr="00160289" w:rsidRDefault="00160289" w:rsidP="00160289">
            <w:pPr>
              <w:jc w:val="center"/>
              <w:rPr>
                <w:rFonts w:asciiTheme="minorHAnsi" w:hAnsiTheme="minorHAnsi"/>
                <w:szCs w:val="22"/>
              </w:rPr>
            </w:pPr>
            <w:r>
              <w:rPr>
                <w:rFonts w:asciiTheme="minorHAnsi" w:hAnsiTheme="minorHAnsi"/>
                <w:szCs w:val="22"/>
              </w:rPr>
              <w:t>--OR--</w:t>
            </w:r>
          </w:p>
          <w:p w:rsidR="00274D04" w:rsidRPr="005C3D30" w:rsidRDefault="00160289" w:rsidP="00993D00">
            <w:pPr>
              <w:rPr>
                <w:rFonts w:asciiTheme="minorHAnsi" w:hAnsiTheme="minorHAnsi"/>
                <w:szCs w:val="22"/>
              </w:rPr>
            </w:pPr>
            <w:r>
              <w:rPr>
                <w:rFonts w:asciiTheme="minorHAnsi" w:hAnsiTheme="minorHAnsi"/>
                <w:szCs w:val="22"/>
              </w:rPr>
              <w:t>T</w:t>
            </w:r>
            <w:r w:rsidR="00274D04" w:rsidRPr="005C3D30">
              <w:rPr>
                <w:rFonts w:asciiTheme="minorHAnsi" w:hAnsiTheme="minorHAnsi"/>
                <w:szCs w:val="22"/>
              </w:rPr>
              <w:t xml:space="preserve">he application </w:t>
            </w:r>
            <w:r w:rsidR="00274D04" w:rsidRPr="005C3D30">
              <w:rPr>
                <w:rFonts w:asciiTheme="minorHAnsi" w:hAnsiTheme="minorHAnsi"/>
                <w:b/>
                <w:szCs w:val="22"/>
              </w:rPr>
              <w:t xml:space="preserve">does not address </w:t>
            </w:r>
            <w:r w:rsidR="00274D04" w:rsidRPr="005C3D30">
              <w:rPr>
                <w:rFonts w:asciiTheme="minorHAnsi" w:hAnsiTheme="minorHAnsi"/>
                <w:szCs w:val="22"/>
              </w:rPr>
              <w:t>a Conflict of Interest Policy.</w:t>
            </w:r>
          </w:p>
          <w:p w:rsidR="00274D04" w:rsidRPr="005C3D30" w:rsidRDefault="00274D04" w:rsidP="00993D00">
            <w:pPr>
              <w:rPr>
                <w:rFonts w:asciiTheme="minorHAnsi" w:hAnsiTheme="minorHAnsi"/>
                <w:szCs w:val="22"/>
              </w:rPr>
            </w:pPr>
          </w:p>
        </w:tc>
      </w:tr>
      <w:tr w:rsidR="00315DE5" w:rsidRPr="005C3D30" w:rsidTr="00315DE5">
        <w:trPr>
          <w:cantSplit/>
          <w:trHeight w:val="359"/>
        </w:trPr>
        <w:tc>
          <w:tcPr>
            <w:tcW w:w="5000" w:type="pct"/>
            <w:gridSpan w:val="5"/>
            <w:shd w:val="clear" w:color="auto" w:fill="DDD9C3"/>
          </w:tcPr>
          <w:p w:rsidR="00CF765D" w:rsidRDefault="00315DE5" w:rsidP="00CC4334">
            <w:pPr>
              <w:rPr>
                <w:rFonts w:asciiTheme="minorHAnsi" w:hAnsiTheme="minorHAnsi"/>
                <w:szCs w:val="22"/>
              </w:rPr>
            </w:pPr>
            <w:r w:rsidRPr="005C3D30">
              <w:rPr>
                <w:rFonts w:asciiTheme="minorHAnsi" w:hAnsiTheme="minorHAnsi"/>
                <w:szCs w:val="22"/>
              </w:rPr>
              <w:t>Comments:</w:t>
            </w:r>
            <w:r w:rsidR="00A152BB">
              <w:rPr>
                <w:rFonts w:asciiTheme="minorHAnsi" w:hAnsiTheme="minorHAnsi"/>
                <w:szCs w:val="22"/>
              </w:rPr>
              <w:t xml:space="preserve"> </w:t>
            </w:r>
            <w:r w:rsidR="00192BB1">
              <w:rPr>
                <w:rFonts w:asciiTheme="minorHAnsi" w:hAnsiTheme="minorHAnsi"/>
                <w:szCs w:val="22"/>
              </w:rPr>
              <w:fldChar w:fldCharType="begin">
                <w:ffData>
                  <w:name w:val="Text138"/>
                  <w:enabled/>
                  <w:calcOnExit w:val="0"/>
                  <w:textInput/>
                </w:ffData>
              </w:fldChar>
            </w:r>
            <w:bookmarkStart w:id="302" w:name="Text138"/>
            <w:r w:rsidR="00A152BB">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192BB1">
              <w:rPr>
                <w:rFonts w:asciiTheme="minorHAnsi" w:hAnsiTheme="minorHAnsi"/>
                <w:szCs w:val="22"/>
              </w:rPr>
              <w:fldChar w:fldCharType="end"/>
            </w:r>
            <w:bookmarkEnd w:id="302"/>
          </w:p>
          <w:p w:rsidR="008A5B2C" w:rsidRDefault="008A5B2C" w:rsidP="00CC4334">
            <w:pPr>
              <w:rPr>
                <w:rFonts w:asciiTheme="minorHAnsi" w:hAnsiTheme="minorHAnsi"/>
                <w:szCs w:val="22"/>
              </w:rPr>
            </w:pPr>
          </w:p>
          <w:p w:rsidR="008A5B2C" w:rsidRDefault="008A5B2C" w:rsidP="00CC4334">
            <w:pPr>
              <w:rPr>
                <w:rFonts w:asciiTheme="minorHAnsi" w:hAnsiTheme="minorHAnsi"/>
                <w:szCs w:val="22"/>
              </w:rPr>
            </w:pPr>
          </w:p>
          <w:p w:rsidR="008A5B2C" w:rsidRDefault="008A5B2C" w:rsidP="00CC4334">
            <w:pPr>
              <w:rPr>
                <w:rFonts w:asciiTheme="minorHAnsi" w:hAnsiTheme="minorHAnsi"/>
                <w:szCs w:val="22"/>
              </w:rPr>
            </w:pPr>
          </w:p>
          <w:p w:rsidR="008A5B2C" w:rsidRPr="005C3D30" w:rsidRDefault="008A5B2C" w:rsidP="00CC4334">
            <w:pPr>
              <w:rPr>
                <w:rFonts w:asciiTheme="minorHAnsi" w:hAnsiTheme="minorHAnsi"/>
                <w:szCs w:val="22"/>
              </w:rPr>
            </w:pPr>
          </w:p>
        </w:tc>
      </w:tr>
    </w:tbl>
    <w:p w:rsidR="00274D04" w:rsidRPr="005C3D30" w:rsidRDefault="00274D04"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274D04">
            <w:pPr>
              <w:rPr>
                <w:rFonts w:asciiTheme="minorHAnsi" w:hAnsiTheme="minorHAnsi"/>
                <w:szCs w:val="22"/>
              </w:rPr>
            </w:pPr>
            <w:proofErr w:type="gramStart"/>
            <w:r w:rsidRPr="005C3D30">
              <w:rPr>
                <w:rFonts w:asciiTheme="minorHAnsi" w:hAnsiTheme="minorHAnsi"/>
                <w:szCs w:val="22"/>
              </w:rPr>
              <w:t>I.(</w:t>
            </w:r>
            <w:proofErr w:type="gramEnd"/>
            <w:r w:rsidRPr="005C3D30">
              <w:rPr>
                <w:rFonts w:asciiTheme="minorHAnsi" w:hAnsiTheme="minorHAnsi"/>
                <w:szCs w:val="22"/>
              </w:rPr>
              <w:t xml:space="preserve">2) </w:t>
            </w:r>
            <w:r w:rsidR="00274D04" w:rsidRPr="005C3D30">
              <w:rPr>
                <w:rFonts w:asciiTheme="minorHAnsi" w:hAnsiTheme="minorHAnsi"/>
                <w:szCs w:val="22"/>
              </w:rPr>
              <w:t xml:space="preserve">Provide a </w:t>
            </w:r>
            <w:r w:rsidR="00274D04" w:rsidRPr="005C3D30">
              <w:rPr>
                <w:rFonts w:asciiTheme="minorHAnsi" w:hAnsiTheme="minorHAnsi"/>
                <w:b/>
                <w:szCs w:val="22"/>
              </w:rPr>
              <w:t>comprehensive and clear</w:t>
            </w:r>
            <w:r w:rsidR="00274D04" w:rsidRPr="005C3D30">
              <w:rPr>
                <w:rFonts w:asciiTheme="minorHAnsi" w:hAnsiTheme="minorHAnsi"/>
                <w:szCs w:val="22"/>
              </w:rPr>
              <w:t xml:space="preserve"> explanation that demonstrates a </w:t>
            </w:r>
            <w:r w:rsidR="00274D04" w:rsidRPr="005C3D30">
              <w:rPr>
                <w:rFonts w:asciiTheme="minorHAnsi" w:hAnsiTheme="minorHAnsi"/>
                <w:b/>
                <w:szCs w:val="22"/>
              </w:rPr>
              <w:t>complete understanding of, and capacity to</w:t>
            </w:r>
            <w:r w:rsidR="00274D04" w:rsidRPr="005C3D30">
              <w:rPr>
                <w:rFonts w:asciiTheme="minorHAnsi" w:hAnsiTheme="minorHAnsi"/>
                <w:szCs w:val="22"/>
              </w:rPr>
              <w:t xml:space="preserve"> comply with the Open Meetings Act in its several parts </w:t>
            </w:r>
            <w:r w:rsidR="00F6463F">
              <w:rPr>
                <w:rFonts w:asciiTheme="minorHAnsi" w:hAnsiTheme="minorHAnsi"/>
                <w:szCs w:val="22"/>
              </w:rPr>
              <w:t>(agendas posted</w:t>
            </w:r>
            <w:r w:rsidR="00274D04" w:rsidRPr="005C3D30">
              <w:rPr>
                <w:rFonts w:asciiTheme="minorHAnsi" w:hAnsiTheme="minorHAnsi"/>
                <w:szCs w:val="22"/>
              </w:rPr>
              <w:t xml:space="preserve"> </w:t>
            </w:r>
            <w:del w:id="303" w:author="user" w:date="2014-02-27T17:53:00Z">
              <w:r w:rsidR="00274D04" w:rsidRPr="005C3D30">
                <w:rPr>
                  <w:rFonts w:asciiTheme="minorHAnsi" w:hAnsiTheme="minorHAnsi"/>
                  <w:szCs w:val="22"/>
                </w:rPr>
                <w:delText xml:space="preserve">24 hours </w:delText>
              </w:r>
            </w:del>
            <w:r w:rsidR="00274D04" w:rsidRPr="005C3D30">
              <w:rPr>
                <w:rFonts w:asciiTheme="minorHAnsi" w:hAnsiTheme="minorHAnsi"/>
                <w:szCs w:val="22"/>
              </w:rPr>
              <w:t>in advance, quorums, executive or closed session procedures, minutes, etc</w:t>
            </w:r>
            <w:del w:id="304" w:author="user" w:date="2014-02-27T17:53:00Z">
              <w:r w:rsidR="00274D04" w:rsidRPr="005C3D30">
                <w:rPr>
                  <w:rFonts w:asciiTheme="minorHAnsi" w:hAnsiTheme="minorHAnsi"/>
                  <w:szCs w:val="22"/>
                </w:rPr>
                <w:delText>.),</w:delText>
              </w:r>
            </w:del>
            <w:ins w:id="305" w:author="user" w:date="2014-02-27T17:53:00Z">
              <w:r w:rsidR="00274D04" w:rsidRPr="005C3D30">
                <w:rPr>
                  <w:rFonts w:asciiTheme="minorHAnsi" w:hAnsiTheme="minorHAnsi"/>
                  <w:szCs w:val="22"/>
                </w:rPr>
                <w:t>.</w:t>
              </w:r>
              <w:r w:rsidR="00F6463F">
                <w:rPr>
                  <w:rFonts w:asciiTheme="minorHAnsi" w:hAnsiTheme="minorHAnsi"/>
                  <w:szCs w:val="22"/>
                </w:rPr>
                <w:t xml:space="preserve"> </w:t>
              </w:r>
              <w:r w:rsidR="009F1875">
                <w:rPr>
                  <w:rFonts w:asciiTheme="minorHAnsi" w:hAnsiTheme="minorHAnsi"/>
                  <w:szCs w:val="22"/>
                </w:rPr>
                <w:t>(</w:t>
              </w:r>
              <w:r w:rsidR="00F6463F">
                <w:rPr>
                  <w:rFonts w:asciiTheme="minorHAnsi" w:hAnsiTheme="minorHAnsi"/>
                  <w:szCs w:val="22"/>
                </w:rPr>
                <w:t xml:space="preserve">NMSA 1978 </w:t>
              </w:r>
              <w:r w:rsidR="00DB75CD">
                <w:rPr>
                  <w:rFonts w:asciiTheme="minorHAnsi" w:hAnsiTheme="minorHAnsi"/>
                  <w:szCs w:val="22"/>
                </w:rPr>
                <w:t>Section 10-15-</w:t>
              </w:r>
              <w:proofErr w:type="gramStart"/>
              <w:r w:rsidR="00DB75CD">
                <w:rPr>
                  <w:rFonts w:asciiTheme="minorHAnsi" w:hAnsiTheme="minorHAnsi"/>
                  <w:szCs w:val="22"/>
                </w:rPr>
                <w:t>1  to</w:t>
              </w:r>
              <w:proofErr w:type="gramEnd"/>
              <w:r w:rsidR="00DB75CD">
                <w:rPr>
                  <w:rFonts w:asciiTheme="minorHAnsi" w:hAnsiTheme="minorHAnsi"/>
                  <w:szCs w:val="22"/>
                </w:rPr>
                <w:t xml:space="preserve"> 4</w:t>
              </w:r>
              <w:r w:rsidR="00274D04" w:rsidRPr="005C3D30">
                <w:rPr>
                  <w:rFonts w:asciiTheme="minorHAnsi" w:hAnsiTheme="minorHAnsi"/>
                  <w:szCs w:val="22"/>
                </w:rPr>
                <w:t>),</w:t>
              </w:r>
            </w:ins>
            <w:r w:rsidR="00274D04" w:rsidRPr="005C3D30">
              <w:rPr>
                <w:rFonts w:asciiTheme="minorHAnsi" w:hAnsiTheme="minorHAnsi"/>
                <w:szCs w:val="22"/>
              </w:rPr>
              <w:t xml:space="preserve"> and Inspection of Public Records Act in its several parts (meeting minutes, accessibility to public records, etc</w:t>
            </w:r>
            <w:del w:id="306" w:author="user" w:date="2014-02-27T17:53:00Z">
              <w:r w:rsidR="00274D04" w:rsidRPr="005C3D30">
                <w:rPr>
                  <w:rFonts w:asciiTheme="minorHAnsi" w:hAnsiTheme="minorHAnsi"/>
                  <w:szCs w:val="22"/>
                </w:rPr>
                <w:delText>.)</w:delText>
              </w:r>
            </w:del>
            <w:ins w:id="307" w:author="user" w:date="2014-02-27T17:53:00Z">
              <w:r w:rsidR="00274D04" w:rsidRPr="005C3D30">
                <w:rPr>
                  <w:rFonts w:asciiTheme="minorHAnsi" w:hAnsiTheme="minorHAnsi"/>
                  <w:szCs w:val="22"/>
                </w:rPr>
                <w:t>.</w:t>
              </w:r>
              <w:r w:rsidR="00DB75CD">
                <w:rPr>
                  <w:rFonts w:asciiTheme="minorHAnsi" w:hAnsiTheme="minorHAnsi"/>
                  <w:szCs w:val="22"/>
                </w:rPr>
                <w:t xml:space="preserve"> </w:t>
              </w:r>
              <w:r w:rsidR="009F1875">
                <w:rPr>
                  <w:rFonts w:asciiTheme="minorHAnsi" w:hAnsiTheme="minorHAnsi"/>
                  <w:szCs w:val="22"/>
                </w:rPr>
                <w:t>(</w:t>
              </w:r>
              <w:r w:rsidR="00DB75CD">
                <w:rPr>
                  <w:rFonts w:asciiTheme="minorHAnsi" w:hAnsiTheme="minorHAnsi"/>
                  <w:szCs w:val="22"/>
                </w:rPr>
                <w:t xml:space="preserve">NMSA 1978 </w:t>
              </w:r>
              <w:r w:rsidR="009F1875">
                <w:rPr>
                  <w:rFonts w:asciiTheme="minorHAnsi" w:hAnsiTheme="minorHAnsi"/>
                  <w:szCs w:val="22"/>
                </w:rPr>
                <w:t xml:space="preserve">Section </w:t>
              </w:r>
              <w:r w:rsidR="00DB75CD">
                <w:rPr>
                  <w:rFonts w:asciiTheme="minorHAnsi" w:hAnsiTheme="minorHAnsi"/>
                  <w:szCs w:val="22"/>
                </w:rPr>
                <w:t>14-2-1 to 12</w:t>
              </w:r>
              <w:r w:rsidR="00274D04" w:rsidRPr="005C3D30">
                <w:rPr>
                  <w:rFonts w:asciiTheme="minorHAnsi" w:hAnsiTheme="minorHAnsi"/>
                  <w:szCs w:val="22"/>
                </w:rPr>
                <w:t>)</w:t>
              </w:r>
            </w:ins>
            <w:r w:rsidR="00274D04" w:rsidRPr="005C3D30">
              <w:rPr>
                <w:rFonts w:asciiTheme="minorHAnsi" w:hAnsiTheme="minorHAnsi"/>
                <w:szCs w:val="22"/>
              </w:rPr>
              <w:t xml:space="preserve"> that meets the requirements of the laws.</w:t>
            </w:r>
            <w:r w:rsidRPr="005C3D30">
              <w:rPr>
                <w:rFonts w:asciiTheme="minorHAnsi" w:hAnsiTheme="minorHAnsi"/>
                <w:szCs w:val="22"/>
              </w:rPr>
              <w:t xml:space="preserve"> For further information please see the following link: </w:t>
            </w:r>
            <w:hyperlink r:id="rId14" w:history="1">
              <w:r w:rsidRPr="005C3D30">
                <w:rPr>
                  <w:rStyle w:val="Hyperlink"/>
                  <w:rFonts w:asciiTheme="minorHAnsi" w:hAnsiTheme="minorHAnsi"/>
                  <w:szCs w:val="22"/>
                </w:rPr>
                <w:t>http://www.nmag.gov/consumer/publications/openmeetingsactcomplianceguide</w:t>
              </w:r>
            </w:hyperlink>
            <w:r w:rsidRPr="005C3D30">
              <w:rPr>
                <w:rFonts w:asciiTheme="minorHAnsi" w:hAnsiTheme="minorHAnsi"/>
                <w:szCs w:val="22"/>
              </w:rPr>
              <w:t xml:space="preserve">. </w:t>
            </w:r>
          </w:p>
        </w:tc>
      </w:tr>
    </w:tbl>
    <w:p w:rsidR="004243C2" w:rsidRPr="005C3D30" w:rsidRDefault="00192BB1" w:rsidP="004243C2">
      <w:pPr>
        <w:rPr>
          <w:i/>
          <w:color w:val="C00000"/>
          <w:szCs w:val="22"/>
        </w:rPr>
      </w:pPr>
      <w:r w:rsidRPr="005C3D30">
        <w:rPr>
          <w:i/>
          <w:color w:val="C00000"/>
          <w:szCs w:val="22"/>
        </w:rPr>
        <w:fldChar w:fldCharType="begin">
          <w:ffData>
            <w:name w:val="Text54"/>
            <w:enabled/>
            <w:calcOnExit w:val="0"/>
            <w:textInput>
              <w:default w:val="Transparency"/>
            </w:textInput>
          </w:ffData>
        </w:fldChar>
      </w:r>
      <w:bookmarkStart w:id="308" w:name="Text54"/>
      <w:r w:rsidR="005B483C" w:rsidRPr="005C3D30">
        <w:rPr>
          <w:i/>
          <w:color w:val="C00000"/>
          <w:szCs w:val="22"/>
        </w:rPr>
        <w:instrText xml:space="preserve"> FORMTEXT </w:instrText>
      </w:r>
      <w:r w:rsidRPr="005C3D30">
        <w:rPr>
          <w:i/>
          <w:color w:val="C00000"/>
          <w:szCs w:val="22"/>
        </w:rPr>
      </w:r>
      <w:r w:rsidRPr="005C3D30">
        <w:rPr>
          <w:i/>
          <w:color w:val="C00000"/>
          <w:szCs w:val="22"/>
        </w:rPr>
        <w:fldChar w:fldCharType="separate"/>
      </w:r>
      <w:r w:rsidR="005B483C" w:rsidRPr="005C3D30">
        <w:rPr>
          <w:i/>
          <w:noProof/>
          <w:color w:val="C00000"/>
          <w:szCs w:val="22"/>
        </w:rPr>
        <w:t>Transparency</w:t>
      </w:r>
      <w:r w:rsidRPr="005C3D30">
        <w:rPr>
          <w:i/>
          <w:color w:val="C00000"/>
          <w:szCs w:val="22"/>
        </w:rPr>
        <w:fldChar w:fldCharType="end"/>
      </w:r>
      <w:bookmarkEnd w:id="308"/>
    </w:p>
    <w:p w:rsidR="00274D04" w:rsidRPr="005C3D30" w:rsidRDefault="00274D04" w:rsidP="004243C2">
      <w:pPr>
        <w:rPr>
          <w:i/>
          <w:color w:val="C00000"/>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023"/>
        <w:gridCol w:w="2155"/>
        <w:gridCol w:w="2423"/>
        <w:gridCol w:w="2266"/>
      </w:tblGrid>
      <w:tr w:rsidR="000E72CE" w:rsidRPr="005C3D30" w:rsidTr="000E72CE">
        <w:trPr>
          <w:cantSplit/>
          <w:trHeight w:val="251"/>
        </w:trPr>
        <w:tc>
          <w:tcPr>
            <w:tcW w:w="371" w:type="pct"/>
            <w:shd w:val="clear" w:color="auto" w:fill="DDD9C3"/>
            <w:textDirection w:val="btLr"/>
          </w:tcPr>
          <w:p w:rsidR="000E72CE" w:rsidRPr="005C3D30" w:rsidRDefault="000E72CE" w:rsidP="00993D00">
            <w:pPr>
              <w:spacing w:after="200" w:line="276" w:lineRule="auto"/>
              <w:ind w:left="113" w:right="113"/>
              <w:jc w:val="center"/>
              <w:rPr>
                <w:rFonts w:asciiTheme="minorHAnsi" w:hAnsiTheme="minorHAnsi"/>
                <w:szCs w:val="22"/>
              </w:rPr>
            </w:pPr>
          </w:p>
        </w:tc>
        <w:tc>
          <w:tcPr>
            <w:tcW w:w="1056" w:type="pct"/>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1125" w:type="pct"/>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1265" w:type="pct"/>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183" w:type="pct"/>
            <w:shd w:val="clear" w:color="auto" w:fill="FFFF99"/>
            <w:vAlign w:val="center"/>
          </w:tcPr>
          <w:p w:rsidR="000E72CE" w:rsidRPr="005C3D30" w:rsidRDefault="000E72CE"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274D04" w:rsidRPr="005C3D30" w:rsidTr="000E72CE">
        <w:trPr>
          <w:cantSplit/>
          <w:trHeight w:val="1691"/>
        </w:trPr>
        <w:tc>
          <w:tcPr>
            <w:tcW w:w="371" w:type="pct"/>
            <w:shd w:val="clear" w:color="auto" w:fill="DDD9C3"/>
            <w:textDirection w:val="btLr"/>
          </w:tcPr>
          <w:p w:rsidR="00274D04" w:rsidRPr="0018078E" w:rsidRDefault="00274D04" w:rsidP="00993D00">
            <w:pPr>
              <w:spacing w:after="200" w:line="276" w:lineRule="auto"/>
              <w:ind w:left="113" w:right="113"/>
              <w:jc w:val="center"/>
              <w:rPr>
                <w:rFonts w:asciiTheme="minorHAnsi" w:hAnsiTheme="minorHAnsi"/>
                <w:sz w:val="20"/>
              </w:rPr>
            </w:pPr>
            <w:r w:rsidRPr="0018078E">
              <w:rPr>
                <w:rFonts w:asciiTheme="minorHAnsi" w:hAnsiTheme="minorHAnsi"/>
                <w:sz w:val="20"/>
              </w:rPr>
              <w:lastRenderedPageBreak/>
              <w:t>I(2) Transparency</w:t>
            </w:r>
          </w:p>
        </w:tc>
        <w:tc>
          <w:tcPr>
            <w:tcW w:w="1056" w:type="pct"/>
          </w:tcPr>
          <w:p w:rsidR="00274D04" w:rsidRPr="005C3D30" w:rsidRDefault="00274D04" w:rsidP="00993D00">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comprehensive and clear</w:t>
            </w:r>
            <w:r w:rsidRPr="005C3D30">
              <w:rPr>
                <w:rFonts w:asciiTheme="minorHAnsi" w:hAnsiTheme="minorHAnsi"/>
                <w:szCs w:val="22"/>
              </w:rPr>
              <w:t xml:space="preserve"> explanation that demonstrates a </w:t>
            </w:r>
            <w:r w:rsidRPr="005C3D30">
              <w:rPr>
                <w:rFonts w:asciiTheme="minorHAnsi" w:hAnsiTheme="minorHAnsi"/>
                <w:b/>
                <w:szCs w:val="22"/>
              </w:rPr>
              <w:t>complete understanding of, and capacity to</w:t>
            </w:r>
            <w:r w:rsidRPr="005C3D30">
              <w:rPr>
                <w:rFonts w:asciiTheme="minorHAnsi" w:hAnsiTheme="minorHAnsi"/>
                <w:szCs w:val="22"/>
              </w:rPr>
              <w:t xml:space="preserve"> comply with the Open Meetings Act in its several parts (agendas posted 24 hours in advance, quorums, executive or closed session procedures, minutes, etc.), and Inspection of Public Records Act in its several parts (meeting minutes, accessibility to public records, etc.) that meets the requirements of the laws.</w:t>
            </w:r>
          </w:p>
        </w:tc>
        <w:tc>
          <w:tcPr>
            <w:tcW w:w="1125" w:type="pct"/>
          </w:tcPr>
          <w:p w:rsidR="00274D04" w:rsidRPr="005C3D30" w:rsidRDefault="00274D04" w:rsidP="00215623">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w:t>
            </w:r>
            <w:r w:rsidRPr="005C3D30">
              <w:rPr>
                <w:rFonts w:asciiTheme="minorHAnsi" w:hAnsiTheme="minorHAnsi"/>
                <w:szCs w:val="22"/>
              </w:rPr>
              <w:t xml:space="preserve"> explanation</w:t>
            </w:r>
            <w:r w:rsidR="00215623">
              <w:rPr>
                <w:rFonts w:asciiTheme="minorHAnsi" w:hAnsiTheme="minorHAnsi"/>
                <w:szCs w:val="22"/>
              </w:rPr>
              <w:t xml:space="preserve"> that demonstrates an </w:t>
            </w:r>
            <w:r w:rsidR="00215623" w:rsidRPr="00215623">
              <w:rPr>
                <w:rFonts w:asciiTheme="minorHAnsi" w:hAnsiTheme="minorHAnsi"/>
                <w:b/>
                <w:szCs w:val="22"/>
              </w:rPr>
              <w:t>adequate understanding of and capacity to</w:t>
            </w:r>
            <w:r w:rsidRPr="005C3D30">
              <w:rPr>
                <w:rFonts w:asciiTheme="minorHAnsi" w:hAnsiTheme="minorHAnsi"/>
                <w:szCs w:val="22"/>
              </w:rPr>
              <w:t xml:space="preserve"> how it will comply with the Open Meetings Act and most of its parts (agendas posted 24 hours in advance, quorums, executive- or closed-session procedures, minutes, etc.), and Inspection of Public Records Act in its several parts (meeting minutes, accessibility to public records, etc.) that meets the requirements of the laws.</w:t>
            </w:r>
          </w:p>
        </w:tc>
        <w:tc>
          <w:tcPr>
            <w:tcW w:w="1265" w:type="pct"/>
          </w:tcPr>
          <w:p w:rsidR="00274D04" w:rsidRPr="005C3D30" w:rsidRDefault="00274D04" w:rsidP="00993D00">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general</w:t>
            </w:r>
            <w:r w:rsidRPr="005C3D30">
              <w:rPr>
                <w:rFonts w:asciiTheme="minorHAnsi" w:hAnsiTheme="minorHAnsi"/>
                <w:szCs w:val="22"/>
              </w:rPr>
              <w:t xml:space="preserve"> explanation of how it plans to comply with the Open Meetings Act and Inspection of Public Records Act. </w:t>
            </w:r>
            <w:r w:rsidRPr="005C3D30">
              <w:rPr>
                <w:rFonts w:asciiTheme="minorHAnsi" w:hAnsiTheme="minorHAnsi"/>
                <w:b/>
                <w:szCs w:val="22"/>
              </w:rPr>
              <w:t xml:space="preserve">However, the school’s response may raise questions or concerns about understanding or capacity </w:t>
            </w:r>
            <w:r w:rsidRPr="005C3D30">
              <w:rPr>
                <w:rFonts w:asciiTheme="minorHAnsi" w:hAnsiTheme="minorHAnsi"/>
                <w:szCs w:val="22"/>
              </w:rPr>
              <w:t>regarding all components and requirements of the law.</w:t>
            </w:r>
          </w:p>
        </w:tc>
        <w:tc>
          <w:tcPr>
            <w:tcW w:w="1183" w:type="pct"/>
          </w:tcPr>
          <w:p w:rsidR="00274D04" w:rsidRPr="005C3D30" w:rsidRDefault="00274D04" w:rsidP="00993D00">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incomplete or inadequate</w:t>
            </w:r>
            <w:r w:rsidRPr="005C3D30">
              <w:rPr>
                <w:rFonts w:asciiTheme="minorHAnsi" w:hAnsiTheme="minorHAnsi"/>
                <w:szCs w:val="22"/>
              </w:rPr>
              <w:t xml:space="preserve"> explanation of how it plans to comply with the Open Meetings Act and Inspection of Public Records Act.</w:t>
            </w:r>
          </w:p>
          <w:p w:rsidR="00274D04" w:rsidRPr="005C3D30" w:rsidRDefault="00160289" w:rsidP="00160289">
            <w:pPr>
              <w:jc w:val="center"/>
              <w:rPr>
                <w:rFonts w:asciiTheme="minorHAnsi" w:hAnsiTheme="minorHAnsi"/>
                <w:szCs w:val="22"/>
              </w:rPr>
            </w:pPr>
            <w:r>
              <w:rPr>
                <w:rFonts w:asciiTheme="minorHAnsi" w:hAnsiTheme="minorHAnsi"/>
                <w:szCs w:val="22"/>
              </w:rPr>
              <w:t>--OR--</w:t>
            </w:r>
          </w:p>
          <w:p w:rsidR="00274D04" w:rsidRPr="005C3D30" w:rsidRDefault="00160289" w:rsidP="00993D00">
            <w:pPr>
              <w:rPr>
                <w:rFonts w:asciiTheme="minorHAnsi" w:hAnsiTheme="minorHAnsi"/>
                <w:szCs w:val="22"/>
              </w:rPr>
            </w:pPr>
            <w:r>
              <w:rPr>
                <w:rFonts w:asciiTheme="minorHAnsi" w:hAnsiTheme="minorHAnsi"/>
                <w:szCs w:val="22"/>
              </w:rPr>
              <w:t>T</w:t>
            </w:r>
            <w:r w:rsidR="00274D04" w:rsidRPr="005C3D30">
              <w:rPr>
                <w:rFonts w:asciiTheme="minorHAnsi" w:hAnsiTheme="minorHAnsi"/>
                <w:szCs w:val="22"/>
              </w:rPr>
              <w:t xml:space="preserve">he school </w:t>
            </w:r>
            <w:r w:rsidR="00274D04" w:rsidRPr="005C3D30">
              <w:rPr>
                <w:rFonts w:asciiTheme="minorHAnsi" w:hAnsiTheme="minorHAnsi"/>
                <w:b/>
                <w:szCs w:val="22"/>
              </w:rPr>
              <w:t xml:space="preserve">does not address </w:t>
            </w:r>
            <w:r w:rsidR="00274D04" w:rsidRPr="005C3D30">
              <w:rPr>
                <w:rFonts w:asciiTheme="minorHAnsi" w:hAnsiTheme="minorHAnsi"/>
                <w:szCs w:val="22"/>
              </w:rPr>
              <w:t>how it plans to comply with the Open Meetings Act and Inspection of Public Records Act.</w:t>
            </w:r>
          </w:p>
          <w:p w:rsidR="00274D04" w:rsidRPr="005C3D30" w:rsidRDefault="00274D04" w:rsidP="00993D00">
            <w:pPr>
              <w:rPr>
                <w:rFonts w:asciiTheme="minorHAnsi" w:hAnsiTheme="minorHAnsi"/>
                <w:szCs w:val="22"/>
              </w:rPr>
            </w:pPr>
          </w:p>
        </w:tc>
      </w:tr>
      <w:tr w:rsidR="00315DE5" w:rsidRPr="005C3D30" w:rsidTr="00315DE5">
        <w:trPr>
          <w:cantSplit/>
          <w:trHeight w:val="404"/>
        </w:trPr>
        <w:tc>
          <w:tcPr>
            <w:tcW w:w="5000" w:type="pct"/>
            <w:gridSpan w:val="5"/>
            <w:shd w:val="clear" w:color="auto" w:fill="DDD9C3"/>
          </w:tcPr>
          <w:p w:rsidR="00215623" w:rsidRDefault="00315DE5" w:rsidP="00CC4334">
            <w:pPr>
              <w:rPr>
                <w:rFonts w:asciiTheme="minorHAnsi" w:hAnsiTheme="minorHAnsi"/>
                <w:szCs w:val="22"/>
              </w:rPr>
            </w:pPr>
            <w:r w:rsidRPr="005C3D30">
              <w:rPr>
                <w:rFonts w:asciiTheme="minorHAnsi" w:hAnsiTheme="minorHAnsi"/>
                <w:szCs w:val="22"/>
              </w:rPr>
              <w:t>Comments:</w:t>
            </w:r>
            <w:r w:rsidR="00A152BB">
              <w:rPr>
                <w:rFonts w:asciiTheme="minorHAnsi" w:hAnsiTheme="minorHAnsi"/>
                <w:szCs w:val="22"/>
              </w:rPr>
              <w:t xml:space="preserve"> </w:t>
            </w:r>
            <w:r w:rsidR="00192BB1">
              <w:rPr>
                <w:rFonts w:asciiTheme="minorHAnsi" w:hAnsiTheme="minorHAnsi"/>
                <w:szCs w:val="22"/>
              </w:rPr>
              <w:fldChar w:fldCharType="begin">
                <w:ffData>
                  <w:name w:val="Text139"/>
                  <w:enabled/>
                  <w:calcOnExit w:val="0"/>
                  <w:textInput/>
                </w:ffData>
              </w:fldChar>
            </w:r>
            <w:bookmarkStart w:id="309" w:name="Text139"/>
            <w:r w:rsidR="00A152BB">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192BB1">
              <w:rPr>
                <w:rFonts w:asciiTheme="minorHAnsi" w:hAnsiTheme="minorHAnsi"/>
                <w:szCs w:val="22"/>
              </w:rPr>
              <w:fldChar w:fldCharType="end"/>
            </w:r>
            <w:bookmarkEnd w:id="309"/>
          </w:p>
          <w:p w:rsidR="008A5B2C" w:rsidRDefault="008A5B2C" w:rsidP="00CC4334">
            <w:pPr>
              <w:rPr>
                <w:rFonts w:asciiTheme="minorHAnsi" w:hAnsiTheme="minorHAnsi"/>
                <w:szCs w:val="22"/>
              </w:rPr>
            </w:pPr>
          </w:p>
          <w:p w:rsidR="008A5B2C" w:rsidRDefault="008A5B2C" w:rsidP="00CC4334">
            <w:pPr>
              <w:rPr>
                <w:rFonts w:asciiTheme="minorHAnsi" w:hAnsiTheme="minorHAnsi"/>
                <w:szCs w:val="22"/>
              </w:rPr>
            </w:pPr>
          </w:p>
          <w:p w:rsidR="008A5B2C" w:rsidRDefault="008A5B2C" w:rsidP="00CC4334">
            <w:pPr>
              <w:rPr>
                <w:rFonts w:asciiTheme="minorHAnsi" w:hAnsiTheme="minorHAnsi"/>
                <w:szCs w:val="22"/>
              </w:rPr>
            </w:pPr>
          </w:p>
          <w:p w:rsidR="008A5B2C" w:rsidRPr="005C3D30" w:rsidRDefault="008A5B2C" w:rsidP="00CC4334">
            <w:pPr>
              <w:rPr>
                <w:rFonts w:asciiTheme="minorHAnsi" w:hAnsiTheme="minorHAnsi"/>
                <w:szCs w:val="22"/>
              </w:rPr>
            </w:pPr>
          </w:p>
        </w:tc>
      </w:tr>
    </w:tbl>
    <w:p w:rsidR="004243C2" w:rsidRPr="00892DC2" w:rsidRDefault="00892DC2" w:rsidP="00215623">
      <w:pPr>
        <w:pStyle w:val="Heading2"/>
        <w:rPr>
          <w:rFonts w:asciiTheme="minorHAnsi" w:hAnsiTheme="minorHAnsi"/>
          <w:color w:val="auto"/>
          <w:sz w:val="24"/>
          <w:szCs w:val="24"/>
        </w:rPr>
      </w:pPr>
      <w:bookmarkStart w:id="310" w:name="_Toc380479097"/>
      <w:r>
        <w:rPr>
          <w:rFonts w:asciiTheme="minorHAnsi" w:hAnsiTheme="minorHAnsi"/>
          <w:color w:val="auto"/>
          <w:sz w:val="24"/>
          <w:szCs w:val="24"/>
        </w:rPr>
        <w:t xml:space="preserve">J. </w:t>
      </w:r>
      <w:r w:rsidR="004243C2" w:rsidRPr="00892DC2">
        <w:rPr>
          <w:rFonts w:asciiTheme="minorHAnsi" w:hAnsiTheme="minorHAnsi"/>
          <w:color w:val="auto"/>
          <w:sz w:val="24"/>
          <w:szCs w:val="24"/>
        </w:rPr>
        <w:t xml:space="preserve">Evidence of Partnership/Contractor relationship. </w:t>
      </w:r>
      <w:proofErr w:type="gramStart"/>
      <w:r w:rsidR="004243C2" w:rsidRPr="00892DC2">
        <w:rPr>
          <w:rFonts w:asciiTheme="minorHAnsi" w:hAnsiTheme="minorHAnsi"/>
          <w:color w:val="auto"/>
          <w:sz w:val="24"/>
          <w:szCs w:val="24"/>
        </w:rPr>
        <w:t>(If Applicable.)</w:t>
      </w:r>
      <w:bookmarkEnd w:id="310"/>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215623">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8A640D" w:rsidP="00F53CE2">
            <w:pPr>
              <w:rPr>
                <w:rFonts w:asciiTheme="minorHAnsi" w:hAnsiTheme="minorHAnsi"/>
                <w:szCs w:val="22"/>
              </w:rPr>
            </w:pPr>
            <w:r w:rsidRPr="005C3D30">
              <w:rPr>
                <w:rFonts w:asciiTheme="minorHAnsi" w:hAnsiTheme="minorHAnsi"/>
                <w:szCs w:val="22"/>
              </w:rPr>
              <w:t xml:space="preserve">J.(1)  </w:t>
            </w:r>
            <w:r w:rsidR="00274D04" w:rsidRPr="005C3D30">
              <w:rPr>
                <w:rFonts w:asciiTheme="minorHAnsi" w:hAnsiTheme="minorHAnsi"/>
                <w:szCs w:val="22"/>
              </w:rPr>
              <w:t xml:space="preserve">If there is /are third party relation-ship(s) (partner organization or a contractor etc.) that is essential to the existence of your charter school, governance, key </w:t>
            </w:r>
            <w:proofErr w:type="spellStart"/>
            <w:r w:rsidR="00274D04" w:rsidRPr="005C3D30">
              <w:rPr>
                <w:rFonts w:asciiTheme="minorHAnsi" w:hAnsiTheme="minorHAnsi"/>
                <w:szCs w:val="22"/>
              </w:rPr>
              <w:t>instrucational</w:t>
            </w:r>
            <w:proofErr w:type="spellEnd"/>
            <w:r w:rsidR="00274D04" w:rsidRPr="005C3D30">
              <w:rPr>
                <w:rFonts w:asciiTheme="minorHAnsi" w:hAnsiTheme="minorHAnsi"/>
                <w:szCs w:val="22"/>
              </w:rPr>
              <w:t xml:space="preserve"> staff, or management functions, identify them</w:t>
            </w:r>
            <w:r w:rsidR="00BB5AEF" w:rsidRPr="005C3D30">
              <w:rPr>
                <w:rFonts w:asciiTheme="minorHAnsi" w:hAnsiTheme="minorHAnsi"/>
                <w:szCs w:val="22"/>
              </w:rPr>
              <w:t xml:space="preserve"> (entity, person, contact information etc.).  P</w:t>
            </w:r>
            <w:r w:rsidR="00274D04" w:rsidRPr="005C3D30">
              <w:rPr>
                <w:rFonts w:asciiTheme="minorHAnsi" w:hAnsiTheme="minorHAnsi"/>
                <w:szCs w:val="22"/>
              </w:rPr>
              <w:t xml:space="preserve">rovide a </w:t>
            </w:r>
            <w:r w:rsidR="00274D04" w:rsidRPr="005C3D30">
              <w:rPr>
                <w:rFonts w:asciiTheme="minorHAnsi" w:hAnsiTheme="minorHAnsi"/>
                <w:b/>
                <w:szCs w:val="22"/>
              </w:rPr>
              <w:t xml:space="preserve">clear, comprehensive, and cohesive </w:t>
            </w:r>
            <w:r w:rsidR="00274D04" w:rsidRPr="005C3D30">
              <w:rPr>
                <w:rFonts w:asciiTheme="minorHAnsi" w:hAnsiTheme="minorHAnsi"/>
                <w:szCs w:val="22"/>
              </w:rPr>
              <w:t xml:space="preserve">description of all of those third-party relationships that are considered integral to accomplishing the mission of the school. In your description, please demonstrate that you have a </w:t>
            </w:r>
            <w:r w:rsidR="00BB5AEF" w:rsidRPr="005C3D30">
              <w:rPr>
                <w:rFonts w:asciiTheme="minorHAnsi" w:hAnsiTheme="minorHAnsi"/>
                <w:b/>
                <w:szCs w:val="22"/>
              </w:rPr>
              <w:t>complete under</w:t>
            </w:r>
            <w:r w:rsidR="00274D04" w:rsidRPr="005C3D30">
              <w:rPr>
                <w:rFonts w:asciiTheme="minorHAnsi" w:hAnsiTheme="minorHAnsi"/>
                <w:b/>
                <w:szCs w:val="22"/>
              </w:rPr>
              <w:t>standing</w:t>
            </w:r>
            <w:r w:rsidR="00274D04" w:rsidRPr="005C3D30">
              <w:rPr>
                <w:rFonts w:asciiTheme="minorHAnsi" w:hAnsiTheme="minorHAnsi"/>
                <w:szCs w:val="22"/>
              </w:rPr>
              <w:t xml:space="preserve"> of the legal implication of the relationship to the school.</w:t>
            </w:r>
            <w:r w:rsidR="004243C2" w:rsidRPr="005C3D30">
              <w:rPr>
                <w:rFonts w:asciiTheme="minorHAnsi" w:hAnsiTheme="minorHAnsi"/>
                <w:szCs w:val="22"/>
              </w:rPr>
              <w:t xml:space="preserve"> </w:t>
            </w:r>
          </w:p>
          <w:p w:rsidR="004243C2" w:rsidRPr="005C3D30" w:rsidRDefault="004243C2" w:rsidP="00F53CE2">
            <w:pPr>
              <w:rPr>
                <w:rFonts w:asciiTheme="minorHAnsi" w:hAnsiTheme="minorHAnsi"/>
                <w:szCs w:val="22"/>
              </w:rPr>
            </w:pPr>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55"/>
            <w:enabled/>
            <w:calcOnExit w:val="0"/>
            <w:textInput>
              <w:default w:val="Third Party Relationships"/>
            </w:textInput>
          </w:ffData>
        </w:fldChar>
      </w:r>
      <w:bookmarkStart w:id="311" w:name="Text55"/>
      <w:r w:rsidR="005B483C"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5B483C" w:rsidRPr="005C3D30">
        <w:rPr>
          <w:i/>
          <w:noProof/>
          <w:color w:val="C0504D" w:themeColor="accent2"/>
          <w:szCs w:val="22"/>
        </w:rPr>
        <w:t>Third Party Relationships</w:t>
      </w:r>
      <w:r w:rsidRPr="005C3D30">
        <w:rPr>
          <w:i/>
          <w:color w:val="C0504D" w:themeColor="accent2"/>
          <w:szCs w:val="22"/>
        </w:rPr>
        <w:fldChar w:fldCharType="end"/>
      </w:r>
      <w:bookmarkEnd w:id="311"/>
    </w:p>
    <w:p w:rsidR="00274D04" w:rsidRPr="005C3D30" w:rsidRDefault="00274D04" w:rsidP="004243C2">
      <w:pPr>
        <w:rPr>
          <w:i/>
          <w:color w:val="C0504D" w:themeColor="accent2"/>
          <w:szCs w:val="22"/>
        </w:rPr>
      </w:pPr>
    </w:p>
    <w:tbl>
      <w:tblPr>
        <w:tblW w:w="958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309"/>
        <w:gridCol w:w="2330"/>
        <w:gridCol w:w="2152"/>
        <w:gridCol w:w="2081"/>
      </w:tblGrid>
      <w:tr w:rsidR="00274D04" w:rsidRPr="005C3D30" w:rsidTr="000E72CE">
        <w:tc>
          <w:tcPr>
            <w:tcW w:w="711" w:type="dxa"/>
            <w:vMerge w:val="restart"/>
            <w:shd w:val="clear" w:color="auto" w:fill="D9D9D9"/>
          </w:tcPr>
          <w:p w:rsidR="00274D04" w:rsidRPr="005C3D30" w:rsidRDefault="00274D04" w:rsidP="00993D00">
            <w:pPr>
              <w:rPr>
                <w:rFonts w:asciiTheme="minorHAnsi" w:hAnsiTheme="minorHAnsi"/>
                <w:szCs w:val="22"/>
              </w:rPr>
            </w:pPr>
          </w:p>
        </w:tc>
        <w:tc>
          <w:tcPr>
            <w:tcW w:w="8872" w:type="dxa"/>
            <w:gridSpan w:val="4"/>
            <w:shd w:val="clear" w:color="auto" w:fill="D9D9D9"/>
          </w:tcPr>
          <w:p w:rsidR="00274D04" w:rsidRPr="005C3D30" w:rsidRDefault="00274D04" w:rsidP="00993D00">
            <w:pPr>
              <w:jc w:val="center"/>
              <w:rPr>
                <w:rFonts w:asciiTheme="minorHAnsi" w:hAnsiTheme="minorHAnsi"/>
                <w:szCs w:val="22"/>
              </w:rPr>
            </w:pPr>
            <w:r w:rsidRPr="005C3D30">
              <w:rPr>
                <w:rFonts w:asciiTheme="minorHAnsi" w:hAnsiTheme="minorHAnsi"/>
                <w:szCs w:val="22"/>
              </w:rPr>
              <w:t>Ranking</w:t>
            </w:r>
          </w:p>
        </w:tc>
      </w:tr>
      <w:tr w:rsidR="00274D04" w:rsidRPr="005C3D30" w:rsidTr="000E72CE">
        <w:tc>
          <w:tcPr>
            <w:tcW w:w="711" w:type="dxa"/>
            <w:vMerge/>
            <w:tcBorders>
              <w:bottom w:val="single" w:sz="4" w:space="0" w:color="auto"/>
            </w:tcBorders>
            <w:shd w:val="clear" w:color="auto" w:fill="D9D9D9"/>
          </w:tcPr>
          <w:p w:rsidR="00274D04" w:rsidRPr="005C3D30" w:rsidRDefault="00274D04" w:rsidP="00993D00">
            <w:pPr>
              <w:rPr>
                <w:rFonts w:asciiTheme="minorHAnsi" w:hAnsiTheme="minorHAnsi"/>
                <w:szCs w:val="22"/>
              </w:rPr>
            </w:pPr>
          </w:p>
        </w:tc>
        <w:tc>
          <w:tcPr>
            <w:tcW w:w="4639" w:type="dxa"/>
            <w:gridSpan w:val="2"/>
            <w:shd w:val="clear" w:color="auto" w:fill="D9D9D9" w:themeFill="background1" w:themeFillShade="D9"/>
            <w:vAlign w:val="center"/>
          </w:tcPr>
          <w:p w:rsidR="00274D04" w:rsidRPr="005C3D30" w:rsidRDefault="00061DF0" w:rsidP="00993D00">
            <w:pPr>
              <w:jc w:val="right"/>
              <w:rPr>
                <w:rFonts w:asciiTheme="minorHAnsi" w:hAnsiTheme="minorHAnsi"/>
                <w:szCs w:val="22"/>
              </w:rPr>
            </w:pPr>
            <w:r>
              <w:rPr>
                <w:rFonts w:asciiTheme="minorHAnsi" w:hAnsiTheme="minorHAnsi"/>
                <w:noProof/>
                <w:szCs w:val="22"/>
              </w:rPr>
              <w:pict>
                <v:shape id="AutoShape 34" o:spid="_x0000_s1038" type="#_x0000_t32" style="position:absolute;left:0;text-align:left;margin-left:1.4pt;margin-top:6.45pt;width:176.8pt;height:.05pt;flip:x;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">
                  <v:stroke endarrow="block"/>
                </v:shape>
              </w:pict>
            </w:r>
            <w:r w:rsidR="00274D04" w:rsidRPr="005C3D30">
              <w:rPr>
                <w:rFonts w:asciiTheme="minorHAnsi" w:hAnsiTheme="minorHAnsi"/>
                <w:szCs w:val="22"/>
              </w:rPr>
              <w:t>Satisfied</w:t>
            </w:r>
          </w:p>
        </w:tc>
        <w:tc>
          <w:tcPr>
            <w:tcW w:w="4233" w:type="dxa"/>
            <w:gridSpan w:val="2"/>
            <w:shd w:val="clear" w:color="auto" w:fill="D9D9D9" w:themeFill="background1" w:themeFillShade="D9"/>
            <w:vAlign w:val="center"/>
          </w:tcPr>
          <w:p w:rsidR="00274D04" w:rsidRPr="005C3D30" w:rsidRDefault="00061DF0" w:rsidP="00993D00">
            <w:pPr>
              <w:rPr>
                <w:rFonts w:asciiTheme="minorHAnsi" w:hAnsiTheme="minorHAnsi"/>
                <w:szCs w:val="22"/>
              </w:rPr>
            </w:pPr>
            <w:r>
              <w:rPr>
                <w:rFonts w:asciiTheme="minorHAnsi" w:hAnsiTheme="minorHAnsi"/>
                <w:noProof/>
                <w:szCs w:val="22"/>
              </w:rPr>
              <w:pict>
                <v:shape id="AutoShape 35" o:spid="_x0000_s1037" type="#_x0000_t32" style="position:absolute;margin-left:58.2pt;margin-top:5.2pt;width:148.45pt;height:0;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F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">
                  <v:stroke endarrow="block"/>
                </v:shape>
              </w:pict>
            </w:r>
            <w:r w:rsidR="00274D04" w:rsidRPr="005C3D30">
              <w:rPr>
                <w:rFonts w:asciiTheme="minorHAnsi" w:hAnsiTheme="minorHAnsi"/>
                <w:szCs w:val="22"/>
              </w:rPr>
              <w:t xml:space="preserve">Not Satisfied </w:t>
            </w:r>
          </w:p>
        </w:tc>
      </w:tr>
      <w:tr w:rsidR="000E72CE" w:rsidRPr="005C3D30" w:rsidTr="000E72CE">
        <w:tc>
          <w:tcPr>
            <w:tcW w:w="711" w:type="dxa"/>
            <w:vMerge/>
            <w:tcBorders>
              <w:bottom w:val="single" w:sz="4" w:space="0" w:color="auto"/>
            </w:tcBorders>
            <w:shd w:val="clear" w:color="auto" w:fill="D9D9D9"/>
          </w:tcPr>
          <w:p w:rsidR="000E72CE" w:rsidRPr="005C3D30" w:rsidRDefault="000E72CE" w:rsidP="00993D00">
            <w:pPr>
              <w:rPr>
                <w:rFonts w:asciiTheme="minorHAnsi" w:hAnsiTheme="minorHAnsi"/>
                <w:szCs w:val="22"/>
              </w:rPr>
            </w:pPr>
          </w:p>
        </w:tc>
        <w:tc>
          <w:tcPr>
            <w:tcW w:w="2309"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330" w:type="dxa"/>
            <w:shd w:val="clear" w:color="auto" w:fill="FFFF99"/>
            <w:vAlign w:val="center"/>
          </w:tcPr>
          <w:p w:rsidR="000E72CE" w:rsidRPr="005C3D30" w:rsidRDefault="000E72CE" w:rsidP="000E72CE">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152" w:type="dxa"/>
            <w:shd w:val="clear" w:color="auto" w:fill="FFFF99"/>
            <w:vAlign w:val="center"/>
          </w:tcPr>
          <w:p w:rsidR="000E72CE" w:rsidRPr="005C3D30" w:rsidRDefault="000E72CE" w:rsidP="000E72CE">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081" w:type="dxa"/>
            <w:shd w:val="clear" w:color="auto" w:fill="FFFF99"/>
            <w:vAlign w:val="center"/>
          </w:tcPr>
          <w:p w:rsidR="000E72CE" w:rsidRPr="005C3D30" w:rsidRDefault="00AA29EB" w:rsidP="005534E0">
            <w:pPr>
              <w:jc w:val="center"/>
              <w:rPr>
                <w:rFonts w:asciiTheme="minorHAnsi" w:hAnsiTheme="minorHAnsi"/>
                <w:szCs w:val="22"/>
              </w:rPr>
            </w:pPr>
            <w:r>
              <w:rPr>
                <w:rFonts w:asciiTheme="minorHAnsi" w:hAnsiTheme="minorHAnsi"/>
                <w:szCs w:val="22"/>
              </w:rPr>
              <w:t>Does Not Meet-</w:t>
            </w:r>
            <w:r w:rsidR="000E72CE">
              <w:rPr>
                <w:rFonts w:asciiTheme="minorHAnsi" w:hAnsiTheme="minorHAnsi"/>
                <w:szCs w:val="22"/>
              </w:rPr>
              <w:t>1</w:t>
            </w:r>
          </w:p>
        </w:tc>
      </w:tr>
      <w:tr w:rsidR="00274D04" w:rsidRPr="005C3D30" w:rsidTr="000E72CE">
        <w:trPr>
          <w:cantSplit/>
          <w:trHeight w:val="1691"/>
        </w:trPr>
        <w:tc>
          <w:tcPr>
            <w:tcW w:w="711" w:type="dxa"/>
            <w:shd w:val="clear" w:color="auto" w:fill="DDD9C3"/>
            <w:textDirection w:val="btLr"/>
          </w:tcPr>
          <w:p w:rsidR="00274D04" w:rsidRPr="005C3D30" w:rsidRDefault="00274D04" w:rsidP="00993D00">
            <w:pPr>
              <w:spacing w:after="200" w:line="276" w:lineRule="auto"/>
              <w:ind w:left="113" w:right="113"/>
              <w:jc w:val="center"/>
              <w:rPr>
                <w:rFonts w:asciiTheme="minorHAnsi" w:hAnsiTheme="minorHAnsi"/>
                <w:szCs w:val="22"/>
              </w:rPr>
            </w:pPr>
            <w:proofErr w:type="gramStart"/>
            <w:r w:rsidRPr="0018078E">
              <w:rPr>
                <w:rFonts w:asciiTheme="minorHAnsi" w:hAnsiTheme="minorHAnsi"/>
                <w:sz w:val="20"/>
              </w:rPr>
              <w:lastRenderedPageBreak/>
              <w:t>J.(</w:t>
            </w:r>
            <w:proofErr w:type="gramEnd"/>
            <w:r w:rsidRPr="0018078E">
              <w:rPr>
                <w:rFonts w:asciiTheme="minorHAnsi" w:hAnsiTheme="minorHAnsi"/>
                <w:sz w:val="20"/>
              </w:rPr>
              <w:t>1). Third Party Relationships</w:t>
            </w:r>
          </w:p>
        </w:tc>
        <w:tc>
          <w:tcPr>
            <w:tcW w:w="2309" w:type="dxa"/>
            <w:shd w:val="clear" w:color="auto" w:fill="F2F2F2" w:themeFill="background1" w:themeFillShade="F2"/>
          </w:tcPr>
          <w:p w:rsidR="00274D04" w:rsidRPr="005C3D30" w:rsidRDefault="00274D04" w:rsidP="00993D00">
            <w:pPr>
              <w:rPr>
                <w:rFonts w:asciiTheme="minorHAnsi" w:hAnsiTheme="minorHAnsi"/>
                <w:i/>
                <w:szCs w:val="22"/>
              </w:rPr>
            </w:pPr>
            <w:r w:rsidRPr="005C3D30">
              <w:rPr>
                <w:i/>
                <w:szCs w:val="22"/>
              </w:rPr>
              <w:t>If Applicable</w:t>
            </w:r>
            <w:r w:rsidRPr="005C3D30">
              <w:rPr>
                <w:rFonts w:asciiTheme="minorHAnsi" w:hAnsiTheme="minorHAnsi"/>
                <w:i/>
                <w:szCs w:val="22"/>
              </w:rPr>
              <w:t xml:space="preserve"> </w:t>
            </w:r>
          </w:p>
          <w:p w:rsidR="00274D04" w:rsidRPr="005C3D30" w:rsidRDefault="00274D04" w:rsidP="00993D00">
            <w:pPr>
              <w:rPr>
                <w:rFonts w:asciiTheme="minorHAnsi" w:hAnsiTheme="minorHAnsi"/>
                <w:szCs w:val="22"/>
              </w:rPr>
            </w:pPr>
            <w:r w:rsidRPr="005C3D30">
              <w:rPr>
                <w:rFonts w:asciiTheme="minorHAnsi" w:hAnsiTheme="minorHAnsi"/>
                <w:szCs w:val="22"/>
              </w:rPr>
              <w:t xml:space="preserve">The school indicates that there is /are third party relation-ship(s), and the school provides a </w:t>
            </w:r>
            <w:proofErr w:type="spellStart"/>
            <w:r w:rsidRPr="005C3D30">
              <w:rPr>
                <w:rFonts w:asciiTheme="minorHAnsi" w:hAnsiTheme="minorHAnsi"/>
                <w:b/>
                <w:szCs w:val="22"/>
              </w:rPr>
              <w:t>clear</w:t>
            </w:r>
            <w:proofErr w:type="gramStart"/>
            <w:r w:rsidRPr="005C3D30">
              <w:rPr>
                <w:rFonts w:asciiTheme="minorHAnsi" w:hAnsiTheme="minorHAnsi"/>
                <w:b/>
                <w:szCs w:val="22"/>
              </w:rPr>
              <w:t>,comprehensive</w:t>
            </w:r>
            <w:proofErr w:type="spellEnd"/>
            <w:proofErr w:type="gramEnd"/>
            <w:r w:rsidRPr="005C3D30">
              <w:rPr>
                <w:rFonts w:asciiTheme="minorHAnsi" w:hAnsiTheme="minorHAnsi"/>
                <w:b/>
                <w:szCs w:val="22"/>
              </w:rPr>
              <w:t xml:space="preserve">, and cohesive </w:t>
            </w:r>
            <w:r w:rsidRPr="005C3D30">
              <w:rPr>
                <w:rFonts w:asciiTheme="minorHAnsi" w:hAnsiTheme="minorHAnsi"/>
                <w:szCs w:val="22"/>
              </w:rPr>
              <w:t>des-</w:t>
            </w:r>
            <w:proofErr w:type="spellStart"/>
            <w:r w:rsidRPr="005C3D30">
              <w:rPr>
                <w:rFonts w:asciiTheme="minorHAnsi" w:hAnsiTheme="minorHAnsi"/>
                <w:szCs w:val="22"/>
              </w:rPr>
              <w:t>cription</w:t>
            </w:r>
            <w:proofErr w:type="spellEnd"/>
            <w:r w:rsidRPr="005C3D30">
              <w:rPr>
                <w:rFonts w:asciiTheme="minorHAnsi" w:hAnsiTheme="minorHAnsi"/>
                <w:szCs w:val="22"/>
              </w:rPr>
              <w:t xml:space="preserve"> of all third-party relationships that are considered integral to accomplishing the mission of the school. The school demonstrates a </w:t>
            </w:r>
            <w:r w:rsidRPr="005C3D30">
              <w:rPr>
                <w:rFonts w:asciiTheme="minorHAnsi" w:hAnsiTheme="minorHAnsi"/>
                <w:b/>
                <w:szCs w:val="22"/>
              </w:rPr>
              <w:t>complete under-standing</w:t>
            </w:r>
            <w:r w:rsidRPr="005C3D30">
              <w:rPr>
                <w:rFonts w:asciiTheme="minorHAnsi" w:hAnsiTheme="minorHAnsi"/>
                <w:szCs w:val="22"/>
              </w:rPr>
              <w:t xml:space="preserve"> of the legal implication of the relationship to the school.</w:t>
            </w:r>
          </w:p>
        </w:tc>
        <w:tc>
          <w:tcPr>
            <w:tcW w:w="2330" w:type="dxa"/>
            <w:shd w:val="clear" w:color="auto" w:fill="F2F2F2" w:themeFill="background1" w:themeFillShade="F2"/>
          </w:tcPr>
          <w:p w:rsidR="00274D04" w:rsidRPr="005C3D30" w:rsidRDefault="00274D04" w:rsidP="00993D00">
            <w:pPr>
              <w:rPr>
                <w:rFonts w:asciiTheme="minorHAnsi" w:hAnsiTheme="minorHAnsi"/>
                <w:i/>
                <w:szCs w:val="22"/>
              </w:rPr>
            </w:pPr>
            <w:r w:rsidRPr="005C3D30">
              <w:rPr>
                <w:i/>
                <w:szCs w:val="22"/>
              </w:rPr>
              <w:t>If Applicable</w:t>
            </w:r>
            <w:r w:rsidRPr="005C3D30">
              <w:rPr>
                <w:rFonts w:asciiTheme="minorHAnsi" w:hAnsiTheme="minorHAnsi"/>
                <w:i/>
                <w:szCs w:val="22"/>
              </w:rPr>
              <w:t xml:space="preserve"> </w:t>
            </w:r>
          </w:p>
          <w:p w:rsidR="00274D04" w:rsidRPr="005C3D30" w:rsidRDefault="00274D04" w:rsidP="00993D00">
            <w:pPr>
              <w:rPr>
                <w:rFonts w:asciiTheme="minorHAnsi" w:hAnsiTheme="minorHAnsi"/>
                <w:szCs w:val="22"/>
              </w:rPr>
            </w:pPr>
            <w:r w:rsidRPr="005C3D30">
              <w:rPr>
                <w:rFonts w:asciiTheme="minorHAnsi" w:hAnsiTheme="minorHAnsi"/>
                <w:szCs w:val="22"/>
              </w:rPr>
              <w:t xml:space="preserve">The school indicates that there is /are third party relationship(s), and the school provides a </w:t>
            </w:r>
            <w:r w:rsidRPr="005C3D30">
              <w:rPr>
                <w:rFonts w:asciiTheme="minorHAnsi" w:hAnsiTheme="minorHAnsi"/>
                <w:b/>
                <w:szCs w:val="22"/>
              </w:rPr>
              <w:t>clear</w:t>
            </w:r>
            <w:r w:rsidRPr="005C3D30">
              <w:rPr>
                <w:rFonts w:asciiTheme="minorHAnsi" w:hAnsiTheme="minorHAnsi"/>
                <w:szCs w:val="22"/>
              </w:rPr>
              <w:t xml:space="preserve"> description of all third-party relationships that are considered integral to accomplishing the mission of the school. The school demonstrates </w:t>
            </w:r>
            <w:r w:rsidRPr="005C3D30">
              <w:rPr>
                <w:rFonts w:asciiTheme="minorHAnsi" w:hAnsiTheme="minorHAnsi"/>
                <w:b/>
                <w:szCs w:val="22"/>
              </w:rPr>
              <w:t>knowledge</w:t>
            </w:r>
            <w:r w:rsidRPr="005C3D30">
              <w:rPr>
                <w:rFonts w:asciiTheme="minorHAnsi" w:hAnsiTheme="minorHAnsi"/>
                <w:szCs w:val="22"/>
              </w:rPr>
              <w:t xml:space="preserve"> of the legal implication of the relationship to the school.</w:t>
            </w:r>
          </w:p>
        </w:tc>
        <w:tc>
          <w:tcPr>
            <w:tcW w:w="2152" w:type="dxa"/>
            <w:shd w:val="clear" w:color="auto" w:fill="F2F2F2" w:themeFill="background1" w:themeFillShade="F2"/>
          </w:tcPr>
          <w:p w:rsidR="00274D04" w:rsidRPr="005C3D30" w:rsidRDefault="00274D04" w:rsidP="00993D00">
            <w:pPr>
              <w:rPr>
                <w:rFonts w:asciiTheme="minorHAnsi" w:hAnsiTheme="minorHAnsi"/>
                <w:i/>
                <w:szCs w:val="22"/>
              </w:rPr>
            </w:pPr>
            <w:r w:rsidRPr="005C3D30">
              <w:rPr>
                <w:i/>
                <w:szCs w:val="22"/>
              </w:rPr>
              <w:t>If Applicable</w:t>
            </w:r>
            <w:r w:rsidRPr="005C3D30">
              <w:rPr>
                <w:rFonts w:asciiTheme="minorHAnsi" w:hAnsiTheme="minorHAnsi"/>
                <w:i/>
                <w:szCs w:val="22"/>
              </w:rPr>
              <w:t xml:space="preserve"> </w:t>
            </w:r>
          </w:p>
          <w:p w:rsidR="00274D04" w:rsidRPr="005C3D30" w:rsidRDefault="00274D04" w:rsidP="00993D00">
            <w:pPr>
              <w:rPr>
                <w:rFonts w:asciiTheme="minorHAnsi" w:hAnsiTheme="minorHAnsi"/>
                <w:szCs w:val="22"/>
              </w:rPr>
            </w:pPr>
            <w:r w:rsidRPr="005C3D30">
              <w:rPr>
                <w:rFonts w:asciiTheme="minorHAnsi" w:hAnsiTheme="minorHAnsi"/>
                <w:szCs w:val="22"/>
              </w:rPr>
              <w:t xml:space="preserve">The school indicates that there is /are third party relationship(s), and the school provides </w:t>
            </w:r>
            <w:r w:rsidRPr="005C3D30">
              <w:rPr>
                <w:rFonts w:asciiTheme="minorHAnsi" w:hAnsiTheme="minorHAnsi"/>
                <w:b/>
                <w:szCs w:val="22"/>
              </w:rPr>
              <w:t>some</w:t>
            </w:r>
            <w:r w:rsidRPr="005C3D30">
              <w:rPr>
                <w:rFonts w:asciiTheme="minorHAnsi" w:hAnsiTheme="minorHAnsi"/>
                <w:szCs w:val="22"/>
              </w:rPr>
              <w:t xml:space="preserve"> information about the relationships and how it/they will support the school. The school may or may not indicate a </w:t>
            </w:r>
            <w:r w:rsidRPr="005C3D30">
              <w:rPr>
                <w:rFonts w:asciiTheme="minorHAnsi" w:hAnsiTheme="minorHAnsi"/>
                <w:b/>
                <w:szCs w:val="22"/>
              </w:rPr>
              <w:t>limited knowledge</w:t>
            </w:r>
            <w:r w:rsidRPr="005C3D30">
              <w:rPr>
                <w:rFonts w:asciiTheme="minorHAnsi" w:hAnsiTheme="minorHAnsi"/>
                <w:szCs w:val="22"/>
              </w:rPr>
              <w:t xml:space="preserve"> of the legal implication of the relationship to the school.</w:t>
            </w:r>
          </w:p>
        </w:tc>
        <w:tc>
          <w:tcPr>
            <w:tcW w:w="2081" w:type="dxa"/>
            <w:shd w:val="clear" w:color="auto" w:fill="F2F2F2" w:themeFill="background1" w:themeFillShade="F2"/>
          </w:tcPr>
          <w:p w:rsidR="00274D04" w:rsidRPr="005C3D30" w:rsidRDefault="00274D04" w:rsidP="00993D00">
            <w:pPr>
              <w:rPr>
                <w:rFonts w:asciiTheme="minorHAnsi" w:hAnsiTheme="minorHAnsi"/>
                <w:i/>
                <w:szCs w:val="22"/>
              </w:rPr>
            </w:pPr>
            <w:r w:rsidRPr="005C3D30">
              <w:rPr>
                <w:i/>
                <w:szCs w:val="22"/>
              </w:rPr>
              <w:t>If Applicable</w:t>
            </w:r>
            <w:r w:rsidRPr="005C3D30">
              <w:rPr>
                <w:rFonts w:asciiTheme="minorHAnsi" w:hAnsiTheme="minorHAnsi"/>
                <w:i/>
                <w:szCs w:val="22"/>
              </w:rPr>
              <w:t xml:space="preserve"> </w:t>
            </w:r>
          </w:p>
          <w:p w:rsidR="00274D04" w:rsidRPr="005C3D30" w:rsidRDefault="00274D04" w:rsidP="00993D00">
            <w:pPr>
              <w:rPr>
                <w:rFonts w:asciiTheme="minorHAnsi" w:hAnsiTheme="minorHAnsi"/>
                <w:b/>
                <w:szCs w:val="22"/>
              </w:rPr>
            </w:pPr>
            <w:r w:rsidRPr="005C3D30">
              <w:rPr>
                <w:rFonts w:asciiTheme="minorHAnsi" w:hAnsiTheme="minorHAnsi"/>
                <w:szCs w:val="22"/>
              </w:rPr>
              <w:t xml:space="preserve">The school’s response is </w:t>
            </w:r>
            <w:r w:rsidRPr="005C3D30">
              <w:rPr>
                <w:rFonts w:asciiTheme="minorHAnsi" w:hAnsiTheme="minorHAnsi"/>
                <w:b/>
                <w:szCs w:val="22"/>
              </w:rPr>
              <w:t>inadequate or incomplete.</w:t>
            </w:r>
          </w:p>
          <w:p w:rsidR="00160289" w:rsidRPr="005C3D30" w:rsidRDefault="00160289" w:rsidP="00160289">
            <w:pPr>
              <w:jc w:val="center"/>
              <w:rPr>
                <w:rFonts w:asciiTheme="minorHAnsi" w:hAnsiTheme="minorHAnsi"/>
                <w:szCs w:val="22"/>
              </w:rPr>
            </w:pPr>
            <w:r>
              <w:rPr>
                <w:rFonts w:asciiTheme="minorHAnsi" w:hAnsiTheme="minorHAnsi"/>
                <w:szCs w:val="22"/>
              </w:rPr>
              <w:t>--OR—</w:t>
            </w:r>
          </w:p>
          <w:p w:rsidR="00274D04" w:rsidRPr="005C3D30" w:rsidRDefault="00160289" w:rsidP="00160289">
            <w:pPr>
              <w:rPr>
                <w:rFonts w:asciiTheme="minorHAnsi" w:hAnsiTheme="minorHAnsi"/>
                <w:szCs w:val="22"/>
              </w:rPr>
            </w:pPr>
            <w:r>
              <w:rPr>
                <w:rFonts w:asciiTheme="minorHAnsi" w:hAnsiTheme="minorHAnsi"/>
                <w:szCs w:val="22"/>
              </w:rPr>
              <w:t>T</w:t>
            </w:r>
            <w:r w:rsidR="00274D04" w:rsidRPr="005C3D30">
              <w:rPr>
                <w:rFonts w:asciiTheme="minorHAnsi" w:hAnsiTheme="minorHAnsi"/>
                <w:szCs w:val="22"/>
              </w:rPr>
              <w:t xml:space="preserve">he school indicates that there is /are third party relationship(s), but the application </w:t>
            </w:r>
            <w:r w:rsidR="00274D04" w:rsidRPr="005C3D30">
              <w:rPr>
                <w:rFonts w:asciiTheme="minorHAnsi" w:hAnsiTheme="minorHAnsi"/>
                <w:b/>
                <w:szCs w:val="22"/>
              </w:rPr>
              <w:t>does not address</w:t>
            </w:r>
            <w:r w:rsidR="00274D04" w:rsidRPr="005C3D30">
              <w:rPr>
                <w:rFonts w:asciiTheme="minorHAnsi" w:hAnsiTheme="minorHAnsi"/>
                <w:szCs w:val="22"/>
              </w:rPr>
              <w:t xml:space="preserve"> the relationship.</w:t>
            </w:r>
          </w:p>
        </w:tc>
      </w:tr>
      <w:tr w:rsidR="00315DE5" w:rsidRPr="005C3D30" w:rsidTr="00315DE5">
        <w:trPr>
          <w:cantSplit/>
          <w:trHeight w:val="332"/>
        </w:trPr>
        <w:tc>
          <w:tcPr>
            <w:tcW w:w="9583" w:type="dxa"/>
            <w:gridSpan w:val="5"/>
            <w:shd w:val="clear" w:color="auto" w:fill="DDD9C3"/>
          </w:tcPr>
          <w:p w:rsidR="00215623" w:rsidRDefault="00315DE5" w:rsidP="008A5B2C">
            <w:pPr>
              <w:rPr>
                <w:rFonts w:asciiTheme="minorHAnsi" w:hAnsiTheme="minorHAnsi"/>
                <w:szCs w:val="22"/>
              </w:rPr>
            </w:pPr>
            <w:r w:rsidRPr="005C3D30">
              <w:rPr>
                <w:rFonts w:asciiTheme="minorHAnsi" w:hAnsiTheme="minorHAnsi"/>
                <w:szCs w:val="22"/>
              </w:rPr>
              <w:t>Comments:</w:t>
            </w:r>
            <w:r w:rsidR="00A152BB">
              <w:rPr>
                <w:rFonts w:asciiTheme="minorHAnsi" w:hAnsiTheme="minorHAnsi"/>
                <w:szCs w:val="22"/>
              </w:rPr>
              <w:t xml:space="preserve"> </w:t>
            </w:r>
          </w:p>
          <w:p w:rsidR="008A5B2C" w:rsidRDefault="008A5B2C" w:rsidP="008A5B2C">
            <w:pPr>
              <w:rPr>
                <w:rFonts w:asciiTheme="minorHAnsi" w:hAnsiTheme="minorHAnsi"/>
                <w:szCs w:val="22"/>
              </w:rPr>
            </w:pPr>
          </w:p>
          <w:p w:rsidR="008A5B2C" w:rsidRDefault="008A5B2C" w:rsidP="008A5B2C">
            <w:pPr>
              <w:rPr>
                <w:rFonts w:asciiTheme="minorHAnsi" w:hAnsiTheme="minorHAnsi"/>
                <w:szCs w:val="22"/>
              </w:rPr>
            </w:pPr>
          </w:p>
          <w:p w:rsidR="008A5B2C" w:rsidRDefault="008A5B2C" w:rsidP="008A5B2C">
            <w:pPr>
              <w:rPr>
                <w:rFonts w:asciiTheme="minorHAnsi" w:hAnsiTheme="minorHAnsi"/>
                <w:szCs w:val="22"/>
              </w:rPr>
            </w:pPr>
          </w:p>
          <w:p w:rsidR="008A5B2C" w:rsidRPr="005C3D30" w:rsidRDefault="008A5B2C" w:rsidP="008A5B2C">
            <w:pPr>
              <w:rPr>
                <w:rFonts w:asciiTheme="minorHAnsi" w:hAnsiTheme="minorHAnsi"/>
                <w:szCs w:val="22"/>
              </w:rPr>
            </w:pPr>
          </w:p>
        </w:tc>
      </w:tr>
    </w:tbl>
    <w:p w:rsidR="00274D04" w:rsidRPr="005C3D30" w:rsidRDefault="00274D04"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BB5AEF">
            <w:pPr>
              <w:rPr>
                <w:rFonts w:asciiTheme="minorHAnsi" w:hAnsiTheme="minorHAnsi"/>
                <w:szCs w:val="22"/>
              </w:rPr>
            </w:pPr>
            <w:r w:rsidRPr="005C3D30">
              <w:rPr>
                <w:rFonts w:asciiTheme="minorHAnsi" w:hAnsiTheme="minorHAnsi"/>
                <w:szCs w:val="22"/>
              </w:rPr>
              <w:t xml:space="preserve">J.(2) </w:t>
            </w:r>
            <w:r w:rsidR="00BB5AEF" w:rsidRPr="005C3D30">
              <w:rPr>
                <w:rFonts w:asciiTheme="minorHAnsi" w:hAnsiTheme="minorHAnsi"/>
                <w:szCs w:val="22"/>
              </w:rPr>
              <w:t xml:space="preserve">If applicable, provide and attach as Appendix H, a proposed, </w:t>
            </w:r>
            <w:r w:rsidR="00BB5AEF" w:rsidRPr="005C3D30">
              <w:rPr>
                <w:rFonts w:asciiTheme="minorHAnsi" w:hAnsiTheme="minorHAnsi"/>
                <w:b/>
                <w:szCs w:val="22"/>
              </w:rPr>
              <w:t>signed, clear, formal</w:t>
            </w:r>
            <w:r w:rsidR="00BB5AEF" w:rsidRPr="005C3D30">
              <w:rPr>
                <w:rFonts w:asciiTheme="minorHAnsi" w:hAnsiTheme="minorHAnsi"/>
                <w:szCs w:val="22"/>
              </w:rPr>
              <w:t xml:space="preserve"> agreement between the school and each  third party relationship </w:t>
            </w:r>
            <w:r w:rsidR="00BB5AEF" w:rsidRPr="005C3D30">
              <w:rPr>
                <w:rFonts w:asciiTheme="minorHAnsi" w:hAnsiTheme="minorHAnsi"/>
                <w:b/>
                <w:szCs w:val="22"/>
              </w:rPr>
              <w:t>OR</w:t>
            </w:r>
            <w:r w:rsidR="00BB5AEF" w:rsidRPr="005C3D30">
              <w:rPr>
                <w:rFonts w:asciiTheme="minorHAnsi" w:hAnsiTheme="minorHAnsi"/>
                <w:szCs w:val="22"/>
              </w:rPr>
              <w:t xml:space="preserve"> memorandum of understanding (MOU) between the school and each prospective third-party, delineating the appropriate responsibilities, activities, and costs of both sides. </w:t>
            </w:r>
          </w:p>
        </w:tc>
      </w:tr>
    </w:tbl>
    <w:p w:rsidR="004243C2" w:rsidRPr="005C3D30" w:rsidRDefault="004243C2" w:rsidP="004243C2">
      <w:pPr>
        <w:rPr>
          <w:szCs w:val="22"/>
        </w:rPr>
      </w:pPr>
    </w:p>
    <w:tbl>
      <w:tblPr>
        <w:tblW w:w="958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304"/>
        <w:gridCol w:w="2333"/>
        <w:gridCol w:w="2155"/>
        <w:gridCol w:w="2081"/>
      </w:tblGrid>
      <w:tr w:rsidR="00AA29EB" w:rsidRPr="005C3D30" w:rsidTr="00AA29EB">
        <w:trPr>
          <w:cantSplit/>
          <w:trHeight w:val="233"/>
        </w:trPr>
        <w:tc>
          <w:tcPr>
            <w:tcW w:w="710" w:type="dxa"/>
            <w:shd w:val="clear" w:color="auto" w:fill="DDD9C3"/>
            <w:textDirection w:val="btLr"/>
          </w:tcPr>
          <w:p w:rsidR="00AA29EB" w:rsidRPr="005C3D30" w:rsidRDefault="00AA29EB" w:rsidP="00993D00">
            <w:pPr>
              <w:spacing w:after="200" w:line="276" w:lineRule="auto"/>
              <w:ind w:left="113" w:right="113"/>
              <w:jc w:val="center"/>
              <w:rPr>
                <w:rFonts w:asciiTheme="minorHAnsi" w:hAnsiTheme="minorHAnsi"/>
                <w:szCs w:val="22"/>
              </w:rPr>
            </w:pPr>
          </w:p>
        </w:tc>
        <w:tc>
          <w:tcPr>
            <w:tcW w:w="2304"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333" w:type="dxa"/>
            <w:shd w:val="clear" w:color="auto" w:fill="FFFF99"/>
            <w:vAlign w:val="center"/>
          </w:tcPr>
          <w:p w:rsidR="00AA29EB" w:rsidRPr="005C3D30" w:rsidRDefault="00AA29EB" w:rsidP="008B2003">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155"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081" w:type="dxa"/>
            <w:shd w:val="clear" w:color="auto" w:fill="FFFF99"/>
            <w:vAlign w:val="center"/>
          </w:tcPr>
          <w:p w:rsidR="00AA29EB" w:rsidRPr="005C3D30" w:rsidRDefault="00AA29EB" w:rsidP="005534E0">
            <w:pPr>
              <w:jc w:val="center"/>
              <w:rPr>
                <w:rFonts w:asciiTheme="minorHAnsi" w:hAnsiTheme="minorHAnsi"/>
                <w:szCs w:val="22"/>
              </w:rPr>
            </w:pPr>
            <w:r>
              <w:rPr>
                <w:rFonts w:asciiTheme="minorHAnsi" w:hAnsiTheme="minorHAnsi"/>
                <w:szCs w:val="22"/>
              </w:rPr>
              <w:t>Does Not Meet-1</w:t>
            </w:r>
          </w:p>
        </w:tc>
      </w:tr>
      <w:tr w:rsidR="00BB5AEF" w:rsidRPr="005C3D30" w:rsidTr="00AA29EB">
        <w:trPr>
          <w:cantSplit/>
          <w:trHeight w:val="1691"/>
        </w:trPr>
        <w:tc>
          <w:tcPr>
            <w:tcW w:w="710" w:type="dxa"/>
            <w:shd w:val="clear" w:color="auto" w:fill="DDD9C3"/>
            <w:textDirection w:val="btLr"/>
          </w:tcPr>
          <w:p w:rsidR="00BB5AEF" w:rsidRPr="0018078E" w:rsidRDefault="00BB5AEF" w:rsidP="00993D00">
            <w:pPr>
              <w:spacing w:after="200" w:line="276" w:lineRule="auto"/>
              <w:ind w:left="113" w:right="113"/>
              <w:jc w:val="center"/>
              <w:rPr>
                <w:rFonts w:asciiTheme="minorHAnsi" w:hAnsiTheme="minorHAnsi"/>
                <w:sz w:val="20"/>
              </w:rPr>
            </w:pPr>
            <w:r w:rsidRPr="0018078E">
              <w:rPr>
                <w:rFonts w:asciiTheme="minorHAnsi" w:hAnsiTheme="minorHAnsi"/>
                <w:sz w:val="20"/>
              </w:rPr>
              <w:lastRenderedPageBreak/>
              <w:t xml:space="preserve">J.(2) Proposed Agreement </w:t>
            </w:r>
          </w:p>
        </w:tc>
        <w:tc>
          <w:tcPr>
            <w:tcW w:w="2304" w:type="dxa"/>
            <w:shd w:val="clear" w:color="auto" w:fill="F2F2F2" w:themeFill="background1" w:themeFillShade="F2"/>
          </w:tcPr>
          <w:p w:rsidR="00BB5AEF" w:rsidRPr="005C3D30" w:rsidRDefault="00BB5AEF" w:rsidP="00993D00">
            <w:pPr>
              <w:rPr>
                <w:rFonts w:asciiTheme="minorHAnsi" w:hAnsiTheme="minorHAnsi"/>
                <w:i/>
                <w:szCs w:val="22"/>
              </w:rPr>
            </w:pPr>
            <w:r w:rsidRPr="005C3D30">
              <w:rPr>
                <w:i/>
                <w:szCs w:val="22"/>
              </w:rPr>
              <w:t>If Applicable</w:t>
            </w:r>
            <w:r w:rsidRPr="005C3D30">
              <w:rPr>
                <w:rFonts w:asciiTheme="minorHAnsi" w:hAnsiTheme="minorHAnsi"/>
                <w:i/>
                <w:szCs w:val="22"/>
              </w:rPr>
              <w:t xml:space="preserve"> </w:t>
            </w:r>
          </w:p>
          <w:p w:rsidR="00BB5AEF" w:rsidRPr="005C3D30" w:rsidRDefault="00BB5AEF" w:rsidP="00993D00">
            <w:pPr>
              <w:rPr>
                <w:rFonts w:asciiTheme="minorHAnsi" w:hAnsiTheme="minorHAnsi"/>
                <w:szCs w:val="22"/>
              </w:rPr>
            </w:pPr>
            <w:r w:rsidRPr="005C3D30">
              <w:rPr>
                <w:rFonts w:asciiTheme="minorHAnsi" w:hAnsiTheme="minorHAnsi"/>
                <w:szCs w:val="22"/>
              </w:rPr>
              <w:t xml:space="preserve">The school indicates that there is /are third party relationship(s), and it provides a proposed, </w:t>
            </w:r>
            <w:r w:rsidRPr="005C3D30">
              <w:rPr>
                <w:rFonts w:asciiTheme="minorHAnsi" w:hAnsiTheme="minorHAnsi"/>
                <w:b/>
                <w:szCs w:val="22"/>
              </w:rPr>
              <w:t>signed, clear, formal</w:t>
            </w:r>
            <w:r w:rsidRPr="005C3D30">
              <w:rPr>
                <w:rFonts w:asciiTheme="minorHAnsi" w:hAnsiTheme="minorHAnsi"/>
                <w:szCs w:val="22"/>
              </w:rPr>
              <w:t xml:space="preserve"> agreement between the school and each  third party relationship </w:t>
            </w:r>
            <w:r w:rsidRPr="005C3D30">
              <w:rPr>
                <w:rFonts w:asciiTheme="minorHAnsi" w:hAnsiTheme="minorHAnsi"/>
                <w:b/>
                <w:szCs w:val="22"/>
              </w:rPr>
              <w:t>OR</w:t>
            </w:r>
            <w:r w:rsidRPr="005C3D30">
              <w:rPr>
                <w:rFonts w:asciiTheme="minorHAnsi" w:hAnsiTheme="minorHAnsi"/>
                <w:szCs w:val="22"/>
              </w:rPr>
              <w:t xml:space="preserve"> memorandum of understanding (MOU) between the school and each prospective third-party, delineating the appropriate responsibilities, activities, and costs of both sides. </w:t>
            </w:r>
          </w:p>
        </w:tc>
        <w:tc>
          <w:tcPr>
            <w:tcW w:w="2333" w:type="dxa"/>
            <w:shd w:val="clear" w:color="auto" w:fill="F2F2F2" w:themeFill="background1" w:themeFillShade="F2"/>
          </w:tcPr>
          <w:p w:rsidR="00BB5AEF" w:rsidRPr="005C3D30" w:rsidRDefault="00BB5AEF" w:rsidP="00993D00">
            <w:pPr>
              <w:rPr>
                <w:rFonts w:asciiTheme="minorHAnsi" w:hAnsiTheme="minorHAnsi"/>
                <w:i/>
                <w:szCs w:val="22"/>
              </w:rPr>
            </w:pPr>
            <w:r w:rsidRPr="005C3D30">
              <w:rPr>
                <w:i/>
                <w:szCs w:val="22"/>
              </w:rPr>
              <w:t>If Applicable</w:t>
            </w:r>
            <w:r w:rsidRPr="005C3D30">
              <w:rPr>
                <w:rFonts w:asciiTheme="minorHAnsi" w:hAnsiTheme="minorHAnsi"/>
                <w:i/>
                <w:szCs w:val="22"/>
              </w:rPr>
              <w:t xml:space="preserve"> </w:t>
            </w:r>
          </w:p>
          <w:p w:rsidR="00BB5AEF" w:rsidRPr="005C3D30" w:rsidRDefault="00BB5AEF" w:rsidP="00993D00">
            <w:pPr>
              <w:rPr>
                <w:rFonts w:asciiTheme="minorHAnsi" w:hAnsiTheme="minorHAnsi"/>
                <w:szCs w:val="22"/>
              </w:rPr>
            </w:pPr>
            <w:r w:rsidRPr="005C3D30">
              <w:rPr>
                <w:rFonts w:asciiTheme="minorHAnsi" w:hAnsiTheme="minorHAnsi"/>
                <w:szCs w:val="22"/>
              </w:rPr>
              <w:t xml:space="preserve">The school indicates that there is /are third party relationship(s), and it provides a </w:t>
            </w:r>
            <w:r w:rsidRPr="005C3D30">
              <w:rPr>
                <w:rFonts w:asciiTheme="minorHAnsi" w:hAnsiTheme="minorHAnsi"/>
                <w:b/>
                <w:szCs w:val="22"/>
              </w:rPr>
              <w:t xml:space="preserve">proposed, signed formal </w:t>
            </w:r>
            <w:r w:rsidRPr="005C3D30">
              <w:rPr>
                <w:rFonts w:asciiTheme="minorHAnsi" w:hAnsiTheme="minorHAnsi"/>
                <w:szCs w:val="22"/>
              </w:rPr>
              <w:t>agreement or MOU between the school for most prospective third-parties, delineating major roles and responsibilities</w:t>
            </w:r>
            <w:r w:rsidRPr="005C3D30">
              <w:rPr>
                <w:rFonts w:asciiTheme="minorHAnsi" w:hAnsiTheme="minorHAnsi"/>
                <w:b/>
                <w:szCs w:val="22"/>
              </w:rPr>
              <w:t xml:space="preserve"> OR</w:t>
            </w:r>
            <w:r w:rsidRPr="005C3D30">
              <w:rPr>
                <w:rFonts w:asciiTheme="minorHAnsi" w:hAnsiTheme="minorHAnsi"/>
                <w:szCs w:val="22"/>
              </w:rPr>
              <w:t xml:space="preserve"> the school provides </w:t>
            </w:r>
            <w:r w:rsidRPr="005C3D30">
              <w:rPr>
                <w:rFonts w:asciiTheme="minorHAnsi" w:hAnsiTheme="minorHAnsi"/>
                <w:b/>
                <w:szCs w:val="22"/>
              </w:rPr>
              <w:t>some</w:t>
            </w:r>
            <w:r w:rsidRPr="005C3D30">
              <w:rPr>
                <w:rFonts w:asciiTheme="minorHAnsi" w:hAnsiTheme="minorHAnsi"/>
                <w:szCs w:val="22"/>
              </w:rPr>
              <w:t xml:space="preserve"> formal agreements or MOUs and some signed letters of intent with strong evidence that the third party will enter into an agreement should the charter be granted.   </w:t>
            </w:r>
          </w:p>
        </w:tc>
        <w:tc>
          <w:tcPr>
            <w:tcW w:w="2155" w:type="dxa"/>
            <w:shd w:val="clear" w:color="auto" w:fill="F2F2F2" w:themeFill="background1" w:themeFillShade="F2"/>
          </w:tcPr>
          <w:p w:rsidR="00BB5AEF" w:rsidRPr="005C3D30" w:rsidRDefault="00BB5AEF" w:rsidP="00993D00">
            <w:pPr>
              <w:rPr>
                <w:rFonts w:asciiTheme="minorHAnsi" w:hAnsiTheme="minorHAnsi"/>
                <w:i/>
                <w:szCs w:val="22"/>
              </w:rPr>
            </w:pPr>
            <w:r w:rsidRPr="005C3D30">
              <w:rPr>
                <w:i/>
                <w:szCs w:val="22"/>
              </w:rPr>
              <w:t>If Applicable</w:t>
            </w:r>
            <w:r w:rsidRPr="005C3D30">
              <w:rPr>
                <w:rFonts w:asciiTheme="minorHAnsi" w:hAnsiTheme="minorHAnsi"/>
                <w:i/>
                <w:szCs w:val="22"/>
              </w:rPr>
              <w:t xml:space="preserve"> </w:t>
            </w:r>
          </w:p>
          <w:p w:rsidR="00BB5AEF" w:rsidRPr="005C3D30" w:rsidRDefault="00BB5AEF" w:rsidP="00993D00">
            <w:pPr>
              <w:rPr>
                <w:rFonts w:asciiTheme="minorHAnsi" w:hAnsiTheme="minorHAnsi"/>
                <w:szCs w:val="22"/>
              </w:rPr>
            </w:pPr>
            <w:r w:rsidRPr="005C3D30">
              <w:rPr>
                <w:rFonts w:asciiTheme="minorHAnsi" w:hAnsiTheme="minorHAnsi"/>
                <w:szCs w:val="22"/>
              </w:rPr>
              <w:t xml:space="preserve">The school offer and </w:t>
            </w:r>
            <w:r w:rsidRPr="005C3D30">
              <w:rPr>
                <w:rFonts w:asciiTheme="minorHAnsi" w:hAnsiTheme="minorHAnsi"/>
                <w:b/>
                <w:szCs w:val="22"/>
              </w:rPr>
              <w:t>limited</w:t>
            </w:r>
            <w:r w:rsidRPr="005C3D30">
              <w:rPr>
                <w:rFonts w:asciiTheme="minorHAnsi" w:hAnsiTheme="minorHAnsi"/>
                <w:szCs w:val="22"/>
              </w:rPr>
              <w:t xml:space="preserve"> proposal of third party relationship(s), and it provides a proposed, signed formal agreement(s)/ (MOU s) </w:t>
            </w:r>
            <w:r w:rsidRPr="005C3D30">
              <w:rPr>
                <w:rFonts w:asciiTheme="minorHAnsi" w:hAnsiTheme="minorHAnsi"/>
                <w:b/>
                <w:szCs w:val="22"/>
              </w:rPr>
              <w:t>OR</w:t>
            </w:r>
            <w:r w:rsidRPr="005C3D30">
              <w:rPr>
                <w:rFonts w:asciiTheme="minorHAnsi" w:hAnsiTheme="minorHAnsi"/>
                <w:szCs w:val="22"/>
              </w:rPr>
              <w:t xml:space="preserve"> signed letter(s) of intent between the school and prospective third-parties.  Roles and responsibilities provided may </w:t>
            </w:r>
            <w:r w:rsidRPr="005C3D30">
              <w:rPr>
                <w:rFonts w:asciiTheme="minorHAnsi" w:hAnsiTheme="minorHAnsi"/>
                <w:b/>
                <w:szCs w:val="22"/>
              </w:rPr>
              <w:t>be general</w:t>
            </w:r>
            <w:r w:rsidRPr="005C3D30">
              <w:rPr>
                <w:rFonts w:asciiTheme="minorHAnsi" w:hAnsiTheme="minorHAnsi"/>
                <w:szCs w:val="22"/>
              </w:rPr>
              <w:t xml:space="preserve">.  </w:t>
            </w:r>
          </w:p>
        </w:tc>
        <w:tc>
          <w:tcPr>
            <w:tcW w:w="2081" w:type="dxa"/>
            <w:shd w:val="clear" w:color="auto" w:fill="F2F2F2" w:themeFill="background1" w:themeFillShade="F2"/>
          </w:tcPr>
          <w:p w:rsidR="00BB5AEF" w:rsidRPr="005C3D30" w:rsidRDefault="00BB5AEF" w:rsidP="00993D00">
            <w:pPr>
              <w:rPr>
                <w:rFonts w:asciiTheme="minorHAnsi" w:hAnsiTheme="minorHAnsi"/>
                <w:i/>
                <w:szCs w:val="22"/>
              </w:rPr>
            </w:pPr>
            <w:r w:rsidRPr="005C3D30">
              <w:rPr>
                <w:i/>
                <w:szCs w:val="22"/>
              </w:rPr>
              <w:t>If Applicable</w:t>
            </w:r>
            <w:r w:rsidRPr="005C3D30">
              <w:rPr>
                <w:rFonts w:asciiTheme="minorHAnsi" w:hAnsiTheme="minorHAnsi"/>
                <w:i/>
                <w:szCs w:val="22"/>
              </w:rPr>
              <w:t xml:space="preserve"> </w:t>
            </w:r>
          </w:p>
          <w:p w:rsidR="00160289" w:rsidRDefault="00BB5AEF" w:rsidP="00993D00">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inadequate or incomplete</w:t>
            </w:r>
            <w:r w:rsidRPr="005C3D30">
              <w:rPr>
                <w:rFonts w:asciiTheme="minorHAnsi" w:hAnsiTheme="minorHAnsi"/>
                <w:szCs w:val="22"/>
              </w:rPr>
              <w:t xml:space="preserve"> response </w:t>
            </w:r>
          </w:p>
          <w:p w:rsidR="00160289" w:rsidRDefault="00160289" w:rsidP="00160289">
            <w:pPr>
              <w:jc w:val="center"/>
              <w:rPr>
                <w:rFonts w:asciiTheme="minorHAnsi" w:hAnsiTheme="minorHAnsi"/>
                <w:szCs w:val="22"/>
              </w:rPr>
            </w:pPr>
            <w:r>
              <w:rPr>
                <w:rFonts w:asciiTheme="minorHAnsi" w:hAnsiTheme="minorHAnsi"/>
                <w:szCs w:val="22"/>
              </w:rPr>
              <w:t>--OR--</w:t>
            </w:r>
          </w:p>
          <w:p w:rsidR="00BB5AEF" w:rsidRPr="005C3D30" w:rsidRDefault="00160289" w:rsidP="00993D00">
            <w:pPr>
              <w:rPr>
                <w:rFonts w:asciiTheme="minorHAnsi" w:hAnsiTheme="minorHAnsi"/>
                <w:szCs w:val="22"/>
              </w:rPr>
            </w:pPr>
            <w:r>
              <w:rPr>
                <w:rFonts w:asciiTheme="minorHAnsi" w:hAnsiTheme="minorHAnsi"/>
                <w:b/>
                <w:szCs w:val="22"/>
              </w:rPr>
              <w:t>D</w:t>
            </w:r>
            <w:r w:rsidR="00BB5AEF" w:rsidRPr="005C3D30">
              <w:rPr>
                <w:rFonts w:asciiTheme="minorHAnsi" w:hAnsiTheme="minorHAnsi"/>
                <w:b/>
                <w:szCs w:val="22"/>
              </w:rPr>
              <w:t xml:space="preserve">oes not address </w:t>
            </w:r>
            <w:r w:rsidR="00BB5AEF" w:rsidRPr="005C3D30">
              <w:rPr>
                <w:rFonts w:asciiTheme="minorHAnsi" w:hAnsiTheme="minorHAnsi"/>
                <w:szCs w:val="22"/>
              </w:rPr>
              <w:t>the prompt.</w:t>
            </w:r>
          </w:p>
        </w:tc>
      </w:tr>
      <w:tr w:rsidR="00315DE5" w:rsidRPr="005C3D30" w:rsidTr="00315DE5">
        <w:trPr>
          <w:cantSplit/>
          <w:trHeight w:val="431"/>
        </w:trPr>
        <w:tc>
          <w:tcPr>
            <w:tcW w:w="9583" w:type="dxa"/>
            <w:gridSpan w:val="5"/>
            <w:shd w:val="clear" w:color="auto" w:fill="DDD9C3"/>
          </w:tcPr>
          <w:p w:rsidR="00315DE5" w:rsidRDefault="00315DE5" w:rsidP="00CC4334">
            <w:pPr>
              <w:rPr>
                <w:rFonts w:asciiTheme="minorHAnsi" w:hAnsiTheme="minorHAnsi"/>
                <w:szCs w:val="22"/>
              </w:rPr>
            </w:pPr>
            <w:r w:rsidRPr="005C3D30">
              <w:rPr>
                <w:rFonts w:asciiTheme="minorHAnsi" w:hAnsiTheme="minorHAnsi"/>
                <w:szCs w:val="22"/>
              </w:rPr>
              <w:t>Comments:</w:t>
            </w:r>
            <w:r w:rsidR="00A152BB">
              <w:rPr>
                <w:rFonts w:asciiTheme="minorHAnsi" w:hAnsiTheme="minorHAnsi"/>
                <w:szCs w:val="22"/>
              </w:rPr>
              <w:t xml:space="preserve"> </w:t>
            </w:r>
            <w:r w:rsidR="00192BB1">
              <w:rPr>
                <w:rFonts w:asciiTheme="minorHAnsi" w:hAnsiTheme="minorHAnsi"/>
                <w:szCs w:val="22"/>
              </w:rPr>
              <w:fldChar w:fldCharType="begin">
                <w:ffData>
                  <w:name w:val="Text141"/>
                  <w:enabled/>
                  <w:calcOnExit w:val="0"/>
                  <w:textInput/>
                </w:ffData>
              </w:fldChar>
            </w:r>
            <w:bookmarkStart w:id="312" w:name="Text141"/>
            <w:r w:rsidR="00A152BB">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192BB1">
              <w:rPr>
                <w:rFonts w:asciiTheme="minorHAnsi" w:hAnsiTheme="minorHAnsi"/>
                <w:szCs w:val="22"/>
              </w:rPr>
              <w:fldChar w:fldCharType="end"/>
            </w:r>
            <w:bookmarkEnd w:id="312"/>
          </w:p>
          <w:p w:rsidR="008A5B2C" w:rsidRDefault="008A5B2C" w:rsidP="00CC4334">
            <w:pPr>
              <w:rPr>
                <w:rFonts w:asciiTheme="minorHAnsi" w:hAnsiTheme="minorHAnsi"/>
                <w:szCs w:val="22"/>
              </w:rPr>
            </w:pPr>
          </w:p>
          <w:p w:rsidR="008A5B2C" w:rsidRDefault="008A5B2C" w:rsidP="00CC4334">
            <w:pPr>
              <w:rPr>
                <w:rFonts w:asciiTheme="minorHAnsi" w:hAnsiTheme="minorHAnsi"/>
                <w:szCs w:val="22"/>
              </w:rPr>
            </w:pPr>
          </w:p>
          <w:p w:rsidR="008A5B2C" w:rsidRDefault="008A5B2C" w:rsidP="00CC4334">
            <w:pPr>
              <w:rPr>
                <w:rFonts w:asciiTheme="minorHAnsi" w:hAnsiTheme="minorHAnsi"/>
                <w:szCs w:val="22"/>
              </w:rPr>
            </w:pPr>
          </w:p>
          <w:p w:rsidR="008A5B2C" w:rsidRPr="005C3D30" w:rsidRDefault="008A5B2C" w:rsidP="00CC4334">
            <w:pPr>
              <w:rPr>
                <w:rFonts w:asciiTheme="minorHAnsi" w:hAnsiTheme="minorHAnsi"/>
                <w:szCs w:val="22"/>
              </w:rPr>
            </w:pPr>
          </w:p>
        </w:tc>
      </w:tr>
    </w:tbl>
    <w:p w:rsidR="00215623" w:rsidRPr="00215623" w:rsidRDefault="00215623" w:rsidP="00215623">
      <w:pPr>
        <w:pStyle w:val="Heading2"/>
        <w:rPr>
          <w:rFonts w:asciiTheme="minorHAnsi" w:hAnsiTheme="minorHAnsi"/>
          <w:color w:val="auto"/>
          <w:sz w:val="24"/>
          <w:szCs w:val="24"/>
        </w:rPr>
      </w:pPr>
      <w:bookmarkStart w:id="313" w:name="_Toc380479098"/>
      <w:r>
        <w:rPr>
          <w:rFonts w:asciiTheme="minorHAnsi" w:hAnsiTheme="minorHAnsi"/>
          <w:color w:val="auto"/>
          <w:sz w:val="24"/>
          <w:szCs w:val="24"/>
        </w:rPr>
        <w:t xml:space="preserve">K. </w:t>
      </w:r>
      <w:r w:rsidRPr="00215623">
        <w:rPr>
          <w:rFonts w:asciiTheme="minorHAnsi" w:hAnsiTheme="minorHAnsi"/>
          <w:color w:val="auto"/>
          <w:sz w:val="24"/>
          <w:szCs w:val="24"/>
        </w:rPr>
        <w:t>Waivers.</w:t>
      </w:r>
      <w:bookmarkEnd w:id="313"/>
      <w:r w:rsidRPr="00215623">
        <w:rPr>
          <w:rFonts w:asciiTheme="minorHAnsi" w:hAnsiTheme="minorHAnsi"/>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675"/>
        <w:gridCol w:w="675"/>
        <w:gridCol w:w="6228"/>
      </w:tblGrid>
      <w:tr w:rsidR="00215623" w:rsidRPr="005C3D30" w:rsidTr="00215623">
        <w:tc>
          <w:tcPr>
            <w:tcW w:w="95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623" w:rsidRPr="005C3D30" w:rsidRDefault="00215623" w:rsidP="00215623">
            <w:pPr>
              <w:rPr>
                <w:rFonts w:asciiTheme="minorHAnsi" w:hAnsiTheme="minorHAnsi"/>
                <w:szCs w:val="22"/>
              </w:rPr>
            </w:pPr>
            <w:proofErr w:type="gramStart"/>
            <w:r w:rsidRPr="00033A4D">
              <w:rPr>
                <w:rFonts w:asciiTheme="minorHAnsi" w:hAnsiTheme="minorHAnsi"/>
                <w:szCs w:val="22"/>
              </w:rPr>
              <w:t>K.(</w:t>
            </w:r>
            <w:proofErr w:type="gramEnd"/>
            <w:r w:rsidRPr="00033A4D">
              <w:rPr>
                <w:rFonts w:asciiTheme="minorHAnsi" w:hAnsiTheme="minorHAnsi"/>
                <w:szCs w:val="22"/>
              </w:rPr>
              <w:t xml:space="preserve">1)  Provide a list of statutes or state rules for which a waiver is requested, including a rationale for why the wavier is being requested.  Ensure that the rationale </w:t>
            </w:r>
            <w:r w:rsidRPr="00033A4D">
              <w:rPr>
                <w:rFonts w:asciiTheme="minorHAnsi" w:hAnsiTheme="minorHAnsi"/>
                <w:b/>
                <w:szCs w:val="22"/>
              </w:rPr>
              <w:t xml:space="preserve">clearly demonstrates </w:t>
            </w:r>
            <w:r w:rsidRPr="00033A4D">
              <w:rPr>
                <w:rFonts w:asciiTheme="minorHAnsi" w:hAnsiTheme="minorHAnsi"/>
                <w:szCs w:val="22"/>
              </w:rPr>
              <w:t xml:space="preserve">how requested waivers </w:t>
            </w:r>
            <w:r w:rsidRPr="00033A4D">
              <w:rPr>
                <w:rFonts w:asciiTheme="minorHAnsi" w:hAnsiTheme="minorHAnsi"/>
                <w:b/>
                <w:szCs w:val="22"/>
              </w:rPr>
              <w:t>align with the school’s proposed autonomy, its mission, and the educational program and curriculum</w:t>
            </w:r>
            <w:r w:rsidRPr="00033A4D">
              <w:rPr>
                <w:rFonts w:asciiTheme="minorHAnsi" w:hAnsiTheme="minorHAnsi"/>
                <w:szCs w:val="22"/>
              </w:rPr>
              <w:t>.</w:t>
            </w:r>
            <w:r w:rsidRPr="00033A4D">
              <w:rPr>
                <w:rFonts w:asciiTheme="minorHAnsi" w:hAnsiTheme="minorHAnsi"/>
                <w:b/>
                <w:szCs w:val="22"/>
              </w:rPr>
              <w:t xml:space="preserve"> </w:t>
            </w:r>
            <w:r w:rsidRPr="00033A4D">
              <w:rPr>
                <w:rFonts w:asciiTheme="minorHAnsi" w:hAnsiTheme="minorHAnsi"/>
                <w:szCs w:val="22"/>
              </w:rPr>
              <w:t xml:space="preserve">For further information please see the following link: </w:t>
            </w:r>
            <w:r w:rsidRPr="00033A4D">
              <w:rPr>
                <w:rStyle w:val="Hyperlink"/>
                <w:szCs w:val="22"/>
              </w:rPr>
              <w:t>http://ped.state.nm.us/admin.personnel/waiver_requests.html.</w:t>
            </w:r>
          </w:p>
        </w:tc>
      </w:tr>
      <w:tr w:rsidR="00215623" w:rsidRPr="005C3D30" w:rsidTr="00215623">
        <w:tc>
          <w:tcPr>
            <w:tcW w:w="1998" w:type="dxa"/>
            <w:shd w:val="clear" w:color="auto" w:fill="D9D9D9" w:themeFill="background1" w:themeFillShade="D9"/>
          </w:tcPr>
          <w:p w:rsidR="00215623" w:rsidRPr="005C3D30" w:rsidRDefault="00215623" w:rsidP="00215623">
            <w:pPr>
              <w:rPr>
                <w:rFonts w:ascii="Times New Roman" w:hAnsi="Times New Roman"/>
                <w:szCs w:val="22"/>
              </w:rPr>
            </w:pPr>
            <w:r w:rsidRPr="00033A4D">
              <w:rPr>
                <w:rFonts w:asciiTheme="minorHAnsi" w:hAnsiTheme="minorHAnsi"/>
                <w:szCs w:val="22"/>
              </w:rPr>
              <w:t>NMSA 1978 § 22-8B-5(C) Waiver</w:t>
            </w:r>
          </w:p>
        </w:tc>
        <w:tc>
          <w:tcPr>
            <w:tcW w:w="1350" w:type="dxa"/>
            <w:gridSpan w:val="2"/>
            <w:shd w:val="clear" w:color="auto" w:fill="D9D9D9" w:themeFill="background1" w:themeFillShade="D9"/>
          </w:tcPr>
          <w:p w:rsidR="00215623" w:rsidRPr="005C3D30" w:rsidRDefault="00215623" w:rsidP="00215623">
            <w:pPr>
              <w:rPr>
                <w:rFonts w:asciiTheme="minorHAnsi" w:hAnsiTheme="minorHAnsi"/>
                <w:szCs w:val="22"/>
              </w:rPr>
            </w:pPr>
            <w:r w:rsidRPr="00033A4D">
              <w:rPr>
                <w:rFonts w:asciiTheme="minorHAnsi" w:hAnsiTheme="minorHAnsi"/>
                <w:szCs w:val="22"/>
              </w:rPr>
              <w:t>Requested?</w:t>
            </w:r>
          </w:p>
        </w:tc>
        <w:tc>
          <w:tcPr>
            <w:tcW w:w="6228" w:type="dxa"/>
            <w:shd w:val="clear" w:color="auto" w:fill="D9D9D9" w:themeFill="background1" w:themeFillShade="D9"/>
          </w:tcPr>
          <w:p w:rsidR="00215623" w:rsidRPr="005C3D30" w:rsidRDefault="00215623" w:rsidP="00215623">
            <w:pPr>
              <w:rPr>
                <w:rFonts w:asciiTheme="minorHAnsi" w:hAnsiTheme="minorHAnsi"/>
                <w:szCs w:val="22"/>
              </w:rPr>
            </w:pPr>
            <w:r w:rsidRPr="00033A4D">
              <w:rPr>
                <w:rFonts w:asciiTheme="minorHAnsi" w:hAnsiTheme="minorHAnsi"/>
                <w:szCs w:val="22"/>
              </w:rPr>
              <w:t>Description of how waiver will support school’s plan.</w:t>
            </w:r>
          </w:p>
        </w:tc>
      </w:tr>
      <w:tr w:rsidR="00215623" w:rsidRPr="005C3D30" w:rsidTr="00215623">
        <w:tc>
          <w:tcPr>
            <w:tcW w:w="1998" w:type="dxa"/>
            <w:shd w:val="clear" w:color="auto" w:fill="D9D9D9" w:themeFill="background1" w:themeFillShade="D9"/>
          </w:tcPr>
          <w:p w:rsidR="00215623" w:rsidRPr="005C3D30" w:rsidRDefault="00215623" w:rsidP="00215623">
            <w:pPr>
              <w:rPr>
                <w:rFonts w:ascii="Times New Roman" w:hAnsi="Times New Roman"/>
                <w:szCs w:val="22"/>
              </w:rPr>
            </w:pPr>
          </w:p>
        </w:tc>
        <w:tc>
          <w:tcPr>
            <w:tcW w:w="675" w:type="dxa"/>
            <w:shd w:val="clear" w:color="auto" w:fill="D9D9D9" w:themeFill="background1" w:themeFillShade="D9"/>
          </w:tcPr>
          <w:p w:rsidR="00215623" w:rsidRPr="005C3D30" w:rsidRDefault="00215623" w:rsidP="00215623">
            <w:pPr>
              <w:jc w:val="center"/>
              <w:rPr>
                <w:rFonts w:asciiTheme="minorHAnsi" w:hAnsiTheme="minorHAnsi"/>
                <w:szCs w:val="22"/>
              </w:rPr>
            </w:pPr>
            <w:r w:rsidRPr="00033A4D">
              <w:rPr>
                <w:rFonts w:asciiTheme="minorHAnsi" w:hAnsiTheme="minorHAnsi"/>
                <w:szCs w:val="22"/>
              </w:rPr>
              <w:t>yes</w:t>
            </w:r>
          </w:p>
        </w:tc>
        <w:tc>
          <w:tcPr>
            <w:tcW w:w="675" w:type="dxa"/>
            <w:shd w:val="clear" w:color="auto" w:fill="D9D9D9" w:themeFill="background1" w:themeFillShade="D9"/>
          </w:tcPr>
          <w:p w:rsidR="00215623" w:rsidRPr="005C3D30" w:rsidRDefault="00215623" w:rsidP="00215623">
            <w:pPr>
              <w:jc w:val="center"/>
              <w:rPr>
                <w:rFonts w:asciiTheme="minorHAnsi" w:hAnsiTheme="minorHAnsi"/>
                <w:szCs w:val="22"/>
              </w:rPr>
            </w:pPr>
            <w:r w:rsidRPr="00033A4D">
              <w:rPr>
                <w:rFonts w:asciiTheme="minorHAnsi" w:hAnsiTheme="minorHAnsi"/>
                <w:szCs w:val="22"/>
              </w:rPr>
              <w:t>no</w:t>
            </w:r>
          </w:p>
        </w:tc>
        <w:tc>
          <w:tcPr>
            <w:tcW w:w="6228" w:type="dxa"/>
            <w:shd w:val="clear" w:color="auto" w:fill="D9D9D9" w:themeFill="background1" w:themeFillShade="D9"/>
          </w:tcPr>
          <w:p w:rsidR="00215623" w:rsidRPr="005C3D30" w:rsidRDefault="00215623" w:rsidP="00215623">
            <w:pPr>
              <w:rPr>
                <w:rFonts w:ascii="Times New Roman" w:hAnsi="Times New Roman"/>
                <w:szCs w:val="22"/>
              </w:rPr>
            </w:pPr>
          </w:p>
        </w:tc>
      </w:tr>
      <w:tr w:rsidR="00215623" w:rsidRPr="005C3D30" w:rsidTr="00215623">
        <w:tc>
          <w:tcPr>
            <w:tcW w:w="1998" w:type="dxa"/>
          </w:tcPr>
          <w:p w:rsidR="00215623" w:rsidRPr="005C3D30" w:rsidRDefault="00215623" w:rsidP="00215623">
            <w:pPr>
              <w:rPr>
                <w:rFonts w:asciiTheme="minorHAnsi" w:hAnsiTheme="minorHAnsi"/>
                <w:szCs w:val="22"/>
              </w:rPr>
            </w:pPr>
            <w:r w:rsidRPr="00033A4D">
              <w:rPr>
                <w:rFonts w:asciiTheme="minorHAnsi" w:hAnsiTheme="minorHAnsi"/>
                <w:szCs w:val="22"/>
              </w:rPr>
              <w:t>Individual class load</w:t>
            </w:r>
          </w:p>
        </w:tc>
        <w:tc>
          <w:tcPr>
            <w:tcW w:w="675" w:type="dxa"/>
          </w:tcPr>
          <w:p w:rsidR="00215623" w:rsidRPr="005C3D30" w:rsidRDefault="00192BB1" w:rsidP="00215623">
            <w:pPr>
              <w:rPr>
                <w:rFonts w:asciiTheme="minorHAnsi" w:hAnsiTheme="minorHAnsi"/>
                <w:szCs w:val="22"/>
              </w:rPr>
            </w:pPr>
            <w:r w:rsidRPr="00033A4D">
              <w:rPr>
                <w:rFonts w:ascii="Times New Roman" w:hAnsi="Times New Roman"/>
                <w:szCs w:val="22"/>
              </w:rPr>
              <w:fldChar w:fldCharType="begin">
                <w:ffData>
                  <w:name w:val="Check1"/>
                  <w:enabled/>
                  <w:calcOnExit w:val="0"/>
                  <w:checkBox>
                    <w:sizeAuto/>
                    <w:default w:val="0"/>
                  </w:checkBox>
                </w:ffData>
              </w:fldChar>
            </w:r>
            <w:bookmarkStart w:id="314" w:name="Check1"/>
            <w:r w:rsidR="00215623" w:rsidRPr="00033A4D">
              <w:rPr>
                <w:rFonts w:asciiTheme="minorHAnsi" w:hAnsiTheme="minorHAnsi"/>
                <w:szCs w:val="22"/>
              </w:rPr>
              <w:instrText xml:space="preserve"> FORMCHECKBOX </w:instrText>
            </w:r>
            <w:r w:rsidR="00061DF0">
              <w:rPr>
                <w:rFonts w:ascii="Times New Roman" w:hAnsi="Times New Roman"/>
                <w:szCs w:val="22"/>
              </w:rPr>
            </w:r>
            <w:r w:rsidR="00061DF0">
              <w:rPr>
                <w:rFonts w:ascii="Times New Roman" w:hAnsi="Times New Roman"/>
                <w:szCs w:val="22"/>
              </w:rPr>
              <w:fldChar w:fldCharType="separate"/>
            </w:r>
            <w:r w:rsidRPr="00033A4D">
              <w:rPr>
                <w:rFonts w:ascii="Times New Roman" w:hAnsi="Times New Roman"/>
                <w:szCs w:val="22"/>
              </w:rPr>
              <w:fldChar w:fldCharType="end"/>
            </w:r>
            <w:bookmarkEnd w:id="314"/>
          </w:p>
        </w:tc>
        <w:tc>
          <w:tcPr>
            <w:tcW w:w="675" w:type="dxa"/>
          </w:tcPr>
          <w:p w:rsidR="00215623" w:rsidRPr="005C3D30" w:rsidRDefault="00192BB1" w:rsidP="00215623">
            <w:pPr>
              <w:rPr>
                <w:rFonts w:ascii="Times New Roman" w:hAnsi="Times New Roman"/>
                <w:szCs w:val="22"/>
              </w:rPr>
            </w:pPr>
            <w:r w:rsidRPr="00033A4D">
              <w:rPr>
                <w:rFonts w:ascii="Times New Roman" w:hAnsi="Times New Roman"/>
                <w:szCs w:val="22"/>
              </w:rPr>
              <w:fldChar w:fldCharType="begin">
                <w:ffData>
                  <w:name w:val="Check2"/>
                  <w:enabled/>
                  <w:calcOnExit w:val="0"/>
                  <w:checkBox>
                    <w:sizeAuto/>
                    <w:default w:val="0"/>
                  </w:checkBox>
                </w:ffData>
              </w:fldChar>
            </w:r>
            <w:bookmarkStart w:id="315" w:name="Check2"/>
            <w:r w:rsidR="00215623" w:rsidRPr="00033A4D">
              <w:rPr>
                <w:rFonts w:ascii="Times New Roman" w:hAnsi="Times New Roman"/>
                <w:szCs w:val="22"/>
              </w:rPr>
              <w:instrText xml:space="preserve"> FORMCHECKBOX </w:instrText>
            </w:r>
            <w:r w:rsidR="00061DF0">
              <w:rPr>
                <w:rFonts w:ascii="Times New Roman" w:hAnsi="Times New Roman"/>
                <w:szCs w:val="22"/>
              </w:rPr>
            </w:r>
            <w:r w:rsidR="00061DF0">
              <w:rPr>
                <w:rFonts w:ascii="Times New Roman" w:hAnsi="Times New Roman"/>
                <w:szCs w:val="22"/>
              </w:rPr>
              <w:fldChar w:fldCharType="separate"/>
            </w:r>
            <w:r w:rsidRPr="00033A4D">
              <w:rPr>
                <w:rFonts w:ascii="Times New Roman" w:hAnsi="Times New Roman"/>
                <w:szCs w:val="22"/>
              </w:rPr>
              <w:fldChar w:fldCharType="end"/>
            </w:r>
            <w:bookmarkEnd w:id="315"/>
          </w:p>
        </w:tc>
        <w:tc>
          <w:tcPr>
            <w:tcW w:w="6228" w:type="dxa"/>
          </w:tcPr>
          <w:p w:rsidR="00215623" w:rsidRPr="005C3D30" w:rsidRDefault="00192BB1" w:rsidP="00215623">
            <w:pPr>
              <w:rPr>
                <w:rFonts w:asciiTheme="minorHAnsi" w:hAnsiTheme="minorHAnsi"/>
                <w:szCs w:val="22"/>
              </w:rPr>
            </w:pPr>
            <w:r w:rsidRPr="00033A4D">
              <w:rPr>
                <w:rFonts w:asciiTheme="minorHAnsi" w:hAnsiTheme="minorHAnsi"/>
                <w:color w:val="C0504D" w:themeColor="accent2"/>
                <w:szCs w:val="22"/>
              </w:rPr>
              <w:fldChar w:fldCharType="begin">
                <w:ffData>
                  <w:name w:val="Text56"/>
                  <w:enabled/>
                  <w:calcOnExit w:val="0"/>
                  <w:textInput>
                    <w:default w:val="Insert"/>
                  </w:textInput>
                </w:ffData>
              </w:fldChar>
            </w:r>
            <w:bookmarkStart w:id="316" w:name="Text56"/>
            <w:r w:rsidR="00215623" w:rsidRPr="00033A4D">
              <w:rPr>
                <w:rFonts w:asciiTheme="minorHAnsi" w:hAnsiTheme="minorHAnsi"/>
                <w:color w:val="C0504D" w:themeColor="accent2"/>
                <w:szCs w:val="22"/>
              </w:rPr>
              <w:instrText xml:space="preserve"> FORMTEXT </w:instrText>
            </w:r>
            <w:r w:rsidRPr="00033A4D">
              <w:rPr>
                <w:rFonts w:asciiTheme="minorHAnsi" w:hAnsiTheme="minorHAnsi"/>
                <w:color w:val="C0504D" w:themeColor="accent2"/>
                <w:szCs w:val="22"/>
              </w:rPr>
            </w:r>
            <w:r w:rsidRPr="00033A4D">
              <w:rPr>
                <w:rFonts w:asciiTheme="minorHAnsi" w:hAnsiTheme="minorHAnsi"/>
                <w:color w:val="C0504D" w:themeColor="accent2"/>
                <w:szCs w:val="22"/>
              </w:rPr>
              <w:fldChar w:fldCharType="separate"/>
            </w:r>
            <w:r w:rsidR="00215623" w:rsidRPr="00033A4D">
              <w:rPr>
                <w:rFonts w:asciiTheme="minorHAnsi" w:hAnsiTheme="minorHAnsi"/>
                <w:noProof/>
                <w:color w:val="C0504D" w:themeColor="accent2"/>
                <w:szCs w:val="22"/>
              </w:rPr>
              <w:t>Insert</w:t>
            </w:r>
            <w:r w:rsidRPr="00033A4D">
              <w:rPr>
                <w:rFonts w:asciiTheme="minorHAnsi" w:hAnsiTheme="minorHAnsi"/>
                <w:color w:val="C0504D" w:themeColor="accent2"/>
                <w:szCs w:val="22"/>
              </w:rPr>
              <w:fldChar w:fldCharType="end"/>
            </w:r>
            <w:bookmarkEnd w:id="316"/>
          </w:p>
        </w:tc>
      </w:tr>
      <w:tr w:rsidR="00215623" w:rsidRPr="005C3D30" w:rsidTr="00215623">
        <w:trPr>
          <w:trHeight w:val="134"/>
        </w:trPr>
        <w:tc>
          <w:tcPr>
            <w:tcW w:w="1998" w:type="dxa"/>
          </w:tcPr>
          <w:p w:rsidR="00215623" w:rsidRPr="005C3D30" w:rsidRDefault="00215623" w:rsidP="00215623">
            <w:pPr>
              <w:rPr>
                <w:rFonts w:asciiTheme="minorHAnsi" w:hAnsiTheme="minorHAnsi"/>
                <w:szCs w:val="22"/>
              </w:rPr>
            </w:pPr>
            <w:r w:rsidRPr="00033A4D">
              <w:rPr>
                <w:rFonts w:asciiTheme="minorHAnsi" w:hAnsiTheme="minorHAnsi"/>
                <w:szCs w:val="22"/>
              </w:rPr>
              <w:t>Teaching load</w:t>
            </w:r>
          </w:p>
        </w:tc>
        <w:tc>
          <w:tcPr>
            <w:tcW w:w="675" w:type="dxa"/>
          </w:tcPr>
          <w:p w:rsidR="00215623" w:rsidRPr="005C3D30" w:rsidRDefault="00192BB1" w:rsidP="00215623">
            <w:pPr>
              <w:rPr>
                <w:rFonts w:asciiTheme="minorHAnsi" w:hAnsiTheme="minorHAnsi"/>
                <w:szCs w:val="22"/>
              </w:rPr>
            </w:pPr>
            <w:r w:rsidRPr="00033A4D">
              <w:rPr>
                <w:rFonts w:ascii="Times New Roman" w:hAnsi="Times New Roman"/>
                <w:szCs w:val="22"/>
              </w:rPr>
              <w:fldChar w:fldCharType="begin">
                <w:ffData>
                  <w:name w:val="Check3"/>
                  <w:enabled/>
                  <w:calcOnExit w:val="0"/>
                  <w:checkBox>
                    <w:sizeAuto/>
                    <w:default w:val="0"/>
                  </w:checkBox>
                </w:ffData>
              </w:fldChar>
            </w:r>
            <w:bookmarkStart w:id="317" w:name="Check3"/>
            <w:r w:rsidR="00215623" w:rsidRPr="00033A4D">
              <w:rPr>
                <w:rFonts w:asciiTheme="minorHAnsi" w:hAnsiTheme="minorHAnsi"/>
                <w:szCs w:val="22"/>
              </w:rPr>
              <w:instrText xml:space="preserve"> FORMCHECKBOX </w:instrText>
            </w:r>
            <w:r w:rsidR="00061DF0">
              <w:rPr>
                <w:rFonts w:ascii="Times New Roman" w:hAnsi="Times New Roman"/>
                <w:szCs w:val="22"/>
              </w:rPr>
            </w:r>
            <w:r w:rsidR="00061DF0">
              <w:rPr>
                <w:rFonts w:ascii="Times New Roman" w:hAnsi="Times New Roman"/>
                <w:szCs w:val="22"/>
              </w:rPr>
              <w:fldChar w:fldCharType="separate"/>
            </w:r>
            <w:r w:rsidRPr="00033A4D">
              <w:rPr>
                <w:rFonts w:ascii="Times New Roman" w:hAnsi="Times New Roman"/>
                <w:szCs w:val="22"/>
              </w:rPr>
              <w:fldChar w:fldCharType="end"/>
            </w:r>
            <w:bookmarkEnd w:id="317"/>
          </w:p>
        </w:tc>
        <w:tc>
          <w:tcPr>
            <w:tcW w:w="675" w:type="dxa"/>
          </w:tcPr>
          <w:p w:rsidR="00215623" w:rsidRPr="005C3D30" w:rsidRDefault="00192BB1" w:rsidP="00215623">
            <w:pPr>
              <w:rPr>
                <w:rFonts w:ascii="Times New Roman" w:hAnsi="Times New Roman"/>
                <w:szCs w:val="22"/>
              </w:rPr>
            </w:pPr>
            <w:r w:rsidRPr="00033A4D">
              <w:rPr>
                <w:rFonts w:ascii="Times New Roman" w:hAnsi="Times New Roman"/>
                <w:szCs w:val="22"/>
              </w:rPr>
              <w:fldChar w:fldCharType="begin">
                <w:ffData>
                  <w:name w:val="Check4"/>
                  <w:enabled/>
                  <w:calcOnExit w:val="0"/>
                  <w:checkBox>
                    <w:sizeAuto/>
                    <w:default w:val="0"/>
                  </w:checkBox>
                </w:ffData>
              </w:fldChar>
            </w:r>
            <w:bookmarkStart w:id="318" w:name="Check4"/>
            <w:r w:rsidR="00215623" w:rsidRPr="00033A4D">
              <w:rPr>
                <w:rFonts w:ascii="Times New Roman" w:hAnsi="Times New Roman"/>
                <w:szCs w:val="22"/>
              </w:rPr>
              <w:instrText xml:space="preserve"> FORMCHECKBOX </w:instrText>
            </w:r>
            <w:r w:rsidR="00061DF0">
              <w:rPr>
                <w:rFonts w:ascii="Times New Roman" w:hAnsi="Times New Roman"/>
                <w:szCs w:val="22"/>
              </w:rPr>
            </w:r>
            <w:r w:rsidR="00061DF0">
              <w:rPr>
                <w:rFonts w:ascii="Times New Roman" w:hAnsi="Times New Roman"/>
                <w:szCs w:val="22"/>
              </w:rPr>
              <w:fldChar w:fldCharType="separate"/>
            </w:r>
            <w:r w:rsidRPr="00033A4D">
              <w:rPr>
                <w:rFonts w:ascii="Times New Roman" w:hAnsi="Times New Roman"/>
                <w:szCs w:val="22"/>
              </w:rPr>
              <w:fldChar w:fldCharType="end"/>
            </w:r>
            <w:bookmarkEnd w:id="318"/>
          </w:p>
        </w:tc>
        <w:tc>
          <w:tcPr>
            <w:tcW w:w="6228" w:type="dxa"/>
          </w:tcPr>
          <w:p w:rsidR="00215623" w:rsidRPr="005C3D30" w:rsidRDefault="00192BB1" w:rsidP="00215623">
            <w:pPr>
              <w:rPr>
                <w:rFonts w:asciiTheme="minorHAnsi" w:hAnsiTheme="minorHAnsi"/>
                <w:szCs w:val="22"/>
              </w:rPr>
            </w:pPr>
            <w:r w:rsidRPr="00033A4D">
              <w:rPr>
                <w:rFonts w:asciiTheme="minorHAnsi" w:hAnsiTheme="minorHAnsi"/>
                <w:color w:val="C0504D" w:themeColor="accent2"/>
                <w:szCs w:val="22"/>
              </w:rPr>
              <w:fldChar w:fldCharType="begin">
                <w:ffData>
                  <w:name w:val="Text56"/>
                  <w:enabled/>
                  <w:calcOnExit w:val="0"/>
                  <w:textInput>
                    <w:default w:val="Insert"/>
                  </w:textInput>
                </w:ffData>
              </w:fldChar>
            </w:r>
            <w:r w:rsidR="00215623" w:rsidRPr="00033A4D">
              <w:rPr>
                <w:rFonts w:asciiTheme="minorHAnsi" w:hAnsiTheme="minorHAnsi"/>
                <w:color w:val="C0504D" w:themeColor="accent2"/>
                <w:szCs w:val="22"/>
              </w:rPr>
              <w:instrText xml:space="preserve"> FORMTEXT </w:instrText>
            </w:r>
            <w:r w:rsidRPr="00033A4D">
              <w:rPr>
                <w:rFonts w:asciiTheme="minorHAnsi" w:hAnsiTheme="minorHAnsi"/>
                <w:color w:val="C0504D" w:themeColor="accent2"/>
                <w:szCs w:val="22"/>
              </w:rPr>
            </w:r>
            <w:r w:rsidRPr="00033A4D">
              <w:rPr>
                <w:rFonts w:asciiTheme="minorHAnsi" w:hAnsiTheme="minorHAnsi"/>
                <w:color w:val="C0504D" w:themeColor="accent2"/>
                <w:szCs w:val="22"/>
              </w:rPr>
              <w:fldChar w:fldCharType="separate"/>
            </w:r>
            <w:r w:rsidR="00215623" w:rsidRPr="00033A4D">
              <w:rPr>
                <w:rFonts w:asciiTheme="minorHAnsi" w:hAnsiTheme="minorHAnsi"/>
                <w:noProof/>
                <w:color w:val="C0504D" w:themeColor="accent2"/>
                <w:szCs w:val="22"/>
              </w:rPr>
              <w:t>Insert</w:t>
            </w:r>
            <w:r w:rsidRPr="00033A4D">
              <w:rPr>
                <w:rFonts w:asciiTheme="minorHAnsi" w:hAnsiTheme="minorHAnsi"/>
                <w:color w:val="C0504D" w:themeColor="accent2"/>
                <w:szCs w:val="22"/>
              </w:rPr>
              <w:fldChar w:fldCharType="end"/>
            </w:r>
          </w:p>
        </w:tc>
      </w:tr>
      <w:tr w:rsidR="00215623" w:rsidRPr="005C3D30" w:rsidTr="00215623">
        <w:tc>
          <w:tcPr>
            <w:tcW w:w="1998" w:type="dxa"/>
          </w:tcPr>
          <w:p w:rsidR="00215623" w:rsidRPr="005C3D30" w:rsidRDefault="00215623" w:rsidP="00215623">
            <w:pPr>
              <w:rPr>
                <w:rFonts w:asciiTheme="minorHAnsi" w:hAnsiTheme="minorHAnsi"/>
                <w:szCs w:val="22"/>
              </w:rPr>
            </w:pPr>
            <w:r w:rsidRPr="00033A4D">
              <w:rPr>
                <w:rFonts w:asciiTheme="minorHAnsi" w:hAnsiTheme="minorHAnsi"/>
                <w:szCs w:val="22"/>
              </w:rPr>
              <w:t>Length of school day</w:t>
            </w:r>
          </w:p>
        </w:tc>
        <w:tc>
          <w:tcPr>
            <w:tcW w:w="675" w:type="dxa"/>
          </w:tcPr>
          <w:p w:rsidR="00215623" w:rsidRPr="005C3D30" w:rsidRDefault="00192BB1" w:rsidP="00215623">
            <w:pPr>
              <w:rPr>
                <w:rFonts w:asciiTheme="minorHAnsi" w:hAnsiTheme="minorHAnsi"/>
                <w:szCs w:val="22"/>
              </w:rPr>
            </w:pPr>
            <w:r w:rsidRPr="00033A4D">
              <w:rPr>
                <w:rFonts w:ascii="Times New Roman" w:hAnsi="Times New Roman"/>
                <w:szCs w:val="22"/>
              </w:rPr>
              <w:fldChar w:fldCharType="begin">
                <w:ffData>
                  <w:name w:val="Check5"/>
                  <w:enabled/>
                  <w:calcOnExit w:val="0"/>
                  <w:checkBox>
                    <w:sizeAuto/>
                    <w:default w:val="0"/>
                  </w:checkBox>
                </w:ffData>
              </w:fldChar>
            </w:r>
            <w:bookmarkStart w:id="319" w:name="Check5"/>
            <w:r w:rsidR="00215623" w:rsidRPr="00033A4D">
              <w:rPr>
                <w:rFonts w:asciiTheme="minorHAnsi" w:hAnsiTheme="minorHAnsi"/>
                <w:szCs w:val="22"/>
              </w:rPr>
              <w:instrText xml:space="preserve"> FORMCHECKBOX </w:instrText>
            </w:r>
            <w:r w:rsidR="00061DF0">
              <w:rPr>
                <w:rFonts w:ascii="Times New Roman" w:hAnsi="Times New Roman"/>
                <w:szCs w:val="22"/>
              </w:rPr>
            </w:r>
            <w:r w:rsidR="00061DF0">
              <w:rPr>
                <w:rFonts w:ascii="Times New Roman" w:hAnsi="Times New Roman"/>
                <w:szCs w:val="22"/>
              </w:rPr>
              <w:fldChar w:fldCharType="separate"/>
            </w:r>
            <w:r w:rsidRPr="00033A4D">
              <w:rPr>
                <w:rFonts w:ascii="Times New Roman" w:hAnsi="Times New Roman"/>
                <w:szCs w:val="22"/>
              </w:rPr>
              <w:fldChar w:fldCharType="end"/>
            </w:r>
            <w:bookmarkEnd w:id="319"/>
          </w:p>
        </w:tc>
        <w:tc>
          <w:tcPr>
            <w:tcW w:w="675" w:type="dxa"/>
          </w:tcPr>
          <w:p w:rsidR="00215623" w:rsidRPr="005C3D30" w:rsidRDefault="00192BB1" w:rsidP="00215623">
            <w:pPr>
              <w:rPr>
                <w:rFonts w:ascii="Times New Roman" w:hAnsi="Times New Roman"/>
                <w:szCs w:val="22"/>
              </w:rPr>
            </w:pPr>
            <w:r w:rsidRPr="00033A4D">
              <w:rPr>
                <w:rFonts w:ascii="Times New Roman" w:hAnsi="Times New Roman"/>
                <w:szCs w:val="22"/>
              </w:rPr>
              <w:fldChar w:fldCharType="begin">
                <w:ffData>
                  <w:name w:val="Check6"/>
                  <w:enabled/>
                  <w:calcOnExit w:val="0"/>
                  <w:checkBox>
                    <w:sizeAuto/>
                    <w:default w:val="0"/>
                  </w:checkBox>
                </w:ffData>
              </w:fldChar>
            </w:r>
            <w:bookmarkStart w:id="320" w:name="Check6"/>
            <w:r w:rsidR="00215623" w:rsidRPr="00033A4D">
              <w:rPr>
                <w:rFonts w:ascii="Times New Roman" w:hAnsi="Times New Roman"/>
                <w:szCs w:val="22"/>
              </w:rPr>
              <w:instrText xml:space="preserve"> FORMCHECKBOX </w:instrText>
            </w:r>
            <w:r w:rsidR="00061DF0">
              <w:rPr>
                <w:rFonts w:ascii="Times New Roman" w:hAnsi="Times New Roman"/>
                <w:szCs w:val="22"/>
              </w:rPr>
            </w:r>
            <w:r w:rsidR="00061DF0">
              <w:rPr>
                <w:rFonts w:ascii="Times New Roman" w:hAnsi="Times New Roman"/>
                <w:szCs w:val="22"/>
              </w:rPr>
              <w:fldChar w:fldCharType="separate"/>
            </w:r>
            <w:r w:rsidRPr="00033A4D">
              <w:rPr>
                <w:rFonts w:ascii="Times New Roman" w:hAnsi="Times New Roman"/>
                <w:szCs w:val="22"/>
              </w:rPr>
              <w:fldChar w:fldCharType="end"/>
            </w:r>
            <w:bookmarkEnd w:id="320"/>
          </w:p>
        </w:tc>
        <w:tc>
          <w:tcPr>
            <w:tcW w:w="6228" w:type="dxa"/>
          </w:tcPr>
          <w:p w:rsidR="00215623" w:rsidRPr="005C3D30" w:rsidRDefault="00192BB1" w:rsidP="00215623">
            <w:pPr>
              <w:rPr>
                <w:rFonts w:asciiTheme="minorHAnsi" w:hAnsiTheme="minorHAnsi"/>
                <w:szCs w:val="22"/>
              </w:rPr>
            </w:pPr>
            <w:r w:rsidRPr="00033A4D">
              <w:rPr>
                <w:rFonts w:asciiTheme="minorHAnsi" w:hAnsiTheme="minorHAnsi"/>
                <w:color w:val="C0504D" w:themeColor="accent2"/>
                <w:szCs w:val="22"/>
              </w:rPr>
              <w:fldChar w:fldCharType="begin">
                <w:ffData>
                  <w:name w:val="Text56"/>
                  <w:enabled/>
                  <w:calcOnExit w:val="0"/>
                  <w:textInput>
                    <w:default w:val="Insert"/>
                  </w:textInput>
                </w:ffData>
              </w:fldChar>
            </w:r>
            <w:r w:rsidR="00215623" w:rsidRPr="00033A4D">
              <w:rPr>
                <w:rFonts w:asciiTheme="minorHAnsi" w:hAnsiTheme="minorHAnsi"/>
                <w:color w:val="C0504D" w:themeColor="accent2"/>
                <w:szCs w:val="22"/>
              </w:rPr>
              <w:instrText xml:space="preserve"> FORMTEXT </w:instrText>
            </w:r>
            <w:r w:rsidRPr="00033A4D">
              <w:rPr>
                <w:rFonts w:asciiTheme="minorHAnsi" w:hAnsiTheme="minorHAnsi"/>
                <w:color w:val="C0504D" w:themeColor="accent2"/>
                <w:szCs w:val="22"/>
              </w:rPr>
            </w:r>
            <w:r w:rsidRPr="00033A4D">
              <w:rPr>
                <w:rFonts w:asciiTheme="minorHAnsi" w:hAnsiTheme="minorHAnsi"/>
                <w:color w:val="C0504D" w:themeColor="accent2"/>
                <w:szCs w:val="22"/>
              </w:rPr>
              <w:fldChar w:fldCharType="separate"/>
            </w:r>
            <w:r w:rsidR="00215623" w:rsidRPr="00033A4D">
              <w:rPr>
                <w:rFonts w:asciiTheme="minorHAnsi" w:hAnsiTheme="minorHAnsi"/>
                <w:noProof/>
                <w:color w:val="C0504D" w:themeColor="accent2"/>
                <w:szCs w:val="22"/>
              </w:rPr>
              <w:t>Insert</w:t>
            </w:r>
            <w:r w:rsidRPr="00033A4D">
              <w:rPr>
                <w:rFonts w:asciiTheme="minorHAnsi" w:hAnsiTheme="minorHAnsi"/>
                <w:color w:val="C0504D" w:themeColor="accent2"/>
                <w:szCs w:val="22"/>
              </w:rPr>
              <w:fldChar w:fldCharType="end"/>
            </w:r>
          </w:p>
        </w:tc>
      </w:tr>
      <w:tr w:rsidR="00215623" w:rsidRPr="005C3D30" w:rsidTr="00215623">
        <w:tc>
          <w:tcPr>
            <w:tcW w:w="1998" w:type="dxa"/>
          </w:tcPr>
          <w:p w:rsidR="00215623" w:rsidRPr="005C3D30" w:rsidRDefault="00215623" w:rsidP="00215623">
            <w:pPr>
              <w:rPr>
                <w:rFonts w:asciiTheme="minorHAnsi" w:hAnsiTheme="minorHAnsi"/>
                <w:szCs w:val="22"/>
              </w:rPr>
            </w:pPr>
            <w:r w:rsidRPr="00033A4D">
              <w:rPr>
                <w:rFonts w:asciiTheme="minorHAnsi" w:hAnsiTheme="minorHAnsi"/>
                <w:szCs w:val="22"/>
              </w:rPr>
              <w:t>Staffing pattern</w:t>
            </w:r>
          </w:p>
        </w:tc>
        <w:tc>
          <w:tcPr>
            <w:tcW w:w="675" w:type="dxa"/>
          </w:tcPr>
          <w:p w:rsidR="00215623" w:rsidRPr="005C3D30" w:rsidRDefault="00192BB1" w:rsidP="00215623">
            <w:pPr>
              <w:rPr>
                <w:rFonts w:asciiTheme="minorHAnsi" w:hAnsiTheme="minorHAnsi"/>
                <w:szCs w:val="22"/>
              </w:rPr>
            </w:pPr>
            <w:r w:rsidRPr="00033A4D">
              <w:rPr>
                <w:rFonts w:ascii="Times New Roman" w:hAnsi="Times New Roman"/>
                <w:szCs w:val="22"/>
              </w:rPr>
              <w:fldChar w:fldCharType="begin">
                <w:ffData>
                  <w:name w:val="Check7"/>
                  <w:enabled/>
                  <w:calcOnExit w:val="0"/>
                  <w:checkBox>
                    <w:sizeAuto/>
                    <w:default w:val="0"/>
                  </w:checkBox>
                </w:ffData>
              </w:fldChar>
            </w:r>
            <w:bookmarkStart w:id="321" w:name="Check7"/>
            <w:r w:rsidR="00215623" w:rsidRPr="00033A4D">
              <w:rPr>
                <w:rFonts w:asciiTheme="minorHAnsi" w:hAnsiTheme="minorHAnsi"/>
                <w:szCs w:val="22"/>
              </w:rPr>
              <w:instrText xml:space="preserve"> FORMCHECKBOX </w:instrText>
            </w:r>
            <w:r w:rsidR="00061DF0">
              <w:rPr>
                <w:rFonts w:ascii="Times New Roman" w:hAnsi="Times New Roman"/>
                <w:szCs w:val="22"/>
              </w:rPr>
            </w:r>
            <w:r w:rsidR="00061DF0">
              <w:rPr>
                <w:rFonts w:ascii="Times New Roman" w:hAnsi="Times New Roman"/>
                <w:szCs w:val="22"/>
              </w:rPr>
              <w:fldChar w:fldCharType="separate"/>
            </w:r>
            <w:r w:rsidRPr="00033A4D">
              <w:rPr>
                <w:rFonts w:ascii="Times New Roman" w:hAnsi="Times New Roman"/>
                <w:szCs w:val="22"/>
              </w:rPr>
              <w:fldChar w:fldCharType="end"/>
            </w:r>
            <w:bookmarkEnd w:id="321"/>
          </w:p>
        </w:tc>
        <w:tc>
          <w:tcPr>
            <w:tcW w:w="675" w:type="dxa"/>
          </w:tcPr>
          <w:p w:rsidR="00215623" w:rsidRPr="005C3D30" w:rsidRDefault="00192BB1" w:rsidP="00215623">
            <w:pPr>
              <w:rPr>
                <w:rFonts w:ascii="Times New Roman" w:hAnsi="Times New Roman"/>
                <w:szCs w:val="22"/>
              </w:rPr>
            </w:pPr>
            <w:r w:rsidRPr="00033A4D">
              <w:rPr>
                <w:rFonts w:ascii="Times New Roman" w:hAnsi="Times New Roman"/>
                <w:szCs w:val="22"/>
              </w:rPr>
              <w:fldChar w:fldCharType="begin">
                <w:ffData>
                  <w:name w:val="Check8"/>
                  <w:enabled/>
                  <w:calcOnExit w:val="0"/>
                  <w:checkBox>
                    <w:sizeAuto/>
                    <w:default w:val="0"/>
                  </w:checkBox>
                </w:ffData>
              </w:fldChar>
            </w:r>
            <w:bookmarkStart w:id="322" w:name="Check8"/>
            <w:r w:rsidR="00215623" w:rsidRPr="00033A4D">
              <w:rPr>
                <w:rFonts w:ascii="Times New Roman" w:hAnsi="Times New Roman"/>
                <w:szCs w:val="22"/>
              </w:rPr>
              <w:instrText xml:space="preserve"> FORMCHECKBOX </w:instrText>
            </w:r>
            <w:r w:rsidR="00061DF0">
              <w:rPr>
                <w:rFonts w:ascii="Times New Roman" w:hAnsi="Times New Roman"/>
                <w:szCs w:val="22"/>
              </w:rPr>
            </w:r>
            <w:r w:rsidR="00061DF0">
              <w:rPr>
                <w:rFonts w:ascii="Times New Roman" w:hAnsi="Times New Roman"/>
                <w:szCs w:val="22"/>
              </w:rPr>
              <w:fldChar w:fldCharType="separate"/>
            </w:r>
            <w:r w:rsidRPr="00033A4D">
              <w:rPr>
                <w:rFonts w:ascii="Times New Roman" w:hAnsi="Times New Roman"/>
                <w:szCs w:val="22"/>
              </w:rPr>
              <w:fldChar w:fldCharType="end"/>
            </w:r>
            <w:bookmarkEnd w:id="322"/>
          </w:p>
        </w:tc>
        <w:tc>
          <w:tcPr>
            <w:tcW w:w="6228" w:type="dxa"/>
          </w:tcPr>
          <w:p w:rsidR="00215623" w:rsidRPr="005C3D30" w:rsidRDefault="00192BB1" w:rsidP="00215623">
            <w:pPr>
              <w:rPr>
                <w:rFonts w:asciiTheme="minorHAnsi" w:hAnsiTheme="minorHAnsi"/>
                <w:szCs w:val="22"/>
              </w:rPr>
            </w:pPr>
            <w:r w:rsidRPr="00033A4D">
              <w:rPr>
                <w:rFonts w:asciiTheme="minorHAnsi" w:hAnsiTheme="minorHAnsi"/>
                <w:color w:val="C0504D" w:themeColor="accent2"/>
                <w:szCs w:val="22"/>
              </w:rPr>
              <w:fldChar w:fldCharType="begin">
                <w:ffData>
                  <w:name w:val="Text56"/>
                  <w:enabled/>
                  <w:calcOnExit w:val="0"/>
                  <w:textInput>
                    <w:default w:val="Insert"/>
                  </w:textInput>
                </w:ffData>
              </w:fldChar>
            </w:r>
            <w:r w:rsidR="00215623" w:rsidRPr="00033A4D">
              <w:rPr>
                <w:rFonts w:asciiTheme="minorHAnsi" w:hAnsiTheme="minorHAnsi"/>
                <w:color w:val="C0504D" w:themeColor="accent2"/>
                <w:szCs w:val="22"/>
              </w:rPr>
              <w:instrText xml:space="preserve"> FORMTEXT </w:instrText>
            </w:r>
            <w:r w:rsidRPr="00033A4D">
              <w:rPr>
                <w:rFonts w:asciiTheme="minorHAnsi" w:hAnsiTheme="minorHAnsi"/>
                <w:color w:val="C0504D" w:themeColor="accent2"/>
                <w:szCs w:val="22"/>
              </w:rPr>
            </w:r>
            <w:r w:rsidRPr="00033A4D">
              <w:rPr>
                <w:rFonts w:asciiTheme="minorHAnsi" w:hAnsiTheme="minorHAnsi"/>
                <w:color w:val="C0504D" w:themeColor="accent2"/>
                <w:szCs w:val="22"/>
              </w:rPr>
              <w:fldChar w:fldCharType="separate"/>
            </w:r>
            <w:r w:rsidR="00215623" w:rsidRPr="00033A4D">
              <w:rPr>
                <w:rFonts w:asciiTheme="minorHAnsi" w:hAnsiTheme="minorHAnsi"/>
                <w:noProof/>
                <w:color w:val="C0504D" w:themeColor="accent2"/>
                <w:szCs w:val="22"/>
              </w:rPr>
              <w:t>Insert</w:t>
            </w:r>
            <w:r w:rsidRPr="00033A4D">
              <w:rPr>
                <w:rFonts w:asciiTheme="minorHAnsi" w:hAnsiTheme="minorHAnsi"/>
                <w:color w:val="C0504D" w:themeColor="accent2"/>
                <w:szCs w:val="22"/>
              </w:rPr>
              <w:fldChar w:fldCharType="end"/>
            </w:r>
          </w:p>
        </w:tc>
      </w:tr>
      <w:tr w:rsidR="00215623" w:rsidRPr="005C3D30" w:rsidTr="00215623">
        <w:tc>
          <w:tcPr>
            <w:tcW w:w="1998" w:type="dxa"/>
          </w:tcPr>
          <w:p w:rsidR="00215623" w:rsidRPr="005C3D30" w:rsidRDefault="00215623" w:rsidP="00215623">
            <w:pPr>
              <w:rPr>
                <w:rFonts w:asciiTheme="minorHAnsi" w:hAnsiTheme="minorHAnsi"/>
                <w:szCs w:val="22"/>
              </w:rPr>
            </w:pPr>
            <w:r w:rsidRPr="00033A4D">
              <w:rPr>
                <w:rFonts w:asciiTheme="minorHAnsi" w:hAnsiTheme="minorHAnsi"/>
                <w:szCs w:val="22"/>
              </w:rPr>
              <w:t xml:space="preserve">Subject areas </w:t>
            </w:r>
          </w:p>
        </w:tc>
        <w:tc>
          <w:tcPr>
            <w:tcW w:w="675" w:type="dxa"/>
          </w:tcPr>
          <w:p w:rsidR="00215623" w:rsidRPr="005C3D30" w:rsidRDefault="00192BB1" w:rsidP="00215623">
            <w:pPr>
              <w:rPr>
                <w:rFonts w:asciiTheme="minorHAnsi" w:hAnsiTheme="minorHAnsi"/>
                <w:szCs w:val="22"/>
              </w:rPr>
            </w:pPr>
            <w:r w:rsidRPr="00033A4D">
              <w:rPr>
                <w:rFonts w:ascii="Times New Roman" w:hAnsi="Times New Roman"/>
                <w:szCs w:val="22"/>
              </w:rPr>
              <w:fldChar w:fldCharType="begin">
                <w:ffData>
                  <w:name w:val="Check9"/>
                  <w:enabled/>
                  <w:calcOnExit w:val="0"/>
                  <w:checkBox>
                    <w:sizeAuto/>
                    <w:default w:val="0"/>
                  </w:checkBox>
                </w:ffData>
              </w:fldChar>
            </w:r>
            <w:bookmarkStart w:id="323" w:name="Check9"/>
            <w:r w:rsidR="00215623" w:rsidRPr="00033A4D">
              <w:rPr>
                <w:rFonts w:asciiTheme="minorHAnsi" w:hAnsiTheme="minorHAnsi"/>
                <w:szCs w:val="22"/>
              </w:rPr>
              <w:instrText xml:space="preserve"> FORMCHECKBOX </w:instrText>
            </w:r>
            <w:r w:rsidR="00061DF0">
              <w:rPr>
                <w:rFonts w:ascii="Times New Roman" w:hAnsi="Times New Roman"/>
                <w:szCs w:val="22"/>
              </w:rPr>
            </w:r>
            <w:r w:rsidR="00061DF0">
              <w:rPr>
                <w:rFonts w:ascii="Times New Roman" w:hAnsi="Times New Roman"/>
                <w:szCs w:val="22"/>
              </w:rPr>
              <w:fldChar w:fldCharType="separate"/>
            </w:r>
            <w:r w:rsidRPr="00033A4D">
              <w:rPr>
                <w:rFonts w:ascii="Times New Roman" w:hAnsi="Times New Roman"/>
                <w:szCs w:val="22"/>
              </w:rPr>
              <w:fldChar w:fldCharType="end"/>
            </w:r>
            <w:bookmarkEnd w:id="323"/>
          </w:p>
        </w:tc>
        <w:tc>
          <w:tcPr>
            <w:tcW w:w="675" w:type="dxa"/>
          </w:tcPr>
          <w:p w:rsidR="00215623" w:rsidRPr="005C3D30" w:rsidRDefault="00192BB1" w:rsidP="00215623">
            <w:pPr>
              <w:rPr>
                <w:rFonts w:ascii="Times New Roman" w:hAnsi="Times New Roman"/>
                <w:szCs w:val="22"/>
              </w:rPr>
            </w:pPr>
            <w:r w:rsidRPr="00033A4D">
              <w:rPr>
                <w:rFonts w:ascii="Times New Roman" w:hAnsi="Times New Roman"/>
                <w:szCs w:val="22"/>
              </w:rPr>
              <w:fldChar w:fldCharType="begin">
                <w:ffData>
                  <w:name w:val="Check10"/>
                  <w:enabled/>
                  <w:calcOnExit w:val="0"/>
                  <w:checkBox>
                    <w:sizeAuto/>
                    <w:default w:val="0"/>
                  </w:checkBox>
                </w:ffData>
              </w:fldChar>
            </w:r>
            <w:bookmarkStart w:id="324" w:name="Check10"/>
            <w:r w:rsidR="00215623" w:rsidRPr="00033A4D">
              <w:rPr>
                <w:rFonts w:ascii="Times New Roman" w:hAnsi="Times New Roman"/>
                <w:szCs w:val="22"/>
              </w:rPr>
              <w:instrText xml:space="preserve"> FORMCHECKBOX </w:instrText>
            </w:r>
            <w:r w:rsidR="00061DF0">
              <w:rPr>
                <w:rFonts w:ascii="Times New Roman" w:hAnsi="Times New Roman"/>
                <w:szCs w:val="22"/>
              </w:rPr>
            </w:r>
            <w:r w:rsidR="00061DF0">
              <w:rPr>
                <w:rFonts w:ascii="Times New Roman" w:hAnsi="Times New Roman"/>
                <w:szCs w:val="22"/>
              </w:rPr>
              <w:fldChar w:fldCharType="separate"/>
            </w:r>
            <w:r w:rsidRPr="00033A4D">
              <w:rPr>
                <w:rFonts w:ascii="Times New Roman" w:hAnsi="Times New Roman"/>
                <w:szCs w:val="22"/>
              </w:rPr>
              <w:fldChar w:fldCharType="end"/>
            </w:r>
            <w:bookmarkEnd w:id="324"/>
          </w:p>
        </w:tc>
        <w:tc>
          <w:tcPr>
            <w:tcW w:w="6228" w:type="dxa"/>
          </w:tcPr>
          <w:p w:rsidR="00215623" w:rsidRPr="005C3D30" w:rsidRDefault="00192BB1" w:rsidP="00215623">
            <w:pPr>
              <w:rPr>
                <w:rFonts w:asciiTheme="minorHAnsi" w:hAnsiTheme="minorHAnsi"/>
                <w:szCs w:val="22"/>
              </w:rPr>
            </w:pPr>
            <w:r w:rsidRPr="00033A4D">
              <w:rPr>
                <w:rFonts w:asciiTheme="minorHAnsi" w:hAnsiTheme="minorHAnsi"/>
                <w:color w:val="C0504D" w:themeColor="accent2"/>
                <w:szCs w:val="22"/>
              </w:rPr>
              <w:fldChar w:fldCharType="begin">
                <w:ffData>
                  <w:name w:val="Text56"/>
                  <w:enabled/>
                  <w:calcOnExit w:val="0"/>
                  <w:textInput>
                    <w:default w:val="Insert"/>
                  </w:textInput>
                </w:ffData>
              </w:fldChar>
            </w:r>
            <w:r w:rsidR="00215623" w:rsidRPr="00033A4D">
              <w:rPr>
                <w:rFonts w:asciiTheme="minorHAnsi" w:hAnsiTheme="minorHAnsi"/>
                <w:color w:val="C0504D" w:themeColor="accent2"/>
                <w:szCs w:val="22"/>
              </w:rPr>
              <w:instrText xml:space="preserve"> FORMTEXT </w:instrText>
            </w:r>
            <w:r w:rsidRPr="00033A4D">
              <w:rPr>
                <w:rFonts w:asciiTheme="minorHAnsi" w:hAnsiTheme="minorHAnsi"/>
                <w:color w:val="C0504D" w:themeColor="accent2"/>
                <w:szCs w:val="22"/>
              </w:rPr>
            </w:r>
            <w:r w:rsidRPr="00033A4D">
              <w:rPr>
                <w:rFonts w:asciiTheme="minorHAnsi" w:hAnsiTheme="minorHAnsi"/>
                <w:color w:val="C0504D" w:themeColor="accent2"/>
                <w:szCs w:val="22"/>
              </w:rPr>
              <w:fldChar w:fldCharType="separate"/>
            </w:r>
            <w:r w:rsidR="00215623" w:rsidRPr="00033A4D">
              <w:rPr>
                <w:rFonts w:asciiTheme="minorHAnsi" w:hAnsiTheme="minorHAnsi"/>
                <w:noProof/>
                <w:color w:val="C0504D" w:themeColor="accent2"/>
                <w:szCs w:val="22"/>
              </w:rPr>
              <w:t>Insert</w:t>
            </w:r>
            <w:r w:rsidRPr="00033A4D">
              <w:rPr>
                <w:rFonts w:asciiTheme="minorHAnsi" w:hAnsiTheme="minorHAnsi"/>
                <w:color w:val="C0504D" w:themeColor="accent2"/>
                <w:szCs w:val="22"/>
              </w:rPr>
              <w:fldChar w:fldCharType="end"/>
            </w:r>
          </w:p>
        </w:tc>
      </w:tr>
      <w:tr w:rsidR="00215623" w:rsidRPr="005C3D30" w:rsidTr="00215623">
        <w:tc>
          <w:tcPr>
            <w:tcW w:w="1998" w:type="dxa"/>
          </w:tcPr>
          <w:p w:rsidR="00215623" w:rsidRPr="005C3D30" w:rsidRDefault="00215623" w:rsidP="00215623">
            <w:pPr>
              <w:rPr>
                <w:rFonts w:asciiTheme="minorHAnsi" w:hAnsiTheme="minorHAnsi"/>
                <w:szCs w:val="22"/>
              </w:rPr>
            </w:pPr>
            <w:r w:rsidRPr="00033A4D">
              <w:rPr>
                <w:rFonts w:asciiTheme="minorHAnsi" w:hAnsiTheme="minorHAnsi"/>
                <w:szCs w:val="22"/>
              </w:rPr>
              <w:t>Purchase of instructional materials</w:t>
            </w:r>
          </w:p>
        </w:tc>
        <w:tc>
          <w:tcPr>
            <w:tcW w:w="675" w:type="dxa"/>
          </w:tcPr>
          <w:p w:rsidR="00215623" w:rsidRPr="005C3D30" w:rsidRDefault="00192BB1" w:rsidP="00215623">
            <w:pPr>
              <w:rPr>
                <w:rFonts w:asciiTheme="minorHAnsi" w:hAnsiTheme="minorHAnsi"/>
                <w:szCs w:val="22"/>
              </w:rPr>
            </w:pPr>
            <w:r w:rsidRPr="00033A4D">
              <w:rPr>
                <w:rFonts w:ascii="Times New Roman" w:hAnsi="Times New Roman"/>
                <w:szCs w:val="22"/>
              </w:rPr>
              <w:fldChar w:fldCharType="begin">
                <w:ffData>
                  <w:name w:val="Check11"/>
                  <w:enabled/>
                  <w:calcOnExit w:val="0"/>
                  <w:checkBox>
                    <w:sizeAuto/>
                    <w:default w:val="0"/>
                  </w:checkBox>
                </w:ffData>
              </w:fldChar>
            </w:r>
            <w:bookmarkStart w:id="325" w:name="Check11"/>
            <w:r w:rsidR="00215623" w:rsidRPr="00033A4D">
              <w:rPr>
                <w:rFonts w:asciiTheme="minorHAnsi" w:hAnsiTheme="minorHAnsi"/>
                <w:szCs w:val="22"/>
              </w:rPr>
              <w:instrText xml:space="preserve"> FORMCHECKBOX </w:instrText>
            </w:r>
            <w:r w:rsidR="00061DF0">
              <w:rPr>
                <w:rFonts w:ascii="Times New Roman" w:hAnsi="Times New Roman"/>
                <w:szCs w:val="22"/>
              </w:rPr>
            </w:r>
            <w:r w:rsidR="00061DF0">
              <w:rPr>
                <w:rFonts w:ascii="Times New Roman" w:hAnsi="Times New Roman"/>
                <w:szCs w:val="22"/>
              </w:rPr>
              <w:fldChar w:fldCharType="separate"/>
            </w:r>
            <w:r w:rsidRPr="00033A4D">
              <w:rPr>
                <w:rFonts w:ascii="Times New Roman" w:hAnsi="Times New Roman"/>
                <w:szCs w:val="22"/>
              </w:rPr>
              <w:fldChar w:fldCharType="end"/>
            </w:r>
            <w:bookmarkEnd w:id="325"/>
          </w:p>
        </w:tc>
        <w:tc>
          <w:tcPr>
            <w:tcW w:w="675" w:type="dxa"/>
          </w:tcPr>
          <w:p w:rsidR="00215623" w:rsidRPr="005C3D30" w:rsidRDefault="00192BB1" w:rsidP="00215623">
            <w:pPr>
              <w:rPr>
                <w:rFonts w:ascii="Times New Roman" w:hAnsi="Times New Roman"/>
                <w:szCs w:val="22"/>
              </w:rPr>
            </w:pPr>
            <w:r w:rsidRPr="00033A4D">
              <w:rPr>
                <w:rFonts w:ascii="Times New Roman" w:hAnsi="Times New Roman"/>
                <w:szCs w:val="22"/>
              </w:rPr>
              <w:fldChar w:fldCharType="begin">
                <w:ffData>
                  <w:name w:val="Check12"/>
                  <w:enabled/>
                  <w:calcOnExit w:val="0"/>
                  <w:checkBox>
                    <w:sizeAuto/>
                    <w:default w:val="0"/>
                  </w:checkBox>
                </w:ffData>
              </w:fldChar>
            </w:r>
            <w:bookmarkStart w:id="326" w:name="Check12"/>
            <w:r w:rsidR="00215623" w:rsidRPr="00033A4D">
              <w:rPr>
                <w:rFonts w:ascii="Times New Roman" w:hAnsi="Times New Roman"/>
                <w:szCs w:val="22"/>
              </w:rPr>
              <w:instrText xml:space="preserve"> FORMCHECKBOX </w:instrText>
            </w:r>
            <w:r w:rsidR="00061DF0">
              <w:rPr>
                <w:rFonts w:ascii="Times New Roman" w:hAnsi="Times New Roman"/>
                <w:szCs w:val="22"/>
              </w:rPr>
            </w:r>
            <w:r w:rsidR="00061DF0">
              <w:rPr>
                <w:rFonts w:ascii="Times New Roman" w:hAnsi="Times New Roman"/>
                <w:szCs w:val="22"/>
              </w:rPr>
              <w:fldChar w:fldCharType="separate"/>
            </w:r>
            <w:r w:rsidRPr="00033A4D">
              <w:rPr>
                <w:rFonts w:ascii="Times New Roman" w:hAnsi="Times New Roman"/>
                <w:szCs w:val="22"/>
              </w:rPr>
              <w:fldChar w:fldCharType="end"/>
            </w:r>
            <w:bookmarkEnd w:id="326"/>
          </w:p>
        </w:tc>
        <w:tc>
          <w:tcPr>
            <w:tcW w:w="6228" w:type="dxa"/>
          </w:tcPr>
          <w:p w:rsidR="00215623" w:rsidRPr="005C3D30" w:rsidRDefault="00192BB1" w:rsidP="00215623">
            <w:pPr>
              <w:rPr>
                <w:rFonts w:asciiTheme="minorHAnsi" w:hAnsiTheme="minorHAnsi"/>
                <w:szCs w:val="22"/>
              </w:rPr>
            </w:pPr>
            <w:r w:rsidRPr="00033A4D">
              <w:rPr>
                <w:rFonts w:asciiTheme="minorHAnsi" w:hAnsiTheme="minorHAnsi"/>
                <w:color w:val="C0504D" w:themeColor="accent2"/>
                <w:szCs w:val="22"/>
              </w:rPr>
              <w:fldChar w:fldCharType="begin">
                <w:ffData>
                  <w:name w:val="Text56"/>
                  <w:enabled/>
                  <w:calcOnExit w:val="0"/>
                  <w:textInput>
                    <w:default w:val="Insert"/>
                  </w:textInput>
                </w:ffData>
              </w:fldChar>
            </w:r>
            <w:r w:rsidR="00215623" w:rsidRPr="00033A4D">
              <w:rPr>
                <w:rFonts w:asciiTheme="minorHAnsi" w:hAnsiTheme="minorHAnsi"/>
                <w:color w:val="C0504D" w:themeColor="accent2"/>
                <w:szCs w:val="22"/>
              </w:rPr>
              <w:instrText xml:space="preserve"> FORMTEXT </w:instrText>
            </w:r>
            <w:r w:rsidRPr="00033A4D">
              <w:rPr>
                <w:rFonts w:asciiTheme="minorHAnsi" w:hAnsiTheme="minorHAnsi"/>
                <w:color w:val="C0504D" w:themeColor="accent2"/>
                <w:szCs w:val="22"/>
              </w:rPr>
            </w:r>
            <w:r w:rsidRPr="00033A4D">
              <w:rPr>
                <w:rFonts w:asciiTheme="minorHAnsi" w:hAnsiTheme="minorHAnsi"/>
                <w:color w:val="C0504D" w:themeColor="accent2"/>
                <w:szCs w:val="22"/>
              </w:rPr>
              <w:fldChar w:fldCharType="separate"/>
            </w:r>
            <w:r w:rsidR="00215623" w:rsidRPr="00033A4D">
              <w:rPr>
                <w:rFonts w:asciiTheme="minorHAnsi" w:hAnsiTheme="minorHAnsi"/>
                <w:noProof/>
                <w:color w:val="C0504D" w:themeColor="accent2"/>
                <w:szCs w:val="22"/>
              </w:rPr>
              <w:t>Insert</w:t>
            </w:r>
            <w:r w:rsidRPr="00033A4D">
              <w:rPr>
                <w:rFonts w:asciiTheme="minorHAnsi" w:hAnsiTheme="minorHAnsi"/>
                <w:color w:val="C0504D" w:themeColor="accent2"/>
                <w:szCs w:val="22"/>
              </w:rPr>
              <w:fldChar w:fldCharType="end"/>
            </w:r>
          </w:p>
        </w:tc>
      </w:tr>
      <w:tr w:rsidR="00215623" w:rsidRPr="005C3D30" w:rsidTr="00215623">
        <w:tc>
          <w:tcPr>
            <w:tcW w:w="1998" w:type="dxa"/>
          </w:tcPr>
          <w:p w:rsidR="00215623" w:rsidRPr="005C3D30" w:rsidRDefault="00215623" w:rsidP="00215623">
            <w:pPr>
              <w:rPr>
                <w:rFonts w:asciiTheme="minorHAnsi" w:hAnsiTheme="minorHAnsi"/>
                <w:szCs w:val="22"/>
              </w:rPr>
            </w:pPr>
            <w:r w:rsidRPr="00033A4D">
              <w:rPr>
                <w:rFonts w:asciiTheme="minorHAnsi" w:hAnsiTheme="minorHAnsi"/>
                <w:szCs w:val="22"/>
              </w:rPr>
              <w:t>Evaluation standards for school personnel</w:t>
            </w:r>
          </w:p>
        </w:tc>
        <w:tc>
          <w:tcPr>
            <w:tcW w:w="675" w:type="dxa"/>
          </w:tcPr>
          <w:p w:rsidR="00215623" w:rsidRPr="005C3D30" w:rsidRDefault="00192BB1" w:rsidP="00215623">
            <w:pPr>
              <w:rPr>
                <w:rFonts w:asciiTheme="minorHAnsi" w:hAnsiTheme="minorHAnsi"/>
                <w:szCs w:val="22"/>
              </w:rPr>
            </w:pPr>
            <w:r w:rsidRPr="00033A4D">
              <w:rPr>
                <w:rFonts w:ascii="Times New Roman" w:hAnsi="Times New Roman"/>
                <w:szCs w:val="22"/>
              </w:rPr>
              <w:fldChar w:fldCharType="begin">
                <w:ffData>
                  <w:name w:val="Check13"/>
                  <w:enabled/>
                  <w:calcOnExit w:val="0"/>
                  <w:checkBox>
                    <w:sizeAuto/>
                    <w:default w:val="0"/>
                  </w:checkBox>
                </w:ffData>
              </w:fldChar>
            </w:r>
            <w:bookmarkStart w:id="327" w:name="Check13"/>
            <w:r w:rsidR="00215623" w:rsidRPr="00033A4D">
              <w:rPr>
                <w:rFonts w:asciiTheme="minorHAnsi" w:hAnsiTheme="minorHAnsi"/>
                <w:szCs w:val="22"/>
              </w:rPr>
              <w:instrText xml:space="preserve"> FORMCHECKBOX </w:instrText>
            </w:r>
            <w:r w:rsidR="00061DF0">
              <w:rPr>
                <w:rFonts w:ascii="Times New Roman" w:hAnsi="Times New Roman"/>
                <w:szCs w:val="22"/>
              </w:rPr>
            </w:r>
            <w:r w:rsidR="00061DF0">
              <w:rPr>
                <w:rFonts w:ascii="Times New Roman" w:hAnsi="Times New Roman"/>
                <w:szCs w:val="22"/>
              </w:rPr>
              <w:fldChar w:fldCharType="separate"/>
            </w:r>
            <w:r w:rsidRPr="00033A4D">
              <w:rPr>
                <w:rFonts w:ascii="Times New Roman" w:hAnsi="Times New Roman"/>
                <w:szCs w:val="22"/>
              </w:rPr>
              <w:fldChar w:fldCharType="end"/>
            </w:r>
            <w:bookmarkEnd w:id="327"/>
          </w:p>
        </w:tc>
        <w:tc>
          <w:tcPr>
            <w:tcW w:w="675" w:type="dxa"/>
          </w:tcPr>
          <w:p w:rsidR="00215623" w:rsidRPr="005C3D30" w:rsidRDefault="00192BB1" w:rsidP="00215623">
            <w:pPr>
              <w:rPr>
                <w:rFonts w:ascii="Times New Roman" w:hAnsi="Times New Roman"/>
                <w:szCs w:val="22"/>
              </w:rPr>
            </w:pPr>
            <w:r w:rsidRPr="00033A4D">
              <w:rPr>
                <w:rFonts w:ascii="Times New Roman" w:hAnsi="Times New Roman"/>
                <w:szCs w:val="22"/>
              </w:rPr>
              <w:fldChar w:fldCharType="begin">
                <w:ffData>
                  <w:name w:val="Check14"/>
                  <w:enabled/>
                  <w:calcOnExit w:val="0"/>
                  <w:checkBox>
                    <w:sizeAuto/>
                    <w:default w:val="0"/>
                  </w:checkBox>
                </w:ffData>
              </w:fldChar>
            </w:r>
            <w:bookmarkStart w:id="328" w:name="Check14"/>
            <w:r w:rsidR="00215623" w:rsidRPr="00033A4D">
              <w:rPr>
                <w:rFonts w:ascii="Times New Roman" w:hAnsi="Times New Roman"/>
                <w:szCs w:val="22"/>
              </w:rPr>
              <w:instrText xml:space="preserve"> FORMCHECKBOX </w:instrText>
            </w:r>
            <w:r w:rsidR="00061DF0">
              <w:rPr>
                <w:rFonts w:ascii="Times New Roman" w:hAnsi="Times New Roman"/>
                <w:szCs w:val="22"/>
              </w:rPr>
            </w:r>
            <w:r w:rsidR="00061DF0">
              <w:rPr>
                <w:rFonts w:ascii="Times New Roman" w:hAnsi="Times New Roman"/>
                <w:szCs w:val="22"/>
              </w:rPr>
              <w:fldChar w:fldCharType="separate"/>
            </w:r>
            <w:r w:rsidRPr="00033A4D">
              <w:rPr>
                <w:rFonts w:ascii="Times New Roman" w:hAnsi="Times New Roman"/>
                <w:szCs w:val="22"/>
              </w:rPr>
              <w:fldChar w:fldCharType="end"/>
            </w:r>
            <w:bookmarkEnd w:id="328"/>
          </w:p>
        </w:tc>
        <w:tc>
          <w:tcPr>
            <w:tcW w:w="6228" w:type="dxa"/>
          </w:tcPr>
          <w:p w:rsidR="00215623" w:rsidRPr="005C3D30" w:rsidRDefault="00192BB1" w:rsidP="00215623">
            <w:pPr>
              <w:rPr>
                <w:rFonts w:asciiTheme="minorHAnsi" w:hAnsiTheme="minorHAnsi"/>
                <w:szCs w:val="22"/>
              </w:rPr>
            </w:pPr>
            <w:r w:rsidRPr="00033A4D">
              <w:rPr>
                <w:rFonts w:asciiTheme="minorHAnsi" w:hAnsiTheme="minorHAnsi"/>
                <w:color w:val="C0504D" w:themeColor="accent2"/>
                <w:szCs w:val="22"/>
              </w:rPr>
              <w:fldChar w:fldCharType="begin">
                <w:ffData>
                  <w:name w:val="Text56"/>
                  <w:enabled/>
                  <w:calcOnExit w:val="0"/>
                  <w:textInput>
                    <w:default w:val="Insert"/>
                  </w:textInput>
                </w:ffData>
              </w:fldChar>
            </w:r>
            <w:r w:rsidR="00215623" w:rsidRPr="00033A4D">
              <w:rPr>
                <w:rFonts w:asciiTheme="minorHAnsi" w:hAnsiTheme="minorHAnsi"/>
                <w:color w:val="C0504D" w:themeColor="accent2"/>
                <w:szCs w:val="22"/>
              </w:rPr>
              <w:instrText xml:space="preserve"> FORMTEXT </w:instrText>
            </w:r>
            <w:r w:rsidRPr="00033A4D">
              <w:rPr>
                <w:rFonts w:asciiTheme="minorHAnsi" w:hAnsiTheme="minorHAnsi"/>
                <w:color w:val="C0504D" w:themeColor="accent2"/>
                <w:szCs w:val="22"/>
              </w:rPr>
            </w:r>
            <w:r w:rsidRPr="00033A4D">
              <w:rPr>
                <w:rFonts w:asciiTheme="minorHAnsi" w:hAnsiTheme="minorHAnsi"/>
                <w:color w:val="C0504D" w:themeColor="accent2"/>
                <w:szCs w:val="22"/>
              </w:rPr>
              <w:fldChar w:fldCharType="separate"/>
            </w:r>
            <w:r w:rsidR="00215623" w:rsidRPr="00033A4D">
              <w:rPr>
                <w:rFonts w:asciiTheme="minorHAnsi" w:hAnsiTheme="minorHAnsi"/>
                <w:noProof/>
                <w:color w:val="C0504D" w:themeColor="accent2"/>
                <w:szCs w:val="22"/>
              </w:rPr>
              <w:t>Insert</w:t>
            </w:r>
            <w:r w:rsidRPr="00033A4D">
              <w:rPr>
                <w:rFonts w:asciiTheme="minorHAnsi" w:hAnsiTheme="minorHAnsi"/>
                <w:color w:val="C0504D" w:themeColor="accent2"/>
                <w:szCs w:val="22"/>
              </w:rPr>
              <w:fldChar w:fldCharType="end"/>
            </w:r>
          </w:p>
        </w:tc>
      </w:tr>
      <w:tr w:rsidR="00215623" w:rsidRPr="005C3D30" w:rsidTr="00215623">
        <w:tc>
          <w:tcPr>
            <w:tcW w:w="1998" w:type="dxa"/>
          </w:tcPr>
          <w:p w:rsidR="00215623" w:rsidRPr="005C3D30" w:rsidRDefault="00215623" w:rsidP="00215623">
            <w:pPr>
              <w:rPr>
                <w:rFonts w:asciiTheme="minorHAnsi" w:hAnsiTheme="minorHAnsi"/>
                <w:szCs w:val="22"/>
              </w:rPr>
            </w:pPr>
            <w:r w:rsidRPr="00033A4D">
              <w:rPr>
                <w:rFonts w:asciiTheme="minorHAnsi" w:hAnsiTheme="minorHAnsi"/>
                <w:szCs w:val="22"/>
              </w:rPr>
              <w:lastRenderedPageBreak/>
              <w:t>School principal duties</w:t>
            </w:r>
          </w:p>
        </w:tc>
        <w:tc>
          <w:tcPr>
            <w:tcW w:w="675" w:type="dxa"/>
          </w:tcPr>
          <w:p w:rsidR="00215623" w:rsidRPr="005C3D30" w:rsidRDefault="00192BB1" w:rsidP="00215623">
            <w:pPr>
              <w:rPr>
                <w:rFonts w:asciiTheme="minorHAnsi" w:hAnsiTheme="minorHAnsi"/>
                <w:szCs w:val="22"/>
              </w:rPr>
            </w:pPr>
            <w:r w:rsidRPr="00033A4D">
              <w:rPr>
                <w:rFonts w:ascii="Times New Roman" w:hAnsi="Times New Roman"/>
                <w:szCs w:val="22"/>
              </w:rPr>
              <w:fldChar w:fldCharType="begin">
                <w:ffData>
                  <w:name w:val="Check15"/>
                  <w:enabled/>
                  <w:calcOnExit w:val="0"/>
                  <w:checkBox>
                    <w:sizeAuto/>
                    <w:default w:val="0"/>
                  </w:checkBox>
                </w:ffData>
              </w:fldChar>
            </w:r>
            <w:bookmarkStart w:id="329" w:name="Check15"/>
            <w:r w:rsidR="00215623" w:rsidRPr="00033A4D">
              <w:rPr>
                <w:rFonts w:asciiTheme="minorHAnsi" w:hAnsiTheme="minorHAnsi"/>
                <w:szCs w:val="22"/>
              </w:rPr>
              <w:instrText xml:space="preserve"> FORMCHECKBOX </w:instrText>
            </w:r>
            <w:r w:rsidR="00061DF0">
              <w:rPr>
                <w:rFonts w:ascii="Times New Roman" w:hAnsi="Times New Roman"/>
                <w:szCs w:val="22"/>
              </w:rPr>
            </w:r>
            <w:r w:rsidR="00061DF0">
              <w:rPr>
                <w:rFonts w:ascii="Times New Roman" w:hAnsi="Times New Roman"/>
                <w:szCs w:val="22"/>
              </w:rPr>
              <w:fldChar w:fldCharType="separate"/>
            </w:r>
            <w:r w:rsidRPr="00033A4D">
              <w:rPr>
                <w:rFonts w:ascii="Times New Roman" w:hAnsi="Times New Roman"/>
                <w:szCs w:val="22"/>
              </w:rPr>
              <w:fldChar w:fldCharType="end"/>
            </w:r>
            <w:bookmarkEnd w:id="329"/>
          </w:p>
        </w:tc>
        <w:tc>
          <w:tcPr>
            <w:tcW w:w="675" w:type="dxa"/>
          </w:tcPr>
          <w:p w:rsidR="00215623" w:rsidRPr="005C3D30" w:rsidRDefault="00192BB1" w:rsidP="00215623">
            <w:pPr>
              <w:rPr>
                <w:rFonts w:ascii="Times New Roman" w:hAnsi="Times New Roman"/>
                <w:szCs w:val="22"/>
              </w:rPr>
            </w:pPr>
            <w:r w:rsidRPr="00033A4D">
              <w:rPr>
                <w:rFonts w:ascii="Times New Roman" w:hAnsi="Times New Roman"/>
                <w:szCs w:val="22"/>
              </w:rPr>
              <w:fldChar w:fldCharType="begin">
                <w:ffData>
                  <w:name w:val="Check16"/>
                  <w:enabled/>
                  <w:calcOnExit w:val="0"/>
                  <w:checkBox>
                    <w:sizeAuto/>
                    <w:default w:val="0"/>
                  </w:checkBox>
                </w:ffData>
              </w:fldChar>
            </w:r>
            <w:bookmarkStart w:id="330" w:name="Check16"/>
            <w:r w:rsidR="00215623" w:rsidRPr="00033A4D">
              <w:rPr>
                <w:rFonts w:ascii="Times New Roman" w:hAnsi="Times New Roman"/>
                <w:szCs w:val="22"/>
              </w:rPr>
              <w:instrText xml:space="preserve"> FORMCHECKBOX </w:instrText>
            </w:r>
            <w:r w:rsidR="00061DF0">
              <w:rPr>
                <w:rFonts w:ascii="Times New Roman" w:hAnsi="Times New Roman"/>
                <w:szCs w:val="22"/>
              </w:rPr>
            </w:r>
            <w:r w:rsidR="00061DF0">
              <w:rPr>
                <w:rFonts w:ascii="Times New Roman" w:hAnsi="Times New Roman"/>
                <w:szCs w:val="22"/>
              </w:rPr>
              <w:fldChar w:fldCharType="separate"/>
            </w:r>
            <w:r w:rsidRPr="00033A4D">
              <w:rPr>
                <w:rFonts w:ascii="Times New Roman" w:hAnsi="Times New Roman"/>
                <w:szCs w:val="22"/>
              </w:rPr>
              <w:fldChar w:fldCharType="end"/>
            </w:r>
            <w:bookmarkEnd w:id="330"/>
          </w:p>
        </w:tc>
        <w:tc>
          <w:tcPr>
            <w:tcW w:w="6228" w:type="dxa"/>
          </w:tcPr>
          <w:p w:rsidR="00215623" w:rsidRPr="005C3D30" w:rsidRDefault="00192BB1" w:rsidP="00215623">
            <w:pPr>
              <w:rPr>
                <w:rFonts w:asciiTheme="minorHAnsi" w:hAnsiTheme="minorHAnsi"/>
                <w:szCs w:val="22"/>
              </w:rPr>
            </w:pPr>
            <w:r w:rsidRPr="00033A4D">
              <w:rPr>
                <w:rFonts w:asciiTheme="minorHAnsi" w:hAnsiTheme="minorHAnsi"/>
                <w:color w:val="C0504D" w:themeColor="accent2"/>
                <w:szCs w:val="22"/>
              </w:rPr>
              <w:fldChar w:fldCharType="begin">
                <w:ffData>
                  <w:name w:val="Text56"/>
                  <w:enabled/>
                  <w:calcOnExit w:val="0"/>
                  <w:textInput>
                    <w:default w:val="Insert"/>
                  </w:textInput>
                </w:ffData>
              </w:fldChar>
            </w:r>
            <w:r w:rsidR="00215623" w:rsidRPr="00033A4D">
              <w:rPr>
                <w:rFonts w:asciiTheme="minorHAnsi" w:hAnsiTheme="minorHAnsi"/>
                <w:color w:val="C0504D" w:themeColor="accent2"/>
                <w:szCs w:val="22"/>
              </w:rPr>
              <w:instrText xml:space="preserve"> FORMTEXT </w:instrText>
            </w:r>
            <w:r w:rsidRPr="00033A4D">
              <w:rPr>
                <w:rFonts w:asciiTheme="minorHAnsi" w:hAnsiTheme="minorHAnsi"/>
                <w:color w:val="C0504D" w:themeColor="accent2"/>
                <w:szCs w:val="22"/>
              </w:rPr>
            </w:r>
            <w:r w:rsidRPr="00033A4D">
              <w:rPr>
                <w:rFonts w:asciiTheme="minorHAnsi" w:hAnsiTheme="minorHAnsi"/>
                <w:color w:val="C0504D" w:themeColor="accent2"/>
                <w:szCs w:val="22"/>
              </w:rPr>
              <w:fldChar w:fldCharType="separate"/>
            </w:r>
            <w:r w:rsidR="00215623" w:rsidRPr="00033A4D">
              <w:rPr>
                <w:rFonts w:asciiTheme="minorHAnsi" w:hAnsiTheme="minorHAnsi"/>
                <w:noProof/>
                <w:color w:val="C0504D" w:themeColor="accent2"/>
                <w:szCs w:val="22"/>
              </w:rPr>
              <w:t>Insert</w:t>
            </w:r>
            <w:r w:rsidRPr="00033A4D">
              <w:rPr>
                <w:rFonts w:asciiTheme="minorHAnsi" w:hAnsiTheme="minorHAnsi"/>
                <w:color w:val="C0504D" w:themeColor="accent2"/>
                <w:szCs w:val="22"/>
              </w:rPr>
              <w:fldChar w:fldCharType="end"/>
            </w:r>
          </w:p>
        </w:tc>
      </w:tr>
      <w:tr w:rsidR="00215623" w:rsidRPr="005C3D30" w:rsidTr="00215623">
        <w:tc>
          <w:tcPr>
            <w:tcW w:w="1998" w:type="dxa"/>
          </w:tcPr>
          <w:p w:rsidR="00215623" w:rsidRPr="005C3D30" w:rsidRDefault="00215623" w:rsidP="00215623">
            <w:pPr>
              <w:rPr>
                <w:rFonts w:asciiTheme="minorHAnsi" w:hAnsiTheme="minorHAnsi"/>
                <w:szCs w:val="22"/>
              </w:rPr>
            </w:pPr>
            <w:r w:rsidRPr="00033A4D">
              <w:rPr>
                <w:rFonts w:asciiTheme="minorHAnsi" w:hAnsiTheme="minorHAnsi"/>
                <w:szCs w:val="22"/>
              </w:rPr>
              <w:t>Drivers education</w:t>
            </w:r>
          </w:p>
        </w:tc>
        <w:tc>
          <w:tcPr>
            <w:tcW w:w="675" w:type="dxa"/>
          </w:tcPr>
          <w:p w:rsidR="00215623" w:rsidRPr="005C3D30" w:rsidRDefault="00192BB1" w:rsidP="00215623">
            <w:pPr>
              <w:rPr>
                <w:rFonts w:asciiTheme="minorHAnsi" w:hAnsiTheme="minorHAnsi"/>
                <w:szCs w:val="22"/>
              </w:rPr>
            </w:pPr>
            <w:r w:rsidRPr="00033A4D">
              <w:rPr>
                <w:rFonts w:ascii="Times New Roman" w:hAnsi="Times New Roman"/>
                <w:szCs w:val="22"/>
              </w:rPr>
              <w:fldChar w:fldCharType="begin">
                <w:ffData>
                  <w:name w:val="Check17"/>
                  <w:enabled/>
                  <w:calcOnExit w:val="0"/>
                  <w:checkBox>
                    <w:sizeAuto/>
                    <w:default w:val="0"/>
                  </w:checkBox>
                </w:ffData>
              </w:fldChar>
            </w:r>
            <w:bookmarkStart w:id="331" w:name="Check17"/>
            <w:r w:rsidR="00215623" w:rsidRPr="00033A4D">
              <w:rPr>
                <w:rFonts w:asciiTheme="minorHAnsi" w:hAnsiTheme="minorHAnsi"/>
                <w:szCs w:val="22"/>
              </w:rPr>
              <w:instrText xml:space="preserve"> FORMCHECKBOX </w:instrText>
            </w:r>
            <w:r w:rsidR="00061DF0">
              <w:rPr>
                <w:rFonts w:ascii="Times New Roman" w:hAnsi="Times New Roman"/>
                <w:szCs w:val="22"/>
              </w:rPr>
            </w:r>
            <w:r w:rsidR="00061DF0">
              <w:rPr>
                <w:rFonts w:ascii="Times New Roman" w:hAnsi="Times New Roman"/>
                <w:szCs w:val="22"/>
              </w:rPr>
              <w:fldChar w:fldCharType="separate"/>
            </w:r>
            <w:r w:rsidRPr="00033A4D">
              <w:rPr>
                <w:rFonts w:ascii="Times New Roman" w:hAnsi="Times New Roman"/>
                <w:szCs w:val="22"/>
              </w:rPr>
              <w:fldChar w:fldCharType="end"/>
            </w:r>
            <w:bookmarkEnd w:id="331"/>
          </w:p>
        </w:tc>
        <w:tc>
          <w:tcPr>
            <w:tcW w:w="675" w:type="dxa"/>
          </w:tcPr>
          <w:p w:rsidR="00215623" w:rsidRPr="005C3D30" w:rsidRDefault="00192BB1" w:rsidP="00215623">
            <w:pPr>
              <w:rPr>
                <w:rFonts w:ascii="Times New Roman" w:hAnsi="Times New Roman"/>
                <w:szCs w:val="22"/>
              </w:rPr>
            </w:pPr>
            <w:r w:rsidRPr="00033A4D">
              <w:rPr>
                <w:rFonts w:ascii="Times New Roman" w:hAnsi="Times New Roman"/>
                <w:szCs w:val="22"/>
              </w:rPr>
              <w:fldChar w:fldCharType="begin">
                <w:ffData>
                  <w:name w:val="Check18"/>
                  <w:enabled/>
                  <w:calcOnExit w:val="0"/>
                  <w:checkBox>
                    <w:sizeAuto/>
                    <w:default w:val="0"/>
                  </w:checkBox>
                </w:ffData>
              </w:fldChar>
            </w:r>
            <w:bookmarkStart w:id="332" w:name="Check18"/>
            <w:r w:rsidR="00215623" w:rsidRPr="00033A4D">
              <w:rPr>
                <w:rFonts w:ascii="Times New Roman" w:hAnsi="Times New Roman"/>
                <w:szCs w:val="22"/>
              </w:rPr>
              <w:instrText xml:space="preserve"> FORMCHECKBOX </w:instrText>
            </w:r>
            <w:r w:rsidR="00061DF0">
              <w:rPr>
                <w:rFonts w:ascii="Times New Roman" w:hAnsi="Times New Roman"/>
                <w:szCs w:val="22"/>
              </w:rPr>
            </w:r>
            <w:r w:rsidR="00061DF0">
              <w:rPr>
                <w:rFonts w:ascii="Times New Roman" w:hAnsi="Times New Roman"/>
                <w:szCs w:val="22"/>
              </w:rPr>
              <w:fldChar w:fldCharType="separate"/>
            </w:r>
            <w:r w:rsidRPr="00033A4D">
              <w:rPr>
                <w:rFonts w:ascii="Times New Roman" w:hAnsi="Times New Roman"/>
                <w:szCs w:val="22"/>
              </w:rPr>
              <w:fldChar w:fldCharType="end"/>
            </w:r>
            <w:bookmarkEnd w:id="332"/>
          </w:p>
        </w:tc>
        <w:tc>
          <w:tcPr>
            <w:tcW w:w="6228" w:type="dxa"/>
          </w:tcPr>
          <w:p w:rsidR="00215623" w:rsidRPr="005C3D30" w:rsidRDefault="00192BB1" w:rsidP="00215623">
            <w:pPr>
              <w:rPr>
                <w:rFonts w:asciiTheme="minorHAnsi" w:hAnsiTheme="minorHAnsi"/>
                <w:szCs w:val="22"/>
              </w:rPr>
            </w:pPr>
            <w:r w:rsidRPr="00033A4D">
              <w:rPr>
                <w:rFonts w:asciiTheme="minorHAnsi" w:hAnsiTheme="minorHAnsi"/>
                <w:color w:val="C0504D" w:themeColor="accent2"/>
                <w:szCs w:val="22"/>
              </w:rPr>
              <w:fldChar w:fldCharType="begin">
                <w:ffData>
                  <w:name w:val="Text56"/>
                  <w:enabled/>
                  <w:calcOnExit w:val="0"/>
                  <w:textInput>
                    <w:default w:val="Insert"/>
                  </w:textInput>
                </w:ffData>
              </w:fldChar>
            </w:r>
            <w:r w:rsidR="00215623" w:rsidRPr="00033A4D">
              <w:rPr>
                <w:rFonts w:asciiTheme="minorHAnsi" w:hAnsiTheme="minorHAnsi"/>
                <w:color w:val="C0504D" w:themeColor="accent2"/>
                <w:szCs w:val="22"/>
              </w:rPr>
              <w:instrText xml:space="preserve"> FORMTEXT </w:instrText>
            </w:r>
            <w:r w:rsidRPr="00033A4D">
              <w:rPr>
                <w:rFonts w:asciiTheme="minorHAnsi" w:hAnsiTheme="minorHAnsi"/>
                <w:color w:val="C0504D" w:themeColor="accent2"/>
                <w:szCs w:val="22"/>
              </w:rPr>
            </w:r>
            <w:r w:rsidRPr="00033A4D">
              <w:rPr>
                <w:rFonts w:asciiTheme="minorHAnsi" w:hAnsiTheme="minorHAnsi"/>
                <w:color w:val="C0504D" w:themeColor="accent2"/>
                <w:szCs w:val="22"/>
              </w:rPr>
              <w:fldChar w:fldCharType="separate"/>
            </w:r>
            <w:r w:rsidR="00215623" w:rsidRPr="00033A4D">
              <w:rPr>
                <w:rFonts w:asciiTheme="minorHAnsi" w:hAnsiTheme="minorHAnsi"/>
                <w:noProof/>
                <w:color w:val="C0504D" w:themeColor="accent2"/>
                <w:szCs w:val="22"/>
              </w:rPr>
              <w:t>Insert</w:t>
            </w:r>
            <w:r w:rsidRPr="00033A4D">
              <w:rPr>
                <w:rFonts w:asciiTheme="minorHAnsi" w:hAnsiTheme="minorHAnsi"/>
                <w:color w:val="C0504D" w:themeColor="accent2"/>
                <w:szCs w:val="22"/>
              </w:rPr>
              <w:fldChar w:fldCharType="end"/>
            </w:r>
          </w:p>
        </w:tc>
      </w:tr>
    </w:tbl>
    <w:p w:rsidR="00215623" w:rsidRPr="005C3D30" w:rsidRDefault="00215623" w:rsidP="00215623">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788"/>
        <w:gridCol w:w="4788"/>
      </w:tblGrid>
      <w:tr w:rsidR="00215623" w:rsidRPr="005C3D30" w:rsidTr="00215623">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623" w:rsidRPr="005C3D30" w:rsidRDefault="00215623" w:rsidP="00215623">
            <w:pPr>
              <w:rPr>
                <w:rFonts w:asciiTheme="minorHAnsi" w:hAnsiTheme="minorHAnsi"/>
                <w:i/>
                <w:szCs w:val="22"/>
              </w:rPr>
            </w:pPr>
            <w:proofErr w:type="gramStart"/>
            <w:r w:rsidRPr="00033A4D">
              <w:rPr>
                <w:rFonts w:asciiTheme="minorHAnsi" w:hAnsiTheme="minorHAnsi"/>
                <w:szCs w:val="22"/>
              </w:rPr>
              <w:t>K.(</w:t>
            </w:r>
            <w:proofErr w:type="gramEnd"/>
            <w:r w:rsidRPr="00033A4D">
              <w:rPr>
                <w:rFonts w:asciiTheme="minorHAnsi" w:hAnsiTheme="minorHAnsi"/>
                <w:szCs w:val="22"/>
              </w:rPr>
              <w:t xml:space="preserve">2)  </w:t>
            </w:r>
            <w:r w:rsidRPr="00033A4D">
              <w:rPr>
                <w:rFonts w:asciiTheme="minorHAnsi" w:hAnsiTheme="minorHAnsi"/>
                <w:i/>
                <w:szCs w:val="22"/>
              </w:rPr>
              <w:t xml:space="preserve">Only for schools seeking local district authorization.  </w:t>
            </w:r>
          </w:p>
          <w:p w:rsidR="00215623" w:rsidRPr="005C3D30" w:rsidRDefault="009B04D9" w:rsidP="00215623">
            <w:pPr>
              <w:rPr>
                <w:rFonts w:asciiTheme="minorHAnsi" w:hAnsiTheme="minorHAnsi"/>
                <w:szCs w:val="22"/>
              </w:rPr>
            </w:pPr>
            <w:r>
              <w:rPr>
                <w:rFonts w:asciiTheme="minorHAnsi" w:hAnsiTheme="minorHAnsi"/>
                <w:szCs w:val="22"/>
              </w:rPr>
              <w:t>Provide a list of A</w:t>
            </w:r>
            <w:r w:rsidR="00215623" w:rsidRPr="00033A4D">
              <w:rPr>
                <w:rFonts w:asciiTheme="minorHAnsi" w:hAnsiTheme="minorHAnsi"/>
                <w:szCs w:val="22"/>
              </w:rPr>
              <w:t xml:space="preserve">uthorizer policies for which a waiver is requested (see NMSA 1978 § 22-8B-5(C) or elsewhere in the Public School Code), including a rationale for why the wavier is being requested. Ensure that the </w:t>
            </w:r>
            <w:r w:rsidR="00215623" w:rsidRPr="00033A4D">
              <w:rPr>
                <w:rFonts w:asciiTheme="minorHAnsi" w:hAnsiTheme="minorHAnsi"/>
                <w:b/>
                <w:szCs w:val="22"/>
              </w:rPr>
              <w:t>rationale clearly demonstrates how requested waivers align with the school’s proposed autonomy, mission and educational program/curriculum.</w:t>
            </w:r>
            <w:r w:rsidR="00215623" w:rsidRPr="00033A4D">
              <w:rPr>
                <w:rFonts w:asciiTheme="minorHAnsi" w:hAnsiTheme="minorHAnsi"/>
                <w:szCs w:val="22"/>
              </w:rPr>
              <w:t xml:space="preserve"> (If you require additional space, attach as an Appendix.)</w:t>
            </w:r>
          </w:p>
        </w:tc>
      </w:tr>
      <w:tr w:rsidR="00215623" w:rsidRPr="005C3D30" w:rsidTr="00215623">
        <w:tc>
          <w:tcPr>
            <w:tcW w:w="4788" w:type="dxa"/>
            <w:shd w:val="clear" w:color="auto" w:fill="D9D9D9" w:themeFill="background1" w:themeFillShade="D9"/>
          </w:tcPr>
          <w:p w:rsidR="00215623" w:rsidRPr="005C3D30" w:rsidRDefault="00215623" w:rsidP="00215623">
            <w:pPr>
              <w:rPr>
                <w:rFonts w:asciiTheme="minorHAnsi" w:hAnsiTheme="minorHAnsi"/>
                <w:szCs w:val="22"/>
              </w:rPr>
            </w:pPr>
            <w:r w:rsidRPr="00033A4D">
              <w:rPr>
                <w:rFonts w:asciiTheme="minorHAnsi" w:hAnsiTheme="minorHAnsi"/>
                <w:szCs w:val="22"/>
              </w:rPr>
              <w:t>Discretionary Waiver(s) Sought.</w:t>
            </w:r>
          </w:p>
        </w:tc>
        <w:tc>
          <w:tcPr>
            <w:tcW w:w="4788" w:type="dxa"/>
            <w:shd w:val="clear" w:color="auto" w:fill="D9D9D9" w:themeFill="background1" w:themeFillShade="D9"/>
          </w:tcPr>
          <w:p w:rsidR="00215623" w:rsidRPr="005C3D30" w:rsidRDefault="00215623" w:rsidP="00215623">
            <w:pPr>
              <w:rPr>
                <w:rFonts w:asciiTheme="minorHAnsi" w:hAnsiTheme="minorHAnsi"/>
                <w:szCs w:val="22"/>
              </w:rPr>
            </w:pPr>
            <w:r w:rsidRPr="00033A4D">
              <w:rPr>
                <w:rFonts w:asciiTheme="minorHAnsi" w:hAnsiTheme="minorHAnsi"/>
                <w:szCs w:val="22"/>
              </w:rPr>
              <w:t>Description of how waiver will support school’s plan.</w:t>
            </w:r>
          </w:p>
        </w:tc>
      </w:tr>
      <w:tr w:rsidR="00215623" w:rsidRPr="005C3D30" w:rsidTr="00215623">
        <w:tc>
          <w:tcPr>
            <w:tcW w:w="4788" w:type="dxa"/>
          </w:tcPr>
          <w:p w:rsidR="00215623" w:rsidRPr="005C3D30" w:rsidRDefault="00192BB1" w:rsidP="00215623">
            <w:pPr>
              <w:rPr>
                <w:rFonts w:ascii="Times New Roman" w:hAnsi="Times New Roman"/>
                <w:szCs w:val="22"/>
              </w:rPr>
            </w:pPr>
            <w:r w:rsidRPr="00033A4D">
              <w:rPr>
                <w:rFonts w:asciiTheme="minorHAnsi" w:hAnsiTheme="minorHAnsi"/>
                <w:color w:val="C0504D" w:themeColor="accent2"/>
                <w:szCs w:val="22"/>
              </w:rPr>
              <w:fldChar w:fldCharType="begin">
                <w:ffData>
                  <w:name w:val="Text56"/>
                  <w:enabled/>
                  <w:calcOnExit w:val="0"/>
                  <w:textInput>
                    <w:default w:val="Insert"/>
                  </w:textInput>
                </w:ffData>
              </w:fldChar>
            </w:r>
            <w:r w:rsidR="00215623" w:rsidRPr="00033A4D">
              <w:rPr>
                <w:rFonts w:asciiTheme="minorHAnsi" w:hAnsiTheme="minorHAnsi"/>
                <w:color w:val="C0504D" w:themeColor="accent2"/>
                <w:szCs w:val="22"/>
              </w:rPr>
              <w:instrText xml:space="preserve"> FORMTEXT </w:instrText>
            </w:r>
            <w:r w:rsidRPr="00033A4D">
              <w:rPr>
                <w:rFonts w:asciiTheme="minorHAnsi" w:hAnsiTheme="minorHAnsi"/>
                <w:color w:val="C0504D" w:themeColor="accent2"/>
                <w:szCs w:val="22"/>
              </w:rPr>
            </w:r>
            <w:r w:rsidRPr="00033A4D">
              <w:rPr>
                <w:rFonts w:asciiTheme="minorHAnsi" w:hAnsiTheme="minorHAnsi"/>
                <w:color w:val="C0504D" w:themeColor="accent2"/>
                <w:szCs w:val="22"/>
              </w:rPr>
              <w:fldChar w:fldCharType="separate"/>
            </w:r>
            <w:r w:rsidR="00215623" w:rsidRPr="00033A4D">
              <w:rPr>
                <w:rFonts w:asciiTheme="minorHAnsi" w:hAnsiTheme="minorHAnsi"/>
                <w:noProof/>
                <w:color w:val="C0504D" w:themeColor="accent2"/>
                <w:szCs w:val="22"/>
              </w:rPr>
              <w:t>Insert</w:t>
            </w:r>
            <w:r w:rsidRPr="00033A4D">
              <w:rPr>
                <w:rFonts w:asciiTheme="minorHAnsi" w:hAnsiTheme="minorHAnsi"/>
                <w:color w:val="C0504D" w:themeColor="accent2"/>
                <w:szCs w:val="22"/>
              </w:rPr>
              <w:fldChar w:fldCharType="end"/>
            </w:r>
          </w:p>
        </w:tc>
        <w:tc>
          <w:tcPr>
            <w:tcW w:w="4788" w:type="dxa"/>
          </w:tcPr>
          <w:p w:rsidR="00215623" w:rsidRPr="005C3D30" w:rsidRDefault="00192BB1" w:rsidP="00215623">
            <w:pPr>
              <w:rPr>
                <w:rFonts w:ascii="Times New Roman" w:hAnsi="Times New Roman"/>
                <w:szCs w:val="22"/>
              </w:rPr>
            </w:pPr>
            <w:r w:rsidRPr="00033A4D">
              <w:rPr>
                <w:rFonts w:asciiTheme="minorHAnsi" w:hAnsiTheme="minorHAnsi"/>
                <w:color w:val="C0504D" w:themeColor="accent2"/>
                <w:szCs w:val="22"/>
              </w:rPr>
              <w:fldChar w:fldCharType="begin">
                <w:ffData>
                  <w:name w:val="Text56"/>
                  <w:enabled/>
                  <w:calcOnExit w:val="0"/>
                  <w:textInput>
                    <w:default w:val="Insert"/>
                  </w:textInput>
                </w:ffData>
              </w:fldChar>
            </w:r>
            <w:r w:rsidR="00215623" w:rsidRPr="00033A4D">
              <w:rPr>
                <w:rFonts w:asciiTheme="minorHAnsi" w:hAnsiTheme="minorHAnsi"/>
                <w:color w:val="C0504D" w:themeColor="accent2"/>
                <w:szCs w:val="22"/>
              </w:rPr>
              <w:instrText xml:space="preserve"> FORMTEXT </w:instrText>
            </w:r>
            <w:r w:rsidRPr="00033A4D">
              <w:rPr>
                <w:rFonts w:asciiTheme="minorHAnsi" w:hAnsiTheme="minorHAnsi"/>
                <w:color w:val="C0504D" w:themeColor="accent2"/>
                <w:szCs w:val="22"/>
              </w:rPr>
            </w:r>
            <w:r w:rsidRPr="00033A4D">
              <w:rPr>
                <w:rFonts w:asciiTheme="minorHAnsi" w:hAnsiTheme="minorHAnsi"/>
                <w:color w:val="C0504D" w:themeColor="accent2"/>
                <w:szCs w:val="22"/>
              </w:rPr>
              <w:fldChar w:fldCharType="separate"/>
            </w:r>
            <w:r w:rsidR="00215623" w:rsidRPr="00033A4D">
              <w:rPr>
                <w:rFonts w:asciiTheme="minorHAnsi" w:hAnsiTheme="minorHAnsi"/>
                <w:noProof/>
                <w:color w:val="C0504D" w:themeColor="accent2"/>
                <w:szCs w:val="22"/>
              </w:rPr>
              <w:t>Insert</w:t>
            </w:r>
            <w:r w:rsidRPr="00033A4D">
              <w:rPr>
                <w:rFonts w:asciiTheme="minorHAnsi" w:hAnsiTheme="minorHAnsi"/>
                <w:color w:val="C0504D" w:themeColor="accent2"/>
                <w:szCs w:val="22"/>
              </w:rPr>
              <w:fldChar w:fldCharType="end"/>
            </w:r>
          </w:p>
        </w:tc>
      </w:tr>
      <w:tr w:rsidR="00215623" w:rsidRPr="005C3D30" w:rsidTr="00215623">
        <w:tc>
          <w:tcPr>
            <w:tcW w:w="4788" w:type="dxa"/>
          </w:tcPr>
          <w:p w:rsidR="00215623" w:rsidRPr="005C3D30" w:rsidRDefault="00192BB1" w:rsidP="00215623">
            <w:pPr>
              <w:rPr>
                <w:rFonts w:ascii="Times New Roman" w:hAnsi="Times New Roman"/>
                <w:szCs w:val="22"/>
              </w:rPr>
            </w:pPr>
            <w:r w:rsidRPr="00033A4D">
              <w:rPr>
                <w:rFonts w:asciiTheme="minorHAnsi" w:hAnsiTheme="minorHAnsi"/>
                <w:color w:val="C0504D" w:themeColor="accent2"/>
                <w:szCs w:val="22"/>
              </w:rPr>
              <w:fldChar w:fldCharType="begin">
                <w:ffData>
                  <w:name w:val="Text56"/>
                  <w:enabled/>
                  <w:calcOnExit w:val="0"/>
                  <w:textInput>
                    <w:default w:val="Insert"/>
                  </w:textInput>
                </w:ffData>
              </w:fldChar>
            </w:r>
            <w:r w:rsidR="00215623" w:rsidRPr="00033A4D">
              <w:rPr>
                <w:rFonts w:asciiTheme="minorHAnsi" w:hAnsiTheme="minorHAnsi"/>
                <w:color w:val="C0504D" w:themeColor="accent2"/>
                <w:szCs w:val="22"/>
              </w:rPr>
              <w:instrText xml:space="preserve"> FORMTEXT </w:instrText>
            </w:r>
            <w:r w:rsidRPr="00033A4D">
              <w:rPr>
                <w:rFonts w:asciiTheme="minorHAnsi" w:hAnsiTheme="minorHAnsi"/>
                <w:color w:val="C0504D" w:themeColor="accent2"/>
                <w:szCs w:val="22"/>
              </w:rPr>
            </w:r>
            <w:r w:rsidRPr="00033A4D">
              <w:rPr>
                <w:rFonts w:asciiTheme="minorHAnsi" w:hAnsiTheme="minorHAnsi"/>
                <w:color w:val="C0504D" w:themeColor="accent2"/>
                <w:szCs w:val="22"/>
              </w:rPr>
              <w:fldChar w:fldCharType="separate"/>
            </w:r>
            <w:r w:rsidR="00215623" w:rsidRPr="00033A4D">
              <w:rPr>
                <w:rFonts w:asciiTheme="minorHAnsi" w:hAnsiTheme="minorHAnsi"/>
                <w:noProof/>
                <w:color w:val="C0504D" w:themeColor="accent2"/>
                <w:szCs w:val="22"/>
              </w:rPr>
              <w:t>Insert</w:t>
            </w:r>
            <w:r w:rsidRPr="00033A4D">
              <w:rPr>
                <w:rFonts w:asciiTheme="minorHAnsi" w:hAnsiTheme="minorHAnsi"/>
                <w:color w:val="C0504D" w:themeColor="accent2"/>
                <w:szCs w:val="22"/>
              </w:rPr>
              <w:fldChar w:fldCharType="end"/>
            </w:r>
          </w:p>
        </w:tc>
        <w:tc>
          <w:tcPr>
            <w:tcW w:w="4788" w:type="dxa"/>
          </w:tcPr>
          <w:p w:rsidR="00215623" w:rsidRPr="005C3D30" w:rsidRDefault="00192BB1" w:rsidP="00215623">
            <w:pPr>
              <w:rPr>
                <w:rFonts w:ascii="Times New Roman" w:hAnsi="Times New Roman"/>
                <w:szCs w:val="22"/>
              </w:rPr>
            </w:pPr>
            <w:r w:rsidRPr="00033A4D">
              <w:rPr>
                <w:rFonts w:asciiTheme="minorHAnsi" w:hAnsiTheme="minorHAnsi"/>
                <w:color w:val="C0504D" w:themeColor="accent2"/>
                <w:szCs w:val="22"/>
              </w:rPr>
              <w:fldChar w:fldCharType="begin">
                <w:ffData>
                  <w:name w:val="Text56"/>
                  <w:enabled/>
                  <w:calcOnExit w:val="0"/>
                  <w:textInput>
                    <w:default w:val="Insert"/>
                  </w:textInput>
                </w:ffData>
              </w:fldChar>
            </w:r>
            <w:r w:rsidR="00215623" w:rsidRPr="00033A4D">
              <w:rPr>
                <w:rFonts w:asciiTheme="minorHAnsi" w:hAnsiTheme="minorHAnsi"/>
                <w:color w:val="C0504D" w:themeColor="accent2"/>
                <w:szCs w:val="22"/>
              </w:rPr>
              <w:instrText xml:space="preserve"> FORMTEXT </w:instrText>
            </w:r>
            <w:r w:rsidRPr="00033A4D">
              <w:rPr>
                <w:rFonts w:asciiTheme="minorHAnsi" w:hAnsiTheme="minorHAnsi"/>
                <w:color w:val="C0504D" w:themeColor="accent2"/>
                <w:szCs w:val="22"/>
              </w:rPr>
            </w:r>
            <w:r w:rsidRPr="00033A4D">
              <w:rPr>
                <w:rFonts w:asciiTheme="minorHAnsi" w:hAnsiTheme="minorHAnsi"/>
                <w:color w:val="C0504D" w:themeColor="accent2"/>
                <w:szCs w:val="22"/>
              </w:rPr>
              <w:fldChar w:fldCharType="separate"/>
            </w:r>
            <w:r w:rsidR="00215623" w:rsidRPr="00033A4D">
              <w:rPr>
                <w:rFonts w:asciiTheme="minorHAnsi" w:hAnsiTheme="minorHAnsi"/>
                <w:noProof/>
                <w:color w:val="C0504D" w:themeColor="accent2"/>
                <w:szCs w:val="22"/>
              </w:rPr>
              <w:t>Insert</w:t>
            </w:r>
            <w:r w:rsidRPr="00033A4D">
              <w:rPr>
                <w:rFonts w:asciiTheme="minorHAnsi" w:hAnsiTheme="minorHAnsi"/>
                <w:color w:val="C0504D" w:themeColor="accent2"/>
                <w:szCs w:val="22"/>
              </w:rPr>
              <w:fldChar w:fldCharType="end"/>
            </w:r>
          </w:p>
        </w:tc>
      </w:tr>
      <w:tr w:rsidR="00215623" w:rsidRPr="005C3D30" w:rsidTr="00215623">
        <w:tc>
          <w:tcPr>
            <w:tcW w:w="4788" w:type="dxa"/>
          </w:tcPr>
          <w:p w:rsidR="00215623" w:rsidRPr="005C3D30" w:rsidRDefault="00192BB1" w:rsidP="00215623">
            <w:pPr>
              <w:rPr>
                <w:rFonts w:ascii="Times New Roman" w:hAnsi="Times New Roman"/>
                <w:szCs w:val="22"/>
              </w:rPr>
            </w:pPr>
            <w:r w:rsidRPr="00033A4D">
              <w:rPr>
                <w:rFonts w:asciiTheme="minorHAnsi" w:hAnsiTheme="minorHAnsi"/>
                <w:color w:val="C0504D" w:themeColor="accent2"/>
                <w:szCs w:val="22"/>
              </w:rPr>
              <w:fldChar w:fldCharType="begin">
                <w:ffData>
                  <w:name w:val="Text56"/>
                  <w:enabled/>
                  <w:calcOnExit w:val="0"/>
                  <w:textInput>
                    <w:default w:val="Insert"/>
                  </w:textInput>
                </w:ffData>
              </w:fldChar>
            </w:r>
            <w:r w:rsidR="00215623" w:rsidRPr="00033A4D">
              <w:rPr>
                <w:rFonts w:asciiTheme="minorHAnsi" w:hAnsiTheme="minorHAnsi"/>
                <w:color w:val="C0504D" w:themeColor="accent2"/>
                <w:szCs w:val="22"/>
              </w:rPr>
              <w:instrText xml:space="preserve"> FORMTEXT </w:instrText>
            </w:r>
            <w:r w:rsidRPr="00033A4D">
              <w:rPr>
                <w:rFonts w:asciiTheme="minorHAnsi" w:hAnsiTheme="minorHAnsi"/>
                <w:color w:val="C0504D" w:themeColor="accent2"/>
                <w:szCs w:val="22"/>
              </w:rPr>
            </w:r>
            <w:r w:rsidRPr="00033A4D">
              <w:rPr>
                <w:rFonts w:asciiTheme="minorHAnsi" w:hAnsiTheme="minorHAnsi"/>
                <w:color w:val="C0504D" w:themeColor="accent2"/>
                <w:szCs w:val="22"/>
              </w:rPr>
              <w:fldChar w:fldCharType="separate"/>
            </w:r>
            <w:r w:rsidR="00215623" w:rsidRPr="00033A4D">
              <w:rPr>
                <w:rFonts w:asciiTheme="minorHAnsi" w:hAnsiTheme="minorHAnsi"/>
                <w:noProof/>
                <w:color w:val="C0504D" w:themeColor="accent2"/>
                <w:szCs w:val="22"/>
              </w:rPr>
              <w:t>Insert</w:t>
            </w:r>
            <w:r w:rsidRPr="00033A4D">
              <w:rPr>
                <w:rFonts w:asciiTheme="minorHAnsi" w:hAnsiTheme="minorHAnsi"/>
                <w:color w:val="C0504D" w:themeColor="accent2"/>
                <w:szCs w:val="22"/>
              </w:rPr>
              <w:fldChar w:fldCharType="end"/>
            </w:r>
          </w:p>
        </w:tc>
        <w:tc>
          <w:tcPr>
            <w:tcW w:w="4788" w:type="dxa"/>
          </w:tcPr>
          <w:p w:rsidR="00215623" w:rsidRPr="005C3D30" w:rsidRDefault="00192BB1" w:rsidP="00215623">
            <w:pPr>
              <w:rPr>
                <w:rFonts w:ascii="Times New Roman" w:hAnsi="Times New Roman"/>
                <w:szCs w:val="22"/>
              </w:rPr>
            </w:pPr>
            <w:r w:rsidRPr="00033A4D">
              <w:rPr>
                <w:rFonts w:asciiTheme="minorHAnsi" w:hAnsiTheme="minorHAnsi"/>
                <w:color w:val="C0504D" w:themeColor="accent2"/>
                <w:szCs w:val="22"/>
              </w:rPr>
              <w:fldChar w:fldCharType="begin">
                <w:ffData>
                  <w:name w:val="Text56"/>
                  <w:enabled/>
                  <w:calcOnExit w:val="0"/>
                  <w:textInput>
                    <w:default w:val="Insert"/>
                  </w:textInput>
                </w:ffData>
              </w:fldChar>
            </w:r>
            <w:r w:rsidR="00215623" w:rsidRPr="00033A4D">
              <w:rPr>
                <w:rFonts w:asciiTheme="minorHAnsi" w:hAnsiTheme="minorHAnsi"/>
                <w:color w:val="C0504D" w:themeColor="accent2"/>
                <w:szCs w:val="22"/>
              </w:rPr>
              <w:instrText xml:space="preserve"> FORMTEXT </w:instrText>
            </w:r>
            <w:r w:rsidRPr="00033A4D">
              <w:rPr>
                <w:rFonts w:asciiTheme="minorHAnsi" w:hAnsiTheme="minorHAnsi"/>
                <w:color w:val="C0504D" w:themeColor="accent2"/>
                <w:szCs w:val="22"/>
              </w:rPr>
            </w:r>
            <w:r w:rsidRPr="00033A4D">
              <w:rPr>
                <w:rFonts w:asciiTheme="minorHAnsi" w:hAnsiTheme="minorHAnsi"/>
                <w:color w:val="C0504D" w:themeColor="accent2"/>
                <w:szCs w:val="22"/>
              </w:rPr>
              <w:fldChar w:fldCharType="separate"/>
            </w:r>
            <w:r w:rsidR="00215623" w:rsidRPr="00033A4D">
              <w:rPr>
                <w:rFonts w:asciiTheme="minorHAnsi" w:hAnsiTheme="minorHAnsi"/>
                <w:noProof/>
                <w:color w:val="C0504D" w:themeColor="accent2"/>
                <w:szCs w:val="22"/>
              </w:rPr>
              <w:t>Insert</w:t>
            </w:r>
            <w:r w:rsidRPr="00033A4D">
              <w:rPr>
                <w:rFonts w:asciiTheme="minorHAnsi" w:hAnsiTheme="minorHAnsi"/>
                <w:color w:val="C0504D" w:themeColor="accent2"/>
                <w:szCs w:val="22"/>
              </w:rPr>
              <w:fldChar w:fldCharType="end"/>
            </w:r>
          </w:p>
        </w:tc>
      </w:tr>
      <w:tr w:rsidR="00215623" w:rsidRPr="005C3D30" w:rsidTr="00215623">
        <w:tc>
          <w:tcPr>
            <w:tcW w:w="4788" w:type="dxa"/>
          </w:tcPr>
          <w:p w:rsidR="00215623" w:rsidRPr="005C3D30" w:rsidRDefault="00192BB1" w:rsidP="00215623">
            <w:pPr>
              <w:rPr>
                <w:rFonts w:ascii="Times New Roman" w:hAnsi="Times New Roman"/>
                <w:szCs w:val="22"/>
              </w:rPr>
            </w:pPr>
            <w:r w:rsidRPr="00033A4D">
              <w:rPr>
                <w:rFonts w:asciiTheme="minorHAnsi" w:hAnsiTheme="minorHAnsi"/>
                <w:color w:val="C0504D" w:themeColor="accent2"/>
                <w:szCs w:val="22"/>
              </w:rPr>
              <w:fldChar w:fldCharType="begin">
                <w:ffData>
                  <w:name w:val="Text56"/>
                  <w:enabled/>
                  <w:calcOnExit w:val="0"/>
                  <w:textInput>
                    <w:default w:val="Insert"/>
                  </w:textInput>
                </w:ffData>
              </w:fldChar>
            </w:r>
            <w:r w:rsidR="00215623" w:rsidRPr="00033A4D">
              <w:rPr>
                <w:rFonts w:asciiTheme="minorHAnsi" w:hAnsiTheme="minorHAnsi"/>
                <w:color w:val="C0504D" w:themeColor="accent2"/>
                <w:szCs w:val="22"/>
              </w:rPr>
              <w:instrText xml:space="preserve"> FORMTEXT </w:instrText>
            </w:r>
            <w:r w:rsidRPr="00033A4D">
              <w:rPr>
                <w:rFonts w:asciiTheme="minorHAnsi" w:hAnsiTheme="minorHAnsi"/>
                <w:color w:val="C0504D" w:themeColor="accent2"/>
                <w:szCs w:val="22"/>
              </w:rPr>
            </w:r>
            <w:r w:rsidRPr="00033A4D">
              <w:rPr>
                <w:rFonts w:asciiTheme="minorHAnsi" w:hAnsiTheme="minorHAnsi"/>
                <w:color w:val="C0504D" w:themeColor="accent2"/>
                <w:szCs w:val="22"/>
              </w:rPr>
              <w:fldChar w:fldCharType="separate"/>
            </w:r>
            <w:r w:rsidR="00215623" w:rsidRPr="00033A4D">
              <w:rPr>
                <w:rFonts w:asciiTheme="minorHAnsi" w:hAnsiTheme="minorHAnsi"/>
                <w:noProof/>
                <w:color w:val="C0504D" w:themeColor="accent2"/>
                <w:szCs w:val="22"/>
              </w:rPr>
              <w:t>Insert</w:t>
            </w:r>
            <w:r w:rsidRPr="00033A4D">
              <w:rPr>
                <w:rFonts w:asciiTheme="minorHAnsi" w:hAnsiTheme="minorHAnsi"/>
                <w:color w:val="C0504D" w:themeColor="accent2"/>
                <w:szCs w:val="22"/>
              </w:rPr>
              <w:fldChar w:fldCharType="end"/>
            </w:r>
          </w:p>
        </w:tc>
        <w:tc>
          <w:tcPr>
            <w:tcW w:w="4788" w:type="dxa"/>
          </w:tcPr>
          <w:p w:rsidR="00215623" w:rsidRPr="005C3D30" w:rsidRDefault="00192BB1" w:rsidP="00215623">
            <w:pPr>
              <w:rPr>
                <w:rFonts w:ascii="Times New Roman" w:hAnsi="Times New Roman"/>
                <w:szCs w:val="22"/>
              </w:rPr>
            </w:pPr>
            <w:r w:rsidRPr="00033A4D">
              <w:rPr>
                <w:rFonts w:asciiTheme="minorHAnsi" w:hAnsiTheme="minorHAnsi"/>
                <w:color w:val="C0504D" w:themeColor="accent2"/>
                <w:szCs w:val="22"/>
              </w:rPr>
              <w:fldChar w:fldCharType="begin">
                <w:ffData>
                  <w:name w:val="Text56"/>
                  <w:enabled/>
                  <w:calcOnExit w:val="0"/>
                  <w:textInput>
                    <w:default w:val="Insert"/>
                  </w:textInput>
                </w:ffData>
              </w:fldChar>
            </w:r>
            <w:r w:rsidR="00215623" w:rsidRPr="00033A4D">
              <w:rPr>
                <w:rFonts w:asciiTheme="minorHAnsi" w:hAnsiTheme="minorHAnsi"/>
                <w:color w:val="C0504D" w:themeColor="accent2"/>
                <w:szCs w:val="22"/>
              </w:rPr>
              <w:instrText xml:space="preserve"> FORMTEXT </w:instrText>
            </w:r>
            <w:r w:rsidRPr="00033A4D">
              <w:rPr>
                <w:rFonts w:asciiTheme="minorHAnsi" w:hAnsiTheme="minorHAnsi"/>
                <w:color w:val="C0504D" w:themeColor="accent2"/>
                <w:szCs w:val="22"/>
              </w:rPr>
            </w:r>
            <w:r w:rsidRPr="00033A4D">
              <w:rPr>
                <w:rFonts w:asciiTheme="minorHAnsi" w:hAnsiTheme="minorHAnsi"/>
                <w:color w:val="C0504D" w:themeColor="accent2"/>
                <w:szCs w:val="22"/>
              </w:rPr>
              <w:fldChar w:fldCharType="separate"/>
            </w:r>
            <w:r w:rsidR="00215623" w:rsidRPr="00033A4D">
              <w:rPr>
                <w:rFonts w:asciiTheme="minorHAnsi" w:hAnsiTheme="minorHAnsi"/>
                <w:noProof/>
                <w:color w:val="C0504D" w:themeColor="accent2"/>
                <w:szCs w:val="22"/>
              </w:rPr>
              <w:t>Insert</w:t>
            </w:r>
            <w:r w:rsidRPr="00033A4D">
              <w:rPr>
                <w:rFonts w:asciiTheme="minorHAnsi" w:hAnsiTheme="minorHAnsi"/>
                <w:color w:val="C0504D" w:themeColor="accent2"/>
                <w:szCs w:val="22"/>
              </w:rPr>
              <w:fldChar w:fldCharType="end"/>
            </w:r>
          </w:p>
        </w:tc>
      </w:tr>
    </w:tbl>
    <w:p w:rsidR="00215623" w:rsidRPr="005C3D30" w:rsidRDefault="00215623" w:rsidP="00215623">
      <w:pPr>
        <w:rPr>
          <w:szCs w:val="22"/>
        </w:rPr>
      </w:pPr>
    </w:p>
    <w:tbl>
      <w:tblPr>
        <w:tblW w:w="5006"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136"/>
        <w:gridCol w:w="2109"/>
        <w:gridCol w:w="2384"/>
        <w:gridCol w:w="2219"/>
      </w:tblGrid>
      <w:tr w:rsidR="00215623" w:rsidRPr="005C3D30" w:rsidTr="00215623">
        <w:tc>
          <w:tcPr>
            <w:tcW w:w="346" w:type="pct"/>
            <w:vMerge w:val="restart"/>
            <w:shd w:val="clear" w:color="auto" w:fill="D9D9D9"/>
          </w:tcPr>
          <w:p w:rsidR="00215623" w:rsidRPr="005C3D30" w:rsidRDefault="00215623" w:rsidP="00215623">
            <w:pPr>
              <w:rPr>
                <w:rFonts w:asciiTheme="minorHAnsi" w:hAnsiTheme="minorHAnsi"/>
                <w:szCs w:val="22"/>
              </w:rPr>
            </w:pPr>
            <w:r w:rsidRPr="00033A4D">
              <w:rPr>
                <w:rFonts w:asciiTheme="minorHAnsi" w:hAnsiTheme="minorHAnsi"/>
                <w:szCs w:val="22"/>
              </w:rPr>
              <w:t>Topic</w:t>
            </w:r>
          </w:p>
        </w:tc>
        <w:tc>
          <w:tcPr>
            <w:tcW w:w="4654" w:type="pct"/>
            <w:gridSpan w:val="4"/>
            <w:shd w:val="clear" w:color="auto" w:fill="D9D9D9"/>
          </w:tcPr>
          <w:p w:rsidR="00215623" w:rsidRPr="005C3D30" w:rsidRDefault="00215623" w:rsidP="00215623">
            <w:pPr>
              <w:jc w:val="center"/>
              <w:rPr>
                <w:rFonts w:asciiTheme="minorHAnsi" w:hAnsiTheme="minorHAnsi"/>
                <w:szCs w:val="22"/>
              </w:rPr>
            </w:pPr>
            <w:r w:rsidRPr="00033A4D">
              <w:rPr>
                <w:rFonts w:asciiTheme="minorHAnsi" w:hAnsiTheme="minorHAnsi"/>
                <w:szCs w:val="22"/>
              </w:rPr>
              <w:t>Ranking</w:t>
            </w:r>
          </w:p>
        </w:tc>
      </w:tr>
      <w:tr w:rsidR="00215623" w:rsidRPr="005C3D30" w:rsidTr="00215623">
        <w:tc>
          <w:tcPr>
            <w:tcW w:w="346" w:type="pct"/>
            <w:vMerge/>
            <w:tcBorders>
              <w:bottom w:val="single" w:sz="4" w:space="0" w:color="auto"/>
            </w:tcBorders>
            <w:shd w:val="clear" w:color="auto" w:fill="D9D9D9"/>
          </w:tcPr>
          <w:p w:rsidR="00215623" w:rsidRPr="005C3D30" w:rsidRDefault="00215623" w:rsidP="00215623">
            <w:pPr>
              <w:rPr>
                <w:rFonts w:asciiTheme="minorHAnsi" w:hAnsiTheme="minorHAnsi"/>
                <w:szCs w:val="22"/>
              </w:rPr>
            </w:pPr>
          </w:p>
        </w:tc>
        <w:tc>
          <w:tcPr>
            <w:tcW w:w="2202" w:type="pct"/>
            <w:gridSpan w:val="2"/>
            <w:shd w:val="clear" w:color="auto" w:fill="D9D9D9" w:themeFill="background1" w:themeFillShade="D9"/>
            <w:vAlign w:val="center"/>
          </w:tcPr>
          <w:p w:rsidR="00215623" w:rsidRPr="005C3D30" w:rsidRDefault="00061DF0" w:rsidP="00215623">
            <w:pPr>
              <w:jc w:val="right"/>
              <w:rPr>
                <w:rFonts w:asciiTheme="minorHAnsi" w:hAnsiTheme="minorHAnsi"/>
                <w:szCs w:val="22"/>
              </w:rPr>
            </w:pPr>
            <w:r>
              <w:rPr>
                <w:rFonts w:asciiTheme="minorHAnsi" w:hAnsiTheme="minorHAnsi"/>
                <w:noProof/>
                <w:szCs w:val="22"/>
              </w:rPr>
              <w:pict>
                <v:shape id="_x0000_s1068" type="#_x0000_t32" style="position:absolute;left:0;text-align:left;margin-left:7.7pt;margin-top:5.65pt;width:152.45pt;height:.05pt;flip:x;z-index:251731968;mso-position-horizontal-relative:text;mso-position-vertical-relative:text" o:connectortype="straight">
                  <v:stroke endarrow="block"/>
                </v:shape>
              </w:pict>
            </w:r>
            <w:r w:rsidR="00215623" w:rsidRPr="00033A4D">
              <w:rPr>
                <w:rFonts w:asciiTheme="minorHAnsi" w:hAnsiTheme="minorHAnsi"/>
                <w:szCs w:val="22"/>
              </w:rPr>
              <w:t>Satisfied</w:t>
            </w:r>
          </w:p>
        </w:tc>
        <w:tc>
          <w:tcPr>
            <w:tcW w:w="2452" w:type="pct"/>
            <w:gridSpan w:val="2"/>
            <w:shd w:val="clear" w:color="auto" w:fill="D9D9D9" w:themeFill="background1" w:themeFillShade="D9"/>
            <w:vAlign w:val="center"/>
          </w:tcPr>
          <w:p w:rsidR="00215623" w:rsidRPr="005C3D30" w:rsidRDefault="00061DF0" w:rsidP="00215623">
            <w:pPr>
              <w:rPr>
                <w:rFonts w:asciiTheme="minorHAnsi" w:hAnsiTheme="minorHAnsi"/>
                <w:szCs w:val="22"/>
              </w:rPr>
            </w:pPr>
            <w:r>
              <w:rPr>
                <w:rFonts w:asciiTheme="minorHAnsi" w:hAnsiTheme="minorHAnsi"/>
                <w:noProof/>
                <w:szCs w:val="22"/>
              </w:rPr>
              <w:pict>
                <v:shape id="_x0000_s1069" type="#_x0000_t32" style="position:absolute;margin-left:58.2pt;margin-top:5.2pt;width:148.45pt;height:0;z-index:251732992;mso-position-horizontal-relative:text;mso-position-vertical-relative:text" o:connectortype="straight">
                  <v:stroke endarrow="block"/>
                </v:shape>
              </w:pict>
            </w:r>
            <w:r w:rsidR="00215623" w:rsidRPr="00033A4D">
              <w:rPr>
                <w:rFonts w:asciiTheme="minorHAnsi" w:hAnsiTheme="minorHAnsi"/>
                <w:szCs w:val="22"/>
              </w:rPr>
              <w:t xml:space="preserve">Not Satisfied </w:t>
            </w:r>
          </w:p>
        </w:tc>
      </w:tr>
      <w:tr w:rsidR="00215623" w:rsidRPr="005C3D30" w:rsidTr="00215623">
        <w:tc>
          <w:tcPr>
            <w:tcW w:w="346" w:type="pct"/>
            <w:vMerge/>
            <w:tcBorders>
              <w:bottom w:val="single" w:sz="4" w:space="0" w:color="auto"/>
            </w:tcBorders>
            <w:shd w:val="clear" w:color="auto" w:fill="D9D9D9"/>
          </w:tcPr>
          <w:p w:rsidR="00215623" w:rsidRPr="005C3D30" w:rsidRDefault="00215623" w:rsidP="00215623">
            <w:pPr>
              <w:rPr>
                <w:rFonts w:asciiTheme="minorHAnsi" w:hAnsiTheme="minorHAnsi"/>
                <w:szCs w:val="22"/>
              </w:rPr>
            </w:pPr>
          </w:p>
        </w:tc>
        <w:tc>
          <w:tcPr>
            <w:tcW w:w="1076" w:type="pct"/>
            <w:shd w:val="clear" w:color="auto" w:fill="FFFF99"/>
            <w:vAlign w:val="center"/>
          </w:tcPr>
          <w:p w:rsidR="00215623" w:rsidRPr="005C3D30" w:rsidRDefault="00215623" w:rsidP="00215623">
            <w:pPr>
              <w:jc w:val="center"/>
              <w:rPr>
                <w:rFonts w:asciiTheme="minorHAnsi" w:hAnsiTheme="minorHAnsi"/>
                <w:szCs w:val="22"/>
              </w:rPr>
            </w:pPr>
            <w:r w:rsidRPr="00033A4D">
              <w:rPr>
                <w:rFonts w:asciiTheme="minorHAnsi" w:hAnsiTheme="minorHAnsi"/>
                <w:szCs w:val="22"/>
              </w:rPr>
              <w:t>Exceeds—3</w:t>
            </w:r>
            <w:r w:rsidRPr="00033A4D">
              <w:rPr>
                <w:rFonts w:asciiTheme="minorHAnsi" w:hAnsiTheme="minorHAnsi"/>
                <w:b/>
                <w:szCs w:val="22"/>
              </w:rPr>
              <w:t xml:space="preserve">       </w:t>
            </w:r>
            <w:r w:rsidR="00192BB1" w:rsidRPr="00033A4D">
              <w:rPr>
                <w:rFonts w:asciiTheme="minorHAnsi" w:hAnsiTheme="minorHAnsi"/>
                <w:b/>
                <w:szCs w:val="22"/>
              </w:rPr>
              <w:fldChar w:fldCharType="begin">
                <w:ffData>
                  <w:name w:val=""/>
                  <w:enabled/>
                  <w:calcOnExit w:val="0"/>
                  <w:checkBox>
                    <w:size w:val="14"/>
                    <w:default w:val="0"/>
                  </w:checkBox>
                </w:ffData>
              </w:fldChar>
            </w:r>
            <w:r w:rsidRPr="00033A4D">
              <w:rPr>
                <w:rFonts w:asciiTheme="minorHAnsi" w:hAnsiTheme="minorHAnsi"/>
                <w:b/>
                <w:szCs w:val="22"/>
              </w:rPr>
              <w:instrText xml:space="preserve"> FORMCHECKBOX </w:instrText>
            </w:r>
            <w:r w:rsidR="00061DF0">
              <w:rPr>
                <w:rFonts w:asciiTheme="minorHAnsi" w:hAnsiTheme="minorHAnsi"/>
                <w:b/>
                <w:szCs w:val="22"/>
              </w:rPr>
            </w:r>
            <w:r w:rsidR="00061DF0">
              <w:rPr>
                <w:rFonts w:asciiTheme="minorHAnsi" w:hAnsiTheme="minorHAnsi"/>
                <w:b/>
                <w:szCs w:val="22"/>
              </w:rPr>
              <w:fldChar w:fldCharType="separate"/>
            </w:r>
            <w:r w:rsidR="00192BB1" w:rsidRPr="00033A4D">
              <w:rPr>
                <w:rFonts w:asciiTheme="minorHAnsi" w:hAnsiTheme="minorHAnsi"/>
                <w:b/>
                <w:szCs w:val="22"/>
              </w:rPr>
              <w:fldChar w:fldCharType="end"/>
            </w:r>
          </w:p>
        </w:tc>
        <w:tc>
          <w:tcPr>
            <w:tcW w:w="1126" w:type="pct"/>
            <w:shd w:val="clear" w:color="auto" w:fill="FFFF99"/>
            <w:vAlign w:val="center"/>
          </w:tcPr>
          <w:p w:rsidR="00215623" w:rsidRPr="005C3D30" w:rsidRDefault="00215623" w:rsidP="00215623">
            <w:pPr>
              <w:jc w:val="center"/>
              <w:rPr>
                <w:rFonts w:asciiTheme="minorHAnsi" w:hAnsiTheme="minorHAnsi"/>
                <w:szCs w:val="22"/>
              </w:rPr>
            </w:pPr>
            <w:r w:rsidRPr="00033A4D">
              <w:rPr>
                <w:rFonts w:asciiTheme="minorHAnsi" w:hAnsiTheme="minorHAnsi"/>
                <w:szCs w:val="22"/>
              </w:rPr>
              <w:t>Meets—2</w:t>
            </w:r>
            <w:r w:rsidRPr="00033A4D">
              <w:rPr>
                <w:rFonts w:asciiTheme="minorHAnsi" w:hAnsiTheme="minorHAnsi"/>
                <w:b/>
                <w:szCs w:val="22"/>
              </w:rPr>
              <w:t xml:space="preserve">       </w:t>
            </w:r>
            <w:r w:rsidR="00192BB1" w:rsidRPr="00033A4D">
              <w:rPr>
                <w:rFonts w:asciiTheme="minorHAnsi" w:hAnsiTheme="minorHAnsi"/>
                <w:b/>
                <w:szCs w:val="22"/>
              </w:rPr>
              <w:fldChar w:fldCharType="begin">
                <w:ffData>
                  <w:name w:val=""/>
                  <w:enabled/>
                  <w:calcOnExit w:val="0"/>
                  <w:checkBox>
                    <w:size w:val="14"/>
                    <w:default w:val="0"/>
                  </w:checkBox>
                </w:ffData>
              </w:fldChar>
            </w:r>
            <w:r w:rsidRPr="00033A4D">
              <w:rPr>
                <w:rFonts w:asciiTheme="minorHAnsi" w:hAnsiTheme="minorHAnsi"/>
                <w:b/>
                <w:szCs w:val="22"/>
              </w:rPr>
              <w:instrText xml:space="preserve"> FORMCHECKBOX </w:instrText>
            </w:r>
            <w:r w:rsidR="00061DF0">
              <w:rPr>
                <w:rFonts w:asciiTheme="minorHAnsi" w:hAnsiTheme="minorHAnsi"/>
                <w:b/>
                <w:szCs w:val="22"/>
              </w:rPr>
            </w:r>
            <w:r w:rsidR="00061DF0">
              <w:rPr>
                <w:rFonts w:asciiTheme="minorHAnsi" w:hAnsiTheme="minorHAnsi"/>
                <w:b/>
                <w:szCs w:val="22"/>
              </w:rPr>
              <w:fldChar w:fldCharType="separate"/>
            </w:r>
            <w:r w:rsidR="00192BB1" w:rsidRPr="00033A4D">
              <w:rPr>
                <w:rFonts w:asciiTheme="minorHAnsi" w:hAnsiTheme="minorHAnsi"/>
                <w:b/>
                <w:szCs w:val="22"/>
              </w:rPr>
              <w:fldChar w:fldCharType="end"/>
            </w:r>
          </w:p>
        </w:tc>
        <w:tc>
          <w:tcPr>
            <w:tcW w:w="1269" w:type="pct"/>
            <w:shd w:val="clear" w:color="auto" w:fill="FFFF99"/>
            <w:vAlign w:val="center"/>
          </w:tcPr>
          <w:p w:rsidR="00215623" w:rsidRPr="005C3D30" w:rsidRDefault="00215623" w:rsidP="00215623">
            <w:pPr>
              <w:jc w:val="center"/>
              <w:rPr>
                <w:rFonts w:asciiTheme="minorHAnsi" w:hAnsiTheme="minorHAnsi"/>
                <w:szCs w:val="22"/>
              </w:rPr>
            </w:pPr>
            <w:r w:rsidRPr="00033A4D">
              <w:rPr>
                <w:rFonts w:asciiTheme="minorHAnsi" w:hAnsiTheme="minorHAnsi"/>
                <w:szCs w:val="22"/>
              </w:rPr>
              <w:t>Partially Meets—1</w:t>
            </w:r>
            <w:r w:rsidRPr="00033A4D">
              <w:rPr>
                <w:rFonts w:asciiTheme="minorHAnsi" w:hAnsiTheme="minorHAnsi"/>
                <w:b/>
                <w:szCs w:val="22"/>
              </w:rPr>
              <w:t xml:space="preserve">       </w:t>
            </w:r>
            <w:r w:rsidR="00192BB1" w:rsidRPr="00033A4D">
              <w:rPr>
                <w:rFonts w:asciiTheme="minorHAnsi" w:hAnsiTheme="minorHAnsi"/>
                <w:b/>
                <w:szCs w:val="22"/>
              </w:rPr>
              <w:fldChar w:fldCharType="begin">
                <w:ffData>
                  <w:name w:val=""/>
                  <w:enabled/>
                  <w:calcOnExit w:val="0"/>
                  <w:checkBox>
                    <w:size w:val="14"/>
                    <w:default w:val="0"/>
                  </w:checkBox>
                </w:ffData>
              </w:fldChar>
            </w:r>
            <w:r w:rsidRPr="00033A4D">
              <w:rPr>
                <w:rFonts w:asciiTheme="minorHAnsi" w:hAnsiTheme="minorHAnsi"/>
                <w:b/>
                <w:szCs w:val="22"/>
              </w:rPr>
              <w:instrText xml:space="preserve"> FORMCHECKBOX </w:instrText>
            </w:r>
            <w:r w:rsidR="00061DF0">
              <w:rPr>
                <w:rFonts w:asciiTheme="minorHAnsi" w:hAnsiTheme="minorHAnsi"/>
                <w:b/>
                <w:szCs w:val="22"/>
              </w:rPr>
            </w:r>
            <w:r w:rsidR="00061DF0">
              <w:rPr>
                <w:rFonts w:asciiTheme="minorHAnsi" w:hAnsiTheme="minorHAnsi"/>
                <w:b/>
                <w:szCs w:val="22"/>
              </w:rPr>
              <w:fldChar w:fldCharType="separate"/>
            </w:r>
            <w:r w:rsidR="00192BB1" w:rsidRPr="00033A4D">
              <w:rPr>
                <w:rFonts w:asciiTheme="minorHAnsi" w:hAnsiTheme="minorHAnsi"/>
                <w:b/>
                <w:szCs w:val="22"/>
              </w:rPr>
              <w:fldChar w:fldCharType="end"/>
            </w:r>
          </w:p>
        </w:tc>
        <w:tc>
          <w:tcPr>
            <w:tcW w:w="1183" w:type="pct"/>
            <w:shd w:val="clear" w:color="auto" w:fill="FFFF99"/>
            <w:vAlign w:val="center"/>
          </w:tcPr>
          <w:p w:rsidR="00215623" w:rsidRPr="005C3D30" w:rsidRDefault="00215623" w:rsidP="00215623">
            <w:pPr>
              <w:jc w:val="center"/>
              <w:rPr>
                <w:rFonts w:asciiTheme="minorHAnsi" w:hAnsiTheme="minorHAnsi"/>
                <w:szCs w:val="22"/>
              </w:rPr>
            </w:pPr>
            <w:r w:rsidRPr="00033A4D">
              <w:rPr>
                <w:rFonts w:asciiTheme="minorHAnsi" w:hAnsiTheme="minorHAnsi"/>
                <w:szCs w:val="22"/>
              </w:rPr>
              <w:t>Does Not Meet—0</w:t>
            </w:r>
            <w:r w:rsidRPr="00033A4D">
              <w:rPr>
                <w:rFonts w:asciiTheme="minorHAnsi" w:hAnsiTheme="minorHAnsi"/>
                <w:b/>
                <w:szCs w:val="22"/>
              </w:rPr>
              <w:t xml:space="preserve">      </w:t>
            </w:r>
            <w:r w:rsidR="00192BB1" w:rsidRPr="00033A4D">
              <w:rPr>
                <w:rFonts w:asciiTheme="minorHAnsi" w:hAnsiTheme="minorHAnsi"/>
                <w:b/>
                <w:szCs w:val="22"/>
              </w:rPr>
              <w:fldChar w:fldCharType="begin">
                <w:ffData>
                  <w:name w:val=""/>
                  <w:enabled/>
                  <w:calcOnExit w:val="0"/>
                  <w:checkBox>
                    <w:size w:val="14"/>
                    <w:default w:val="0"/>
                  </w:checkBox>
                </w:ffData>
              </w:fldChar>
            </w:r>
            <w:r w:rsidRPr="00033A4D">
              <w:rPr>
                <w:rFonts w:asciiTheme="minorHAnsi" w:hAnsiTheme="minorHAnsi"/>
                <w:b/>
                <w:szCs w:val="22"/>
              </w:rPr>
              <w:instrText xml:space="preserve"> FORMCHECKBOX </w:instrText>
            </w:r>
            <w:r w:rsidR="00061DF0">
              <w:rPr>
                <w:rFonts w:asciiTheme="minorHAnsi" w:hAnsiTheme="minorHAnsi"/>
                <w:b/>
                <w:szCs w:val="22"/>
              </w:rPr>
            </w:r>
            <w:r w:rsidR="00061DF0">
              <w:rPr>
                <w:rFonts w:asciiTheme="minorHAnsi" w:hAnsiTheme="minorHAnsi"/>
                <w:b/>
                <w:szCs w:val="22"/>
              </w:rPr>
              <w:fldChar w:fldCharType="separate"/>
            </w:r>
            <w:r w:rsidR="00192BB1" w:rsidRPr="00033A4D">
              <w:rPr>
                <w:rFonts w:asciiTheme="minorHAnsi" w:hAnsiTheme="minorHAnsi"/>
                <w:b/>
                <w:szCs w:val="22"/>
              </w:rPr>
              <w:fldChar w:fldCharType="end"/>
            </w:r>
          </w:p>
        </w:tc>
      </w:tr>
      <w:tr w:rsidR="00215623" w:rsidRPr="005C3D30" w:rsidTr="00215623">
        <w:trPr>
          <w:cantSplit/>
          <w:trHeight w:val="1691"/>
        </w:trPr>
        <w:tc>
          <w:tcPr>
            <w:tcW w:w="346" w:type="pct"/>
            <w:vMerge w:val="restart"/>
            <w:shd w:val="clear" w:color="auto" w:fill="DDD9C3"/>
            <w:textDirection w:val="btLr"/>
          </w:tcPr>
          <w:p w:rsidR="00215623" w:rsidRPr="005C3D30" w:rsidRDefault="00215623" w:rsidP="00215623">
            <w:pPr>
              <w:spacing w:after="200" w:line="276" w:lineRule="auto"/>
              <w:ind w:left="113" w:right="113"/>
              <w:jc w:val="center"/>
              <w:rPr>
                <w:rFonts w:asciiTheme="minorHAnsi" w:hAnsiTheme="minorHAnsi"/>
                <w:szCs w:val="22"/>
              </w:rPr>
            </w:pPr>
            <w:r w:rsidRPr="00033A4D">
              <w:rPr>
                <w:rFonts w:asciiTheme="minorHAnsi" w:hAnsiTheme="minorHAnsi"/>
                <w:szCs w:val="22"/>
              </w:rPr>
              <w:t>K.(1)(2) Waivers</w:t>
            </w:r>
          </w:p>
        </w:tc>
        <w:tc>
          <w:tcPr>
            <w:tcW w:w="1076" w:type="pct"/>
            <w:tcBorders>
              <w:bottom w:val="single" w:sz="4" w:space="0" w:color="auto"/>
            </w:tcBorders>
            <w:shd w:val="clear" w:color="auto" w:fill="F2F2F2" w:themeFill="background1" w:themeFillShade="F2"/>
          </w:tcPr>
          <w:p w:rsidR="00215623" w:rsidRPr="005C3D30" w:rsidRDefault="00215623" w:rsidP="00215623">
            <w:pPr>
              <w:rPr>
                <w:rFonts w:asciiTheme="minorHAnsi" w:hAnsiTheme="minorHAnsi"/>
                <w:szCs w:val="22"/>
              </w:rPr>
            </w:pPr>
            <w:r w:rsidRPr="00033A4D">
              <w:rPr>
                <w:rFonts w:asciiTheme="minorHAnsi" w:hAnsiTheme="minorHAnsi"/>
                <w:szCs w:val="22"/>
              </w:rPr>
              <w:t xml:space="preserve">The school provides a list of statutes or state rules for which a waiver is requested, including a rationale for why the wavier is being requested.  The rationale </w:t>
            </w:r>
            <w:r w:rsidRPr="00033A4D">
              <w:rPr>
                <w:rFonts w:asciiTheme="minorHAnsi" w:hAnsiTheme="minorHAnsi"/>
                <w:b/>
                <w:szCs w:val="22"/>
              </w:rPr>
              <w:t xml:space="preserve">clearly demonstrates </w:t>
            </w:r>
            <w:r w:rsidRPr="00033A4D">
              <w:rPr>
                <w:rFonts w:asciiTheme="minorHAnsi" w:hAnsiTheme="minorHAnsi"/>
                <w:szCs w:val="22"/>
              </w:rPr>
              <w:t xml:space="preserve">how requested waivers </w:t>
            </w:r>
            <w:r w:rsidRPr="00033A4D">
              <w:rPr>
                <w:rFonts w:asciiTheme="minorHAnsi" w:hAnsiTheme="minorHAnsi"/>
                <w:b/>
                <w:szCs w:val="22"/>
              </w:rPr>
              <w:t>align with the school’s proposed autonomy, its mission, and the educational program and curriculum</w:t>
            </w:r>
            <w:r w:rsidRPr="00033A4D">
              <w:rPr>
                <w:rFonts w:asciiTheme="minorHAnsi" w:hAnsiTheme="minorHAnsi"/>
                <w:szCs w:val="22"/>
              </w:rPr>
              <w:t>.</w:t>
            </w:r>
          </w:p>
        </w:tc>
        <w:tc>
          <w:tcPr>
            <w:tcW w:w="1126" w:type="pct"/>
            <w:tcBorders>
              <w:bottom w:val="single" w:sz="4" w:space="0" w:color="auto"/>
            </w:tcBorders>
            <w:shd w:val="clear" w:color="auto" w:fill="F2F2F2" w:themeFill="background1" w:themeFillShade="F2"/>
          </w:tcPr>
          <w:p w:rsidR="00215623" w:rsidRPr="005C3D30" w:rsidRDefault="00215623" w:rsidP="00215623">
            <w:pPr>
              <w:rPr>
                <w:rFonts w:asciiTheme="minorHAnsi" w:hAnsiTheme="minorHAnsi"/>
                <w:szCs w:val="22"/>
              </w:rPr>
            </w:pPr>
            <w:r w:rsidRPr="00033A4D">
              <w:rPr>
                <w:rFonts w:asciiTheme="minorHAnsi" w:hAnsiTheme="minorHAnsi"/>
                <w:szCs w:val="22"/>
              </w:rPr>
              <w:t>The school provides a list of statutes or state rules for which a waiver is requested, including a rationale for why the wavier is being requested.</w:t>
            </w:r>
          </w:p>
        </w:tc>
        <w:tc>
          <w:tcPr>
            <w:tcW w:w="1269" w:type="pct"/>
            <w:tcBorders>
              <w:bottom w:val="single" w:sz="4" w:space="0" w:color="auto"/>
            </w:tcBorders>
            <w:shd w:val="clear" w:color="auto" w:fill="F2F2F2" w:themeFill="background1" w:themeFillShade="F2"/>
          </w:tcPr>
          <w:p w:rsidR="00215623" w:rsidRPr="005C3D30" w:rsidRDefault="00215623" w:rsidP="00215623">
            <w:pPr>
              <w:rPr>
                <w:rFonts w:asciiTheme="minorHAnsi" w:hAnsiTheme="minorHAnsi"/>
                <w:szCs w:val="22"/>
              </w:rPr>
            </w:pPr>
            <w:r w:rsidRPr="00033A4D">
              <w:rPr>
                <w:rFonts w:asciiTheme="minorHAnsi" w:hAnsiTheme="minorHAnsi"/>
                <w:szCs w:val="22"/>
              </w:rPr>
              <w:t xml:space="preserve">The school provides a </w:t>
            </w:r>
            <w:r w:rsidRPr="00033A4D">
              <w:rPr>
                <w:rFonts w:asciiTheme="minorHAnsi" w:hAnsiTheme="minorHAnsi"/>
                <w:b/>
                <w:szCs w:val="22"/>
              </w:rPr>
              <w:t>limited</w:t>
            </w:r>
            <w:r w:rsidRPr="00033A4D">
              <w:rPr>
                <w:rFonts w:asciiTheme="minorHAnsi" w:hAnsiTheme="minorHAnsi"/>
                <w:szCs w:val="22"/>
              </w:rPr>
              <w:t xml:space="preserve"> list of statutes or state rules for which a waiver is requested.</w:t>
            </w:r>
          </w:p>
        </w:tc>
        <w:tc>
          <w:tcPr>
            <w:tcW w:w="1183" w:type="pct"/>
            <w:tcBorders>
              <w:bottom w:val="single" w:sz="4" w:space="0" w:color="auto"/>
            </w:tcBorders>
            <w:shd w:val="clear" w:color="auto" w:fill="F2F2F2" w:themeFill="background1" w:themeFillShade="F2"/>
          </w:tcPr>
          <w:p w:rsidR="00215623" w:rsidRPr="005C3D30" w:rsidRDefault="00215623" w:rsidP="00215623">
            <w:pPr>
              <w:rPr>
                <w:rFonts w:asciiTheme="minorHAnsi" w:hAnsiTheme="minorHAnsi"/>
                <w:szCs w:val="22"/>
              </w:rPr>
            </w:pPr>
            <w:r w:rsidRPr="00033A4D">
              <w:rPr>
                <w:rFonts w:asciiTheme="minorHAnsi" w:hAnsiTheme="minorHAnsi"/>
                <w:szCs w:val="22"/>
              </w:rPr>
              <w:t xml:space="preserve">The application suggests that waivers from statutes or state rules will be used, but the school fails </w:t>
            </w:r>
            <w:r w:rsidRPr="00033A4D">
              <w:rPr>
                <w:rFonts w:asciiTheme="minorHAnsi" w:hAnsiTheme="minorHAnsi"/>
                <w:b/>
                <w:szCs w:val="22"/>
              </w:rPr>
              <w:t xml:space="preserve">to identify the waivers </w:t>
            </w:r>
            <w:r w:rsidRPr="00033A4D">
              <w:rPr>
                <w:rFonts w:asciiTheme="minorHAnsi" w:hAnsiTheme="minorHAnsi"/>
                <w:szCs w:val="22"/>
              </w:rPr>
              <w:t>in III.K</w:t>
            </w:r>
            <w:proofErr w:type="gramStart"/>
            <w:r w:rsidRPr="00033A4D">
              <w:rPr>
                <w:rFonts w:asciiTheme="minorHAnsi" w:hAnsiTheme="minorHAnsi"/>
                <w:szCs w:val="22"/>
              </w:rPr>
              <w:t>.(</w:t>
            </w:r>
            <w:proofErr w:type="gramEnd"/>
            <w:r w:rsidRPr="00033A4D">
              <w:rPr>
                <w:rFonts w:asciiTheme="minorHAnsi" w:hAnsiTheme="minorHAnsi"/>
                <w:szCs w:val="22"/>
              </w:rPr>
              <w:t>1) and (2).</w:t>
            </w:r>
          </w:p>
          <w:p w:rsidR="00215623" w:rsidRPr="005C3D30" w:rsidRDefault="00215623" w:rsidP="00215623">
            <w:pPr>
              <w:rPr>
                <w:rFonts w:asciiTheme="minorHAnsi" w:hAnsiTheme="minorHAnsi"/>
                <w:szCs w:val="22"/>
              </w:rPr>
            </w:pPr>
          </w:p>
          <w:p w:rsidR="00215623" w:rsidRPr="005C3D30" w:rsidRDefault="00215623" w:rsidP="00215623">
            <w:pPr>
              <w:rPr>
                <w:rFonts w:asciiTheme="minorHAnsi" w:hAnsiTheme="minorHAnsi"/>
                <w:szCs w:val="22"/>
              </w:rPr>
            </w:pPr>
            <w:r w:rsidRPr="00033A4D">
              <w:rPr>
                <w:rFonts w:asciiTheme="minorHAnsi" w:hAnsiTheme="minorHAnsi"/>
                <w:szCs w:val="22"/>
              </w:rPr>
              <w:t xml:space="preserve">Or, the application </w:t>
            </w:r>
            <w:r w:rsidRPr="00033A4D">
              <w:rPr>
                <w:rFonts w:asciiTheme="minorHAnsi" w:hAnsiTheme="minorHAnsi"/>
                <w:b/>
                <w:szCs w:val="22"/>
              </w:rPr>
              <w:t>does not</w:t>
            </w:r>
            <w:r w:rsidRPr="00033A4D">
              <w:rPr>
                <w:rFonts w:asciiTheme="minorHAnsi" w:hAnsiTheme="minorHAnsi"/>
                <w:szCs w:val="22"/>
              </w:rPr>
              <w:t xml:space="preserve"> address waivers.</w:t>
            </w:r>
          </w:p>
        </w:tc>
      </w:tr>
      <w:tr w:rsidR="00215623" w:rsidRPr="005C3D30" w:rsidTr="00215623">
        <w:trPr>
          <w:cantSplit/>
          <w:trHeight w:val="278"/>
        </w:trPr>
        <w:tc>
          <w:tcPr>
            <w:tcW w:w="346" w:type="pct"/>
            <w:vMerge/>
            <w:shd w:val="clear" w:color="auto" w:fill="DDD9C3"/>
            <w:textDirection w:val="btLr"/>
          </w:tcPr>
          <w:p w:rsidR="00215623" w:rsidRPr="005C3D30" w:rsidRDefault="00215623" w:rsidP="00215623">
            <w:pPr>
              <w:spacing w:after="200" w:line="276" w:lineRule="auto"/>
              <w:ind w:left="113" w:right="113"/>
              <w:jc w:val="center"/>
              <w:rPr>
                <w:rFonts w:asciiTheme="minorHAnsi" w:hAnsiTheme="minorHAnsi"/>
                <w:szCs w:val="22"/>
              </w:rPr>
            </w:pPr>
          </w:p>
        </w:tc>
        <w:tc>
          <w:tcPr>
            <w:tcW w:w="1076" w:type="pct"/>
            <w:shd w:val="clear" w:color="auto" w:fill="FFFF99"/>
            <w:vAlign w:val="center"/>
          </w:tcPr>
          <w:p w:rsidR="00215623" w:rsidRPr="005C3D30" w:rsidRDefault="00215623" w:rsidP="00215623">
            <w:pPr>
              <w:jc w:val="center"/>
              <w:rPr>
                <w:rFonts w:asciiTheme="minorHAnsi" w:hAnsiTheme="minorHAnsi"/>
                <w:szCs w:val="22"/>
              </w:rPr>
            </w:pPr>
            <w:r w:rsidRPr="00033A4D">
              <w:rPr>
                <w:rFonts w:asciiTheme="minorHAnsi" w:hAnsiTheme="minorHAnsi"/>
                <w:szCs w:val="22"/>
              </w:rPr>
              <w:t>Exceeds—3</w:t>
            </w:r>
            <w:r w:rsidRPr="00033A4D">
              <w:rPr>
                <w:rFonts w:asciiTheme="minorHAnsi" w:hAnsiTheme="minorHAnsi"/>
                <w:b/>
                <w:szCs w:val="22"/>
              </w:rPr>
              <w:t xml:space="preserve">       </w:t>
            </w:r>
            <w:r w:rsidR="00192BB1" w:rsidRPr="00033A4D">
              <w:rPr>
                <w:rFonts w:asciiTheme="minorHAnsi" w:hAnsiTheme="minorHAnsi"/>
                <w:b/>
                <w:szCs w:val="22"/>
              </w:rPr>
              <w:fldChar w:fldCharType="begin">
                <w:ffData>
                  <w:name w:val=""/>
                  <w:enabled/>
                  <w:calcOnExit w:val="0"/>
                  <w:checkBox>
                    <w:size w:val="14"/>
                    <w:default w:val="0"/>
                  </w:checkBox>
                </w:ffData>
              </w:fldChar>
            </w:r>
            <w:r w:rsidRPr="00033A4D">
              <w:rPr>
                <w:rFonts w:asciiTheme="minorHAnsi" w:hAnsiTheme="minorHAnsi"/>
                <w:b/>
                <w:szCs w:val="22"/>
              </w:rPr>
              <w:instrText xml:space="preserve"> FORMCHECKBOX </w:instrText>
            </w:r>
            <w:r w:rsidR="00061DF0">
              <w:rPr>
                <w:rFonts w:asciiTheme="minorHAnsi" w:hAnsiTheme="minorHAnsi"/>
                <w:b/>
                <w:szCs w:val="22"/>
              </w:rPr>
            </w:r>
            <w:r w:rsidR="00061DF0">
              <w:rPr>
                <w:rFonts w:asciiTheme="minorHAnsi" w:hAnsiTheme="minorHAnsi"/>
                <w:b/>
                <w:szCs w:val="22"/>
              </w:rPr>
              <w:fldChar w:fldCharType="separate"/>
            </w:r>
            <w:r w:rsidR="00192BB1" w:rsidRPr="00033A4D">
              <w:rPr>
                <w:rFonts w:asciiTheme="minorHAnsi" w:hAnsiTheme="minorHAnsi"/>
                <w:b/>
                <w:szCs w:val="22"/>
              </w:rPr>
              <w:fldChar w:fldCharType="end"/>
            </w:r>
          </w:p>
        </w:tc>
        <w:tc>
          <w:tcPr>
            <w:tcW w:w="1126" w:type="pct"/>
            <w:shd w:val="clear" w:color="auto" w:fill="FFFF99"/>
            <w:vAlign w:val="center"/>
          </w:tcPr>
          <w:p w:rsidR="00215623" w:rsidRPr="005C3D30" w:rsidRDefault="00215623" w:rsidP="00215623">
            <w:pPr>
              <w:jc w:val="center"/>
              <w:rPr>
                <w:rFonts w:asciiTheme="minorHAnsi" w:hAnsiTheme="minorHAnsi"/>
                <w:szCs w:val="22"/>
              </w:rPr>
            </w:pPr>
            <w:r w:rsidRPr="00033A4D">
              <w:rPr>
                <w:rFonts w:asciiTheme="minorHAnsi" w:hAnsiTheme="minorHAnsi"/>
                <w:szCs w:val="22"/>
              </w:rPr>
              <w:t>Meets—2</w:t>
            </w:r>
            <w:r w:rsidRPr="00033A4D">
              <w:rPr>
                <w:rFonts w:asciiTheme="minorHAnsi" w:hAnsiTheme="minorHAnsi"/>
                <w:b/>
                <w:szCs w:val="22"/>
              </w:rPr>
              <w:t xml:space="preserve">       </w:t>
            </w:r>
            <w:r w:rsidR="00192BB1" w:rsidRPr="00033A4D">
              <w:rPr>
                <w:rFonts w:asciiTheme="minorHAnsi" w:hAnsiTheme="minorHAnsi"/>
                <w:b/>
                <w:szCs w:val="22"/>
              </w:rPr>
              <w:fldChar w:fldCharType="begin">
                <w:ffData>
                  <w:name w:val=""/>
                  <w:enabled/>
                  <w:calcOnExit w:val="0"/>
                  <w:checkBox>
                    <w:size w:val="14"/>
                    <w:default w:val="0"/>
                  </w:checkBox>
                </w:ffData>
              </w:fldChar>
            </w:r>
            <w:r w:rsidRPr="00033A4D">
              <w:rPr>
                <w:rFonts w:asciiTheme="minorHAnsi" w:hAnsiTheme="minorHAnsi"/>
                <w:b/>
                <w:szCs w:val="22"/>
              </w:rPr>
              <w:instrText xml:space="preserve"> FORMCHECKBOX </w:instrText>
            </w:r>
            <w:r w:rsidR="00061DF0">
              <w:rPr>
                <w:rFonts w:asciiTheme="minorHAnsi" w:hAnsiTheme="minorHAnsi"/>
                <w:b/>
                <w:szCs w:val="22"/>
              </w:rPr>
            </w:r>
            <w:r w:rsidR="00061DF0">
              <w:rPr>
                <w:rFonts w:asciiTheme="minorHAnsi" w:hAnsiTheme="minorHAnsi"/>
                <w:b/>
                <w:szCs w:val="22"/>
              </w:rPr>
              <w:fldChar w:fldCharType="separate"/>
            </w:r>
            <w:r w:rsidR="00192BB1" w:rsidRPr="00033A4D">
              <w:rPr>
                <w:rFonts w:asciiTheme="minorHAnsi" w:hAnsiTheme="minorHAnsi"/>
                <w:b/>
                <w:szCs w:val="22"/>
              </w:rPr>
              <w:fldChar w:fldCharType="end"/>
            </w:r>
          </w:p>
        </w:tc>
        <w:tc>
          <w:tcPr>
            <w:tcW w:w="1269" w:type="pct"/>
            <w:shd w:val="clear" w:color="auto" w:fill="FFFF99"/>
            <w:vAlign w:val="center"/>
          </w:tcPr>
          <w:p w:rsidR="00215623" w:rsidRPr="005C3D30" w:rsidRDefault="00215623" w:rsidP="00215623">
            <w:pPr>
              <w:jc w:val="center"/>
              <w:rPr>
                <w:rFonts w:asciiTheme="minorHAnsi" w:hAnsiTheme="minorHAnsi"/>
                <w:szCs w:val="22"/>
              </w:rPr>
            </w:pPr>
            <w:r w:rsidRPr="00033A4D">
              <w:rPr>
                <w:rFonts w:asciiTheme="minorHAnsi" w:hAnsiTheme="minorHAnsi"/>
                <w:szCs w:val="22"/>
              </w:rPr>
              <w:t>Partially Meets—1</w:t>
            </w:r>
            <w:r w:rsidRPr="00033A4D">
              <w:rPr>
                <w:rFonts w:asciiTheme="minorHAnsi" w:hAnsiTheme="minorHAnsi"/>
                <w:b/>
                <w:szCs w:val="22"/>
              </w:rPr>
              <w:t xml:space="preserve">       </w:t>
            </w:r>
            <w:r w:rsidR="00192BB1" w:rsidRPr="00033A4D">
              <w:rPr>
                <w:rFonts w:asciiTheme="minorHAnsi" w:hAnsiTheme="minorHAnsi"/>
                <w:b/>
                <w:szCs w:val="22"/>
              </w:rPr>
              <w:fldChar w:fldCharType="begin">
                <w:ffData>
                  <w:name w:val=""/>
                  <w:enabled/>
                  <w:calcOnExit w:val="0"/>
                  <w:checkBox>
                    <w:size w:val="14"/>
                    <w:default w:val="0"/>
                  </w:checkBox>
                </w:ffData>
              </w:fldChar>
            </w:r>
            <w:r w:rsidRPr="00033A4D">
              <w:rPr>
                <w:rFonts w:asciiTheme="minorHAnsi" w:hAnsiTheme="minorHAnsi"/>
                <w:b/>
                <w:szCs w:val="22"/>
              </w:rPr>
              <w:instrText xml:space="preserve"> FORMCHECKBOX </w:instrText>
            </w:r>
            <w:r w:rsidR="00061DF0">
              <w:rPr>
                <w:rFonts w:asciiTheme="minorHAnsi" w:hAnsiTheme="minorHAnsi"/>
                <w:b/>
                <w:szCs w:val="22"/>
              </w:rPr>
            </w:r>
            <w:r w:rsidR="00061DF0">
              <w:rPr>
                <w:rFonts w:asciiTheme="minorHAnsi" w:hAnsiTheme="minorHAnsi"/>
                <w:b/>
                <w:szCs w:val="22"/>
              </w:rPr>
              <w:fldChar w:fldCharType="separate"/>
            </w:r>
            <w:r w:rsidR="00192BB1" w:rsidRPr="00033A4D">
              <w:rPr>
                <w:rFonts w:asciiTheme="minorHAnsi" w:hAnsiTheme="minorHAnsi"/>
                <w:b/>
                <w:szCs w:val="22"/>
              </w:rPr>
              <w:fldChar w:fldCharType="end"/>
            </w:r>
          </w:p>
        </w:tc>
        <w:tc>
          <w:tcPr>
            <w:tcW w:w="1183" w:type="pct"/>
            <w:shd w:val="clear" w:color="auto" w:fill="FFFF99"/>
            <w:vAlign w:val="center"/>
          </w:tcPr>
          <w:p w:rsidR="00215623" w:rsidRPr="005C3D30" w:rsidRDefault="00215623" w:rsidP="00215623">
            <w:pPr>
              <w:jc w:val="center"/>
              <w:rPr>
                <w:rFonts w:asciiTheme="minorHAnsi" w:hAnsiTheme="minorHAnsi"/>
                <w:szCs w:val="22"/>
              </w:rPr>
            </w:pPr>
            <w:r w:rsidRPr="00033A4D">
              <w:rPr>
                <w:rFonts w:asciiTheme="minorHAnsi" w:hAnsiTheme="minorHAnsi"/>
                <w:szCs w:val="22"/>
              </w:rPr>
              <w:t>Does Not Meet—0</w:t>
            </w:r>
            <w:r w:rsidRPr="00033A4D">
              <w:rPr>
                <w:rFonts w:asciiTheme="minorHAnsi" w:hAnsiTheme="minorHAnsi"/>
                <w:b/>
                <w:szCs w:val="22"/>
              </w:rPr>
              <w:t xml:space="preserve">      </w:t>
            </w:r>
            <w:r w:rsidR="00192BB1" w:rsidRPr="00033A4D">
              <w:rPr>
                <w:rFonts w:asciiTheme="minorHAnsi" w:hAnsiTheme="minorHAnsi"/>
                <w:b/>
                <w:szCs w:val="22"/>
              </w:rPr>
              <w:fldChar w:fldCharType="begin">
                <w:ffData>
                  <w:name w:val=""/>
                  <w:enabled/>
                  <w:calcOnExit w:val="0"/>
                  <w:checkBox>
                    <w:size w:val="14"/>
                    <w:default w:val="0"/>
                  </w:checkBox>
                </w:ffData>
              </w:fldChar>
            </w:r>
            <w:r w:rsidRPr="00033A4D">
              <w:rPr>
                <w:rFonts w:asciiTheme="minorHAnsi" w:hAnsiTheme="minorHAnsi"/>
                <w:b/>
                <w:szCs w:val="22"/>
              </w:rPr>
              <w:instrText xml:space="preserve"> FORMCHECKBOX </w:instrText>
            </w:r>
            <w:r w:rsidR="00061DF0">
              <w:rPr>
                <w:rFonts w:asciiTheme="minorHAnsi" w:hAnsiTheme="minorHAnsi"/>
                <w:b/>
                <w:szCs w:val="22"/>
              </w:rPr>
            </w:r>
            <w:r w:rsidR="00061DF0">
              <w:rPr>
                <w:rFonts w:asciiTheme="minorHAnsi" w:hAnsiTheme="minorHAnsi"/>
                <w:b/>
                <w:szCs w:val="22"/>
              </w:rPr>
              <w:fldChar w:fldCharType="separate"/>
            </w:r>
            <w:r w:rsidR="00192BB1" w:rsidRPr="00033A4D">
              <w:rPr>
                <w:rFonts w:asciiTheme="minorHAnsi" w:hAnsiTheme="minorHAnsi"/>
                <w:b/>
                <w:szCs w:val="22"/>
              </w:rPr>
              <w:fldChar w:fldCharType="end"/>
            </w:r>
          </w:p>
        </w:tc>
      </w:tr>
      <w:tr w:rsidR="00215623" w:rsidRPr="005C3D30" w:rsidTr="00215623">
        <w:trPr>
          <w:cantSplit/>
          <w:trHeight w:val="5127"/>
        </w:trPr>
        <w:tc>
          <w:tcPr>
            <w:tcW w:w="346" w:type="pct"/>
            <w:vMerge/>
            <w:shd w:val="clear" w:color="auto" w:fill="DDD9C3"/>
            <w:textDirection w:val="btLr"/>
          </w:tcPr>
          <w:p w:rsidR="00215623" w:rsidRPr="005C3D30" w:rsidRDefault="00215623" w:rsidP="00215623">
            <w:pPr>
              <w:spacing w:after="200" w:line="276" w:lineRule="auto"/>
              <w:ind w:left="113" w:right="113"/>
              <w:jc w:val="center"/>
              <w:rPr>
                <w:rFonts w:asciiTheme="minorHAnsi" w:hAnsiTheme="minorHAnsi"/>
                <w:szCs w:val="22"/>
              </w:rPr>
            </w:pPr>
          </w:p>
        </w:tc>
        <w:tc>
          <w:tcPr>
            <w:tcW w:w="1076" w:type="pct"/>
            <w:shd w:val="clear" w:color="auto" w:fill="F2F2F2" w:themeFill="background1" w:themeFillShade="F2"/>
          </w:tcPr>
          <w:p w:rsidR="00215623" w:rsidRPr="005C3D30" w:rsidRDefault="00215623" w:rsidP="00215623">
            <w:pPr>
              <w:rPr>
                <w:rFonts w:asciiTheme="minorHAnsi" w:hAnsiTheme="minorHAnsi"/>
                <w:i/>
                <w:szCs w:val="22"/>
              </w:rPr>
            </w:pPr>
            <w:r w:rsidRPr="00033A4D">
              <w:rPr>
                <w:rFonts w:asciiTheme="minorHAnsi" w:hAnsiTheme="minorHAnsi"/>
                <w:i/>
                <w:szCs w:val="22"/>
              </w:rPr>
              <w:t xml:space="preserve">Only for schools seeking local district authorization.  </w:t>
            </w:r>
          </w:p>
          <w:p w:rsidR="00215623" w:rsidRPr="005C3D30" w:rsidRDefault="00215623" w:rsidP="00215623">
            <w:pPr>
              <w:rPr>
                <w:rFonts w:asciiTheme="minorHAnsi" w:hAnsiTheme="minorHAnsi"/>
                <w:szCs w:val="22"/>
              </w:rPr>
            </w:pPr>
            <w:r w:rsidRPr="00033A4D">
              <w:rPr>
                <w:rFonts w:asciiTheme="minorHAnsi" w:hAnsiTheme="minorHAnsi"/>
                <w:szCs w:val="22"/>
              </w:rPr>
              <w:t xml:space="preserve">The school provides a list of </w:t>
            </w:r>
            <w:r w:rsidR="009B04D9">
              <w:rPr>
                <w:rFonts w:asciiTheme="minorHAnsi" w:hAnsiTheme="minorHAnsi"/>
                <w:szCs w:val="22"/>
              </w:rPr>
              <w:t>Authorizer</w:t>
            </w:r>
            <w:r w:rsidRPr="00033A4D">
              <w:rPr>
                <w:rFonts w:asciiTheme="minorHAnsi" w:hAnsiTheme="minorHAnsi"/>
                <w:szCs w:val="22"/>
              </w:rPr>
              <w:t xml:space="preserve"> policies for which a waiver is requested, including a rationale for why the wavier is being requested. The </w:t>
            </w:r>
            <w:r w:rsidRPr="00033A4D">
              <w:rPr>
                <w:rFonts w:asciiTheme="minorHAnsi" w:hAnsiTheme="minorHAnsi"/>
                <w:b/>
                <w:szCs w:val="22"/>
              </w:rPr>
              <w:t>rationale clearly demonstrates how requested waivers align with the school’s proposed autonomy, mission and educational program/curriculum.</w:t>
            </w:r>
          </w:p>
        </w:tc>
        <w:tc>
          <w:tcPr>
            <w:tcW w:w="1126" w:type="pct"/>
            <w:shd w:val="clear" w:color="auto" w:fill="F2F2F2" w:themeFill="background1" w:themeFillShade="F2"/>
          </w:tcPr>
          <w:p w:rsidR="00215623" w:rsidRPr="005C3D30" w:rsidRDefault="00215623" w:rsidP="00215623">
            <w:pPr>
              <w:rPr>
                <w:rFonts w:asciiTheme="minorHAnsi" w:hAnsiTheme="minorHAnsi"/>
                <w:i/>
                <w:szCs w:val="22"/>
              </w:rPr>
            </w:pPr>
            <w:r w:rsidRPr="00033A4D">
              <w:rPr>
                <w:rFonts w:asciiTheme="minorHAnsi" w:hAnsiTheme="minorHAnsi"/>
                <w:i/>
                <w:szCs w:val="22"/>
              </w:rPr>
              <w:t xml:space="preserve">Only for schools seeking local district authorization.  </w:t>
            </w:r>
          </w:p>
          <w:p w:rsidR="00215623" w:rsidRPr="005C3D30" w:rsidRDefault="00215623" w:rsidP="00215623">
            <w:pPr>
              <w:rPr>
                <w:rFonts w:asciiTheme="minorHAnsi" w:hAnsiTheme="minorHAnsi"/>
                <w:szCs w:val="22"/>
              </w:rPr>
            </w:pPr>
            <w:r w:rsidRPr="00033A4D">
              <w:rPr>
                <w:rFonts w:asciiTheme="minorHAnsi" w:hAnsiTheme="minorHAnsi"/>
                <w:szCs w:val="22"/>
              </w:rPr>
              <w:t xml:space="preserve">The school provides a list of </w:t>
            </w:r>
            <w:r w:rsidR="009B04D9">
              <w:rPr>
                <w:rFonts w:asciiTheme="minorHAnsi" w:hAnsiTheme="minorHAnsi"/>
                <w:szCs w:val="22"/>
              </w:rPr>
              <w:t>Authorizer</w:t>
            </w:r>
            <w:r w:rsidRPr="00033A4D">
              <w:rPr>
                <w:rFonts w:asciiTheme="minorHAnsi" w:hAnsiTheme="minorHAnsi"/>
                <w:szCs w:val="22"/>
              </w:rPr>
              <w:t xml:space="preserve"> policies for which a waiver is requested, including a </w:t>
            </w:r>
            <w:r w:rsidRPr="00033A4D">
              <w:rPr>
                <w:rFonts w:asciiTheme="minorHAnsi" w:hAnsiTheme="minorHAnsi"/>
                <w:b/>
                <w:szCs w:val="22"/>
              </w:rPr>
              <w:t>general statement is provided for why the wavier is being requested.</w:t>
            </w:r>
          </w:p>
        </w:tc>
        <w:tc>
          <w:tcPr>
            <w:tcW w:w="1269" w:type="pct"/>
            <w:shd w:val="clear" w:color="auto" w:fill="F2F2F2" w:themeFill="background1" w:themeFillShade="F2"/>
          </w:tcPr>
          <w:p w:rsidR="00215623" w:rsidRPr="005C3D30" w:rsidRDefault="00215623" w:rsidP="00215623">
            <w:pPr>
              <w:rPr>
                <w:rFonts w:asciiTheme="minorHAnsi" w:hAnsiTheme="minorHAnsi"/>
                <w:i/>
                <w:szCs w:val="22"/>
              </w:rPr>
            </w:pPr>
            <w:r w:rsidRPr="00033A4D">
              <w:rPr>
                <w:rFonts w:asciiTheme="minorHAnsi" w:hAnsiTheme="minorHAnsi"/>
                <w:i/>
                <w:szCs w:val="22"/>
              </w:rPr>
              <w:t xml:space="preserve">Only for schools seeking local district authorization.  </w:t>
            </w:r>
          </w:p>
          <w:p w:rsidR="00215623" w:rsidRPr="005C3D30" w:rsidRDefault="00215623" w:rsidP="00215623">
            <w:pPr>
              <w:rPr>
                <w:rFonts w:asciiTheme="minorHAnsi" w:hAnsiTheme="minorHAnsi"/>
                <w:i/>
                <w:szCs w:val="22"/>
              </w:rPr>
            </w:pPr>
          </w:p>
          <w:p w:rsidR="00215623" w:rsidRPr="005C3D30" w:rsidRDefault="00215623" w:rsidP="00215623">
            <w:pPr>
              <w:rPr>
                <w:rFonts w:asciiTheme="minorHAnsi" w:hAnsiTheme="minorHAnsi"/>
                <w:szCs w:val="22"/>
              </w:rPr>
            </w:pPr>
            <w:r w:rsidRPr="00033A4D">
              <w:rPr>
                <w:rFonts w:asciiTheme="minorHAnsi" w:hAnsiTheme="minorHAnsi"/>
                <w:szCs w:val="22"/>
              </w:rPr>
              <w:t xml:space="preserve">The school provides a list of </w:t>
            </w:r>
            <w:r w:rsidR="009B04D9">
              <w:rPr>
                <w:rFonts w:asciiTheme="minorHAnsi" w:hAnsiTheme="minorHAnsi"/>
                <w:szCs w:val="22"/>
              </w:rPr>
              <w:t>Authorizer</w:t>
            </w:r>
            <w:r w:rsidRPr="00033A4D">
              <w:rPr>
                <w:rFonts w:asciiTheme="minorHAnsi" w:hAnsiTheme="minorHAnsi"/>
                <w:szCs w:val="22"/>
              </w:rPr>
              <w:t xml:space="preserve"> policies for which a waiver is requested.</w:t>
            </w:r>
          </w:p>
        </w:tc>
        <w:tc>
          <w:tcPr>
            <w:tcW w:w="1183" w:type="pct"/>
            <w:shd w:val="clear" w:color="auto" w:fill="F2F2F2" w:themeFill="background1" w:themeFillShade="F2"/>
          </w:tcPr>
          <w:p w:rsidR="00215623" w:rsidRPr="005C3D30" w:rsidRDefault="00215623" w:rsidP="00215623">
            <w:pPr>
              <w:rPr>
                <w:rFonts w:asciiTheme="minorHAnsi" w:hAnsiTheme="minorHAnsi"/>
                <w:i/>
                <w:szCs w:val="22"/>
              </w:rPr>
            </w:pPr>
            <w:r w:rsidRPr="00033A4D">
              <w:rPr>
                <w:rFonts w:asciiTheme="minorHAnsi" w:hAnsiTheme="minorHAnsi"/>
                <w:i/>
                <w:szCs w:val="22"/>
              </w:rPr>
              <w:t xml:space="preserve">Only for schools seeking local district authorization.  </w:t>
            </w:r>
          </w:p>
          <w:p w:rsidR="00215623" w:rsidRPr="005C3D30" w:rsidRDefault="00215623" w:rsidP="00215623">
            <w:pPr>
              <w:rPr>
                <w:rFonts w:asciiTheme="minorHAnsi" w:hAnsiTheme="minorHAnsi"/>
                <w:szCs w:val="22"/>
              </w:rPr>
            </w:pPr>
            <w:r w:rsidRPr="00033A4D">
              <w:rPr>
                <w:rFonts w:asciiTheme="minorHAnsi" w:hAnsiTheme="minorHAnsi"/>
                <w:szCs w:val="22"/>
              </w:rPr>
              <w:t xml:space="preserve">The school provides and </w:t>
            </w:r>
            <w:r w:rsidRPr="00033A4D">
              <w:rPr>
                <w:rFonts w:asciiTheme="minorHAnsi" w:hAnsiTheme="minorHAnsi"/>
                <w:b/>
                <w:szCs w:val="22"/>
              </w:rPr>
              <w:t>inadequate or incomplete</w:t>
            </w:r>
            <w:r w:rsidRPr="00033A4D">
              <w:rPr>
                <w:rFonts w:asciiTheme="minorHAnsi" w:hAnsiTheme="minorHAnsi"/>
                <w:szCs w:val="22"/>
              </w:rPr>
              <w:t xml:space="preserve"> list.</w:t>
            </w:r>
          </w:p>
          <w:p w:rsidR="00215623" w:rsidRPr="005C3D30" w:rsidRDefault="00215623" w:rsidP="00215623">
            <w:pPr>
              <w:rPr>
                <w:rFonts w:asciiTheme="minorHAnsi" w:hAnsiTheme="minorHAnsi"/>
                <w:szCs w:val="22"/>
              </w:rPr>
            </w:pPr>
            <w:r w:rsidRPr="00033A4D">
              <w:rPr>
                <w:rFonts w:asciiTheme="minorHAnsi" w:hAnsiTheme="minorHAnsi"/>
                <w:szCs w:val="22"/>
              </w:rPr>
              <w:t xml:space="preserve">The school </w:t>
            </w:r>
            <w:r w:rsidRPr="00033A4D">
              <w:rPr>
                <w:rFonts w:asciiTheme="minorHAnsi" w:hAnsiTheme="minorHAnsi"/>
                <w:b/>
                <w:szCs w:val="22"/>
              </w:rPr>
              <w:t>does not provide</w:t>
            </w:r>
            <w:r w:rsidRPr="00033A4D">
              <w:rPr>
                <w:rFonts w:asciiTheme="minorHAnsi" w:hAnsiTheme="minorHAnsi"/>
                <w:szCs w:val="22"/>
              </w:rPr>
              <w:t xml:space="preserve"> a list of </w:t>
            </w:r>
            <w:r w:rsidR="009B04D9">
              <w:rPr>
                <w:rFonts w:asciiTheme="minorHAnsi" w:hAnsiTheme="minorHAnsi"/>
                <w:szCs w:val="22"/>
              </w:rPr>
              <w:t>Authorizer</w:t>
            </w:r>
            <w:r w:rsidRPr="00033A4D">
              <w:rPr>
                <w:rFonts w:asciiTheme="minorHAnsi" w:hAnsiTheme="minorHAnsi"/>
                <w:szCs w:val="22"/>
              </w:rPr>
              <w:t xml:space="preserve"> policies for which a waiver is requested. </w:t>
            </w:r>
          </w:p>
        </w:tc>
      </w:tr>
      <w:tr w:rsidR="00215623" w:rsidRPr="005C3D30" w:rsidTr="00215623">
        <w:trPr>
          <w:cantSplit/>
          <w:trHeight w:val="431"/>
        </w:trPr>
        <w:tc>
          <w:tcPr>
            <w:tcW w:w="5000" w:type="pct"/>
            <w:gridSpan w:val="5"/>
            <w:shd w:val="clear" w:color="auto" w:fill="DDD9C3"/>
          </w:tcPr>
          <w:p w:rsidR="00215623" w:rsidRDefault="00215623" w:rsidP="00215623">
            <w:pPr>
              <w:rPr>
                <w:rFonts w:asciiTheme="minorHAnsi" w:hAnsiTheme="minorHAnsi"/>
                <w:szCs w:val="22"/>
              </w:rPr>
            </w:pPr>
            <w:r w:rsidRPr="00033A4D">
              <w:rPr>
                <w:rFonts w:asciiTheme="minorHAnsi" w:hAnsiTheme="minorHAnsi"/>
                <w:szCs w:val="22"/>
              </w:rPr>
              <w:t>Comments:</w:t>
            </w:r>
          </w:p>
          <w:p w:rsidR="008A5B2C" w:rsidRDefault="008A5B2C" w:rsidP="00215623">
            <w:pPr>
              <w:rPr>
                <w:rFonts w:asciiTheme="minorHAnsi" w:hAnsiTheme="minorHAnsi"/>
                <w:szCs w:val="22"/>
              </w:rPr>
            </w:pPr>
          </w:p>
          <w:p w:rsidR="008A5B2C" w:rsidRDefault="008A5B2C" w:rsidP="00215623">
            <w:pPr>
              <w:rPr>
                <w:rFonts w:asciiTheme="minorHAnsi" w:hAnsiTheme="minorHAnsi"/>
                <w:szCs w:val="22"/>
              </w:rPr>
            </w:pPr>
          </w:p>
          <w:p w:rsidR="00215623" w:rsidRPr="005C3D30" w:rsidRDefault="00215623" w:rsidP="00215623">
            <w:pPr>
              <w:rPr>
                <w:rFonts w:asciiTheme="minorHAnsi" w:hAnsiTheme="minorHAnsi"/>
                <w:szCs w:val="22"/>
              </w:rPr>
            </w:pPr>
          </w:p>
        </w:tc>
      </w:tr>
    </w:tbl>
    <w:p w:rsidR="004243C2" w:rsidRPr="00892DC2" w:rsidRDefault="00892DC2" w:rsidP="00892DC2">
      <w:pPr>
        <w:pStyle w:val="Heading2"/>
        <w:rPr>
          <w:rFonts w:asciiTheme="minorHAnsi" w:hAnsiTheme="minorHAnsi"/>
          <w:color w:val="auto"/>
          <w:sz w:val="24"/>
          <w:szCs w:val="24"/>
        </w:rPr>
      </w:pPr>
      <w:bookmarkStart w:id="333" w:name="_Toc380479099"/>
      <w:r>
        <w:rPr>
          <w:rFonts w:asciiTheme="minorHAnsi" w:hAnsiTheme="minorHAnsi"/>
          <w:color w:val="auto"/>
          <w:sz w:val="24"/>
          <w:szCs w:val="24"/>
        </w:rPr>
        <w:t xml:space="preserve">L. </w:t>
      </w:r>
      <w:r w:rsidR="004243C2" w:rsidRPr="00892DC2">
        <w:rPr>
          <w:rFonts w:asciiTheme="minorHAnsi" w:hAnsiTheme="minorHAnsi"/>
          <w:color w:val="auto"/>
          <w:sz w:val="24"/>
          <w:szCs w:val="24"/>
        </w:rPr>
        <w:t>Transportation and Food.</w:t>
      </w:r>
      <w:bookmarkEnd w:id="3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3D00" w:rsidRPr="005C3D30" w:rsidRDefault="008A640D" w:rsidP="00993D00">
            <w:pPr>
              <w:rPr>
                <w:rFonts w:asciiTheme="minorHAnsi" w:hAnsiTheme="minorHAnsi"/>
                <w:i/>
                <w:szCs w:val="22"/>
              </w:rPr>
            </w:pPr>
            <w:proofErr w:type="gramStart"/>
            <w:r w:rsidRPr="005C3D30">
              <w:rPr>
                <w:rFonts w:asciiTheme="minorHAnsi" w:hAnsiTheme="minorHAnsi"/>
                <w:szCs w:val="22"/>
              </w:rPr>
              <w:t>L.(</w:t>
            </w:r>
            <w:proofErr w:type="gramEnd"/>
            <w:r w:rsidRPr="005C3D30">
              <w:rPr>
                <w:rFonts w:asciiTheme="minorHAnsi" w:hAnsiTheme="minorHAnsi"/>
                <w:szCs w:val="22"/>
              </w:rPr>
              <w:t xml:space="preserve">1) </w:t>
            </w:r>
            <w:r w:rsidR="00993D00" w:rsidRPr="005C3D30">
              <w:rPr>
                <w:rFonts w:asciiTheme="minorHAnsi" w:hAnsiTheme="minorHAnsi"/>
                <w:i/>
                <w:szCs w:val="22"/>
              </w:rPr>
              <w:t>If Applicable, s</w:t>
            </w:r>
            <w:r w:rsidR="00993D00" w:rsidRPr="005C3D30">
              <w:rPr>
                <w:rFonts w:asciiTheme="minorHAnsi" w:hAnsiTheme="minorHAnsi"/>
                <w:szCs w:val="22"/>
              </w:rPr>
              <w:t xml:space="preserve">tate how your school plans to offer transportation to its students.  Provides </w:t>
            </w:r>
            <w:r w:rsidR="00993D00" w:rsidRPr="005C3D30">
              <w:rPr>
                <w:rFonts w:asciiTheme="minorHAnsi" w:hAnsiTheme="minorHAnsi"/>
                <w:b/>
                <w:szCs w:val="22"/>
              </w:rPr>
              <w:t>a clear description</w:t>
            </w:r>
            <w:r w:rsidR="00993D00" w:rsidRPr="005C3D30">
              <w:rPr>
                <w:rFonts w:asciiTheme="minorHAnsi" w:hAnsiTheme="minorHAnsi"/>
                <w:szCs w:val="22"/>
              </w:rPr>
              <w:t xml:space="preserve"> of how student transportation needs will be met that is supported by the proposed budget.</w:t>
            </w:r>
          </w:p>
          <w:p w:rsidR="004243C2" w:rsidRPr="005C3D30" w:rsidRDefault="004243C2" w:rsidP="00F53CE2">
            <w:pPr>
              <w:rPr>
                <w:rFonts w:ascii="Times New Roman" w:hAnsi="Times New Roman"/>
                <w:szCs w:val="22"/>
              </w:rPr>
            </w:pPr>
            <w:r w:rsidRPr="005C3D30">
              <w:rPr>
                <w:rFonts w:asciiTheme="minorHAnsi" w:hAnsiTheme="minorHAnsi"/>
                <w:szCs w:val="22"/>
              </w:rPr>
              <w:t xml:space="preserve">For further information please see the following link: </w:t>
            </w:r>
            <w:hyperlink r:id="rId15" w:history="1">
              <w:r w:rsidRPr="005C3D30">
                <w:rPr>
                  <w:rStyle w:val="Hyperlink"/>
                  <w:rFonts w:asciiTheme="minorHAnsi" w:hAnsiTheme="minorHAnsi"/>
                  <w:szCs w:val="22"/>
                </w:rPr>
                <w:t>http://ped.state.nm.us/div/fin/trans/index.html</w:t>
              </w:r>
            </w:hyperlink>
            <w:r w:rsidRPr="005C3D30">
              <w:rPr>
                <w:rFonts w:asciiTheme="minorHAnsi" w:hAnsiTheme="minorHAnsi"/>
                <w:szCs w:val="22"/>
              </w:rPr>
              <w:t xml:space="preserve">. </w:t>
            </w:r>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57"/>
            <w:enabled/>
            <w:calcOnExit w:val="0"/>
            <w:textInput>
              <w:default w:val="Transportation"/>
            </w:textInput>
          </w:ffData>
        </w:fldChar>
      </w:r>
      <w:bookmarkStart w:id="334" w:name="Text57"/>
      <w:r w:rsidR="00D9010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D90103" w:rsidRPr="005C3D30">
        <w:rPr>
          <w:i/>
          <w:noProof/>
          <w:color w:val="C0504D" w:themeColor="accent2"/>
          <w:szCs w:val="22"/>
        </w:rPr>
        <w:t>Transportation</w:t>
      </w:r>
      <w:r w:rsidRPr="005C3D30">
        <w:rPr>
          <w:i/>
          <w:color w:val="C0504D" w:themeColor="accent2"/>
          <w:szCs w:val="22"/>
        </w:rPr>
        <w:fldChar w:fldCharType="end"/>
      </w:r>
      <w:bookmarkEnd w:id="334"/>
    </w:p>
    <w:p w:rsidR="00993D00" w:rsidRPr="005C3D30" w:rsidRDefault="00993D00" w:rsidP="004243C2">
      <w:pPr>
        <w:rPr>
          <w:i/>
          <w:color w:val="C0504D" w:themeColor="accent2"/>
          <w:szCs w:val="22"/>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2033"/>
        <w:gridCol w:w="2160"/>
        <w:gridCol w:w="2430"/>
        <w:gridCol w:w="2268"/>
      </w:tblGrid>
      <w:tr w:rsidR="00993D00" w:rsidRPr="005C3D30" w:rsidTr="00993D00">
        <w:tc>
          <w:tcPr>
            <w:tcW w:w="685" w:type="dxa"/>
            <w:vMerge w:val="restart"/>
            <w:shd w:val="clear" w:color="auto" w:fill="D9D9D9"/>
          </w:tcPr>
          <w:p w:rsidR="00993D00" w:rsidRPr="005C3D30" w:rsidRDefault="00993D00" w:rsidP="00993D00">
            <w:pPr>
              <w:rPr>
                <w:rFonts w:asciiTheme="minorHAnsi" w:hAnsiTheme="minorHAnsi"/>
                <w:szCs w:val="22"/>
              </w:rPr>
            </w:pPr>
          </w:p>
        </w:tc>
        <w:tc>
          <w:tcPr>
            <w:tcW w:w="8891" w:type="dxa"/>
            <w:gridSpan w:val="4"/>
            <w:shd w:val="clear" w:color="auto" w:fill="D9D9D9"/>
          </w:tcPr>
          <w:p w:rsidR="00993D00" w:rsidRPr="005C3D30" w:rsidRDefault="00993D00" w:rsidP="00993D00">
            <w:pPr>
              <w:jc w:val="center"/>
              <w:rPr>
                <w:rFonts w:asciiTheme="minorHAnsi" w:hAnsiTheme="minorHAnsi"/>
                <w:szCs w:val="22"/>
              </w:rPr>
            </w:pPr>
            <w:r w:rsidRPr="005C3D30">
              <w:rPr>
                <w:rFonts w:asciiTheme="minorHAnsi" w:hAnsiTheme="minorHAnsi"/>
                <w:szCs w:val="22"/>
              </w:rPr>
              <w:t>Ranking</w:t>
            </w:r>
          </w:p>
        </w:tc>
      </w:tr>
      <w:tr w:rsidR="00993D00" w:rsidRPr="005C3D30" w:rsidTr="00993D00">
        <w:tc>
          <w:tcPr>
            <w:tcW w:w="685" w:type="dxa"/>
            <w:vMerge/>
            <w:tcBorders>
              <w:bottom w:val="single" w:sz="4" w:space="0" w:color="auto"/>
            </w:tcBorders>
            <w:shd w:val="clear" w:color="auto" w:fill="D9D9D9"/>
          </w:tcPr>
          <w:p w:rsidR="00993D00" w:rsidRPr="005C3D30" w:rsidRDefault="00993D00" w:rsidP="00993D00">
            <w:pPr>
              <w:rPr>
                <w:rFonts w:asciiTheme="minorHAnsi" w:hAnsiTheme="minorHAnsi"/>
                <w:szCs w:val="22"/>
              </w:rPr>
            </w:pPr>
          </w:p>
        </w:tc>
        <w:tc>
          <w:tcPr>
            <w:tcW w:w="4193" w:type="dxa"/>
            <w:gridSpan w:val="2"/>
            <w:shd w:val="clear" w:color="auto" w:fill="D9D9D9" w:themeFill="background1" w:themeFillShade="D9"/>
            <w:vAlign w:val="center"/>
          </w:tcPr>
          <w:p w:rsidR="00993D00" w:rsidRPr="005C3D30" w:rsidRDefault="00061DF0" w:rsidP="00993D00">
            <w:pPr>
              <w:jc w:val="right"/>
              <w:rPr>
                <w:rFonts w:asciiTheme="minorHAnsi" w:hAnsiTheme="minorHAnsi"/>
                <w:szCs w:val="22"/>
              </w:rPr>
            </w:pPr>
            <w:r>
              <w:rPr>
                <w:rFonts w:asciiTheme="minorHAnsi" w:hAnsiTheme="minorHAnsi"/>
                <w:noProof/>
                <w:szCs w:val="22"/>
              </w:rPr>
              <w:pict>
                <v:shape id="AutoShape 40" o:spid="_x0000_s1036" type="#_x0000_t32" style="position:absolute;left:0;text-align:left;margin-left:7.8pt;margin-top:5.65pt;width:151.75pt;height:.05pt;flip:x;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">
                  <v:stroke endarrow="block"/>
                </v:shape>
              </w:pict>
            </w:r>
            <w:r w:rsidR="00993D00" w:rsidRPr="005C3D30">
              <w:rPr>
                <w:rFonts w:asciiTheme="minorHAnsi" w:hAnsiTheme="minorHAnsi"/>
                <w:szCs w:val="22"/>
              </w:rPr>
              <w:t>Satisfied</w:t>
            </w:r>
          </w:p>
        </w:tc>
        <w:tc>
          <w:tcPr>
            <w:tcW w:w="4698" w:type="dxa"/>
            <w:gridSpan w:val="2"/>
            <w:shd w:val="clear" w:color="auto" w:fill="D9D9D9" w:themeFill="background1" w:themeFillShade="D9"/>
            <w:vAlign w:val="center"/>
          </w:tcPr>
          <w:p w:rsidR="00993D00" w:rsidRPr="005C3D30" w:rsidRDefault="00061DF0" w:rsidP="00993D00">
            <w:pPr>
              <w:rPr>
                <w:rFonts w:asciiTheme="minorHAnsi" w:hAnsiTheme="minorHAnsi"/>
                <w:szCs w:val="22"/>
              </w:rPr>
            </w:pPr>
            <w:r>
              <w:rPr>
                <w:rFonts w:asciiTheme="minorHAnsi" w:hAnsiTheme="minorHAnsi"/>
                <w:noProof/>
                <w:szCs w:val="22"/>
              </w:rPr>
              <w:pict>
                <v:shape id="AutoShape 41" o:spid="_x0000_s1035" type="#_x0000_t32" style="position:absolute;margin-left:58.2pt;margin-top:5.2pt;width:148.45pt;height:0;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uwNAIAAF8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">
                  <v:stroke endarrow="block"/>
                </v:shape>
              </w:pict>
            </w:r>
            <w:r w:rsidR="00993D00" w:rsidRPr="005C3D30">
              <w:rPr>
                <w:rFonts w:asciiTheme="minorHAnsi" w:hAnsiTheme="minorHAnsi"/>
                <w:szCs w:val="22"/>
              </w:rPr>
              <w:t xml:space="preserve">Not Satisfied </w:t>
            </w:r>
          </w:p>
        </w:tc>
      </w:tr>
      <w:tr w:rsidR="00AA29EB" w:rsidRPr="005C3D30" w:rsidTr="00993D00">
        <w:tc>
          <w:tcPr>
            <w:tcW w:w="685" w:type="dxa"/>
            <w:vMerge/>
            <w:tcBorders>
              <w:bottom w:val="single" w:sz="4" w:space="0" w:color="auto"/>
            </w:tcBorders>
            <w:shd w:val="clear" w:color="auto" w:fill="D9D9D9"/>
          </w:tcPr>
          <w:p w:rsidR="00AA29EB" w:rsidRPr="005C3D30" w:rsidRDefault="00AA29EB" w:rsidP="00993D00">
            <w:pPr>
              <w:rPr>
                <w:rFonts w:asciiTheme="minorHAnsi" w:hAnsiTheme="minorHAnsi"/>
                <w:szCs w:val="22"/>
              </w:rPr>
            </w:pPr>
          </w:p>
        </w:tc>
        <w:tc>
          <w:tcPr>
            <w:tcW w:w="2033"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60" w:type="dxa"/>
            <w:shd w:val="clear" w:color="auto" w:fill="FFFF99"/>
            <w:vAlign w:val="center"/>
          </w:tcPr>
          <w:p w:rsidR="00AA29EB" w:rsidRPr="005C3D30" w:rsidRDefault="00AA29EB" w:rsidP="008B2003">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430"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rsidR="00AA29EB" w:rsidRPr="005C3D30" w:rsidRDefault="00AA29EB"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993D00" w:rsidRPr="005C3D30" w:rsidTr="008A5B2C">
        <w:trPr>
          <w:trHeight w:val="800"/>
        </w:trPr>
        <w:tc>
          <w:tcPr>
            <w:tcW w:w="685" w:type="dxa"/>
            <w:tcBorders>
              <w:top w:val="single" w:sz="4" w:space="0" w:color="auto"/>
              <w:bottom w:val="single" w:sz="4" w:space="0" w:color="auto"/>
            </w:tcBorders>
            <w:shd w:val="clear" w:color="auto" w:fill="DDD9C3"/>
            <w:textDirection w:val="btLr"/>
          </w:tcPr>
          <w:p w:rsidR="00993D00" w:rsidRPr="0018078E" w:rsidRDefault="00993D00" w:rsidP="00993D00">
            <w:pPr>
              <w:ind w:left="113" w:right="113"/>
              <w:jc w:val="center"/>
              <w:rPr>
                <w:rFonts w:asciiTheme="minorHAnsi" w:hAnsiTheme="minorHAnsi"/>
                <w:sz w:val="20"/>
              </w:rPr>
            </w:pPr>
            <w:r w:rsidRPr="0018078E">
              <w:rPr>
                <w:rFonts w:asciiTheme="minorHAnsi" w:hAnsiTheme="minorHAnsi"/>
                <w:sz w:val="20"/>
              </w:rPr>
              <w:t>L.(1)Transportation</w:t>
            </w:r>
          </w:p>
        </w:tc>
        <w:tc>
          <w:tcPr>
            <w:tcW w:w="2033" w:type="dxa"/>
            <w:shd w:val="clear" w:color="auto" w:fill="F2F2F2" w:themeFill="background1" w:themeFillShade="F2"/>
          </w:tcPr>
          <w:p w:rsidR="00993D00" w:rsidRPr="005C3D30" w:rsidRDefault="00993D00" w:rsidP="00993D00">
            <w:pPr>
              <w:rPr>
                <w:rFonts w:asciiTheme="minorHAnsi" w:hAnsiTheme="minorHAnsi"/>
                <w:i/>
                <w:szCs w:val="22"/>
              </w:rPr>
            </w:pPr>
            <w:r w:rsidRPr="005C3D30">
              <w:rPr>
                <w:rFonts w:asciiTheme="minorHAnsi" w:hAnsiTheme="minorHAnsi"/>
                <w:i/>
                <w:szCs w:val="22"/>
              </w:rPr>
              <w:t>If Applicable</w:t>
            </w:r>
          </w:p>
          <w:p w:rsidR="00993D00" w:rsidRPr="005C3D30" w:rsidRDefault="00993D00" w:rsidP="00993D00">
            <w:pPr>
              <w:rPr>
                <w:rFonts w:asciiTheme="minorHAnsi" w:hAnsiTheme="minorHAnsi"/>
                <w:i/>
                <w:szCs w:val="22"/>
              </w:rPr>
            </w:pPr>
          </w:p>
          <w:p w:rsidR="00993D00" w:rsidRPr="005C3D30" w:rsidRDefault="00993D00" w:rsidP="00993D00">
            <w:pPr>
              <w:rPr>
                <w:rFonts w:asciiTheme="minorHAnsi" w:hAnsiTheme="minorHAnsi"/>
                <w:szCs w:val="22"/>
              </w:rPr>
            </w:pPr>
            <w:r w:rsidRPr="005C3D30">
              <w:rPr>
                <w:rFonts w:asciiTheme="minorHAnsi" w:hAnsiTheme="minorHAnsi"/>
                <w:szCs w:val="22"/>
              </w:rPr>
              <w:t xml:space="preserve">The school states that it plans to offer transportation to its students.  The school provides </w:t>
            </w:r>
            <w:r w:rsidRPr="005C3D30">
              <w:rPr>
                <w:rFonts w:asciiTheme="minorHAnsi" w:hAnsiTheme="minorHAnsi"/>
                <w:b/>
                <w:szCs w:val="22"/>
              </w:rPr>
              <w:t>a clear description</w:t>
            </w:r>
            <w:r w:rsidRPr="005C3D30">
              <w:rPr>
                <w:rFonts w:asciiTheme="minorHAnsi" w:hAnsiTheme="minorHAnsi"/>
                <w:szCs w:val="22"/>
              </w:rPr>
              <w:t xml:space="preserve"> of how student transportation needs will be met that is supported by the proposed budget.</w:t>
            </w:r>
          </w:p>
          <w:p w:rsidR="00993D00" w:rsidRPr="005C3D30" w:rsidRDefault="00993D00" w:rsidP="00993D00">
            <w:pPr>
              <w:rPr>
                <w:rFonts w:asciiTheme="minorHAnsi" w:hAnsiTheme="minorHAnsi"/>
                <w:szCs w:val="22"/>
              </w:rPr>
            </w:pPr>
          </w:p>
          <w:p w:rsidR="00993D00" w:rsidRPr="005C3D30" w:rsidRDefault="00993D00" w:rsidP="00993D00">
            <w:pPr>
              <w:rPr>
                <w:rFonts w:asciiTheme="minorHAnsi" w:hAnsiTheme="minorHAnsi"/>
                <w:szCs w:val="22"/>
              </w:rPr>
            </w:pPr>
          </w:p>
        </w:tc>
        <w:tc>
          <w:tcPr>
            <w:tcW w:w="2160" w:type="dxa"/>
            <w:shd w:val="clear" w:color="auto" w:fill="F2F2F2" w:themeFill="background1" w:themeFillShade="F2"/>
          </w:tcPr>
          <w:p w:rsidR="00993D00" w:rsidRPr="005C3D30" w:rsidRDefault="00993D00" w:rsidP="00993D00">
            <w:pPr>
              <w:rPr>
                <w:rFonts w:asciiTheme="minorHAnsi" w:hAnsiTheme="minorHAnsi"/>
                <w:i/>
                <w:szCs w:val="22"/>
              </w:rPr>
            </w:pPr>
            <w:r w:rsidRPr="005C3D30">
              <w:rPr>
                <w:rFonts w:asciiTheme="minorHAnsi" w:hAnsiTheme="minorHAnsi"/>
                <w:i/>
                <w:szCs w:val="22"/>
              </w:rPr>
              <w:t>If Applicable</w:t>
            </w:r>
          </w:p>
          <w:p w:rsidR="00993D00" w:rsidRPr="005C3D30" w:rsidRDefault="00993D00" w:rsidP="00993D00">
            <w:pPr>
              <w:rPr>
                <w:rFonts w:asciiTheme="minorHAnsi" w:hAnsiTheme="minorHAnsi"/>
                <w:szCs w:val="22"/>
              </w:rPr>
            </w:pPr>
          </w:p>
          <w:p w:rsidR="00993D00" w:rsidRPr="005C3D30" w:rsidRDefault="00993D00" w:rsidP="00993D00">
            <w:pPr>
              <w:rPr>
                <w:rFonts w:asciiTheme="minorHAnsi" w:hAnsiTheme="minorHAnsi"/>
                <w:szCs w:val="22"/>
              </w:rPr>
            </w:pPr>
            <w:r w:rsidRPr="005C3D30">
              <w:rPr>
                <w:rFonts w:asciiTheme="minorHAnsi" w:hAnsiTheme="minorHAnsi"/>
                <w:szCs w:val="22"/>
              </w:rPr>
              <w:t xml:space="preserve">The school states that it plans to offer transportation to its students.  The school provides </w:t>
            </w:r>
            <w:r w:rsidRPr="005C3D30">
              <w:rPr>
                <w:rFonts w:asciiTheme="minorHAnsi" w:hAnsiTheme="minorHAnsi"/>
                <w:b/>
                <w:szCs w:val="22"/>
              </w:rPr>
              <w:t>an adequate description</w:t>
            </w:r>
            <w:r w:rsidRPr="005C3D30">
              <w:rPr>
                <w:rFonts w:asciiTheme="minorHAnsi" w:hAnsiTheme="minorHAnsi"/>
                <w:szCs w:val="22"/>
              </w:rPr>
              <w:t xml:space="preserve"> of how student transportation needs will be met that appears to be supported by the budget.</w:t>
            </w:r>
          </w:p>
          <w:p w:rsidR="00993D00" w:rsidRPr="005C3D30" w:rsidRDefault="00993D00" w:rsidP="00993D00">
            <w:pPr>
              <w:rPr>
                <w:rFonts w:asciiTheme="minorHAnsi" w:hAnsiTheme="minorHAnsi"/>
                <w:szCs w:val="22"/>
              </w:rPr>
            </w:pPr>
          </w:p>
        </w:tc>
        <w:tc>
          <w:tcPr>
            <w:tcW w:w="2430" w:type="dxa"/>
            <w:shd w:val="clear" w:color="auto" w:fill="F2F2F2" w:themeFill="background1" w:themeFillShade="F2"/>
          </w:tcPr>
          <w:p w:rsidR="00993D00" w:rsidRPr="005C3D30" w:rsidRDefault="00993D00" w:rsidP="00993D00">
            <w:pPr>
              <w:rPr>
                <w:rFonts w:asciiTheme="minorHAnsi" w:hAnsiTheme="minorHAnsi"/>
                <w:i/>
                <w:szCs w:val="22"/>
              </w:rPr>
            </w:pPr>
            <w:r w:rsidRPr="005C3D30">
              <w:rPr>
                <w:rFonts w:asciiTheme="minorHAnsi" w:hAnsiTheme="minorHAnsi"/>
                <w:i/>
                <w:szCs w:val="22"/>
              </w:rPr>
              <w:t>If Applicable</w:t>
            </w:r>
          </w:p>
          <w:p w:rsidR="00993D00" w:rsidRPr="005C3D30" w:rsidRDefault="00993D00" w:rsidP="00993D00">
            <w:pPr>
              <w:rPr>
                <w:rFonts w:asciiTheme="minorHAnsi" w:hAnsiTheme="minorHAnsi"/>
                <w:szCs w:val="22"/>
              </w:rPr>
            </w:pPr>
          </w:p>
          <w:p w:rsidR="00993D00" w:rsidRPr="005C3D30" w:rsidRDefault="00993D00" w:rsidP="00993D00">
            <w:pPr>
              <w:rPr>
                <w:rFonts w:asciiTheme="minorHAnsi" w:hAnsiTheme="minorHAnsi"/>
                <w:szCs w:val="22"/>
              </w:rPr>
            </w:pPr>
            <w:r w:rsidRPr="005C3D30">
              <w:rPr>
                <w:rFonts w:asciiTheme="minorHAnsi" w:hAnsiTheme="minorHAnsi"/>
                <w:szCs w:val="22"/>
              </w:rPr>
              <w:t xml:space="preserve">The school states that it plans to offer transportation to its students.  Only a </w:t>
            </w:r>
            <w:r w:rsidRPr="005C3D30">
              <w:rPr>
                <w:rFonts w:asciiTheme="minorHAnsi" w:hAnsiTheme="minorHAnsi"/>
                <w:b/>
                <w:szCs w:val="22"/>
              </w:rPr>
              <w:t>limited description</w:t>
            </w:r>
            <w:r w:rsidRPr="005C3D30">
              <w:rPr>
                <w:rFonts w:asciiTheme="minorHAnsi" w:hAnsiTheme="minorHAnsi"/>
                <w:szCs w:val="22"/>
              </w:rPr>
              <w:t xml:space="preserve"> of how student transportation needs will be met is provided OR the school has not fully addressed transportation in the budget.</w:t>
            </w:r>
          </w:p>
          <w:p w:rsidR="00993D00" w:rsidRPr="005C3D30" w:rsidRDefault="00993D00" w:rsidP="00993D00">
            <w:pPr>
              <w:rPr>
                <w:rFonts w:asciiTheme="minorHAnsi" w:hAnsiTheme="minorHAnsi"/>
                <w:szCs w:val="22"/>
              </w:rPr>
            </w:pPr>
          </w:p>
          <w:p w:rsidR="00993D00" w:rsidRPr="005C3D30" w:rsidRDefault="00993D00" w:rsidP="00993D00">
            <w:pPr>
              <w:rPr>
                <w:rFonts w:asciiTheme="minorHAnsi" w:hAnsiTheme="minorHAnsi"/>
                <w:szCs w:val="22"/>
              </w:rPr>
            </w:pPr>
          </w:p>
          <w:p w:rsidR="00993D00" w:rsidRPr="005C3D30" w:rsidRDefault="00993D00" w:rsidP="00993D00">
            <w:pPr>
              <w:rPr>
                <w:rFonts w:asciiTheme="minorHAnsi" w:hAnsiTheme="minorHAnsi"/>
                <w:szCs w:val="22"/>
              </w:rPr>
            </w:pPr>
          </w:p>
        </w:tc>
        <w:tc>
          <w:tcPr>
            <w:tcW w:w="2268" w:type="dxa"/>
            <w:shd w:val="clear" w:color="auto" w:fill="F2F2F2" w:themeFill="background1" w:themeFillShade="F2"/>
          </w:tcPr>
          <w:p w:rsidR="00993D00" w:rsidRPr="005C3D30" w:rsidRDefault="00993D00" w:rsidP="00993D00">
            <w:pPr>
              <w:rPr>
                <w:rFonts w:asciiTheme="minorHAnsi" w:hAnsiTheme="minorHAnsi"/>
                <w:i/>
                <w:szCs w:val="22"/>
              </w:rPr>
            </w:pPr>
            <w:r w:rsidRPr="005C3D30">
              <w:rPr>
                <w:rFonts w:asciiTheme="minorHAnsi" w:hAnsiTheme="minorHAnsi"/>
                <w:i/>
                <w:szCs w:val="22"/>
              </w:rPr>
              <w:t>If Applicable</w:t>
            </w:r>
          </w:p>
          <w:p w:rsidR="00993D00" w:rsidRPr="005C3D30" w:rsidRDefault="00993D00" w:rsidP="00993D00">
            <w:pPr>
              <w:rPr>
                <w:rFonts w:asciiTheme="minorHAnsi" w:hAnsiTheme="minorHAnsi"/>
                <w:szCs w:val="22"/>
              </w:rPr>
            </w:pPr>
          </w:p>
          <w:p w:rsidR="00993D00" w:rsidRPr="005C3D30" w:rsidRDefault="00993D00" w:rsidP="00993D00">
            <w:pPr>
              <w:rPr>
                <w:rFonts w:asciiTheme="minorHAnsi" w:hAnsiTheme="minorHAnsi"/>
                <w:szCs w:val="22"/>
              </w:rPr>
            </w:pPr>
            <w:r w:rsidRPr="005C3D30">
              <w:rPr>
                <w:rFonts w:asciiTheme="minorHAnsi" w:hAnsiTheme="minorHAnsi"/>
                <w:szCs w:val="22"/>
              </w:rPr>
              <w:t xml:space="preserve">The school states that it plans to offer transportation to its students. The school provides an </w:t>
            </w:r>
            <w:r w:rsidRPr="005C3D30">
              <w:rPr>
                <w:rFonts w:asciiTheme="minorHAnsi" w:hAnsiTheme="minorHAnsi"/>
                <w:b/>
                <w:szCs w:val="22"/>
              </w:rPr>
              <w:t xml:space="preserve">inadequate or incomplete </w:t>
            </w:r>
            <w:r w:rsidRPr="005C3D30">
              <w:rPr>
                <w:rFonts w:asciiTheme="minorHAnsi" w:hAnsiTheme="minorHAnsi"/>
                <w:szCs w:val="22"/>
              </w:rPr>
              <w:t>description of how student transportation needs will be met.</w:t>
            </w:r>
          </w:p>
          <w:p w:rsidR="00160289" w:rsidRPr="005C3D30" w:rsidRDefault="00160289" w:rsidP="00160289">
            <w:pPr>
              <w:jc w:val="center"/>
              <w:rPr>
                <w:rFonts w:asciiTheme="minorHAnsi" w:hAnsiTheme="minorHAnsi"/>
                <w:szCs w:val="22"/>
              </w:rPr>
            </w:pPr>
            <w:r>
              <w:rPr>
                <w:rFonts w:asciiTheme="minorHAnsi" w:hAnsiTheme="minorHAnsi"/>
                <w:szCs w:val="22"/>
              </w:rPr>
              <w:t>--OR--</w:t>
            </w:r>
          </w:p>
          <w:p w:rsidR="00993D00" w:rsidRPr="005C3D30" w:rsidRDefault="00160289" w:rsidP="00993D00">
            <w:pPr>
              <w:rPr>
                <w:rFonts w:asciiTheme="minorHAnsi" w:hAnsiTheme="minorHAnsi"/>
                <w:szCs w:val="22"/>
              </w:rPr>
            </w:pPr>
            <w:r>
              <w:rPr>
                <w:rFonts w:asciiTheme="minorHAnsi" w:hAnsiTheme="minorHAnsi"/>
                <w:szCs w:val="22"/>
              </w:rPr>
              <w:t>T</w:t>
            </w:r>
            <w:r w:rsidR="00993D00" w:rsidRPr="005C3D30">
              <w:rPr>
                <w:rFonts w:asciiTheme="minorHAnsi" w:hAnsiTheme="minorHAnsi"/>
                <w:szCs w:val="22"/>
              </w:rPr>
              <w:t xml:space="preserve">he school </w:t>
            </w:r>
            <w:r w:rsidR="00993D00" w:rsidRPr="005C3D30">
              <w:rPr>
                <w:rFonts w:asciiTheme="minorHAnsi" w:hAnsiTheme="minorHAnsi"/>
                <w:b/>
                <w:szCs w:val="22"/>
              </w:rPr>
              <w:t>does not state</w:t>
            </w:r>
            <w:r w:rsidR="00993D00" w:rsidRPr="005C3D30">
              <w:rPr>
                <w:rFonts w:asciiTheme="minorHAnsi" w:hAnsiTheme="minorHAnsi"/>
                <w:szCs w:val="22"/>
              </w:rPr>
              <w:t xml:space="preserve"> whether or not it plans to offer </w:t>
            </w:r>
            <w:r w:rsidR="00993D00" w:rsidRPr="005C3D30">
              <w:rPr>
                <w:rFonts w:asciiTheme="minorHAnsi" w:hAnsiTheme="minorHAnsi"/>
                <w:szCs w:val="22"/>
              </w:rPr>
              <w:lastRenderedPageBreak/>
              <w:t>transportation to its students.</w:t>
            </w:r>
          </w:p>
        </w:tc>
      </w:tr>
      <w:tr w:rsidR="00315DE5" w:rsidRPr="005C3D30" w:rsidTr="00315DE5">
        <w:trPr>
          <w:trHeight w:val="260"/>
        </w:trPr>
        <w:tc>
          <w:tcPr>
            <w:tcW w:w="9576" w:type="dxa"/>
            <w:gridSpan w:val="5"/>
            <w:tcBorders>
              <w:top w:val="single" w:sz="4" w:space="0" w:color="auto"/>
              <w:bottom w:val="single" w:sz="4" w:space="0" w:color="auto"/>
            </w:tcBorders>
            <w:shd w:val="clear" w:color="auto" w:fill="DDD9C3"/>
          </w:tcPr>
          <w:p w:rsidR="00215623" w:rsidRDefault="00315DE5" w:rsidP="008A5B2C">
            <w:pPr>
              <w:rPr>
                <w:rFonts w:asciiTheme="minorHAnsi" w:hAnsiTheme="minorHAnsi"/>
                <w:szCs w:val="22"/>
              </w:rPr>
            </w:pPr>
            <w:r w:rsidRPr="005C3D30">
              <w:rPr>
                <w:rFonts w:asciiTheme="minorHAnsi" w:hAnsiTheme="minorHAnsi"/>
                <w:szCs w:val="22"/>
              </w:rPr>
              <w:lastRenderedPageBreak/>
              <w:t>Comments:</w:t>
            </w:r>
            <w:r w:rsidR="00A152BB">
              <w:rPr>
                <w:rFonts w:asciiTheme="minorHAnsi" w:hAnsiTheme="minorHAnsi"/>
                <w:szCs w:val="22"/>
              </w:rPr>
              <w:t xml:space="preserve"> </w:t>
            </w:r>
          </w:p>
          <w:p w:rsidR="008A5B2C" w:rsidRDefault="008A5B2C" w:rsidP="008A5B2C">
            <w:pPr>
              <w:rPr>
                <w:rFonts w:asciiTheme="minorHAnsi" w:hAnsiTheme="minorHAnsi"/>
                <w:szCs w:val="22"/>
              </w:rPr>
            </w:pPr>
          </w:p>
          <w:p w:rsidR="008A5B2C" w:rsidRDefault="008A5B2C" w:rsidP="008A5B2C">
            <w:pPr>
              <w:rPr>
                <w:rFonts w:asciiTheme="minorHAnsi" w:hAnsiTheme="minorHAnsi"/>
                <w:szCs w:val="22"/>
              </w:rPr>
            </w:pPr>
          </w:p>
          <w:p w:rsidR="008A5B2C" w:rsidRDefault="008A5B2C" w:rsidP="008A5B2C">
            <w:pPr>
              <w:rPr>
                <w:rFonts w:asciiTheme="minorHAnsi" w:hAnsiTheme="minorHAnsi"/>
                <w:szCs w:val="22"/>
              </w:rPr>
            </w:pPr>
          </w:p>
          <w:p w:rsidR="008A5B2C" w:rsidRPr="005C3D30" w:rsidRDefault="008A5B2C" w:rsidP="008A5B2C">
            <w:pPr>
              <w:rPr>
                <w:rFonts w:asciiTheme="minorHAnsi" w:hAnsiTheme="minorHAnsi"/>
                <w:szCs w:val="22"/>
              </w:rPr>
            </w:pPr>
          </w:p>
        </w:tc>
      </w:tr>
    </w:tbl>
    <w:p w:rsidR="00993D00" w:rsidRPr="005C3D30" w:rsidRDefault="00993D00"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C1225A">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3D00" w:rsidRPr="005C3D30" w:rsidRDefault="008A640D" w:rsidP="00993D00">
            <w:pPr>
              <w:rPr>
                <w:rFonts w:asciiTheme="minorHAnsi" w:hAnsiTheme="minorHAnsi"/>
                <w:i/>
                <w:szCs w:val="22"/>
              </w:rPr>
            </w:pPr>
            <w:r w:rsidRPr="005C3D30">
              <w:rPr>
                <w:rFonts w:asciiTheme="minorHAnsi" w:hAnsiTheme="minorHAnsi"/>
                <w:szCs w:val="22"/>
              </w:rPr>
              <w:t xml:space="preserve">L.(2) </w:t>
            </w:r>
            <w:r w:rsidR="00993D00" w:rsidRPr="005C3D30">
              <w:rPr>
                <w:rFonts w:asciiTheme="minorHAnsi" w:hAnsiTheme="minorHAnsi"/>
                <w:i/>
                <w:szCs w:val="22"/>
              </w:rPr>
              <w:t xml:space="preserve">If Applicable </w:t>
            </w:r>
            <w:r w:rsidR="00993D00" w:rsidRPr="005C3D30">
              <w:rPr>
                <w:rFonts w:asciiTheme="minorHAnsi" w:hAnsiTheme="minorHAnsi"/>
                <w:szCs w:val="22"/>
              </w:rPr>
              <w:t>Provide a plan to offer food services to students</w:t>
            </w:r>
            <w:r w:rsidR="00A53301" w:rsidRPr="005C3D30">
              <w:rPr>
                <w:rFonts w:asciiTheme="minorHAnsi" w:hAnsiTheme="minorHAnsi"/>
                <w:szCs w:val="22"/>
              </w:rPr>
              <w:t xml:space="preserve"> (</w:t>
            </w:r>
            <w:proofErr w:type="spellStart"/>
            <w:r w:rsidR="00A53301" w:rsidRPr="005C3D30">
              <w:rPr>
                <w:rFonts w:asciiTheme="minorHAnsi" w:hAnsiTheme="minorHAnsi"/>
                <w:szCs w:val="22"/>
              </w:rPr>
              <w:t>i.e</w:t>
            </w:r>
            <w:proofErr w:type="spellEnd"/>
            <w:r w:rsidR="00A53301" w:rsidRPr="005C3D30">
              <w:rPr>
                <w:rFonts w:asciiTheme="minorHAnsi" w:hAnsiTheme="minorHAnsi"/>
                <w:szCs w:val="22"/>
              </w:rPr>
              <w:t>, contracting with approved/appropriate food services vendors, providing Free and Reduced Lunch)</w:t>
            </w:r>
            <w:r w:rsidR="00993D00" w:rsidRPr="005C3D30">
              <w:rPr>
                <w:rFonts w:asciiTheme="minorHAnsi" w:hAnsiTheme="minorHAnsi"/>
                <w:szCs w:val="22"/>
              </w:rPr>
              <w:t xml:space="preserve">.  Provide a </w:t>
            </w:r>
            <w:r w:rsidR="00993D00" w:rsidRPr="005C3D30">
              <w:rPr>
                <w:rFonts w:asciiTheme="minorHAnsi" w:hAnsiTheme="minorHAnsi"/>
                <w:b/>
                <w:szCs w:val="22"/>
              </w:rPr>
              <w:t xml:space="preserve">clear description </w:t>
            </w:r>
            <w:r w:rsidR="00993D00" w:rsidRPr="005C3D30">
              <w:rPr>
                <w:rFonts w:asciiTheme="minorHAnsi" w:hAnsiTheme="minorHAnsi"/>
                <w:szCs w:val="22"/>
              </w:rPr>
              <w:t>of how food services will be provided that is supported by the proposed budget.</w:t>
            </w:r>
          </w:p>
          <w:p w:rsidR="004243C2" w:rsidRPr="005C3D30" w:rsidRDefault="004243C2" w:rsidP="00F53CE2">
            <w:pPr>
              <w:rPr>
                <w:rFonts w:ascii="Times New Roman" w:hAnsi="Times New Roman"/>
                <w:szCs w:val="22"/>
              </w:rPr>
            </w:pPr>
          </w:p>
        </w:tc>
      </w:tr>
    </w:tbl>
    <w:p w:rsidR="004243C2" w:rsidRPr="005C3D30" w:rsidRDefault="00192BB1" w:rsidP="004243C2">
      <w:pPr>
        <w:rPr>
          <w:i/>
          <w:szCs w:val="22"/>
        </w:rPr>
      </w:pPr>
      <w:r w:rsidRPr="005C3D30">
        <w:rPr>
          <w:i/>
          <w:color w:val="C0504D" w:themeColor="accent2"/>
          <w:szCs w:val="22"/>
        </w:rPr>
        <w:fldChar w:fldCharType="begin">
          <w:ffData>
            <w:name w:val="Text58"/>
            <w:enabled/>
            <w:calcOnExit w:val="0"/>
            <w:textInput>
              <w:default w:val="Food Services"/>
            </w:textInput>
          </w:ffData>
        </w:fldChar>
      </w:r>
      <w:bookmarkStart w:id="335" w:name="Text58"/>
      <w:r w:rsidR="00D9010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D90103" w:rsidRPr="005C3D30">
        <w:rPr>
          <w:i/>
          <w:noProof/>
          <w:color w:val="C0504D" w:themeColor="accent2"/>
          <w:szCs w:val="22"/>
        </w:rPr>
        <w:t>Food Services</w:t>
      </w:r>
      <w:r w:rsidRPr="005C3D30">
        <w:rPr>
          <w:i/>
          <w:color w:val="C0504D" w:themeColor="accent2"/>
          <w:szCs w:val="22"/>
        </w:rPr>
        <w:fldChar w:fldCharType="end"/>
      </w:r>
      <w:bookmarkEnd w:id="335"/>
    </w:p>
    <w:p w:rsidR="00993D00" w:rsidRPr="005C3D30" w:rsidRDefault="00993D00" w:rsidP="00993D00">
      <w:pPr>
        <w:rPr>
          <w:szCs w:val="22"/>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2033"/>
        <w:gridCol w:w="2160"/>
        <w:gridCol w:w="2430"/>
        <w:gridCol w:w="2268"/>
      </w:tblGrid>
      <w:tr w:rsidR="00AA29EB" w:rsidRPr="005C3D30" w:rsidTr="00993D00">
        <w:trPr>
          <w:trHeight w:val="251"/>
        </w:trPr>
        <w:tc>
          <w:tcPr>
            <w:tcW w:w="685" w:type="dxa"/>
            <w:tcBorders>
              <w:top w:val="single" w:sz="4" w:space="0" w:color="auto"/>
              <w:bottom w:val="single" w:sz="4" w:space="0" w:color="auto"/>
            </w:tcBorders>
            <w:shd w:val="clear" w:color="auto" w:fill="DDD9C3"/>
            <w:textDirection w:val="btLr"/>
          </w:tcPr>
          <w:p w:rsidR="00AA29EB" w:rsidRPr="005C3D30" w:rsidRDefault="00AA29EB" w:rsidP="00993D00">
            <w:pPr>
              <w:ind w:left="113" w:right="113"/>
              <w:jc w:val="center"/>
              <w:rPr>
                <w:rFonts w:asciiTheme="minorHAnsi" w:hAnsiTheme="minorHAnsi"/>
                <w:szCs w:val="22"/>
              </w:rPr>
            </w:pPr>
          </w:p>
        </w:tc>
        <w:tc>
          <w:tcPr>
            <w:tcW w:w="2033"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60" w:type="dxa"/>
            <w:shd w:val="clear" w:color="auto" w:fill="FFFF99"/>
            <w:vAlign w:val="center"/>
          </w:tcPr>
          <w:p w:rsidR="00AA29EB" w:rsidRPr="005C3D30" w:rsidRDefault="00AA29EB" w:rsidP="008B2003">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430"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rsidR="00AA29EB" w:rsidRPr="005C3D30" w:rsidRDefault="00AA29EB"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993D00" w:rsidRPr="005C3D30" w:rsidTr="00993D00">
        <w:trPr>
          <w:cantSplit/>
          <w:trHeight w:val="1691"/>
        </w:trPr>
        <w:tc>
          <w:tcPr>
            <w:tcW w:w="685" w:type="dxa"/>
            <w:tcBorders>
              <w:top w:val="single" w:sz="4" w:space="0" w:color="auto"/>
              <w:bottom w:val="single" w:sz="4" w:space="0" w:color="auto"/>
            </w:tcBorders>
            <w:shd w:val="clear" w:color="auto" w:fill="DDD9C3"/>
            <w:textDirection w:val="btLr"/>
          </w:tcPr>
          <w:p w:rsidR="00993D00" w:rsidRPr="005C3D30" w:rsidRDefault="00993D00" w:rsidP="00993D00">
            <w:pPr>
              <w:ind w:left="113" w:right="113"/>
              <w:jc w:val="center"/>
              <w:rPr>
                <w:rFonts w:asciiTheme="minorHAnsi" w:hAnsiTheme="minorHAnsi"/>
                <w:szCs w:val="22"/>
              </w:rPr>
            </w:pPr>
            <w:r w:rsidRPr="0018078E">
              <w:rPr>
                <w:rFonts w:asciiTheme="minorHAnsi" w:hAnsiTheme="minorHAnsi"/>
                <w:sz w:val="20"/>
              </w:rPr>
              <w:t>L.(2)Food Services</w:t>
            </w:r>
          </w:p>
        </w:tc>
        <w:tc>
          <w:tcPr>
            <w:tcW w:w="2033" w:type="dxa"/>
            <w:shd w:val="clear" w:color="auto" w:fill="F2F2F2" w:themeFill="background1" w:themeFillShade="F2"/>
          </w:tcPr>
          <w:p w:rsidR="00993D00" w:rsidRPr="005C3D30" w:rsidRDefault="00993D00" w:rsidP="00993D00">
            <w:pPr>
              <w:rPr>
                <w:rFonts w:asciiTheme="minorHAnsi" w:hAnsiTheme="minorHAnsi"/>
                <w:i/>
                <w:szCs w:val="22"/>
              </w:rPr>
            </w:pPr>
            <w:r w:rsidRPr="005C3D30">
              <w:rPr>
                <w:rFonts w:asciiTheme="minorHAnsi" w:hAnsiTheme="minorHAnsi"/>
                <w:i/>
                <w:szCs w:val="22"/>
              </w:rPr>
              <w:t>If Applicable</w:t>
            </w:r>
          </w:p>
          <w:p w:rsidR="00993D00" w:rsidRPr="005C3D30" w:rsidRDefault="00993D00" w:rsidP="00993D00">
            <w:pPr>
              <w:rPr>
                <w:rFonts w:asciiTheme="minorHAnsi" w:hAnsiTheme="minorHAnsi"/>
                <w:szCs w:val="22"/>
              </w:rPr>
            </w:pPr>
          </w:p>
          <w:p w:rsidR="00993D00" w:rsidRPr="005C3D30" w:rsidRDefault="00993D00" w:rsidP="00993D00">
            <w:pPr>
              <w:rPr>
                <w:rFonts w:asciiTheme="minorHAnsi" w:hAnsiTheme="minorHAnsi"/>
                <w:szCs w:val="22"/>
              </w:rPr>
            </w:pPr>
            <w:r w:rsidRPr="005C3D30">
              <w:rPr>
                <w:rFonts w:asciiTheme="minorHAnsi" w:hAnsiTheme="minorHAnsi"/>
                <w:szCs w:val="22"/>
              </w:rPr>
              <w:t xml:space="preserve">The school plans to offer food services to its students.  </w:t>
            </w:r>
          </w:p>
          <w:p w:rsidR="00993D00" w:rsidRPr="005C3D30" w:rsidRDefault="00993D00" w:rsidP="00993D00">
            <w:pPr>
              <w:rPr>
                <w:rFonts w:asciiTheme="minorHAnsi" w:hAnsiTheme="minorHAnsi"/>
                <w:szCs w:val="22"/>
              </w:rPr>
            </w:pPr>
            <w:r w:rsidRPr="005C3D30">
              <w:rPr>
                <w:rFonts w:asciiTheme="minorHAnsi" w:hAnsiTheme="minorHAnsi"/>
                <w:szCs w:val="22"/>
              </w:rPr>
              <w:t xml:space="preserve"> The school provides a </w:t>
            </w:r>
            <w:r w:rsidRPr="005C3D30">
              <w:rPr>
                <w:rFonts w:asciiTheme="minorHAnsi" w:hAnsiTheme="minorHAnsi"/>
                <w:b/>
                <w:szCs w:val="22"/>
              </w:rPr>
              <w:t xml:space="preserve">clear description </w:t>
            </w:r>
            <w:r w:rsidRPr="005C3D30">
              <w:rPr>
                <w:rFonts w:asciiTheme="minorHAnsi" w:hAnsiTheme="minorHAnsi"/>
                <w:szCs w:val="22"/>
              </w:rPr>
              <w:t>of how food services will be provided that is supported by the proposed budget.</w:t>
            </w:r>
          </w:p>
          <w:p w:rsidR="00993D00" w:rsidRPr="005C3D30" w:rsidRDefault="00993D00" w:rsidP="00993D00">
            <w:pPr>
              <w:rPr>
                <w:rFonts w:asciiTheme="minorHAnsi" w:hAnsiTheme="minorHAnsi"/>
                <w:szCs w:val="22"/>
              </w:rPr>
            </w:pPr>
          </w:p>
          <w:p w:rsidR="00993D00" w:rsidRPr="005C3D30" w:rsidRDefault="00993D00" w:rsidP="00993D00">
            <w:pPr>
              <w:rPr>
                <w:rFonts w:asciiTheme="minorHAnsi" w:hAnsiTheme="minorHAnsi"/>
                <w:szCs w:val="22"/>
              </w:rPr>
            </w:pPr>
          </w:p>
        </w:tc>
        <w:tc>
          <w:tcPr>
            <w:tcW w:w="2160" w:type="dxa"/>
            <w:shd w:val="clear" w:color="auto" w:fill="F2F2F2" w:themeFill="background1" w:themeFillShade="F2"/>
          </w:tcPr>
          <w:p w:rsidR="00993D00" w:rsidRPr="005C3D30" w:rsidRDefault="00993D00" w:rsidP="00993D00">
            <w:pPr>
              <w:rPr>
                <w:rFonts w:asciiTheme="minorHAnsi" w:hAnsiTheme="minorHAnsi"/>
                <w:i/>
                <w:szCs w:val="22"/>
              </w:rPr>
            </w:pPr>
            <w:r w:rsidRPr="005C3D30">
              <w:rPr>
                <w:rFonts w:asciiTheme="minorHAnsi" w:hAnsiTheme="minorHAnsi"/>
                <w:i/>
                <w:szCs w:val="22"/>
              </w:rPr>
              <w:t>If Applicable</w:t>
            </w:r>
          </w:p>
          <w:p w:rsidR="00993D00" w:rsidRPr="005C3D30" w:rsidRDefault="00993D00" w:rsidP="00993D00">
            <w:pPr>
              <w:rPr>
                <w:rFonts w:asciiTheme="minorHAnsi" w:hAnsiTheme="minorHAnsi"/>
                <w:szCs w:val="22"/>
              </w:rPr>
            </w:pPr>
          </w:p>
          <w:p w:rsidR="00993D00" w:rsidRPr="005C3D30" w:rsidRDefault="00993D00" w:rsidP="00993D00">
            <w:pPr>
              <w:rPr>
                <w:rFonts w:asciiTheme="minorHAnsi" w:hAnsiTheme="minorHAnsi"/>
                <w:szCs w:val="22"/>
              </w:rPr>
            </w:pPr>
            <w:r w:rsidRPr="005C3D30">
              <w:rPr>
                <w:rFonts w:asciiTheme="minorHAnsi" w:hAnsiTheme="minorHAnsi"/>
                <w:szCs w:val="22"/>
              </w:rPr>
              <w:t xml:space="preserve">The school plans to offer food services to its students.  </w:t>
            </w:r>
          </w:p>
          <w:p w:rsidR="00993D00" w:rsidRPr="005C3D30" w:rsidRDefault="00993D00" w:rsidP="00993D00">
            <w:pPr>
              <w:rPr>
                <w:rFonts w:asciiTheme="minorHAnsi" w:hAnsiTheme="minorHAnsi"/>
                <w:szCs w:val="22"/>
              </w:rPr>
            </w:pPr>
            <w:r w:rsidRPr="005C3D30">
              <w:rPr>
                <w:rFonts w:asciiTheme="minorHAnsi" w:hAnsiTheme="minorHAnsi"/>
                <w:szCs w:val="22"/>
              </w:rPr>
              <w:t xml:space="preserve">The school provides </w:t>
            </w:r>
            <w:r w:rsidRPr="005C3D30">
              <w:rPr>
                <w:rFonts w:asciiTheme="minorHAnsi" w:hAnsiTheme="minorHAnsi"/>
                <w:b/>
                <w:szCs w:val="22"/>
              </w:rPr>
              <w:t>an adequate description</w:t>
            </w:r>
            <w:r w:rsidRPr="005C3D30">
              <w:rPr>
                <w:rFonts w:asciiTheme="minorHAnsi" w:hAnsiTheme="minorHAnsi"/>
                <w:szCs w:val="22"/>
              </w:rPr>
              <w:t xml:space="preserve"> of how food services will be provided that appears to be supported by the proposed budget.</w:t>
            </w:r>
          </w:p>
        </w:tc>
        <w:tc>
          <w:tcPr>
            <w:tcW w:w="2430" w:type="dxa"/>
            <w:shd w:val="clear" w:color="auto" w:fill="F2F2F2" w:themeFill="background1" w:themeFillShade="F2"/>
          </w:tcPr>
          <w:p w:rsidR="00993D00" w:rsidRPr="005C3D30" w:rsidRDefault="00993D00" w:rsidP="00993D00">
            <w:pPr>
              <w:rPr>
                <w:rFonts w:asciiTheme="minorHAnsi" w:hAnsiTheme="minorHAnsi"/>
                <w:i/>
                <w:szCs w:val="22"/>
              </w:rPr>
            </w:pPr>
            <w:r w:rsidRPr="005C3D30">
              <w:rPr>
                <w:rFonts w:asciiTheme="minorHAnsi" w:hAnsiTheme="minorHAnsi"/>
                <w:i/>
                <w:szCs w:val="22"/>
              </w:rPr>
              <w:t>If Applicable</w:t>
            </w:r>
          </w:p>
          <w:p w:rsidR="00993D00" w:rsidRPr="005C3D30" w:rsidRDefault="00993D00" w:rsidP="00993D00">
            <w:pPr>
              <w:rPr>
                <w:rFonts w:asciiTheme="minorHAnsi" w:hAnsiTheme="minorHAnsi"/>
                <w:szCs w:val="22"/>
              </w:rPr>
            </w:pPr>
          </w:p>
          <w:p w:rsidR="00993D00" w:rsidRPr="005C3D30" w:rsidRDefault="00993D00" w:rsidP="00993D00">
            <w:pPr>
              <w:rPr>
                <w:rFonts w:asciiTheme="minorHAnsi" w:hAnsiTheme="minorHAnsi"/>
                <w:szCs w:val="22"/>
              </w:rPr>
            </w:pPr>
            <w:r w:rsidRPr="005C3D30">
              <w:rPr>
                <w:rFonts w:asciiTheme="minorHAnsi" w:hAnsiTheme="minorHAnsi"/>
                <w:szCs w:val="22"/>
              </w:rPr>
              <w:t xml:space="preserve">The school plans to offer food services to its students.  Only a </w:t>
            </w:r>
            <w:r w:rsidRPr="005C3D30">
              <w:rPr>
                <w:rFonts w:asciiTheme="minorHAnsi" w:hAnsiTheme="minorHAnsi"/>
                <w:b/>
                <w:szCs w:val="22"/>
              </w:rPr>
              <w:t xml:space="preserve">limited description </w:t>
            </w:r>
            <w:r w:rsidRPr="005C3D30">
              <w:rPr>
                <w:rFonts w:asciiTheme="minorHAnsi" w:hAnsiTheme="minorHAnsi"/>
                <w:szCs w:val="22"/>
              </w:rPr>
              <w:t xml:space="preserve">of how food services will be provided is included OR the school has not fully addressed food services in the budget. </w:t>
            </w:r>
          </w:p>
          <w:p w:rsidR="00993D00" w:rsidRPr="005C3D30" w:rsidRDefault="00993D00" w:rsidP="00993D00">
            <w:pPr>
              <w:rPr>
                <w:rFonts w:asciiTheme="minorHAnsi" w:hAnsiTheme="minorHAnsi"/>
                <w:szCs w:val="22"/>
              </w:rPr>
            </w:pPr>
          </w:p>
        </w:tc>
        <w:tc>
          <w:tcPr>
            <w:tcW w:w="2268" w:type="dxa"/>
            <w:shd w:val="clear" w:color="auto" w:fill="F2F2F2" w:themeFill="background1" w:themeFillShade="F2"/>
          </w:tcPr>
          <w:p w:rsidR="00993D00" w:rsidRPr="005C3D30" w:rsidRDefault="00993D00" w:rsidP="00993D00">
            <w:pPr>
              <w:rPr>
                <w:rFonts w:asciiTheme="minorHAnsi" w:hAnsiTheme="minorHAnsi"/>
                <w:i/>
                <w:szCs w:val="22"/>
              </w:rPr>
            </w:pPr>
            <w:r w:rsidRPr="005C3D30">
              <w:rPr>
                <w:rFonts w:asciiTheme="minorHAnsi" w:hAnsiTheme="minorHAnsi"/>
                <w:i/>
                <w:szCs w:val="22"/>
              </w:rPr>
              <w:t>If Applicable</w:t>
            </w:r>
          </w:p>
          <w:p w:rsidR="00993D00" w:rsidRPr="005C3D30" w:rsidRDefault="00993D00" w:rsidP="00993D00">
            <w:pPr>
              <w:rPr>
                <w:rFonts w:asciiTheme="minorHAnsi" w:hAnsiTheme="minorHAnsi"/>
                <w:szCs w:val="22"/>
              </w:rPr>
            </w:pPr>
          </w:p>
          <w:p w:rsidR="00993D00" w:rsidRPr="005C3D30" w:rsidRDefault="00993D00" w:rsidP="00993D00">
            <w:pPr>
              <w:rPr>
                <w:rFonts w:asciiTheme="minorHAnsi" w:hAnsiTheme="minorHAnsi"/>
                <w:szCs w:val="22"/>
              </w:rPr>
            </w:pPr>
            <w:r w:rsidRPr="005C3D30">
              <w:rPr>
                <w:rFonts w:asciiTheme="minorHAnsi" w:hAnsiTheme="minorHAnsi"/>
                <w:szCs w:val="22"/>
              </w:rPr>
              <w:t xml:space="preserve">The school plans to offer food services to its students.  </w:t>
            </w:r>
          </w:p>
          <w:p w:rsidR="00993D00" w:rsidRDefault="00993D00" w:rsidP="00993D00">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inadequate or incomplete</w:t>
            </w:r>
            <w:r w:rsidRPr="005C3D30">
              <w:rPr>
                <w:rFonts w:asciiTheme="minorHAnsi" w:hAnsiTheme="minorHAnsi"/>
                <w:szCs w:val="22"/>
              </w:rPr>
              <w:t xml:space="preserve"> response of how food services will be provided.</w:t>
            </w:r>
          </w:p>
          <w:p w:rsidR="00160289" w:rsidRPr="005C3D30" w:rsidRDefault="00160289" w:rsidP="00160289">
            <w:pPr>
              <w:jc w:val="center"/>
              <w:rPr>
                <w:rFonts w:asciiTheme="minorHAnsi" w:hAnsiTheme="minorHAnsi"/>
                <w:szCs w:val="22"/>
              </w:rPr>
            </w:pPr>
            <w:r>
              <w:rPr>
                <w:rFonts w:asciiTheme="minorHAnsi" w:hAnsiTheme="minorHAnsi"/>
                <w:szCs w:val="22"/>
              </w:rPr>
              <w:t>--OR--</w:t>
            </w:r>
          </w:p>
          <w:p w:rsidR="00993D00" w:rsidRPr="005C3D30" w:rsidRDefault="00160289" w:rsidP="00993D00">
            <w:pPr>
              <w:rPr>
                <w:rFonts w:asciiTheme="minorHAnsi" w:hAnsiTheme="minorHAnsi"/>
                <w:szCs w:val="22"/>
              </w:rPr>
            </w:pPr>
            <w:r>
              <w:rPr>
                <w:rFonts w:asciiTheme="minorHAnsi" w:hAnsiTheme="minorHAnsi"/>
                <w:szCs w:val="22"/>
              </w:rPr>
              <w:t>T</w:t>
            </w:r>
            <w:r w:rsidR="00993D00" w:rsidRPr="005C3D30">
              <w:rPr>
                <w:rFonts w:asciiTheme="minorHAnsi" w:hAnsiTheme="minorHAnsi"/>
                <w:szCs w:val="22"/>
              </w:rPr>
              <w:t xml:space="preserve">he school plans to offer food services to its students but </w:t>
            </w:r>
            <w:r w:rsidR="00993D00" w:rsidRPr="005C3D30">
              <w:rPr>
                <w:rFonts w:asciiTheme="minorHAnsi" w:hAnsiTheme="minorHAnsi"/>
                <w:b/>
                <w:szCs w:val="22"/>
              </w:rPr>
              <w:t>provides no other information.</w:t>
            </w:r>
          </w:p>
        </w:tc>
      </w:tr>
      <w:tr w:rsidR="00315DE5" w:rsidRPr="005C3D30" w:rsidTr="00315DE5">
        <w:trPr>
          <w:cantSplit/>
          <w:trHeight w:val="359"/>
        </w:trPr>
        <w:tc>
          <w:tcPr>
            <w:tcW w:w="9576" w:type="dxa"/>
            <w:gridSpan w:val="5"/>
            <w:tcBorders>
              <w:top w:val="single" w:sz="4" w:space="0" w:color="auto"/>
              <w:bottom w:val="single" w:sz="4" w:space="0" w:color="auto"/>
            </w:tcBorders>
            <w:shd w:val="clear" w:color="auto" w:fill="DDD9C3"/>
          </w:tcPr>
          <w:p w:rsidR="00215623" w:rsidRDefault="00315DE5" w:rsidP="008A5B2C">
            <w:pPr>
              <w:rPr>
                <w:rFonts w:asciiTheme="minorHAnsi" w:hAnsiTheme="minorHAnsi"/>
                <w:szCs w:val="22"/>
              </w:rPr>
            </w:pPr>
            <w:r w:rsidRPr="005C3D30">
              <w:rPr>
                <w:rFonts w:asciiTheme="minorHAnsi" w:hAnsiTheme="minorHAnsi"/>
                <w:szCs w:val="22"/>
              </w:rPr>
              <w:t>Comments:</w:t>
            </w:r>
            <w:r w:rsidR="00A152BB">
              <w:rPr>
                <w:rFonts w:asciiTheme="minorHAnsi" w:hAnsiTheme="minorHAnsi"/>
                <w:szCs w:val="22"/>
              </w:rPr>
              <w:t xml:space="preserve"> </w:t>
            </w:r>
          </w:p>
          <w:p w:rsidR="008A5B2C" w:rsidRDefault="008A5B2C" w:rsidP="008A5B2C">
            <w:pPr>
              <w:rPr>
                <w:rFonts w:asciiTheme="minorHAnsi" w:hAnsiTheme="minorHAnsi"/>
                <w:szCs w:val="22"/>
              </w:rPr>
            </w:pPr>
          </w:p>
          <w:p w:rsidR="008A5B2C" w:rsidRDefault="008A5B2C" w:rsidP="008A5B2C">
            <w:pPr>
              <w:rPr>
                <w:rFonts w:asciiTheme="minorHAnsi" w:hAnsiTheme="minorHAnsi"/>
                <w:szCs w:val="22"/>
              </w:rPr>
            </w:pPr>
          </w:p>
          <w:p w:rsidR="008A5B2C" w:rsidRDefault="008A5B2C" w:rsidP="008A5B2C">
            <w:pPr>
              <w:rPr>
                <w:rFonts w:asciiTheme="minorHAnsi" w:hAnsiTheme="minorHAnsi"/>
                <w:szCs w:val="22"/>
              </w:rPr>
            </w:pPr>
          </w:p>
          <w:p w:rsidR="008A5B2C" w:rsidRPr="005C3D30" w:rsidRDefault="008A5B2C" w:rsidP="008A5B2C">
            <w:pPr>
              <w:rPr>
                <w:rFonts w:asciiTheme="minorHAnsi" w:hAnsiTheme="minorHAnsi"/>
                <w:szCs w:val="22"/>
              </w:rPr>
            </w:pPr>
          </w:p>
        </w:tc>
      </w:tr>
    </w:tbl>
    <w:p w:rsidR="004243C2" w:rsidRPr="00892DC2" w:rsidRDefault="00892DC2" w:rsidP="00892DC2">
      <w:pPr>
        <w:pStyle w:val="Heading2"/>
        <w:rPr>
          <w:rFonts w:asciiTheme="minorHAnsi" w:hAnsiTheme="minorHAnsi"/>
          <w:color w:val="auto"/>
          <w:sz w:val="24"/>
          <w:szCs w:val="24"/>
        </w:rPr>
      </w:pPr>
      <w:bookmarkStart w:id="336" w:name="_Toc380479100"/>
      <w:r>
        <w:rPr>
          <w:rFonts w:asciiTheme="minorHAnsi" w:hAnsiTheme="minorHAnsi"/>
          <w:color w:val="auto"/>
          <w:sz w:val="24"/>
          <w:szCs w:val="24"/>
        </w:rPr>
        <w:t xml:space="preserve">M. </w:t>
      </w:r>
      <w:r w:rsidR="00EC1D8F" w:rsidRPr="00892DC2">
        <w:rPr>
          <w:rFonts w:asciiTheme="minorHAnsi" w:hAnsiTheme="minorHAnsi"/>
          <w:color w:val="auto"/>
          <w:sz w:val="24"/>
          <w:szCs w:val="24"/>
        </w:rPr>
        <w:t xml:space="preserve">Facilities/ </w:t>
      </w:r>
      <w:r w:rsidR="001B46DA" w:rsidRPr="00892DC2">
        <w:rPr>
          <w:rFonts w:asciiTheme="minorHAnsi" w:hAnsiTheme="minorHAnsi"/>
          <w:color w:val="auto"/>
          <w:sz w:val="24"/>
          <w:szCs w:val="24"/>
        </w:rPr>
        <w:t>School Environment</w:t>
      </w:r>
      <w:r w:rsidR="00EC1D8F" w:rsidRPr="00892DC2">
        <w:rPr>
          <w:rFonts w:asciiTheme="minorHAnsi" w:hAnsiTheme="minorHAnsi"/>
          <w:color w:val="auto"/>
          <w:sz w:val="24"/>
          <w:szCs w:val="24"/>
        </w:rPr>
        <w:t>.</w:t>
      </w:r>
      <w:bookmarkEnd w:id="336"/>
    </w:p>
    <w:p w:rsidR="004243C2" w:rsidRPr="005C3D30" w:rsidRDefault="004243C2" w:rsidP="0022473D">
      <w:pPr>
        <w:rPr>
          <w:szCs w:val="22"/>
        </w:rPr>
      </w:pPr>
      <w:r w:rsidRPr="005C3D30">
        <w:rPr>
          <w:szCs w:val="22"/>
        </w:rPr>
        <w:t>Applicants must complete the required Facilities Master Plan Ed</w:t>
      </w:r>
      <w:r w:rsidR="00046B09" w:rsidRPr="005C3D30">
        <w:rPr>
          <w:szCs w:val="22"/>
        </w:rPr>
        <w:t>.</w:t>
      </w:r>
      <w:r w:rsidRPr="005C3D30">
        <w:rPr>
          <w:szCs w:val="22"/>
        </w:rPr>
        <w:t xml:space="preserve"> Spec</w:t>
      </w:r>
      <w:r w:rsidR="00046B09" w:rsidRPr="005C3D30">
        <w:rPr>
          <w:szCs w:val="22"/>
        </w:rPr>
        <w:t>.</w:t>
      </w:r>
      <w:r w:rsidRPr="005C3D30">
        <w:rPr>
          <w:szCs w:val="22"/>
        </w:rPr>
        <w:t xml:space="preserve"> Checklist form, referenced below as III M</w:t>
      </w:r>
      <w:proofErr w:type="gramStart"/>
      <w:r w:rsidRPr="005C3D30">
        <w:rPr>
          <w:szCs w:val="22"/>
        </w:rPr>
        <w:t>.(</w:t>
      </w:r>
      <w:proofErr w:type="gramEnd"/>
      <w:r w:rsidRPr="005C3D30">
        <w:rPr>
          <w:szCs w:val="22"/>
        </w:rPr>
        <w:t xml:space="preserve">1), and submit it to the Public Schools Facilities Authority </w:t>
      </w:r>
      <w:r w:rsidR="006C6C5E">
        <w:rPr>
          <w:b/>
          <w:szCs w:val="22"/>
        </w:rPr>
        <w:t xml:space="preserve">no later </w:t>
      </w:r>
      <w:r w:rsidR="00215623">
        <w:rPr>
          <w:b/>
          <w:szCs w:val="22"/>
        </w:rPr>
        <w:t>than Friday</w:t>
      </w:r>
      <w:r w:rsidR="006C6C5E">
        <w:rPr>
          <w:b/>
          <w:szCs w:val="22"/>
        </w:rPr>
        <w:t>,</w:t>
      </w:r>
      <w:r w:rsidR="00215623">
        <w:rPr>
          <w:b/>
          <w:szCs w:val="22"/>
        </w:rPr>
        <w:t xml:space="preserve"> April 25</w:t>
      </w:r>
      <w:r w:rsidR="00215623" w:rsidRPr="00215623">
        <w:rPr>
          <w:b/>
          <w:szCs w:val="22"/>
          <w:vertAlign w:val="superscript"/>
        </w:rPr>
        <w:t>th</w:t>
      </w:r>
      <w:r w:rsidR="006C6C5E">
        <w:rPr>
          <w:b/>
          <w:szCs w:val="22"/>
        </w:rPr>
        <w:t>, 2</w:t>
      </w:r>
      <w:r w:rsidRPr="005C3D30">
        <w:rPr>
          <w:b/>
          <w:szCs w:val="22"/>
        </w:rPr>
        <w:t>01</w:t>
      </w:r>
      <w:r w:rsidR="006C6C5E">
        <w:rPr>
          <w:b/>
          <w:szCs w:val="22"/>
        </w:rPr>
        <w:t>4</w:t>
      </w:r>
      <w:r w:rsidRPr="005C3D30">
        <w:rPr>
          <w:szCs w:val="22"/>
        </w:rPr>
        <w:t>.  The Facilities Master Plan/Ed. Spec. Checklist form can be accessed on the PSFA website at:</w:t>
      </w:r>
    </w:p>
    <w:p w:rsidR="004243C2" w:rsidRPr="005C3D30" w:rsidRDefault="00061DF0" w:rsidP="0022473D">
      <w:pPr>
        <w:rPr>
          <w:rFonts w:cs="Arial"/>
          <w:color w:val="000000"/>
          <w:szCs w:val="22"/>
        </w:rPr>
      </w:pPr>
      <w:hyperlink r:id="rId16" w:tgtFrame="_blank" w:history="1">
        <w:r w:rsidR="004243C2" w:rsidRPr="005C3D30">
          <w:rPr>
            <w:rStyle w:val="Hyperlink"/>
            <w:rFonts w:cs="Arial"/>
            <w:szCs w:val="22"/>
          </w:rPr>
          <w:t>http://www.nmpsfa.org/pdf/MasterPlan/Applicant_Charter_School_EdSpec_FMP_Review_Checklist_3_8_2012.pdf</w:t>
        </w:r>
      </w:hyperlink>
      <w:r w:rsidR="00046B09" w:rsidRPr="005C3D30">
        <w:rPr>
          <w:szCs w:val="22"/>
        </w:rPr>
        <w:t>.</w:t>
      </w:r>
    </w:p>
    <w:p w:rsidR="004243C2" w:rsidRPr="005C3D30" w:rsidRDefault="004243C2" w:rsidP="004243C2">
      <w:pPr>
        <w:rPr>
          <w:szCs w:val="22"/>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CC7526" w:rsidRPr="005C3D30" w:rsidTr="00C1225A">
        <w:tc>
          <w:tcPr>
            <w:tcW w:w="9576" w:type="dxa"/>
            <w:shd w:val="clear" w:color="auto" w:fill="D9D9D9" w:themeFill="background1" w:themeFillShade="D9"/>
          </w:tcPr>
          <w:p w:rsidR="00A53301" w:rsidRPr="005C3D30" w:rsidRDefault="00CC7526" w:rsidP="00A53301">
            <w:pPr>
              <w:rPr>
                <w:rFonts w:asciiTheme="minorHAnsi" w:hAnsiTheme="minorHAnsi"/>
                <w:szCs w:val="22"/>
              </w:rPr>
            </w:pPr>
            <w:proofErr w:type="gramStart"/>
            <w:r w:rsidRPr="005C3D30">
              <w:rPr>
                <w:rFonts w:asciiTheme="minorHAnsi" w:hAnsiTheme="minorHAnsi"/>
                <w:szCs w:val="22"/>
              </w:rPr>
              <w:t>M.(</w:t>
            </w:r>
            <w:proofErr w:type="gramEnd"/>
            <w:r w:rsidRPr="005C3D30">
              <w:rPr>
                <w:rFonts w:asciiTheme="minorHAnsi" w:hAnsiTheme="minorHAnsi"/>
                <w:szCs w:val="22"/>
              </w:rPr>
              <w:t xml:space="preserve">1)  </w:t>
            </w:r>
            <w:r w:rsidR="00A53301" w:rsidRPr="005C3D30">
              <w:rPr>
                <w:rFonts w:asciiTheme="minorHAnsi" w:hAnsiTheme="minorHAnsi"/>
                <w:szCs w:val="22"/>
              </w:rPr>
              <w:t xml:space="preserve">Describe in detail the charter school’s projected facility </w:t>
            </w:r>
            <w:r w:rsidR="00DA16FE" w:rsidRPr="005C3D30">
              <w:rPr>
                <w:rFonts w:asciiTheme="minorHAnsi" w:hAnsiTheme="minorHAnsi"/>
                <w:szCs w:val="22"/>
              </w:rPr>
              <w:t>needs</w:t>
            </w:r>
            <w:r w:rsidR="00EC1D8F">
              <w:rPr>
                <w:rFonts w:asciiTheme="minorHAnsi" w:hAnsiTheme="minorHAnsi"/>
                <w:szCs w:val="22"/>
              </w:rPr>
              <w:t xml:space="preserve"> and the desired school environment</w:t>
            </w:r>
            <w:r w:rsidR="00A53301" w:rsidRPr="005C3D30">
              <w:rPr>
                <w:rFonts w:asciiTheme="minorHAnsi" w:hAnsiTheme="minorHAnsi"/>
                <w:szCs w:val="22"/>
              </w:rPr>
              <w:t xml:space="preserve">.  </w:t>
            </w:r>
            <w:r w:rsidR="00A53301" w:rsidRPr="00215623">
              <w:rPr>
                <w:rFonts w:asciiTheme="minorHAnsi" w:hAnsiTheme="minorHAnsi"/>
                <w:b/>
                <w:szCs w:val="22"/>
              </w:rPr>
              <w:t>Com</w:t>
            </w:r>
            <w:r w:rsidR="00A53301" w:rsidRPr="005C3D30">
              <w:rPr>
                <w:rFonts w:asciiTheme="minorHAnsi" w:hAnsiTheme="minorHAnsi"/>
                <w:b/>
                <w:szCs w:val="22"/>
              </w:rPr>
              <w:t xml:space="preserve">plete, submit, and attach as Appendix I, </w:t>
            </w:r>
            <w:r w:rsidR="00A53301" w:rsidRPr="005C3D30">
              <w:rPr>
                <w:rFonts w:asciiTheme="minorHAnsi" w:hAnsiTheme="minorHAnsi"/>
                <w:szCs w:val="22"/>
              </w:rPr>
              <w:t xml:space="preserve">the Facilities Master Plan Ed / Spec Checklist to the Public Schools Facilities Authority (PSFA) for review and approval, and attach the </w:t>
            </w:r>
            <w:r w:rsidR="00A53301" w:rsidRPr="005C3D30">
              <w:rPr>
                <w:rFonts w:asciiTheme="minorHAnsi" w:hAnsiTheme="minorHAnsi"/>
                <w:b/>
                <w:szCs w:val="22"/>
              </w:rPr>
              <w:t xml:space="preserve">approved form </w:t>
            </w:r>
            <w:r w:rsidR="00A53301" w:rsidRPr="005C3D30">
              <w:rPr>
                <w:rFonts w:asciiTheme="minorHAnsi" w:hAnsiTheme="minorHAnsi"/>
                <w:szCs w:val="22"/>
              </w:rPr>
              <w:t>as Appendix “J.”</w:t>
            </w:r>
          </w:p>
          <w:p w:rsidR="00CC7526" w:rsidRPr="005C3D30" w:rsidRDefault="00CC7526" w:rsidP="003C4152">
            <w:pPr>
              <w:rPr>
                <w:rFonts w:asciiTheme="minorHAnsi" w:hAnsiTheme="minorHAnsi"/>
                <w:szCs w:val="22"/>
              </w:rPr>
            </w:pPr>
          </w:p>
        </w:tc>
      </w:tr>
    </w:tbl>
    <w:p w:rsidR="00A53301" w:rsidRPr="005C3D30" w:rsidRDefault="00192BB1" w:rsidP="00F53CE2">
      <w:pPr>
        <w:tabs>
          <w:tab w:val="left" w:pos="2711"/>
        </w:tabs>
        <w:rPr>
          <w:i/>
          <w:color w:val="C0504D" w:themeColor="accent2"/>
          <w:szCs w:val="22"/>
        </w:rPr>
      </w:pPr>
      <w:r w:rsidRPr="005C3D30">
        <w:rPr>
          <w:i/>
          <w:color w:val="C0504D" w:themeColor="accent2"/>
          <w:szCs w:val="22"/>
        </w:rPr>
        <w:lastRenderedPageBreak/>
        <w:fldChar w:fldCharType="begin">
          <w:ffData>
            <w:name w:val="Text59"/>
            <w:enabled/>
            <w:calcOnExit w:val="0"/>
            <w:textInput>
              <w:default w:val="Projected Facility Needs"/>
            </w:textInput>
          </w:ffData>
        </w:fldChar>
      </w:r>
      <w:bookmarkStart w:id="337" w:name="Text59"/>
      <w:r w:rsidR="00D9010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D90103" w:rsidRPr="005C3D30">
        <w:rPr>
          <w:i/>
          <w:noProof/>
          <w:color w:val="C0504D" w:themeColor="accent2"/>
          <w:szCs w:val="22"/>
        </w:rPr>
        <w:t>Projected Facility Needs</w:t>
      </w:r>
      <w:r w:rsidRPr="005C3D30">
        <w:rPr>
          <w:i/>
          <w:color w:val="C0504D" w:themeColor="accent2"/>
          <w:szCs w:val="22"/>
        </w:rPr>
        <w:fldChar w:fldCharType="end"/>
      </w:r>
      <w:bookmarkEnd w:id="337"/>
    </w:p>
    <w:p w:rsidR="00A53301" w:rsidRPr="005C3D30" w:rsidRDefault="00A53301" w:rsidP="00F53CE2">
      <w:pPr>
        <w:tabs>
          <w:tab w:val="left" w:pos="2711"/>
        </w:tabs>
        <w:rPr>
          <w:i/>
          <w:color w:val="C0504D" w:themeColor="accent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340"/>
        <w:gridCol w:w="2250"/>
        <w:gridCol w:w="2070"/>
        <w:gridCol w:w="2250"/>
      </w:tblGrid>
      <w:tr w:rsidR="00A53301" w:rsidRPr="005C3D30" w:rsidTr="00C1225A">
        <w:tc>
          <w:tcPr>
            <w:tcW w:w="630" w:type="dxa"/>
            <w:vMerge w:val="restart"/>
            <w:shd w:val="clear" w:color="auto" w:fill="D9D9D9"/>
          </w:tcPr>
          <w:p w:rsidR="00A53301" w:rsidRPr="005C3D30" w:rsidRDefault="00A53301" w:rsidP="0018078E">
            <w:pPr>
              <w:ind w:left="113" w:right="113"/>
              <w:jc w:val="center"/>
              <w:rPr>
                <w:rFonts w:asciiTheme="minorHAnsi" w:hAnsiTheme="minorHAnsi"/>
                <w:szCs w:val="22"/>
              </w:rPr>
            </w:pPr>
          </w:p>
        </w:tc>
        <w:tc>
          <w:tcPr>
            <w:tcW w:w="8910" w:type="dxa"/>
            <w:gridSpan w:val="4"/>
            <w:shd w:val="clear" w:color="auto" w:fill="D9D9D9"/>
          </w:tcPr>
          <w:p w:rsidR="00A53301" w:rsidRPr="005C3D30" w:rsidRDefault="00A53301" w:rsidP="001C5C0E">
            <w:pPr>
              <w:jc w:val="center"/>
              <w:rPr>
                <w:rFonts w:asciiTheme="minorHAnsi" w:hAnsiTheme="minorHAnsi"/>
                <w:szCs w:val="22"/>
              </w:rPr>
            </w:pPr>
            <w:r w:rsidRPr="005C3D30">
              <w:rPr>
                <w:rFonts w:asciiTheme="minorHAnsi" w:hAnsiTheme="minorHAnsi"/>
                <w:szCs w:val="22"/>
              </w:rPr>
              <w:t>Ranking</w:t>
            </w:r>
          </w:p>
        </w:tc>
      </w:tr>
      <w:tr w:rsidR="00A53301" w:rsidRPr="005C3D30" w:rsidTr="00C1225A">
        <w:tc>
          <w:tcPr>
            <w:tcW w:w="630" w:type="dxa"/>
            <w:vMerge/>
            <w:tcBorders>
              <w:bottom w:val="single" w:sz="4" w:space="0" w:color="auto"/>
            </w:tcBorders>
            <w:shd w:val="clear" w:color="auto" w:fill="D9D9D9"/>
          </w:tcPr>
          <w:p w:rsidR="00A53301" w:rsidRPr="005C3D30" w:rsidRDefault="00A53301" w:rsidP="001C5C0E">
            <w:pPr>
              <w:rPr>
                <w:rFonts w:asciiTheme="minorHAnsi" w:hAnsiTheme="minorHAnsi"/>
                <w:szCs w:val="22"/>
              </w:rPr>
            </w:pPr>
          </w:p>
        </w:tc>
        <w:tc>
          <w:tcPr>
            <w:tcW w:w="4590" w:type="dxa"/>
            <w:gridSpan w:val="2"/>
            <w:shd w:val="clear" w:color="auto" w:fill="D9D9D9" w:themeFill="background1" w:themeFillShade="D9"/>
            <w:vAlign w:val="center"/>
          </w:tcPr>
          <w:p w:rsidR="00A53301" w:rsidRPr="005C3D30" w:rsidRDefault="00061DF0" w:rsidP="001C5C0E">
            <w:pPr>
              <w:jc w:val="right"/>
              <w:rPr>
                <w:rFonts w:asciiTheme="minorHAnsi" w:hAnsiTheme="minorHAnsi"/>
                <w:szCs w:val="22"/>
              </w:rPr>
            </w:pPr>
            <w:r>
              <w:rPr>
                <w:rFonts w:asciiTheme="minorHAnsi" w:hAnsiTheme="minorHAnsi"/>
                <w:noProof/>
                <w:szCs w:val="22"/>
              </w:rPr>
              <w:pict>
                <v:shape id="AutoShape 42" o:spid="_x0000_s1034" type="#_x0000_t32" style="position:absolute;left:0;text-align:left;margin-left:7.35pt;margin-top:5.6pt;width:160.35pt;height:0;flip:x;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MfPAIAAGk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">
                  <v:stroke endarrow="block"/>
                </v:shape>
              </w:pict>
            </w:r>
            <w:r w:rsidR="00A53301" w:rsidRPr="005C3D30">
              <w:rPr>
                <w:rFonts w:asciiTheme="minorHAnsi" w:hAnsiTheme="minorHAnsi"/>
                <w:szCs w:val="22"/>
              </w:rPr>
              <w:t>Satisfied</w:t>
            </w:r>
          </w:p>
        </w:tc>
        <w:tc>
          <w:tcPr>
            <w:tcW w:w="4320" w:type="dxa"/>
            <w:gridSpan w:val="2"/>
            <w:shd w:val="clear" w:color="auto" w:fill="D9D9D9" w:themeFill="background1" w:themeFillShade="D9"/>
            <w:vAlign w:val="center"/>
          </w:tcPr>
          <w:p w:rsidR="00A53301" w:rsidRPr="005C3D30" w:rsidRDefault="00061DF0" w:rsidP="001C5C0E">
            <w:pPr>
              <w:rPr>
                <w:rFonts w:asciiTheme="minorHAnsi" w:hAnsiTheme="minorHAnsi"/>
                <w:szCs w:val="22"/>
              </w:rPr>
            </w:pPr>
            <w:r>
              <w:rPr>
                <w:rFonts w:asciiTheme="minorHAnsi" w:hAnsiTheme="minorHAnsi"/>
                <w:noProof/>
                <w:szCs w:val="22"/>
              </w:rPr>
              <w:pict>
                <v:shape id="AutoShape 43" o:spid="_x0000_s1033" type="#_x0000_t32" style="position:absolute;margin-left:58.2pt;margin-top:5.2pt;width:148.45pt;height:0;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sA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">
                  <v:stroke endarrow="block"/>
                </v:shape>
              </w:pict>
            </w:r>
            <w:r w:rsidR="00A53301" w:rsidRPr="005C3D30">
              <w:rPr>
                <w:rFonts w:asciiTheme="minorHAnsi" w:hAnsiTheme="minorHAnsi"/>
                <w:szCs w:val="22"/>
              </w:rPr>
              <w:t xml:space="preserve">Not Satisfied </w:t>
            </w:r>
          </w:p>
        </w:tc>
      </w:tr>
      <w:tr w:rsidR="00AA29EB" w:rsidRPr="005C3D30" w:rsidTr="00C1225A">
        <w:tc>
          <w:tcPr>
            <w:tcW w:w="630" w:type="dxa"/>
            <w:vMerge/>
            <w:tcBorders>
              <w:bottom w:val="single" w:sz="4" w:space="0" w:color="auto"/>
            </w:tcBorders>
            <w:shd w:val="clear" w:color="auto" w:fill="D9D9D9"/>
          </w:tcPr>
          <w:p w:rsidR="00AA29EB" w:rsidRPr="005C3D30" w:rsidRDefault="00AA29EB" w:rsidP="001C5C0E">
            <w:pPr>
              <w:rPr>
                <w:rFonts w:asciiTheme="minorHAnsi" w:hAnsiTheme="minorHAnsi"/>
                <w:szCs w:val="22"/>
              </w:rPr>
            </w:pPr>
          </w:p>
        </w:tc>
        <w:tc>
          <w:tcPr>
            <w:tcW w:w="2340"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50" w:type="dxa"/>
            <w:shd w:val="clear" w:color="auto" w:fill="FFFF99"/>
            <w:vAlign w:val="center"/>
          </w:tcPr>
          <w:p w:rsidR="00AA29EB" w:rsidRPr="005C3D30" w:rsidRDefault="00AA29EB" w:rsidP="008B2003">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070"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0" w:type="dxa"/>
            <w:shd w:val="clear" w:color="auto" w:fill="FFFF99"/>
            <w:vAlign w:val="center"/>
          </w:tcPr>
          <w:p w:rsidR="00AA29EB" w:rsidRPr="005C3D30" w:rsidRDefault="00AA29EB"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A53301" w:rsidRPr="005C3D30" w:rsidTr="00C1225A">
        <w:trPr>
          <w:trHeight w:val="710"/>
        </w:trPr>
        <w:tc>
          <w:tcPr>
            <w:tcW w:w="630" w:type="dxa"/>
            <w:tcBorders>
              <w:top w:val="single" w:sz="4" w:space="0" w:color="auto"/>
              <w:bottom w:val="single" w:sz="4" w:space="0" w:color="auto"/>
            </w:tcBorders>
            <w:shd w:val="clear" w:color="auto" w:fill="DDD9C3"/>
            <w:textDirection w:val="btLr"/>
          </w:tcPr>
          <w:p w:rsidR="00A53301" w:rsidRPr="0018078E" w:rsidRDefault="00A53301" w:rsidP="001C5C0E">
            <w:pPr>
              <w:ind w:left="113" w:right="113"/>
              <w:jc w:val="center"/>
              <w:rPr>
                <w:rFonts w:asciiTheme="minorHAnsi" w:hAnsiTheme="minorHAnsi"/>
                <w:sz w:val="20"/>
              </w:rPr>
            </w:pPr>
            <w:r w:rsidRPr="0018078E">
              <w:rPr>
                <w:rFonts w:asciiTheme="minorHAnsi" w:hAnsiTheme="minorHAnsi"/>
                <w:sz w:val="20"/>
              </w:rPr>
              <w:t>M.(1) Projected Facility Needs</w:t>
            </w:r>
          </w:p>
        </w:tc>
        <w:tc>
          <w:tcPr>
            <w:tcW w:w="2340" w:type="dxa"/>
            <w:shd w:val="clear" w:color="auto" w:fill="auto"/>
          </w:tcPr>
          <w:p w:rsidR="00A53301" w:rsidRPr="005C3D30" w:rsidRDefault="00A53301" w:rsidP="001C5C0E">
            <w:pPr>
              <w:rPr>
                <w:rFonts w:asciiTheme="minorHAnsi" w:hAnsiTheme="minorHAnsi"/>
                <w:szCs w:val="22"/>
              </w:rPr>
            </w:pPr>
            <w:r w:rsidRPr="005C3D30">
              <w:rPr>
                <w:rFonts w:asciiTheme="minorHAnsi" w:hAnsiTheme="minorHAnsi"/>
                <w:szCs w:val="22"/>
              </w:rPr>
              <w:t>The school has clearly and comprehensively described its projected facility needs</w:t>
            </w:r>
            <w:r w:rsidR="00EC1D8F">
              <w:rPr>
                <w:rFonts w:asciiTheme="minorHAnsi" w:hAnsiTheme="minorHAnsi"/>
                <w:szCs w:val="22"/>
              </w:rPr>
              <w:t xml:space="preserve"> and desired school environment</w:t>
            </w:r>
            <w:r w:rsidRPr="005C3D30">
              <w:rPr>
                <w:rFonts w:asciiTheme="minorHAnsi" w:hAnsiTheme="minorHAnsi"/>
                <w:szCs w:val="22"/>
              </w:rPr>
              <w:t xml:space="preserve">.  The school </w:t>
            </w:r>
            <w:r w:rsidRPr="005C3D30">
              <w:rPr>
                <w:rFonts w:asciiTheme="minorHAnsi" w:hAnsiTheme="minorHAnsi"/>
                <w:b/>
                <w:szCs w:val="22"/>
              </w:rPr>
              <w:t xml:space="preserve">completed and submitted </w:t>
            </w:r>
            <w:r w:rsidRPr="005C3D30">
              <w:rPr>
                <w:rFonts w:asciiTheme="minorHAnsi" w:hAnsiTheme="minorHAnsi"/>
                <w:szCs w:val="22"/>
              </w:rPr>
              <w:t xml:space="preserve">the Facilities Master Plan Ed / Spec Checklist to PSFA for review and approval, and attached the </w:t>
            </w:r>
            <w:r w:rsidRPr="005C3D30">
              <w:rPr>
                <w:rFonts w:asciiTheme="minorHAnsi" w:hAnsiTheme="minorHAnsi"/>
                <w:b/>
                <w:szCs w:val="22"/>
              </w:rPr>
              <w:t xml:space="preserve">approved form </w:t>
            </w:r>
            <w:r w:rsidRPr="005C3D30">
              <w:rPr>
                <w:rFonts w:asciiTheme="minorHAnsi" w:hAnsiTheme="minorHAnsi"/>
                <w:szCs w:val="22"/>
              </w:rPr>
              <w:t>as Appendix “J.”</w:t>
            </w:r>
          </w:p>
          <w:p w:rsidR="00A53301" w:rsidRPr="005C3D30" w:rsidRDefault="00A53301" w:rsidP="001C5C0E">
            <w:pPr>
              <w:rPr>
                <w:rFonts w:asciiTheme="minorHAnsi" w:hAnsiTheme="minorHAnsi"/>
                <w:szCs w:val="22"/>
              </w:rPr>
            </w:pPr>
          </w:p>
          <w:p w:rsidR="00A53301" w:rsidRPr="005C3D30" w:rsidRDefault="00A53301" w:rsidP="001C5C0E">
            <w:pPr>
              <w:rPr>
                <w:rFonts w:asciiTheme="minorHAnsi" w:hAnsiTheme="minorHAnsi"/>
                <w:szCs w:val="22"/>
              </w:rPr>
            </w:pPr>
          </w:p>
          <w:p w:rsidR="00A53301" w:rsidRPr="005C3D30" w:rsidRDefault="00A53301" w:rsidP="001C5C0E">
            <w:pPr>
              <w:rPr>
                <w:rFonts w:asciiTheme="minorHAnsi" w:hAnsiTheme="minorHAnsi"/>
                <w:szCs w:val="22"/>
              </w:rPr>
            </w:pPr>
          </w:p>
          <w:p w:rsidR="00A53301" w:rsidRPr="005C3D30" w:rsidRDefault="00A53301" w:rsidP="001C5C0E">
            <w:pPr>
              <w:rPr>
                <w:rFonts w:asciiTheme="minorHAnsi" w:hAnsiTheme="minorHAnsi"/>
                <w:szCs w:val="22"/>
              </w:rPr>
            </w:pPr>
          </w:p>
          <w:p w:rsidR="00A53301" w:rsidRPr="005C3D30" w:rsidRDefault="00A53301" w:rsidP="001C5C0E">
            <w:pPr>
              <w:rPr>
                <w:rFonts w:asciiTheme="minorHAnsi" w:hAnsiTheme="minorHAnsi"/>
                <w:szCs w:val="22"/>
              </w:rPr>
            </w:pPr>
          </w:p>
        </w:tc>
        <w:tc>
          <w:tcPr>
            <w:tcW w:w="2250" w:type="dxa"/>
            <w:shd w:val="clear" w:color="auto" w:fill="auto"/>
          </w:tcPr>
          <w:p w:rsidR="00A53301" w:rsidRPr="005C3D30" w:rsidRDefault="00A53301" w:rsidP="00DA16FE">
            <w:pPr>
              <w:rPr>
                <w:rFonts w:asciiTheme="minorHAnsi" w:hAnsiTheme="minorHAnsi"/>
                <w:szCs w:val="22"/>
              </w:rPr>
            </w:pPr>
            <w:r w:rsidRPr="005C3D30">
              <w:rPr>
                <w:rFonts w:asciiTheme="minorHAnsi" w:hAnsiTheme="minorHAnsi"/>
                <w:szCs w:val="22"/>
              </w:rPr>
              <w:t>The school has described its projected facility</w:t>
            </w:r>
            <w:r w:rsidR="00DA16FE" w:rsidRPr="005C3D30">
              <w:rPr>
                <w:rFonts w:asciiTheme="minorHAnsi" w:hAnsiTheme="minorHAnsi"/>
                <w:szCs w:val="22"/>
              </w:rPr>
              <w:t xml:space="preserve"> needs</w:t>
            </w:r>
            <w:r w:rsidR="00EC1D8F">
              <w:rPr>
                <w:rFonts w:asciiTheme="minorHAnsi" w:hAnsiTheme="minorHAnsi"/>
                <w:szCs w:val="22"/>
              </w:rPr>
              <w:t xml:space="preserve"> and desired school environment</w:t>
            </w:r>
            <w:r w:rsidRPr="005C3D30">
              <w:rPr>
                <w:rFonts w:asciiTheme="minorHAnsi" w:hAnsiTheme="minorHAnsi"/>
                <w:szCs w:val="22"/>
              </w:rPr>
              <w:t xml:space="preserve">.  The school provides evidence from PFSA that it has </w:t>
            </w:r>
            <w:r w:rsidRPr="005C3D30">
              <w:rPr>
                <w:rFonts w:asciiTheme="minorHAnsi" w:hAnsiTheme="minorHAnsi"/>
                <w:b/>
                <w:szCs w:val="22"/>
              </w:rPr>
              <w:t>completed and submitted</w:t>
            </w:r>
            <w:r w:rsidRPr="005C3D30">
              <w:rPr>
                <w:rFonts w:asciiTheme="minorHAnsi" w:hAnsiTheme="minorHAnsi"/>
                <w:szCs w:val="22"/>
              </w:rPr>
              <w:t xml:space="preserve"> the Facilities Master Plan Ed / Spec Checklist to PSFA for review and approval, and though the </w:t>
            </w:r>
            <w:r w:rsidRPr="005C3D30">
              <w:rPr>
                <w:rFonts w:asciiTheme="minorHAnsi" w:hAnsiTheme="minorHAnsi"/>
                <w:b/>
                <w:szCs w:val="22"/>
              </w:rPr>
              <w:t>review process has not been completed, the plan has received PSFA’s tentative approval</w:t>
            </w:r>
            <w:r w:rsidRPr="005C3D30">
              <w:rPr>
                <w:rFonts w:asciiTheme="minorHAnsi" w:hAnsiTheme="minorHAnsi"/>
                <w:szCs w:val="22"/>
              </w:rPr>
              <w:t>.</w:t>
            </w:r>
          </w:p>
        </w:tc>
        <w:tc>
          <w:tcPr>
            <w:tcW w:w="2070" w:type="dxa"/>
            <w:shd w:val="clear" w:color="auto" w:fill="auto"/>
          </w:tcPr>
          <w:p w:rsidR="00A53301" w:rsidRPr="005C3D30" w:rsidRDefault="00A53301" w:rsidP="00A53301">
            <w:pPr>
              <w:rPr>
                <w:rFonts w:asciiTheme="minorHAnsi" w:hAnsiTheme="minorHAnsi"/>
                <w:szCs w:val="22"/>
              </w:rPr>
            </w:pPr>
            <w:r w:rsidRPr="005C3D30">
              <w:rPr>
                <w:rFonts w:asciiTheme="minorHAnsi" w:hAnsiTheme="minorHAnsi"/>
                <w:szCs w:val="22"/>
              </w:rPr>
              <w:t>The school has provided a limited description of its projected facility needs</w:t>
            </w:r>
            <w:r w:rsidR="00EC1D8F">
              <w:rPr>
                <w:rFonts w:asciiTheme="minorHAnsi" w:hAnsiTheme="minorHAnsi"/>
                <w:szCs w:val="22"/>
              </w:rPr>
              <w:t xml:space="preserve"> and desired school environment</w:t>
            </w:r>
            <w:r w:rsidRPr="005C3D30">
              <w:rPr>
                <w:rFonts w:asciiTheme="minorHAnsi" w:hAnsiTheme="minorHAnsi"/>
                <w:szCs w:val="22"/>
              </w:rPr>
              <w:t xml:space="preserve">.  The school has </w:t>
            </w:r>
            <w:r w:rsidRPr="005C3D30">
              <w:rPr>
                <w:rFonts w:asciiTheme="minorHAnsi" w:hAnsiTheme="minorHAnsi"/>
                <w:b/>
                <w:szCs w:val="22"/>
              </w:rPr>
              <w:t>completed and submitted</w:t>
            </w:r>
            <w:r w:rsidRPr="005C3D30">
              <w:rPr>
                <w:rFonts w:asciiTheme="minorHAnsi" w:hAnsiTheme="minorHAnsi"/>
                <w:szCs w:val="22"/>
              </w:rPr>
              <w:t xml:space="preserve"> the Facilities Master Plan Ed / Spec Checklist to PSFA for review and approval, but the </w:t>
            </w:r>
            <w:r w:rsidRPr="005C3D30">
              <w:rPr>
                <w:rFonts w:asciiTheme="minorHAnsi" w:hAnsiTheme="minorHAnsi"/>
                <w:b/>
                <w:szCs w:val="22"/>
              </w:rPr>
              <w:t>review and approval process has not been completed</w:t>
            </w:r>
            <w:r w:rsidRPr="005C3D30">
              <w:rPr>
                <w:rFonts w:asciiTheme="minorHAnsi" w:hAnsiTheme="minorHAnsi"/>
                <w:szCs w:val="22"/>
              </w:rPr>
              <w:t>.</w:t>
            </w:r>
          </w:p>
        </w:tc>
        <w:tc>
          <w:tcPr>
            <w:tcW w:w="2250" w:type="dxa"/>
            <w:shd w:val="clear" w:color="auto" w:fill="auto"/>
          </w:tcPr>
          <w:p w:rsidR="00A53301" w:rsidRDefault="00A53301" w:rsidP="001C5C0E">
            <w:pPr>
              <w:rPr>
                <w:rFonts w:asciiTheme="minorHAnsi" w:hAnsiTheme="minorHAnsi"/>
                <w:b/>
                <w:szCs w:val="22"/>
              </w:rPr>
            </w:pPr>
            <w:r w:rsidRPr="005C3D30">
              <w:rPr>
                <w:rFonts w:asciiTheme="minorHAnsi" w:hAnsiTheme="minorHAnsi"/>
                <w:szCs w:val="22"/>
              </w:rPr>
              <w:t xml:space="preserve">The school has completed and attached the Facilities Master Plan Ed / Spec Checklist but has </w:t>
            </w:r>
            <w:r w:rsidRPr="005C3D30">
              <w:rPr>
                <w:rFonts w:asciiTheme="minorHAnsi" w:hAnsiTheme="minorHAnsi"/>
                <w:b/>
                <w:szCs w:val="22"/>
              </w:rPr>
              <w:t>not yet submitted it to PSFA for review and approval.</w:t>
            </w:r>
          </w:p>
          <w:p w:rsidR="00160289" w:rsidRPr="005C3D30" w:rsidRDefault="00160289" w:rsidP="00160289">
            <w:pPr>
              <w:jc w:val="center"/>
              <w:rPr>
                <w:rFonts w:asciiTheme="minorHAnsi" w:hAnsiTheme="minorHAnsi"/>
                <w:szCs w:val="22"/>
              </w:rPr>
            </w:pPr>
            <w:r>
              <w:rPr>
                <w:rFonts w:asciiTheme="minorHAnsi" w:hAnsiTheme="minorHAnsi"/>
                <w:szCs w:val="22"/>
              </w:rPr>
              <w:t>--OR--</w:t>
            </w:r>
          </w:p>
          <w:p w:rsidR="00A53301" w:rsidRPr="005C3D30" w:rsidRDefault="00160289" w:rsidP="00160289">
            <w:pPr>
              <w:rPr>
                <w:rFonts w:asciiTheme="minorHAnsi" w:hAnsiTheme="minorHAnsi"/>
                <w:szCs w:val="22"/>
              </w:rPr>
            </w:pPr>
            <w:r>
              <w:rPr>
                <w:rFonts w:asciiTheme="minorHAnsi" w:hAnsiTheme="minorHAnsi"/>
                <w:szCs w:val="22"/>
              </w:rPr>
              <w:t>T</w:t>
            </w:r>
            <w:r w:rsidR="00A53301" w:rsidRPr="005C3D30">
              <w:rPr>
                <w:rFonts w:asciiTheme="minorHAnsi" w:hAnsiTheme="minorHAnsi"/>
                <w:szCs w:val="22"/>
              </w:rPr>
              <w:t xml:space="preserve">he school </w:t>
            </w:r>
            <w:r w:rsidR="00A53301" w:rsidRPr="005C3D30">
              <w:rPr>
                <w:rFonts w:asciiTheme="minorHAnsi" w:hAnsiTheme="minorHAnsi"/>
                <w:b/>
                <w:szCs w:val="22"/>
              </w:rPr>
              <w:t xml:space="preserve">does not address </w:t>
            </w:r>
            <w:r w:rsidR="00A53301" w:rsidRPr="005C3D30">
              <w:rPr>
                <w:rFonts w:asciiTheme="minorHAnsi" w:hAnsiTheme="minorHAnsi"/>
                <w:szCs w:val="22"/>
              </w:rPr>
              <w:t>the Facilities Master Plan Ed / Spec checklist, i.e. has not attached the completed and approved Facilities master</w:t>
            </w:r>
            <w:r w:rsidR="00315DE5" w:rsidRPr="005C3D30">
              <w:rPr>
                <w:rFonts w:asciiTheme="minorHAnsi" w:hAnsiTheme="minorHAnsi"/>
                <w:szCs w:val="22"/>
              </w:rPr>
              <w:t xml:space="preserve"> Plan Ed/Spec Checklist form as </w:t>
            </w:r>
            <w:r w:rsidR="00A53301" w:rsidRPr="005C3D30">
              <w:rPr>
                <w:rFonts w:asciiTheme="minorHAnsi" w:hAnsiTheme="minorHAnsi"/>
                <w:szCs w:val="22"/>
              </w:rPr>
              <w:t>Appendix J.</w:t>
            </w:r>
          </w:p>
        </w:tc>
      </w:tr>
      <w:tr w:rsidR="00315DE5" w:rsidRPr="005C3D30" w:rsidTr="00C1225A">
        <w:trPr>
          <w:trHeight w:val="350"/>
        </w:trPr>
        <w:tc>
          <w:tcPr>
            <w:tcW w:w="9540" w:type="dxa"/>
            <w:gridSpan w:val="5"/>
            <w:tcBorders>
              <w:top w:val="single" w:sz="4" w:space="0" w:color="auto"/>
              <w:bottom w:val="single" w:sz="4" w:space="0" w:color="auto"/>
            </w:tcBorders>
            <w:shd w:val="clear" w:color="auto" w:fill="DDD9C3"/>
          </w:tcPr>
          <w:p w:rsidR="00215623" w:rsidRDefault="00315DE5" w:rsidP="00CC4334">
            <w:pPr>
              <w:rPr>
                <w:rFonts w:asciiTheme="minorHAnsi" w:hAnsiTheme="minorHAnsi"/>
                <w:szCs w:val="22"/>
              </w:rPr>
            </w:pPr>
            <w:r w:rsidRPr="005C3D30">
              <w:rPr>
                <w:rFonts w:asciiTheme="minorHAnsi" w:hAnsiTheme="minorHAnsi"/>
                <w:szCs w:val="22"/>
              </w:rPr>
              <w:t>Comments:</w:t>
            </w:r>
            <w:r w:rsidR="00A152BB">
              <w:rPr>
                <w:rFonts w:asciiTheme="minorHAnsi" w:hAnsiTheme="minorHAnsi"/>
                <w:szCs w:val="22"/>
              </w:rPr>
              <w:t xml:space="preserve"> </w:t>
            </w:r>
            <w:r w:rsidR="00192BB1">
              <w:rPr>
                <w:rFonts w:asciiTheme="minorHAnsi" w:hAnsiTheme="minorHAnsi"/>
                <w:szCs w:val="22"/>
              </w:rPr>
              <w:fldChar w:fldCharType="begin">
                <w:ffData>
                  <w:name w:val="Text145"/>
                  <w:enabled/>
                  <w:calcOnExit w:val="0"/>
                  <w:textInput/>
                </w:ffData>
              </w:fldChar>
            </w:r>
            <w:bookmarkStart w:id="338" w:name="Text145"/>
            <w:r w:rsidR="00A152BB">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192BB1">
              <w:rPr>
                <w:rFonts w:asciiTheme="minorHAnsi" w:hAnsiTheme="minorHAnsi"/>
                <w:szCs w:val="22"/>
              </w:rPr>
              <w:fldChar w:fldCharType="end"/>
            </w:r>
            <w:bookmarkEnd w:id="338"/>
          </w:p>
          <w:p w:rsidR="008A5B2C" w:rsidRDefault="008A5B2C" w:rsidP="00CC4334">
            <w:pPr>
              <w:rPr>
                <w:rFonts w:asciiTheme="minorHAnsi" w:hAnsiTheme="minorHAnsi"/>
                <w:szCs w:val="22"/>
              </w:rPr>
            </w:pPr>
          </w:p>
          <w:p w:rsidR="008A5B2C" w:rsidRDefault="008A5B2C" w:rsidP="00CC4334">
            <w:pPr>
              <w:rPr>
                <w:rFonts w:asciiTheme="minorHAnsi" w:hAnsiTheme="minorHAnsi"/>
                <w:szCs w:val="22"/>
              </w:rPr>
            </w:pPr>
          </w:p>
          <w:p w:rsidR="008A5B2C" w:rsidRDefault="008A5B2C" w:rsidP="00CC4334">
            <w:pPr>
              <w:rPr>
                <w:rFonts w:asciiTheme="minorHAnsi" w:hAnsiTheme="minorHAnsi"/>
                <w:szCs w:val="22"/>
              </w:rPr>
            </w:pPr>
          </w:p>
          <w:p w:rsidR="00215623" w:rsidRPr="005C3D30" w:rsidRDefault="00215623" w:rsidP="00CC4334">
            <w:pPr>
              <w:rPr>
                <w:rFonts w:asciiTheme="minorHAnsi" w:hAnsiTheme="minorHAnsi"/>
                <w:szCs w:val="22"/>
              </w:rPr>
            </w:pPr>
          </w:p>
        </w:tc>
      </w:tr>
    </w:tbl>
    <w:p w:rsidR="004243C2" w:rsidRPr="005C3D30" w:rsidRDefault="00F53CE2" w:rsidP="00F53CE2">
      <w:pPr>
        <w:tabs>
          <w:tab w:val="left" w:pos="2711"/>
        </w:tabs>
        <w:rPr>
          <w:i/>
          <w:szCs w:val="22"/>
        </w:rPr>
      </w:pPr>
      <w:r w:rsidRPr="005C3D30">
        <w:rPr>
          <w:i/>
          <w:color w:val="C0504D" w:themeColor="accent2"/>
          <w:szCs w:val="22"/>
        </w:rPr>
        <w:tab/>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C1225A">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A53301">
            <w:pPr>
              <w:rPr>
                <w:rFonts w:asciiTheme="minorHAnsi" w:hAnsiTheme="minorHAnsi"/>
                <w:szCs w:val="22"/>
                <w:u w:val="double"/>
              </w:rPr>
            </w:pPr>
            <w:proofErr w:type="gramStart"/>
            <w:r w:rsidRPr="005C3D30">
              <w:rPr>
                <w:rFonts w:asciiTheme="minorHAnsi" w:hAnsiTheme="minorHAnsi"/>
                <w:szCs w:val="22"/>
              </w:rPr>
              <w:t>M.(</w:t>
            </w:r>
            <w:proofErr w:type="gramEnd"/>
            <w:r w:rsidRPr="005C3D30">
              <w:rPr>
                <w:rFonts w:asciiTheme="minorHAnsi" w:hAnsiTheme="minorHAnsi"/>
                <w:szCs w:val="22"/>
              </w:rPr>
              <w:t xml:space="preserve">2)  </w:t>
            </w:r>
            <w:r w:rsidR="00A53301" w:rsidRPr="005C3D30">
              <w:rPr>
                <w:rFonts w:asciiTheme="minorHAnsi" w:hAnsiTheme="minorHAnsi"/>
                <w:szCs w:val="22"/>
              </w:rPr>
              <w:t xml:space="preserve">Provide evidence that you have researched potential facilities/properties and </w:t>
            </w:r>
            <w:r w:rsidR="00A53301" w:rsidRPr="005C3D30">
              <w:rPr>
                <w:rFonts w:asciiTheme="minorHAnsi" w:hAnsiTheme="minorHAnsi"/>
                <w:b/>
                <w:szCs w:val="22"/>
              </w:rPr>
              <w:t>identified at least one appropriate, viable facility/ property in the targeted geographic location</w:t>
            </w:r>
            <w:r w:rsidR="00A53301" w:rsidRPr="005C3D30">
              <w:rPr>
                <w:rFonts w:asciiTheme="minorHAnsi" w:hAnsiTheme="minorHAnsi"/>
                <w:szCs w:val="22"/>
              </w:rPr>
              <w:t xml:space="preserve">.  Include evidence of a </w:t>
            </w:r>
            <w:r w:rsidR="00A53301" w:rsidRPr="005C3D30">
              <w:rPr>
                <w:rFonts w:asciiTheme="minorHAnsi" w:hAnsiTheme="minorHAnsi"/>
                <w:b/>
                <w:szCs w:val="22"/>
              </w:rPr>
              <w:t>clear plan</w:t>
            </w:r>
            <w:r w:rsidR="00A53301" w:rsidRPr="005C3D30">
              <w:rPr>
                <w:rFonts w:asciiTheme="minorHAnsi" w:hAnsiTheme="minorHAnsi"/>
                <w:szCs w:val="22"/>
              </w:rPr>
              <w:t xml:space="preserve"> to prepare the facility/property in time for the school’s opening.</w:t>
            </w:r>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60"/>
            <w:enabled/>
            <w:calcOnExit w:val="0"/>
            <w:textInput>
              <w:default w:val="Facility Plan"/>
            </w:textInput>
          </w:ffData>
        </w:fldChar>
      </w:r>
      <w:bookmarkStart w:id="339" w:name="Text60"/>
      <w:r w:rsidR="00D9010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D90103" w:rsidRPr="005C3D30">
        <w:rPr>
          <w:i/>
          <w:noProof/>
          <w:color w:val="C0504D" w:themeColor="accent2"/>
          <w:szCs w:val="22"/>
        </w:rPr>
        <w:t>Facility Plan</w:t>
      </w:r>
      <w:r w:rsidRPr="005C3D30">
        <w:rPr>
          <w:i/>
          <w:color w:val="C0504D" w:themeColor="accent2"/>
          <w:szCs w:val="22"/>
        </w:rPr>
        <w:fldChar w:fldCharType="end"/>
      </w:r>
      <w:bookmarkEnd w:id="339"/>
    </w:p>
    <w:p w:rsidR="00A53301" w:rsidRPr="005C3D30" w:rsidRDefault="00A53301" w:rsidP="004243C2">
      <w:pPr>
        <w:rPr>
          <w:i/>
          <w:color w:val="C0504D" w:themeColor="accent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340"/>
        <w:gridCol w:w="2250"/>
        <w:gridCol w:w="2070"/>
        <w:gridCol w:w="2250"/>
      </w:tblGrid>
      <w:tr w:rsidR="00AA29EB" w:rsidRPr="005C3D30" w:rsidTr="00C1225A">
        <w:trPr>
          <w:trHeight w:val="179"/>
        </w:trPr>
        <w:tc>
          <w:tcPr>
            <w:tcW w:w="630" w:type="dxa"/>
            <w:tcBorders>
              <w:top w:val="single" w:sz="4" w:space="0" w:color="auto"/>
              <w:bottom w:val="single" w:sz="4" w:space="0" w:color="auto"/>
            </w:tcBorders>
            <w:shd w:val="clear" w:color="auto" w:fill="DDD9C3"/>
            <w:textDirection w:val="btLr"/>
          </w:tcPr>
          <w:p w:rsidR="00AA29EB" w:rsidRPr="005C3D30" w:rsidRDefault="00AA29EB" w:rsidP="001C5C0E">
            <w:pPr>
              <w:ind w:left="113" w:right="113"/>
              <w:jc w:val="center"/>
              <w:rPr>
                <w:rFonts w:asciiTheme="minorHAnsi" w:hAnsiTheme="minorHAnsi"/>
                <w:szCs w:val="22"/>
              </w:rPr>
            </w:pPr>
          </w:p>
        </w:tc>
        <w:tc>
          <w:tcPr>
            <w:tcW w:w="2340"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50" w:type="dxa"/>
            <w:shd w:val="clear" w:color="auto" w:fill="FFFF99"/>
            <w:vAlign w:val="center"/>
          </w:tcPr>
          <w:p w:rsidR="00AA29EB" w:rsidRPr="005C3D30" w:rsidRDefault="00AA29EB" w:rsidP="008B2003">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070"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0" w:type="dxa"/>
            <w:shd w:val="clear" w:color="auto" w:fill="FFFF99"/>
            <w:vAlign w:val="center"/>
          </w:tcPr>
          <w:p w:rsidR="00AA29EB" w:rsidRPr="005C3D30" w:rsidRDefault="00AA29EB"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A53301" w:rsidRPr="005C3D30" w:rsidTr="008A5B2C">
        <w:trPr>
          <w:trHeight w:val="980"/>
        </w:trPr>
        <w:tc>
          <w:tcPr>
            <w:tcW w:w="630" w:type="dxa"/>
            <w:tcBorders>
              <w:top w:val="single" w:sz="4" w:space="0" w:color="auto"/>
              <w:bottom w:val="single" w:sz="4" w:space="0" w:color="auto"/>
            </w:tcBorders>
            <w:shd w:val="clear" w:color="auto" w:fill="DDD9C3"/>
            <w:textDirection w:val="btLr"/>
          </w:tcPr>
          <w:p w:rsidR="00A53301" w:rsidRPr="0018078E" w:rsidRDefault="00A53301" w:rsidP="001C5C0E">
            <w:pPr>
              <w:ind w:left="113" w:right="113"/>
              <w:jc w:val="center"/>
              <w:rPr>
                <w:rFonts w:asciiTheme="minorHAnsi" w:hAnsiTheme="minorHAnsi"/>
                <w:sz w:val="20"/>
              </w:rPr>
            </w:pPr>
            <w:r w:rsidRPr="0018078E">
              <w:rPr>
                <w:rFonts w:asciiTheme="minorHAnsi" w:hAnsiTheme="minorHAnsi"/>
                <w:sz w:val="20"/>
              </w:rPr>
              <w:t>M.(2) Facility Plan</w:t>
            </w:r>
          </w:p>
        </w:tc>
        <w:tc>
          <w:tcPr>
            <w:tcW w:w="2340" w:type="dxa"/>
          </w:tcPr>
          <w:p w:rsidR="00A53301" w:rsidRPr="005C3D30" w:rsidRDefault="00A53301" w:rsidP="001C5C0E">
            <w:pPr>
              <w:rPr>
                <w:rFonts w:asciiTheme="minorHAnsi" w:hAnsiTheme="minorHAnsi"/>
                <w:szCs w:val="22"/>
              </w:rPr>
            </w:pPr>
            <w:r w:rsidRPr="005C3D30">
              <w:rPr>
                <w:rFonts w:asciiTheme="minorHAnsi" w:hAnsiTheme="minorHAnsi"/>
                <w:szCs w:val="22"/>
              </w:rPr>
              <w:t xml:space="preserve">The school provides evidence that it has researched potential facilities/properties and </w:t>
            </w:r>
            <w:r w:rsidRPr="005C3D30">
              <w:rPr>
                <w:rFonts w:asciiTheme="minorHAnsi" w:hAnsiTheme="minorHAnsi"/>
                <w:b/>
                <w:szCs w:val="22"/>
              </w:rPr>
              <w:t>identified at least one appropriate, viable facility/ property in the targeted geographic location</w:t>
            </w:r>
            <w:r w:rsidRPr="005C3D30">
              <w:rPr>
                <w:rFonts w:asciiTheme="minorHAnsi" w:hAnsiTheme="minorHAnsi"/>
                <w:szCs w:val="22"/>
              </w:rPr>
              <w:t xml:space="preserve">.  The evidence includes a </w:t>
            </w:r>
            <w:r w:rsidRPr="005C3D30">
              <w:rPr>
                <w:rFonts w:asciiTheme="minorHAnsi" w:hAnsiTheme="minorHAnsi"/>
                <w:b/>
                <w:szCs w:val="22"/>
              </w:rPr>
              <w:t>clear plan</w:t>
            </w:r>
            <w:r w:rsidRPr="005C3D30">
              <w:rPr>
                <w:rFonts w:asciiTheme="minorHAnsi" w:hAnsiTheme="minorHAnsi"/>
                <w:szCs w:val="22"/>
              </w:rPr>
              <w:t xml:space="preserve"> to prepare the </w:t>
            </w:r>
            <w:r w:rsidRPr="005C3D30">
              <w:rPr>
                <w:rFonts w:asciiTheme="minorHAnsi" w:hAnsiTheme="minorHAnsi"/>
                <w:szCs w:val="22"/>
              </w:rPr>
              <w:lastRenderedPageBreak/>
              <w:t>facility/property in time for the school’s opening.</w:t>
            </w:r>
          </w:p>
        </w:tc>
        <w:tc>
          <w:tcPr>
            <w:tcW w:w="2250" w:type="dxa"/>
          </w:tcPr>
          <w:p w:rsidR="00A53301" w:rsidRPr="005C3D30" w:rsidRDefault="00A53301" w:rsidP="001C5C0E">
            <w:pPr>
              <w:rPr>
                <w:rFonts w:asciiTheme="minorHAnsi" w:hAnsiTheme="minorHAnsi"/>
                <w:szCs w:val="22"/>
              </w:rPr>
            </w:pPr>
            <w:r w:rsidRPr="005C3D30">
              <w:rPr>
                <w:rFonts w:asciiTheme="minorHAnsi" w:hAnsiTheme="minorHAnsi"/>
                <w:szCs w:val="22"/>
              </w:rPr>
              <w:lastRenderedPageBreak/>
              <w:t xml:space="preserve">The school provides evidence that it has researched potential facilities/properties and </w:t>
            </w:r>
            <w:r w:rsidRPr="005C3D30">
              <w:rPr>
                <w:rFonts w:asciiTheme="minorHAnsi" w:hAnsiTheme="minorHAnsi"/>
                <w:b/>
                <w:szCs w:val="22"/>
              </w:rPr>
              <w:t>made significant efforts to identify appropriate, viable facility/ property in the targeted geographic location</w:t>
            </w:r>
            <w:r w:rsidRPr="005C3D30">
              <w:rPr>
                <w:rFonts w:asciiTheme="minorHAnsi" w:hAnsiTheme="minorHAnsi"/>
                <w:szCs w:val="22"/>
              </w:rPr>
              <w:t xml:space="preserve">.  </w:t>
            </w:r>
          </w:p>
        </w:tc>
        <w:tc>
          <w:tcPr>
            <w:tcW w:w="2070" w:type="dxa"/>
          </w:tcPr>
          <w:p w:rsidR="00A53301" w:rsidRPr="005C3D30" w:rsidRDefault="00A53301" w:rsidP="001C5C0E">
            <w:pPr>
              <w:rPr>
                <w:rFonts w:asciiTheme="minorHAnsi" w:hAnsiTheme="minorHAnsi"/>
                <w:szCs w:val="22"/>
              </w:rPr>
            </w:pPr>
            <w:r w:rsidRPr="005C3D30">
              <w:rPr>
                <w:rFonts w:asciiTheme="minorHAnsi" w:hAnsiTheme="minorHAnsi"/>
                <w:szCs w:val="22"/>
              </w:rPr>
              <w:t xml:space="preserve">The school provides evidence that it has done </w:t>
            </w:r>
            <w:r w:rsidRPr="005C3D30">
              <w:rPr>
                <w:rFonts w:asciiTheme="minorHAnsi" w:hAnsiTheme="minorHAnsi"/>
                <w:b/>
                <w:szCs w:val="22"/>
              </w:rPr>
              <w:t>some research</w:t>
            </w:r>
            <w:r w:rsidRPr="005C3D30">
              <w:rPr>
                <w:rFonts w:asciiTheme="minorHAnsi" w:hAnsiTheme="minorHAnsi"/>
                <w:szCs w:val="22"/>
              </w:rPr>
              <w:t xml:space="preserve"> on potential facilities/properties in the desired geographic location.</w:t>
            </w:r>
          </w:p>
        </w:tc>
        <w:tc>
          <w:tcPr>
            <w:tcW w:w="2250" w:type="dxa"/>
            <w:shd w:val="clear" w:color="auto" w:fill="auto"/>
          </w:tcPr>
          <w:p w:rsidR="00A53301" w:rsidRPr="005C3D30" w:rsidRDefault="00A53301" w:rsidP="001C5C0E">
            <w:pPr>
              <w:rPr>
                <w:rFonts w:asciiTheme="minorHAnsi" w:hAnsiTheme="minorHAnsi"/>
                <w:szCs w:val="22"/>
              </w:rPr>
            </w:pPr>
            <w:r w:rsidRPr="005C3D30">
              <w:rPr>
                <w:rFonts w:asciiTheme="minorHAnsi" w:hAnsiTheme="minorHAnsi"/>
                <w:szCs w:val="22"/>
              </w:rPr>
              <w:t xml:space="preserve">The school </w:t>
            </w:r>
            <w:r w:rsidRPr="005C3D30">
              <w:rPr>
                <w:rFonts w:asciiTheme="minorHAnsi" w:hAnsiTheme="minorHAnsi"/>
                <w:b/>
                <w:szCs w:val="22"/>
              </w:rPr>
              <w:t>does not provide</w:t>
            </w:r>
            <w:r w:rsidRPr="005C3D30">
              <w:rPr>
                <w:rFonts w:asciiTheme="minorHAnsi" w:hAnsiTheme="minorHAnsi"/>
                <w:szCs w:val="22"/>
              </w:rPr>
              <w:t xml:space="preserve"> evidence that it has researched or begun a search for an appropriate facility/property.</w:t>
            </w:r>
          </w:p>
          <w:p w:rsidR="00160289" w:rsidRPr="005C3D30" w:rsidRDefault="00160289" w:rsidP="00160289">
            <w:pPr>
              <w:jc w:val="center"/>
              <w:rPr>
                <w:rFonts w:asciiTheme="minorHAnsi" w:hAnsiTheme="minorHAnsi"/>
                <w:szCs w:val="22"/>
              </w:rPr>
            </w:pPr>
            <w:r>
              <w:rPr>
                <w:rFonts w:asciiTheme="minorHAnsi" w:hAnsiTheme="minorHAnsi"/>
                <w:szCs w:val="22"/>
              </w:rPr>
              <w:t>--OR--</w:t>
            </w:r>
          </w:p>
          <w:p w:rsidR="00A53301" w:rsidRPr="005C3D30" w:rsidRDefault="00160289" w:rsidP="001C5C0E">
            <w:pPr>
              <w:rPr>
                <w:rFonts w:asciiTheme="minorHAnsi" w:hAnsiTheme="minorHAnsi"/>
                <w:szCs w:val="22"/>
              </w:rPr>
            </w:pPr>
            <w:r>
              <w:rPr>
                <w:rFonts w:asciiTheme="minorHAnsi" w:hAnsiTheme="minorHAnsi"/>
                <w:szCs w:val="22"/>
              </w:rPr>
              <w:t>T</w:t>
            </w:r>
            <w:r w:rsidR="00A53301" w:rsidRPr="005C3D30">
              <w:rPr>
                <w:rFonts w:asciiTheme="minorHAnsi" w:hAnsiTheme="minorHAnsi"/>
                <w:szCs w:val="22"/>
              </w:rPr>
              <w:t xml:space="preserve">he application </w:t>
            </w:r>
            <w:r w:rsidR="00A53301" w:rsidRPr="005C3D30">
              <w:rPr>
                <w:rFonts w:asciiTheme="minorHAnsi" w:hAnsiTheme="minorHAnsi"/>
                <w:b/>
                <w:szCs w:val="22"/>
              </w:rPr>
              <w:t xml:space="preserve">does not address </w:t>
            </w:r>
            <w:r w:rsidR="00A53301" w:rsidRPr="005C3D30">
              <w:rPr>
                <w:rFonts w:asciiTheme="minorHAnsi" w:hAnsiTheme="minorHAnsi"/>
                <w:szCs w:val="22"/>
              </w:rPr>
              <w:t>the school’s facility needs.</w:t>
            </w:r>
          </w:p>
        </w:tc>
      </w:tr>
      <w:tr w:rsidR="00315DE5" w:rsidRPr="005C3D30" w:rsidTr="00C1225A">
        <w:trPr>
          <w:trHeight w:val="287"/>
        </w:trPr>
        <w:tc>
          <w:tcPr>
            <w:tcW w:w="9540" w:type="dxa"/>
            <w:gridSpan w:val="5"/>
            <w:tcBorders>
              <w:top w:val="single" w:sz="4" w:space="0" w:color="auto"/>
              <w:bottom w:val="single" w:sz="4" w:space="0" w:color="auto"/>
            </w:tcBorders>
            <w:shd w:val="clear" w:color="auto" w:fill="DDD9C3"/>
          </w:tcPr>
          <w:p w:rsidR="00215623" w:rsidRDefault="00315DE5" w:rsidP="008A5B2C">
            <w:pPr>
              <w:rPr>
                <w:rFonts w:asciiTheme="minorHAnsi" w:hAnsiTheme="minorHAnsi"/>
                <w:szCs w:val="22"/>
              </w:rPr>
            </w:pPr>
            <w:r w:rsidRPr="005C3D30">
              <w:rPr>
                <w:rFonts w:asciiTheme="minorHAnsi" w:hAnsiTheme="minorHAnsi"/>
                <w:szCs w:val="22"/>
              </w:rPr>
              <w:lastRenderedPageBreak/>
              <w:t>Comments:</w:t>
            </w:r>
            <w:r w:rsidR="00A152BB">
              <w:rPr>
                <w:rFonts w:asciiTheme="minorHAnsi" w:hAnsiTheme="minorHAnsi"/>
                <w:szCs w:val="22"/>
              </w:rPr>
              <w:t xml:space="preserve"> </w:t>
            </w:r>
          </w:p>
          <w:p w:rsidR="008A5B2C" w:rsidRDefault="008A5B2C" w:rsidP="008A5B2C">
            <w:pPr>
              <w:rPr>
                <w:rFonts w:asciiTheme="minorHAnsi" w:hAnsiTheme="minorHAnsi"/>
                <w:szCs w:val="22"/>
              </w:rPr>
            </w:pPr>
          </w:p>
          <w:p w:rsidR="008A5B2C" w:rsidRDefault="008A5B2C" w:rsidP="008A5B2C">
            <w:pPr>
              <w:rPr>
                <w:rFonts w:asciiTheme="minorHAnsi" w:hAnsiTheme="minorHAnsi"/>
                <w:szCs w:val="22"/>
              </w:rPr>
            </w:pPr>
          </w:p>
          <w:p w:rsidR="008A5B2C" w:rsidRDefault="008A5B2C" w:rsidP="008A5B2C">
            <w:pPr>
              <w:rPr>
                <w:rFonts w:asciiTheme="minorHAnsi" w:hAnsiTheme="minorHAnsi"/>
                <w:szCs w:val="22"/>
              </w:rPr>
            </w:pPr>
          </w:p>
          <w:p w:rsidR="008A5B2C" w:rsidRPr="005C3D30" w:rsidRDefault="008A5B2C" w:rsidP="008A5B2C">
            <w:pPr>
              <w:rPr>
                <w:rFonts w:asciiTheme="minorHAnsi" w:hAnsiTheme="minorHAnsi"/>
                <w:szCs w:val="22"/>
              </w:rPr>
            </w:pPr>
          </w:p>
        </w:tc>
      </w:tr>
    </w:tbl>
    <w:p w:rsidR="00A53301" w:rsidRPr="005C3D30" w:rsidRDefault="00A53301"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926686">
            <w:pPr>
              <w:rPr>
                <w:rFonts w:asciiTheme="minorHAnsi" w:hAnsiTheme="minorHAnsi"/>
                <w:szCs w:val="22"/>
              </w:rPr>
            </w:pPr>
            <w:proofErr w:type="gramStart"/>
            <w:r w:rsidRPr="005C3D30">
              <w:rPr>
                <w:rFonts w:asciiTheme="minorHAnsi" w:hAnsiTheme="minorHAnsi"/>
                <w:szCs w:val="22"/>
              </w:rPr>
              <w:t>M.(</w:t>
            </w:r>
            <w:proofErr w:type="gramEnd"/>
            <w:r w:rsidRPr="005C3D30">
              <w:rPr>
                <w:rFonts w:asciiTheme="minorHAnsi" w:hAnsiTheme="minorHAnsi"/>
                <w:szCs w:val="22"/>
              </w:rPr>
              <w:t xml:space="preserve">3)  </w:t>
            </w:r>
            <w:r w:rsidR="00A53301" w:rsidRPr="005C3D30">
              <w:rPr>
                <w:rFonts w:asciiTheme="minorHAnsi" w:hAnsiTheme="minorHAnsi"/>
                <w:szCs w:val="22"/>
              </w:rPr>
              <w:t xml:space="preserve">Provide a </w:t>
            </w:r>
            <w:r w:rsidR="00A53301" w:rsidRPr="005C3D30">
              <w:rPr>
                <w:rFonts w:asciiTheme="minorHAnsi" w:hAnsiTheme="minorHAnsi"/>
                <w:b/>
                <w:szCs w:val="22"/>
              </w:rPr>
              <w:t>description</w:t>
            </w:r>
            <w:r w:rsidR="00A53301" w:rsidRPr="005C3D30">
              <w:rPr>
                <w:rFonts w:asciiTheme="minorHAnsi" w:hAnsiTheme="minorHAnsi"/>
                <w:szCs w:val="22"/>
              </w:rPr>
              <w:t xml:space="preserve"> of the school’s </w:t>
            </w:r>
            <w:r w:rsidR="00926686" w:rsidRPr="005C3D30">
              <w:rPr>
                <w:rFonts w:asciiTheme="minorHAnsi" w:hAnsiTheme="minorHAnsi"/>
                <w:szCs w:val="22"/>
              </w:rPr>
              <w:t xml:space="preserve">potential </w:t>
            </w:r>
            <w:r w:rsidR="00A53301" w:rsidRPr="005C3D30">
              <w:rPr>
                <w:rFonts w:asciiTheme="minorHAnsi" w:hAnsiTheme="minorHAnsi"/>
                <w:szCs w:val="22"/>
              </w:rPr>
              <w:t xml:space="preserve">capital outlay needs, including projected requests for capital outlay assistance that are reasonable and sufficient to support the school program.  </w:t>
            </w:r>
            <w:r w:rsidR="00926686" w:rsidRPr="005C3D30">
              <w:rPr>
                <w:rFonts w:asciiTheme="minorHAnsi" w:hAnsiTheme="minorHAnsi"/>
                <w:szCs w:val="22"/>
              </w:rPr>
              <w:t xml:space="preserve">Recognizing that facility needs may change in the </w:t>
            </w:r>
            <w:proofErr w:type="gramStart"/>
            <w:r w:rsidR="00926686" w:rsidRPr="005C3D30">
              <w:rPr>
                <w:rFonts w:asciiTheme="minorHAnsi" w:hAnsiTheme="minorHAnsi"/>
                <w:szCs w:val="22"/>
              </w:rPr>
              <w:t>future,</w:t>
            </w:r>
            <w:proofErr w:type="gramEnd"/>
            <w:r w:rsidR="00926686" w:rsidRPr="005C3D30">
              <w:rPr>
                <w:rFonts w:asciiTheme="minorHAnsi" w:hAnsiTheme="minorHAnsi"/>
                <w:szCs w:val="22"/>
              </w:rPr>
              <w:t xml:space="preserve"> p</w:t>
            </w:r>
            <w:r w:rsidR="00A53301" w:rsidRPr="005C3D30">
              <w:rPr>
                <w:rFonts w:asciiTheme="minorHAnsi" w:hAnsiTheme="minorHAnsi"/>
                <w:szCs w:val="22"/>
              </w:rPr>
              <w:t xml:space="preserve">rovide </w:t>
            </w:r>
            <w:r w:rsidR="00A53301" w:rsidRPr="005C3D30">
              <w:rPr>
                <w:rFonts w:asciiTheme="minorHAnsi" w:hAnsiTheme="minorHAnsi"/>
                <w:b/>
                <w:szCs w:val="22"/>
              </w:rPr>
              <w:t>a reasonable projection</w:t>
            </w:r>
            <w:r w:rsidR="00A53301" w:rsidRPr="005C3D30">
              <w:rPr>
                <w:rFonts w:asciiTheme="minorHAnsi" w:hAnsiTheme="minorHAnsi"/>
                <w:szCs w:val="22"/>
              </w:rPr>
              <w:t xml:space="preserve"> for facility maintenance, repair, and equipment needs.</w:t>
            </w:r>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61"/>
            <w:enabled/>
            <w:calcOnExit w:val="0"/>
            <w:textInput>
              <w:default w:val="Projected Facility Costs"/>
            </w:textInput>
          </w:ffData>
        </w:fldChar>
      </w:r>
      <w:bookmarkStart w:id="340" w:name="Text61"/>
      <w:r w:rsidR="00D9010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D90103" w:rsidRPr="005C3D30">
        <w:rPr>
          <w:i/>
          <w:noProof/>
          <w:color w:val="C0504D" w:themeColor="accent2"/>
          <w:szCs w:val="22"/>
        </w:rPr>
        <w:t>Projected Facility Costs</w:t>
      </w:r>
      <w:r w:rsidRPr="005C3D30">
        <w:rPr>
          <w:i/>
          <w:color w:val="C0504D" w:themeColor="accent2"/>
          <w:szCs w:val="22"/>
        </w:rPr>
        <w:fldChar w:fldCharType="end"/>
      </w:r>
      <w:bookmarkEnd w:id="340"/>
    </w:p>
    <w:p w:rsidR="00D675E1" w:rsidRPr="005C3D30" w:rsidRDefault="00D675E1" w:rsidP="004243C2">
      <w:pPr>
        <w:rPr>
          <w:i/>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340"/>
        <w:gridCol w:w="2250"/>
        <w:gridCol w:w="2070"/>
        <w:gridCol w:w="2250"/>
      </w:tblGrid>
      <w:tr w:rsidR="00AA29EB" w:rsidRPr="005C3D30" w:rsidTr="00C1225A">
        <w:trPr>
          <w:trHeight w:val="233"/>
        </w:trPr>
        <w:tc>
          <w:tcPr>
            <w:tcW w:w="630" w:type="dxa"/>
            <w:tcBorders>
              <w:top w:val="single" w:sz="4" w:space="0" w:color="auto"/>
              <w:bottom w:val="single" w:sz="4" w:space="0" w:color="auto"/>
            </w:tcBorders>
            <w:shd w:val="clear" w:color="auto" w:fill="DDD9C3"/>
            <w:textDirection w:val="btLr"/>
          </w:tcPr>
          <w:p w:rsidR="00AA29EB" w:rsidRPr="005C3D30" w:rsidRDefault="00AA29EB" w:rsidP="001C5C0E">
            <w:pPr>
              <w:ind w:left="113" w:right="113"/>
              <w:jc w:val="center"/>
              <w:rPr>
                <w:rFonts w:asciiTheme="minorHAnsi" w:hAnsiTheme="minorHAnsi"/>
                <w:szCs w:val="22"/>
              </w:rPr>
            </w:pPr>
          </w:p>
        </w:tc>
        <w:tc>
          <w:tcPr>
            <w:tcW w:w="2340"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50" w:type="dxa"/>
            <w:shd w:val="clear" w:color="auto" w:fill="FFFF99"/>
            <w:vAlign w:val="center"/>
          </w:tcPr>
          <w:p w:rsidR="00AA29EB" w:rsidRPr="005C3D30" w:rsidRDefault="00AA29EB" w:rsidP="008B2003">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070"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0" w:type="dxa"/>
            <w:shd w:val="clear" w:color="auto" w:fill="FFFF99"/>
            <w:vAlign w:val="center"/>
          </w:tcPr>
          <w:p w:rsidR="00AA29EB" w:rsidRPr="005C3D30" w:rsidRDefault="00AA29EB"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A53301" w:rsidRPr="005C3D30" w:rsidTr="00C1225A">
        <w:trPr>
          <w:cantSplit/>
          <w:trHeight w:val="3590"/>
        </w:trPr>
        <w:tc>
          <w:tcPr>
            <w:tcW w:w="630" w:type="dxa"/>
            <w:tcBorders>
              <w:top w:val="single" w:sz="4" w:space="0" w:color="auto"/>
              <w:bottom w:val="single" w:sz="4" w:space="0" w:color="auto"/>
            </w:tcBorders>
            <w:shd w:val="clear" w:color="auto" w:fill="DDD9C3"/>
            <w:textDirection w:val="btLr"/>
          </w:tcPr>
          <w:p w:rsidR="00A53301" w:rsidRPr="0018078E" w:rsidRDefault="00A53301" w:rsidP="001C5C0E">
            <w:pPr>
              <w:ind w:left="113" w:right="113"/>
              <w:jc w:val="center"/>
              <w:rPr>
                <w:rFonts w:asciiTheme="minorHAnsi" w:hAnsiTheme="minorHAnsi"/>
                <w:sz w:val="20"/>
              </w:rPr>
            </w:pPr>
            <w:r w:rsidRPr="0018078E">
              <w:rPr>
                <w:rFonts w:asciiTheme="minorHAnsi" w:hAnsiTheme="minorHAnsi"/>
                <w:sz w:val="20"/>
              </w:rPr>
              <w:t>M.(3) Projected Facility Costs</w:t>
            </w:r>
          </w:p>
        </w:tc>
        <w:tc>
          <w:tcPr>
            <w:tcW w:w="2340" w:type="dxa"/>
          </w:tcPr>
          <w:p w:rsidR="00A53301" w:rsidRPr="005C3D30" w:rsidRDefault="00A53301" w:rsidP="00926686">
            <w:pPr>
              <w:rPr>
                <w:rFonts w:asciiTheme="minorHAnsi" w:hAnsiTheme="minorHAnsi"/>
                <w:szCs w:val="22"/>
              </w:rPr>
            </w:pPr>
            <w:r w:rsidRPr="005C3D30">
              <w:rPr>
                <w:rFonts w:asciiTheme="minorHAnsi" w:hAnsiTheme="minorHAnsi"/>
                <w:szCs w:val="22"/>
              </w:rPr>
              <w:t xml:space="preserve">The school provided a </w:t>
            </w:r>
            <w:r w:rsidR="00926686" w:rsidRPr="005C3D30">
              <w:rPr>
                <w:rFonts w:asciiTheme="minorHAnsi" w:hAnsiTheme="minorHAnsi"/>
                <w:b/>
                <w:szCs w:val="22"/>
              </w:rPr>
              <w:t xml:space="preserve">thorough </w:t>
            </w:r>
            <w:r w:rsidRPr="005C3D30">
              <w:rPr>
                <w:rFonts w:asciiTheme="minorHAnsi" w:hAnsiTheme="minorHAnsi"/>
                <w:b/>
                <w:szCs w:val="22"/>
              </w:rPr>
              <w:t>description</w:t>
            </w:r>
            <w:r w:rsidRPr="005C3D30">
              <w:rPr>
                <w:rFonts w:asciiTheme="minorHAnsi" w:hAnsiTheme="minorHAnsi"/>
                <w:szCs w:val="22"/>
              </w:rPr>
              <w:t xml:space="preserve"> of the school’s </w:t>
            </w:r>
            <w:r w:rsidR="00926686" w:rsidRPr="005C3D30">
              <w:rPr>
                <w:rFonts w:asciiTheme="minorHAnsi" w:hAnsiTheme="minorHAnsi"/>
                <w:szCs w:val="22"/>
              </w:rPr>
              <w:t xml:space="preserve">potential </w:t>
            </w:r>
            <w:r w:rsidRPr="005C3D30">
              <w:rPr>
                <w:rFonts w:asciiTheme="minorHAnsi" w:hAnsiTheme="minorHAnsi"/>
                <w:szCs w:val="22"/>
              </w:rPr>
              <w:t xml:space="preserve">capital outlay needs, including </w:t>
            </w:r>
            <w:r w:rsidR="00926686" w:rsidRPr="005C3D30">
              <w:rPr>
                <w:rFonts w:asciiTheme="minorHAnsi" w:hAnsiTheme="minorHAnsi"/>
                <w:szCs w:val="22"/>
              </w:rPr>
              <w:t xml:space="preserve">potential </w:t>
            </w:r>
            <w:r w:rsidRPr="005C3D30">
              <w:rPr>
                <w:rFonts w:asciiTheme="minorHAnsi" w:hAnsiTheme="minorHAnsi"/>
                <w:szCs w:val="22"/>
              </w:rPr>
              <w:t xml:space="preserve">requests for capital outlay assistance that are reasonable and sufficient to support the school program.  The school provided </w:t>
            </w:r>
            <w:r w:rsidRPr="005C3D30">
              <w:rPr>
                <w:rFonts w:asciiTheme="minorHAnsi" w:hAnsiTheme="minorHAnsi"/>
                <w:b/>
                <w:szCs w:val="22"/>
              </w:rPr>
              <w:t>a reasonable projection</w:t>
            </w:r>
            <w:r w:rsidRPr="005C3D30">
              <w:rPr>
                <w:rFonts w:asciiTheme="minorHAnsi" w:hAnsiTheme="minorHAnsi"/>
                <w:szCs w:val="22"/>
              </w:rPr>
              <w:t xml:space="preserve"> for facility maintenance, repair, and equipment needs.</w:t>
            </w:r>
          </w:p>
        </w:tc>
        <w:tc>
          <w:tcPr>
            <w:tcW w:w="2250" w:type="dxa"/>
          </w:tcPr>
          <w:p w:rsidR="00A53301" w:rsidRPr="005C3D30" w:rsidRDefault="00A53301" w:rsidP="00926686">
            <w:pPr>
              <w:rPr>
                <w:rFonts w:asciiTheme="minorHAnsi" w:hAnsiTheme="minorHAnsi"/>
                <w:szCs w:val="22"/>
              </w:rPr>
            </w:pPr>
            <w:r w:rsidRPr="005C3D30">
              <w:rPr>
                <w:rFonts w:asciiTheme="minorHAnsi" w:hAnsiTheme="minorHAnsi"/>
                <w:szCs w:val="22"/>
              </w:rPr>
              <w:t xml:space="preserve">The school provided a </w:t>
            </w:r>
            <w:r w:rsidRPr="005C3D30">
              <w:rPr>
                <w:rFonts w:asciiTheme="minorHAnsi" w:hAnsiTheme="minorHAnsi"/>
                <w:b/>
                <w:szCs w:val="22"/>
              </w:rPr>
              <w:t>description</w:t>
            </w:r>
            <w:r w:rsidRPr="005C3D30">
              <w:rPr>
                <w:rFonts w:asciiTheme="minorHAnsi" w:hAnsiTheme="minorHAnsi"/>
                <w:szCs w:val="22"/>
              </w:rPr>
              <w:t xml:space="preserve"> of the school’s </w:t>
            </w:r>
            <w:r w:rsidR="00926686" w:rsidRPr="005C3D30">
              <w:rPr>
                <w:rFonts w:asciiTheme="minorHAnsi" w:hAnsiTheme="minorHAnsi"/>
                <w:szCs w:val="22"/>
              </w:rPr>
              <w:t xml:space="preserve">potential </w:t>
            </w:r>
            <w:r w:rsidRPr="005C3D30">
              <w:rPr>
                <w:rFonts w:asciiTheme="minorHAnsi" w:hAnsiTheme="minorHAnsi"/>
                <w:szCs w:val="22"/>
              </w:rPr>
              <w:t xml:space="preserve">capital outlay needs, including </w:t>
            </w:r>
            <w:r w:rsidR="00926686" w:rsidRPr="005C3D30">
              <w:rPr>
                <w:rFonts w:asciiTheme="minorHAnsi" w:hAnsiTheme="minorHAnsi"/>
                <w:szCs w:val="22"/>
              </w:rPr>
              <w:t xml:space="preserve">potential </w:t>
            </w:r>
            <w:r w:rsidRPr="005C3D30">
              <w:rPr>
                <w:rFonts w:asciiTheme="minorHAnsi" w:hAnsiTheme="minorHAnsi"/>
                <w:szCs w:val="22"/>
              </w:rPr>
              <w:t xml:space="preserve">requests for capital outlay assistance that are reasonable and sufficient to support the school program.   The school provided </w:t>
            </w:r>
            <w:r w:rsidRPr="005C3D30">
              <w:rPr>
                <w:rFonts w:asciiTheme="minorHAnsi" w:hAnsiTheme="minorHAnsi"/>
                <w:b/>
                <w:szCs w:val="22"/>
              </w:rPr>
              <w:t>adequate estimates</w:t>
            </w:r>
            <w:r w:rsidRPr="005C3D30">
              <w:rPr>
                <w:rFonts w:asciiTheme="minorHAnsi" w:hAnsiTheme="minorHAnsi"/>
                <w:szCs w:val="22"/>
              </w:rPr>
              <w:t xml:space="preserve"> for facility maintenance, repair, and equipment needs.</w:t>
            </w:r>
          </w:p>
        </w:tc>
        <w:tc>
          <w:tcPr>
            <w:tcW w:w="2070" w:type="dxa"/>
          </w:tcPr>
          <w:p w:rsidR="00A53301" w:rsidRPr="005C3D30" w:rsidRDefault="00A53301" w:rsidP="00926686">
            <w:pPr>
              <w:rPr>
                <w:rFonts w:asciiTheme="minorHAnsi" w:hAnsiTheme="minorHAnsi"/>
                <w:szCs w:val="22"/>
              </w:rPr>
            </w:pPr>
            <w:r w:rsidRPr="005C3D30">
              <w:rPr>
                <w:rFonts w:asciiTheme="minorHAnsi" w:hAnsiTheme="minorHAnsi"/>
                <w:szCs w:val="22"/>
              </w:rPr>
              <w:t xml:space="preserve">The school provided a </w:t>
            </w:r>
            <w:r w:rsidRPr="005C3D30">
              <w:rPr>
                <w:rFonts w:asciiTheme="minorHAnsi" w:hAnsiTheme="minorHAnsi"/>
                <w:b/>
                <w:szCs w:val="22"/>
              </w:rPr>
              <w:t>limited description</w:t>
            </w:r>
            <w:r w:rsidRPr="005C3D30">
              <w:rPr>
                <w:rFonts w:asciiTheme="minorHAnsi" w:hAnsiTheme="minorHAnsi"/>
                <w:szCs w:val="22"/>
              </w:rPr>
              <w:t xml:space="preserve"> of the school’s </w:t>
            </w:r>
            <w:r w:rsidR="00926686" w:rsidRPr="005C3D30">
              <w:rPr>
                <w:rFonts w:asciiTheme="minorHAnsi" w:hAnsiTheme="minorHAnsi"/>
                <w:szCs w:val="22"/>
              </w:rPr>
              <w:t xml:space="preserve">potential </w:t>
            </w:r>
            <w:r w:rsidRPr="005C3D30">
              <w:rPr>
                <w:rFonts w:asciiTheme="minorHAnsi" w:hAnsiTheme="minorHAnsi"/>
                <w:szCs w:val="22"/>
              </w:rPr>
              <w:t xml:space="preserve">capital outlay needs, including </w:t>
            </w:r>
            <w:r w:rsidR="00926686" w:rsidRPr="005C3D30">
              <w:rPr>
                <w:rFonts w:asciiTheme="minorHAnsi" w:hAnsiTheme="minorHAnsi"/>
                <w:szCs w:val="22"/>
              </w:rPr>
              <w:t xml:space="preserve">potential </w:t>
            </w:r>
            <w:r w:rsidRPr="005C3D30">
              <w:rPr>
                <w:rFonts w:asciiTheme="minorHAnsi" w:hAnsiTheme="minorHAnsi"/>
                <w:szCs w:val="22"/>
              </w:rPr>
              <w:t xml:space="preserve">requests for capital outlay assistance that are sufficient to support the school program.  </w:t>
            </w:r>
          </w:p>
        </w:tc>
        <w:tc>
          <w:tcPr>
            <w:tcW w:w="2250" w:type="dxa"/>
          </w:tcPr>
          <w:p w:rsidR="00A53301" w:rsidRPr="005C3D30" w:rsidRDefault="00A53301" w:rsidP="001C5C0E">
            <w:pPr>
              <w:rPr>
                <w:rFonts w:asciiTheme="minorHAnsi" w:hAnsiTheme="minorHAnsi"/>
                <w:szCs w:val="22"/>
              </w:rPr>
            </w:pPr>
            <w:r w:rsidRPr="005C3D30">
              <w:rPr>
                <w:rFonts w:asciiTheme="minorHAnsi" w:hAnsiTheme="minorHAnsi"/>
                <w:szCs w:val="22"/>
              </w:rPr>
              <w:t xml:space="preserve">The school provides only an </w:t>
            </w:r>
            <w:r w:rsidRPr="005C3D30">
              <w:rPr>
                <w:rFonts w:asciiTheme="minorHAnsi" w:hAnsiTheme="minorHAnsi"/>
                <w:b/>
                <w:szCs w:val="22"/>
              </w:rPr>
              <w:t>incomplete or inadequate</w:t>
            </w:r>
            <w:r w:rsidRPr="005C3D30">
              <w:rPr>
                <w:rFonts w:asciiTheme="minorHAnsi" w:hAnsiTheme="minorHAnsi"/>
                <w:szCs w:val="22"/>
              </w:rPr>
              <w:t xml:space="preserve"> description of the </w:t>
            </w:r>
            <w:r w:rsidR="00926686" w:rsidRPr="005C3D30">
              <w:rPr>
                <w:rFonts w:asciiTheme="minorHAnsi" w:hAnsiTheme="minorHAnsi"/>
                <w:szCs w:val="22"/>
              </w:rPr>
              <w:t xml:space="preserve">potential </w:t>
            </w:r>
            <w:r w:rsidRPr="005C3D30">
              <w:rPr>
                <w:rFonts w:asciiTheme="minorHAnsi" w:hAnsiTheme="minorHAnsi"/>
                <w:szCs w:val="22"/>
              </w:rPr>
              <w:t xml:space="preserve">capital outlay needs.  </w:t>
            </w:r>
          </w:p>
          <w:p w:rsidR="00160289" w:rsidRPr="005C3D30" w:rsidRDefault="00160289" w:rsidP="00160289">
            <w:pPr>
              <w:jc w:val="center"/>
              <w:rPr>
                <w:rFonts w:asciiTheme="minorHAnsi" w:hAnsiTheme="minorHAnsi"/>
                <w:szCs w:val="22"/>
              </w:rPr>
            </w:pPr>
            <w:r>
              <w:rPr>
                <w:rFonts w:asciiTheme="minorHAnsi" w:hAnsiTheme="minorHAnsi"/>
                <w:szCs w:val="22"/>
              </w:rPr>
              <w:t>--OR--</w:t>
            </w:r>
          </w:p>
          <w:p w:rsidR="00A53301" w:rsidRPr="005C3D30" w:rsidRDefault="00160289" w:rsidP="001C5C0E">
            <w:pPr>
              <w:rPr>
                <w:rFonts w:asciiTheme="minorHAnsi" w:hAnsiTheme="minorHAnsi"/>
                <w:szCs w:val="22"/>
              </w:rPr>
            </w:pPr>
            <w:r>
              <w:rPr>
                <w:rFonts w:asciiTheme="minorHAnsi" w:hAnsiTheme="minorHAnsi"/>
                <w:szCs w:val="22"/>
              </w:rPr>
              <w:t>T</w:t>
            </w:r>
            <w:r w:rsidR="00A53301" w:rsidRPr="005C3D30">
              <w:rPr>
                <w:rFonts w:asciiTheme="minorHAnsi" w:hAnsiTheme="minorHAnsi"/>
                <w:szCs w:val="22"/>
              </w:rPr>
              <w:t xml:space="preserve">he application </w:t>
            </w:r>
            <w:r w:rsidR="00A53301" w:rsidRPr="005C3D30">
              <w:rPr>
                <w:rFonts w:asciiTheme="minorHAnsi" w:hAnsiTheme="minorHAnsi"/>
                <w:b/>
                <w:szCs w:val="22"/>
              </w:rPr>
              <w:t xml:space="preserve">does not address </w:t>
            </w:r>
            <w:r w:rsidR="00A53301" w:rsidRPr="005C3D30">
              <w:rPr>
                <w:rFonts w:asciiTheme="minorHAnsi" w:hAnsiTheme="minorHAnsi"/>
                <w:szCs w:val="22"/>
              </w:rPr>
              <w:t xml:space="preserve">the school’s capital outlay needs and </w:t>
            </w:r>
            <w:r w:rsidR="00926686" w:rsidRPr="005C3D30">
              <w:rPr>
                <w:rFonts w:asciiTheme="minorHAnsi" w:hAnsiTheme="minorHAnsi"/>
                <w:szCs w:val="22"/>
              </w:rPr>
              <w:t xml:space="preserve">potential </w:t>
            </w:r>
            <w:r w:rsidR="00A53301" w:rsidRPr="005C3D30">
              <w:rPr>
                <w:rFonts w:asciiTheme="minorHAnsi" w:hAnsiTheme="minorHAnsi"/>
                <w:szCs w:val="22"/>
              </w:rPr>
              <w:t>costs.</w:t>
            </w:r>
          </w:p>
          <w:p w:rsidR="00A53301" w:rsidRPr="005C3D30" w:rsidRDefault="00A53301" w:rsidP="001C5C0E">
            <w:pPr>
              <w:rPr>
                <w:rFonts w:asciiTheme="minorHAnsi" w:hAnsiTheme="minorHAnsi"/>
                <w:szCs w:val="22"/>
              </w:rPr>
            </w:pPr>
          </w:p>
        </w:tc>
      </w:tr>
      <w:tr w:rsidR="00315DE5" w:rsidRPr="005C3D30" w:rsidTr="00C1225A">
        <w:trPr>
          <w:cantSplit/>
          <w:trHeight w:val="440"/>
        </w:trPr>
        <w:tc>
          <w:tcPr>
            <w:tcW w:w="9540" w:type="dxa"/>
            <w:gridSpan w:val="5"/>
            <w:tcBorders>
              <w:top w:val="single" w:sz="4" w:space="0" w:color="auto"/>
              <w:bottom w:val="single" w:sz="4" w:space="0" w:color="auto"/>
            </w:tcBorders>
            <w:shd w:val="clear" w:color="auto" w:fill="DDD9C3"/>
          </w:tcPr>
          <w:p w:rsidR="00315DE5" w:rsidRDefault="00315DE5" w:rsidP="00CC4334">
            <w:pPr>
              <w:rPr>
                <w:rFonts w:asciiTheme="minorHAnsi" w:hAnsiTheme="minorHAnsi"/>
                <w:szCs w:val="22"/>
              </w:rPr>
            </w:pPr>
            <w:r w:rsidRPr="005C3D30">
              <w:rPr>
                <w:rFonts w:asciiTheme="minorHAnsi" w:hAnsiTheme="minorHAnsi"/>
                <w:szCs w:val="22"/>
              </w:rPr>
              <w:t>Comments:</w:t>
            </w:r>
            <w:r w:rsidR="00A152BB">
              <w:rPr>
                <w:rFonts w:asciiTheme="minorHAnsi" w:hAnsiTheme="minorHAnsi"/>
                <w:szCs w:val="22"/>
              </w:rPr>
              <w:t xml:space="preserve"> </w:t>
            </w:r>
            <w:r w:rsidR="00192BB1">
              <w:rPr>
                <w:rFonts w:asciiTheme="minorHAnsi" w:hAnsiTheme="minorHAnsi"/>
                <w:szCs w:val="22"/>
              </w:rPr>
              <w:fldChar w:fldCharType="begin">
                <w:ffData>
                  <w:name w:val="Text147"/>
                  <w:enabled/>
                  <w:calcOnExit w:val="0"/>
                  <w:textInput/>
                </w:ffData>
              </w:fldChar>
            </w:r>
            <w:bookmarkStart w:id="341" w:name="Text147"/>
            <w:r w:rsidR="00A152BB">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192BB1">
              <w:rPr>
                <w:rFonts w:asciiTheme="minorHAnsi" w:hAnsiTheme="minorHAnsi"/>
                <w:szCs w:val="22"/>
              </w:rPr>
              <w:fldChar w:fldCharType="end"/>
            </w:r>
            <w:bookmarkEnd w:id="341"/>
          </w:p>
          <w:p w:rsidR="00215623" w:rsidRDefault="00215623" w:rsidP="00CC4334">
            <w:pPr>
              <w:rPr>
                <w:rFonts w:asciiTheme="minorHAnsi" w:hAnsiTheme="minorHAnsi"/>
                <w:szCs w:val="22"/>
              </w:rPr>
            </w:pPr>
          </w:p>
          <w:p w:rsidR="00215623" w:rsidRDefault="00215623" w:rsidP="00CC4334">
            <w:pPr>
              <w:rPr>
                <w:rFonts w:asciiTheme="minorHAnsi" w:hAnsiTheme="minorHAnsi"/>
                <w:szCs w:val="22"/>
              </w:rPr>
            </w:pPr>
          </w:p>
          <w:p w:rsidR="00215623" w:rsidRDefault="00215623" w:rsidP="00CC4334">
            <w:pPr>
              <w:rPr>
                <w:rFonts w:asciiTheme="minorHAnsi" w:hAnsiTheme="minorHAnsi"/>
                <w:szCs w:val="22"/>
              </w:rPr>
            </w:pPr>
          </w:p>
          <w:p w:rsidR="00215623" w:rsidRDefault="00215623" w:rsidP="00CC4334">
            <w:pPr>
              <w:rPr>
                <w:rFonts w:asciiTheme="minorHAnsi" w:hAnsiTheme="minorHAnsi"/>
                <w:szCs w:val="22"/>
              </w:rPr>
            </w:pPr>
          </w:p>
          <w:p w:rsidR="00215623" w:rsidRPr="005C3D30" w:rsidRDefault="00215623" w:rsidP="00CC4334">
            <w:pPr>
              <w:rPr>
                <w:rFonts w:asciiTheme="minorHAnsi" w:hAnsiTheme="minorHAnsi"/>
                <w:szCs w:val="22"/>
              </w:rPr>
            </w:pPr>
          </w:p>
        </w:tc>
      </w:tr>
    </w:tbl>
    <w:p w:rsidR="005733AC" w:rsidRDefault="005733AC" w:rsidP="004243C2">
      <w:pPr>
        <w:ind w:left="90"/>
        <w:jc w:val="center"/>
        <w:rPr>
          <w:b/>
          <w:szCs w:val="22"/>
        </w:rPr>
      </w:pPr>
    </w:p>
    <w:p w:rsidR="005733AC" w:rsidRDefault="005733AC">
      <w:pPr>
        <w:spacing w:after="200" w:line="276" w:lineRule="auto"/>
        <w:rPr>
          <w:b/>
          <w:szCs w:val="22"/>
        </w:rPr>
      </w:pPr>
      <w:r>
        <w:rPr>
          <w:b/>
          <w:szCs w:val="22"/>
        </w:rPr>
        <w:br w:type="page"/>
      </w:r>
    </w:p>
    <w:p w:rsidR="004243C2" w:rsidRPr="006B3E5D" w:rsidRDefault="006B3E5D" w:rsidP="006B3E5D">
      <w:pPr>
        <w:pStyle w:val="Heading1"/>
        <w:jc w:val="center"/>
        <w:rPr>
          <w:del w:id="342" w:author="user" w:date="2014-02-27T17:53:00Z"/>
          <w:rFonts w:asciiTheme="minorHAnsi" w:hAnsiTheme="minorHAnsi"/>
          <w:color w:val="auto"/>
          <w:sz w:val="32"/>
          <w:szCs w:val="32"/>
        </w:rPr>
      </w:pPr>
      <w:bookmarkStart w:id="343" w:name="_Toc380479101"/>
      <w:del w:id="344" w:author="user" w:date="2014-02-27T17:53:00Z">
        <w:r>
          <w:rPr>
            <w:rFonts w:asciiTheme="minorHAnsi" w:hAnsiTheme="minorHAnsi"/>
            <w:color w:val="auto"/>
            <w:sz w:val="32"/>
            <w:szCs w:val="32"/>
          </w:rPr>
          <w:lastRenderedPageBreak/>
          <w:delText>Financial Framework</w:delText>
        </w:r>
      </w:del>
    </w:p>
    <w:p w:rsidR="004243C2" w:rsidRPr="006B3E5D" w:rsidRDefault="001B46DA" w:rsidP="006B3E5D">
      <w:pPr>
        <w:pStyle w:val="Heading1"/>
        <w:jc w:val="center"/>
        <w:rPr>
          <w:ins w:id="345" w:author="user" w:date="2014-02-27T17:53:00Z"/>
          <w:rFonts w:asciiTheme="minorHAnsi" w:hAnsiTheme="minorHAnsi"/>
          <w:color w:val="auto"/>
          <w:sz w:val="32"/>
          <w:szCs w:val="32"/>
        </w:rPr>
      </w:pPr>
      <w:del w:id="346" w:author="user" w:date="2014-02-27T17:53:00Z">
        <w:r w:rsidRPr="00892DC2">
          <w:rPr>
            <w:rFonts w:asciiTheme="minorHAnsi" w:hAnsiTheme="minorHAnsi"/>
            <w:color w:val="auto"/>
            <w:sz w:val="24"/>
            <w:szCs w:val="24"/>
          </w:rPr>
          <w:delText xml:space="preserve">A.  </w:delText>
        </w:r>
      </w:del>
      <w:ins w:id="347" w:author="user" w:date="2014-02-27T17:53:00Z">
        <w:r w:rsidR="006B3E5D">
          <w:rPr>
            <w:rFonts w:asciiTheme="minorHAnsi" w:hAnsiTheme="minorHAnsi"/>
            <w:color w:val="auto"/>
            <w:sz w:val="32"/>
            <w:szCs w:val="32"/>
          </w:rPr>
          <w:t>Financ</w:t>
        </w:r>
        <w:bookmarkEnd w:id="343"/>
        <w:r w:rsidR="00B90015">
          <w:rPr>
            <w:rFonts w:asciiTheme="minorHAnsi" w:hAnsiTheme="minorHAnsi"/>
            <w:color w:val="auto"/>
            <w:sz w:val="32"/>
            <w:szCs w:val="32"/>
          </w:rPr>
          <w:t>e</w:t>
        </w:r>
      </w:ins>
    </w:p>
    <w:p w:rsidR="004243C2" w:rsidRDefault="001B46DA" w:rsidP="00B90015">
      <w:pPr>
        <w:pStyle w:val="Heading2"/>
        <w:numPr>
          <w:ilvl w:val="0"/>
          <w:numId w:val="10"/>
        </w:numPr>
        <w:rPr>
          <w:ins w:id="348" w:author="user" w:date="2014-02-27T17:53:00Z"/>
          <w:rFonts w:asciiTheme="minorHAnsi" w:hAnsiTheme="minorHAnsi"/>
          <w:color w:val="auto"/>
          <w:sz w:val="24"/>
          <w:szCs w:val="24"/>
        </w:rPr>
      </w:pPr>
      <w:bookmarkStart w:id="349" w:name="_Toc380479102"/>
      <w:proofErr w:type="gramStart"/>
      <w:r w:rsidRPr="00892DC2">
        <w:rPr>
          <w:rFonts w:asciiTheme="minorHAnsi" w:hAnsiTheme="minorHAnsi"/>
          <w:color w:val="auto"/>
          <w:sz w:val="24"/>
          <w:szCs w:val="24"/>
        </w:rPr>
        <w:t>Budgets</w:t>
      </w:r>
      <w:r w:rsidR="00EC1D8F" w:rsidRPr="00892DC2">
        <w:rPr>
          <w:rFonts w:asciiTheme="minorHAnsi" w:hAnsiTheme="minorHAnsi"/>
          <w:color w:val="auto"/>
          <w:sz w:val="24"/>
          <w:szCs w:val="24"/>
        </w:rPr>
        <w:t>.</w:t>
      </w:r>
      <w:bookmarkEnd w:id="349"/>
      <w:proofErr w:type="gramEnd"/>
    </w:p>
    <w:p w:rsidR="00A07E8D" w:rsidRDefault="00A07E8D" w:rsidP="00B90015">
      <w:pPr>
        <w:rPr>
          <w:ins w:id="350" w:author="user" w:date="2014-02-27T17:53:00Z"/>
        </w:rPr>
      </w:pPr>
    </w:p>
    <w:p w:rsidR="00B90015" w:rsidRDefault="00B90015" w:rsidP="00B90015">
      <w:pPr>
        <w:rPr>
          <w:ins w:id="351" w:author="user" w:date="2014-02-27T17:53:00Z"/>
        </w:rPr>
      </w:pPr>
      <w:ins w:id="352" w:author="user" w:date="2014-02-27T17:53:00Z">
        <w:r>
          <w:t xml:space="preserve">Please note that the PEC will ask the </w:t>
        </w:r>
        <w:r w:rsidR="00A07E8D">
          <w:t>applicants</w:t>
        </w:r>
        <w:r>
          <w:t xml:space="preserve"> to respond to questions on the budget dur</w:t>
        </w:r>
        <w:r w:rsidR="009F1875">
          <w:t xml:space="preserve">ing the Community Input Hearing.  The </w:t>
        </w:r>
        <w:r w:rsidR="00A07E8D">
          <w:t>applicants</w:t>
        </w:r>
        <w:r w:rsidR="009F1875">
          <w:t xml:space="preserve"> may have the personnel with the technical expertise with them at the table (and </w:t>
        </w:r>
        <w:r w:rsidR="009F1875" w:rsidRPr="00A07E8D">
          <w:rPr>
            <w:i/>
          </w:rPr>
          <w:t>should</w:t>
        </w:r>
        <w:r w:rsidR="009F1875">
          <w:t xml:space="preserve"> have these people with them if these people were primarily responsible for drafting a section).  However, </w:t>
        </w:r>
        <w:r w:rsidR="009F1875" w:rsidRPr="00544475">
          <w:rPr>
            <w:color w:val="FF0000"/>
            <w:u w:val="single"/>
          </w:rPr>
          <w:t xml:space="preserve">the </w:t>
        </w:r>
      </w:ins>
      <w:r w:rsidR="00544475" w:rsidRPr="00544475">
        <w:rPr>
          <w:color w:val="FF0000"/>
          <w:u w:val="single"/>
        </w:rPr>
        <w:t>applicant</w:t>
      </w:r>
      <w:ins w:id="353" w:author="user" w:date="2014-02-27T17:53:00Z">
        <w:r w:rsidR="009F1875" w:rsidRPr="00544475">
          <w:rPr>
            <w:color w:val="FF0000"/>
            <w:u w:val="single"/>
          </w:rPr>
          <w:t>s</w:t>
        </w:r>
        <w:r w:rsidR="009F1875" w:rsidRPr="00544475">
          <w:rPr>
            <w:color w:val="FF0000"/>
          </w:rPr>
          <w:t xml:space="preserve"> </w:t>
        </w:r>
        <w:r w:rsidR="00A07E8D">
          <w:t xml:space="preserve">themselves </w:t>
        </w:r>
        <w:r w:rsidR="009F1875">
          <w:t>should demonstrate knowledge and understanding i</w:t>
        </w:r>
        <w:bookmarkStart w:id="354" w:name="_GoBack"/>
        <w:bookmarkEnd w:id="354"/>
        <w:r w:rsidR="009F1875">
          <w:t>n all areas of the budget.</w:t>
        </w:r>
      </w:ins>
    </w:p>
    <w:p w:rsidR="009F1875" w:rsidRPr="00B90015" w:rsidRDefault="009F1875">
      <w:pPr>
        <w:rPr>
          <w:rPrChange w:id="355" w:author="user" w:date="2014-02-27T17:53:00Z">
            <w:rPr>
              <w:rFonts w:asciiTheme="minorHAnsi" w:hAnsiTheme="minorHAnsi"/>
              <w:color w:val="auto"/>
              <w:sz w:val="24"/>
            </w:rPr>
          </w:rPrChange>
        </w:rPr>
        <w:pPrChange w:id="356" w:author="user" w:date="2014-02-27T17:53:00Z">
          <w:pPr>
            <w:pStyle w:val="Heading2"/>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C1225A">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0D4BC6">
            <w:pPr>
              <w:rPr>
                <w:rFonts w:asciiTheme="minorHAnsi" w:hAnsiTheme="minorHAnsi"/>
                <w:szCs w:val="22"/>
              </w:rPr>
            </w:pPr>
            <w:r w:rsidRPr="005C3D30">
              <w:rPr>
                <w:rFonts w:asciiTheme="minorHAnsi" w:hAnsiTheme="minorHAnsi"/>
                <w:szCs w:val="22"/>
              </w:rPr>
              <w:t xml:space="preserve">A.(1)  </w:t>
            </w:r>
            <w:r w:rsidR="00DA16FE" w:rsidRPr="005C3D30">
              <w:rPr>
                <w:rFonts w:asciiTheme="minorHAnsi" w:hAnsiTheme="minorHAnsi"/>
                <w:szCs w:val="22"/>
              </w:rPr>
              <w:t>Provide, and attach as Appendix J, a completed 910B5 State Equalization Guarantee (SEG) Computation Revenue Estimate Worksheet using appropriate values and computations for each year of the 5-year budget plan (use current unit value</w:t>
            </w:r>
            <w:r w:rsidR="000D4BC6">
              <w:rPr>
                <w:rFonts w:asciiTheme="minorHAnsi" w:hAnsiTheme="minorHAnsi"/>
                <w:szCs w:val="22"/>
              </w:rPr>
              <w:t xml:space="preserve"> </w:t>
            </w:r>
            <w:r w:rsidR="000D4BC6" w:rsidRPr="00161ABB">
              <w:rPr>
                <w:rFonts w:asciiTheme="minorHAnsi" w:hAnsiTheme="minorHAnsi"/>
                <w:szCs w:val="22"/>
              </w:rPr>
              <w:t>and for Special Education, please budget the state average of 15%</w:t>
            </w:r>
            <w:r w:rsidR="00DA16FE" w:rsidRPr="00161ABB">
              <w:rPr>
                <w:rFonts w:asciiTheme="minorHAnsi" w:hAnsiTheme="minorHAnsi"/>
                <w:szCs w:val="22"/>
              </w:rPr>
              <w:t>).</w:t>
            </w:r>
            <w:r w:rsidR="00DA16FE" w:rsidRPr="005C3D30">
              <w:rPr>
                <w:rFonts w:asciiTheme="minorHAnsi" w:hAnsiTheme="minorHAnsi"/>
                <w:szCs w:val="22"/>
              </w:rPr>
              <w:t xml:space="preserve">  Ensure that your worksheet </w:t>
            </w:r>
            <w:r w:rsidR="00DA16FE" w:rsidRPr="005C3D30">
              <w:rPr>
                <w:rFonts w:asciiTheme="minorHAnsi" w:hAnsiTheme="minorHAnsi"/>
                <w:b/>
                <w:szCs w:val="22"/>
              </w:rPr>
              <w:t>clearly demonstrates your</w:t>
            </w:r>
            <w:r w:rsidR="000D4BC6">
              <w:rPr>
                <w:rFonts w:asciiTheme="minorHAnsi" w:hAnsiTheme="minorHAnsi"/>
                <w:b/>
                <w:szCs w:val="22"/>
              </w:rPr>
              <w:t xml:space="preserve"> understanding of, and </w:t>
            </w:r>
            <w:proofErr w:type="gramStart"/>
            <w:r w:rsidR="000D4BC6">
              <w:rPr>
                <w:rFonts w:asciiTheme="minorHAnsi" w:hAnsiTheme="minorHAnsi"/>
                <w:b/>
                <w:szCs w:val="22"/>
              </w:rPr>
              <w:t xml:space="preserve">your </w:t>
            </w:r>
            <w:r w:rsidR="00DA16FE" w:rsidRPr="005C3D30">
              <w:rPr>
                <w:rFonts w:asciiTheme="minorHAnsi" w:hAnsiTheme="minorHAnsi"/>
                <w:b/>
                <w:szCs w:val="22"/>
              </w:rPr>
              <w:t xml:space="preserve"> capacity</w:t>
            </w:r>
            <w:proofErr w:type="gramEnd"/>
            <w:r w:rsidR="00DA16FE" w:rsidRPr="005C3D30">
              <w:rPr>
                <w:rFonts w:asciiTheme="minorHAnsi" w:hAnsiTheme="minorHAnsi"/>
                <w:b/>
                <w:szCs w:val="22"/>
              </w:rPr>
              <w:t xml:space="preserve"> to implement </w:t>
            </w:r>
            <w:r w:rsidR="00DA16FE" w:rsidRPr="005C3D30">
              <w:rPr>
                <w:rFonts w:asciiTheme="minorHAnsi" w:hAnsiTheme="minorHAnsi"/>
                <w:szCs w:val="22"/>
              </w:rPr>
              <w:t>New Mexico public school funding.</w:t>
            </w:r>
            <w:r w:rsidRPr="005C3D30">
              <w:rPr>
                <w:rFonts w:asciiTheme="minorHAnsi" w:hAnsiTheme="minorHAnsi"/>
                <w:szCs w:val="22"/>
              </w:rPr>
              <w:t xml:space="preserve"> </w:t>
            </w:r>
          </w:p>
        </w:tc>
      </w:tr>
      <w:tr w:rsidR="004243C2" w:rsidRPr="005C3D30" w:rsidTr="00C1225A">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57457A">
            <w:pPr>
              <w:ind w:left="90"/>
              <w:rPr>
                <w:rFonts w:ascii="Times New Roman" w:hAnsi="Times New Roman"/>
                <w:szCs w:val="22"/>
              </w:rPr>
            </w:pPr>
            <w:r w:rsidRPr="005C3D30">
              <w:rPr>
                <w:rFonts w:asciiTheme="minorHAnsi" w:hAnsiTheme="minorHAnsi"/>
                <w:szCs w:val="22"/>
              </w:rPr>
              <w:t xml:space="preserve">A.(2)  </w:t>
            </w:r>
            <w:r w:rsidR="00DA16FE" w:rsidRPr="005C3D30">
              <w:rPr>
                <w:rFonts w:asciiTheme="minorHAnsi" w:hAnsiTheme="minorHAnsi"/>
                <w:szCs w:val="22"/>
              </w:rPr>
              <w:t>Provide, and attach as Appendix K, a proposed five-year budget plan based on the 910B5 SEG Revenue Worksheet</w:t>
            </w:r>
            <w:r w:rsidR="000D4BC6">
              <w:rPr>
                <w:rFonts w:asciiTheme="minorHAnsi" w:hAnsiTheme="minorHAnsi"/>
                <w:szCs w:val="22"/>
              </w:rPr>
              <w:t>,</w:t>
            </w:r>
            <w:r w:rsidR="00DA16FE" w:rsidRPr="005C3D30">
              <w:rPr>
                <w:rFonts w:asciiTheme="minorHAnsi" w:hAnsiTheme="minorHAnsi"/>
                <w:szCs w:val="22"/>
              </w:rPr>
              <w:t xml:space="preserve"> that clearly supports the school’s mission and aligns with the school’s five- year growth plan, including staffing, facilities, educational program, and services.  Ensure that your draft budget clearly demonstrates the financial capacity and long-term sustainability of the school (consider your growth plan, including staffing, facilities, educational program, mission etc.).</w:t>
            </w:r>
          </w:p>
        </w:tc>
      </w:tr>
      <w:tr w:rsidR="004243C2" w:rsidRPr="005C3D30" w:rsidTr="00C1225A">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DA16FE">
            <w:pPr>
              <w:rPr>
                <w:rFonts w:asciiTheme="minorHAnsi" w:hAnsiTheme="minorHAnsi"/>
                <w:szCs w:val="22"/>
              </w:rPr>
            </w:pPr>
            <w:r w:rsidRPr="005C3D30">
              <w:rPr>
                <w:rFonts w:asciiTheme="minorHAnsi" w:hAnsiTheme="minorHAnsi"/>
                <w:szCs w:val="22"/>
              </w:rPr>
              <w:t xml:space="preserve">A.(3)  </w:t>
            </w:r>
            <w:r w:rsidR="00DA16FE" w:rsidRPr="005C3D30">
              <w:rPr>
                <w:rFonts w:asciiTheme="minorHAnsi" w:hAnsiTheme="minorHAnsi"/>
                <w:szCs w:val="22"/>
              </w:rPr>
              <w:t>Provide a clear, comprehensive, cohesive, and reasonable budget narrative that explains basic assumptions, how those were determined based on reliable sources, and identifies all priorities that are consistent with the school’s mission, educational program, staffing</w:t>
            </w:r>
            <w:r w:rsidR="000D4BC6">
              <w:rPr>
                <w:rFonts w:asciiTheme="minorHAnsi" w:hAnsiTheme="minorHAnsi"/>
                <w:szCs w:val="22"/>
              </w:rPr>
              <w:t>,</w:t>
            </w:r>
            <w:r w:rsidR="00DA16FE" w:rsidRPr="005C3D30">
              <w:rPr>
                <w:rFonts w:asciiTheme="minorHAnsi" w:hAnsiTheme="minorHAnsi"/>
                <w:szCs w:val="22"/>
              </w:rPr>
              <w:t xml:space="preserve"> and facility.   The budget narrative demonstrates the school’s thorough understanding of the budget and of budgeting. </w:t>
            </w:r>
          </w:p>
        </w:tc>
      </w:tr>
    </w:tbl>
    <w:p w:rsidR="004243C2" w:rsidRPr="005C3D30" w:rsidRDefault="00192BB1" w:rsidP="004243C2">
      <w:pPr>
        <w:rPr>
          <w:rStyle w:val="PlaceholderText"/>
          <w:i/>
          <w:color w:val="C0504D" w:themeColor="accent2"/>
          <w:szCs w:val="22"/>
        </w:rPr>
      </w:pPr>
      <w:r w:rsidRPr="005C3D30">
        <w:rPr>
          <w:rStyle w:val="PlaceholderText"/>
          <w:i/>
          <w:color w:val="C0504D" w:themeColor="accent2"/>
          <w:szCs w:val="22"/>
        </w:rPr>
        <w:fldChar w:fldCharType="begin">
          <w:ffData>
            <w:name w:val="Text62"/>
            <w:enabled/>
            <w:calcOnExit w:val="0"/>
            <w:textInput>
              <w:default w:val="Budget Narrative"/>
            </w:textInput>
          </w:ffData>
        </w:fldChar>
      </w:r>
      <w:bookmarkStart w:id="357" w:name="Text62"/>
      <w:r w:rsidR="00D90103" w:rsidRPr="005C3D30">
        <w:rPr>
          <w:rStyle w:val="PlaceholderText"/>
          <w:i/>
          <w:color w:val="C0504D" w:themeColor="accent2"/>
          <w:szCs w:val="22"/>
        </w:rPr>
        <w:instrText xml:space="preserve"> FORMTEXT </w:instrText>
      </w:r>
      <w:r w:rsidRPr="005C3D30">
        <w:rPr>
          <w:rStyle w:val="PlaceholderText"/>
          <w:i/>
          <w:color w:val="C0504D" w:themeColor="accent2"/>
          <w:szCs w:val="22"/>
        </w:rPr>
      </w:r>
      <w:r w:rsidRPr="005C3D30">
        <w:rPr>
          <w:rStyle w:val="PlaceholderText"/>
          <w:i/>
          <w:color w:val="C0504D" w:themeColor="accent2"/>
          <w:szCs w:val="22"/>
        </w:rPr>
        <w:fldChar w:fldCharType="separate"/>
      </w:r>
      <w:r w:rsidR="00D90103" w:rsidRPr="005C3D30">
        <w:rPr>
          <w:rStyle w:val="PlaceholderText"/>
          <w:i/>
          <w:noProof/>
          <w:color w:val="C0504D" w:themeColor="accent2"/>
          <w:szCs w:val="22"/>
        </w:rPr>
        <w:t>Budget Narrative</w:t>
      </w:r>
      <w:r w:rsidRPr="005C3D30">
        <w:rPr>
          <w:rStyle w:val="PlaceholderText"/>
          <w:i/>
          <w:color w:val="C0504D" w:themeColor="accent2"/>
          <w:szCs w:val="22"/>
        </w:rPr>
        <w:fldChar w:fldCharType="end"/>
      </w:r>
      <w:bookmarkEnd w:id="357"/>
    </w:p>
    <w:p w:rsidR="00DA16FE" w:rsidRPr="005C3D30" w:rsidRDefault="00DA16FE" w:rsidP="004243C2">
      <w:pPr>
        <w:rPr>
          <w:rStyle w:val="PlaceholderText"/>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2034"/>
        <w:gridCol w:w="2158"/>
        <w:gridCol w:w="2428"/>
        <w:gridCol w:w="2268"/>
      </w:tblGrid>
      <w:tr w:rsidR="00DA16FE" w:rsidRPr="005C3D30" w:rsidTr="00DA16FE">
        <w:tc>
          <w:tcPr>
            <w:tcW w:w="688" w:type="dxa"/>
            <w:vMerge w:val="restart"/>
            <w:shd w:val="clear" w:color="auto" w:fill="D9D9D9"/>
          </w:tcPr>
          <w:p w:rsidR="00DA16FE" w:rsidRPr="005C3D30" w:rsidRDefault="00DA16FE" w:rsidP="0018078E">
            <w:pPr>
              <w:rPr>
                <w:rFonts w:asciiTheme="minorHAnsi" w:hAnsiTheme="minorHAnsi"/>
                <w:szCs w:val="22"/>
              </w:rPr>
            </w:pPr>
          </w:p>
        </w:tc>
        <w:tc>
          <w:tcPr>
            <w:tcW w:w="8888" w:type="dxa"/>
            <w:gridSpan w:val="4"/>
            <w:shd w:val="clear" w:color="auto" w:fill="D9D9D9"/>
          </w:tcPr>
          <w:p w:rsidR="00DA16FE" w:rsidRPr="005C3D30" w:rsidRDefault="00DA16FE" w:rsidP="001C5C0E">
            <w:pPr>
              <w:jc w:val="center"/>
              <w:rPr>
                <w:rFonts w:asciiTheme="minorHAnsi" w:hAnsiTheme="minorHAnsi"/>
                <w:szCs w:val="22"/>
              </w:rPr>
            </w:pPr>
            <w:r w:rsidRPr="005C3D30">
              <w:rPr>
                <w:rFonts w:asciiTheme="minorHAnsi" w:hAnsiTheme="minorHAnsi"/>
                <w:szCs w:val="22"/>
              </w:rPr>
              <w:t>Ranking</w:t>
            </w:r>
          </w:p>
        </w:tc>
      </w:tr>
      <w:tr w:rsidR="00DA16FE" w:rsidRPr="005C3D30" w:rsidTr="00DA16FE">
        <w:tc>
          <w:tcPr>
            <w:tcW w:w="688" w:type="dxa"/>
            <w:vMerge/>
            <w:tcBorders>
              <w:bottom w:val="single" w:sz="4" w:space="0" w:color="auto"/>
            </w:tcBorders>
            <w:shd w:val="clear" w:color="auto" w:fill="D9D9D9"/>
          </w:tcPr>
          <w:p w:rsidR="00DA16FE" w:rsidRPr="005C3D30" w:rsidRDefault="00DA16FE" w:rsidP="001C5C0E">
            <w:pPr>
              <w:rPr>
                <w:rFonts w:asciiTheme="minorHAnsi" w:hAnsiTheme="minorHAnsi"/>
                <w:szCs w:val="22"/>
              </w:rPr>
            </w:pPr>
          </w:p>
        </w:tc>
        <w:tc>
          <w:tcPr>
            <w:tcW w:w="4192" w:type="dxa"/>
            <w:gridSpan w:val="2"/>
            <w:shd w:val="clear" w:color="auto" w:fill="D9D9D9" w:themeFill="background1" w:themeFillShade="D9"/>
            <w:vAlign w:val="center"/>
          </w:tcPr>
          <w:p w:rsidR="00DA16FE" w:rsidRPr="005C3D30" w:rsidRDefault="00061DF0" w:rsidP="001C5C0E">
            <w:pPr>
              <w:jc w:val="right"/>
              <w:rPr>
                <w:rFonts w:asciiTheme="minorHAnsi" w:hAnsiTheme="minorHAnsi"/>
                <w:szCs w:val="22"/>
              </w:rPr>
            </w:pPr>
            <w:r>
              <w:rPr>
                <w:rFonts w:asciiTheme="minorHAnsi" w:hAnsiTheme="minorHAnsi"/>
                <w:noProof/>
                <w:szCs w:val="22"/>
              </w:rPr>
              <w:pict>
                <v:shape id="AutoShape 44" o:spid="_x0000_s1032" type="#_x0000_t32" style="position:absolute;left:0;text-align:left;margin-left:7.65pt;margin-top:5.75pt;width:154.55pt;height:.05pt;flip:x;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">
                  <v:stroke endarrow="block"/>
                </v:shape>
              </w:pict>
            </w:r>
            <w:r w:rsidR="00DA16FE" w:rsidRPr="005C3D30">
              <w:rPr>
                <w:rFonts w:asciiTheme="minorHAnsi" w:hAnsiTheme="minorHAnsi"/>
                <w:szCs w:val="22"/>
              </w:rPr>
              <w:t>Satisfied</w:t>
            </w:r>
          </w:p>
        </w:tc>
        <w:tc>
          <w:tcPr>
            <w:tcW w:w="4696" w:type="dxa"/>
            <w:gridSpan w:val="2"/>
            <w:shd w:val="clear" w:color="auto" w:fill="D9D9D9" w:themeFill="background1" w:themeFillShade="D9"/>
            <w:vAlign w:val="center"/>
          </w:tcPr>
          <w:p w:rsidR="00DA16FE" w:rsidRPr="005C3D30" w:rsidRDefault="00061DF0" w:rsidP="001C5C0E">
            <w:pPr>
              <w:rPr>
                <w:rFonts w:asciiTheme="minorHAnsi" w:hAnsiTheme="minorHAnsi"/>
                <w:szCs w:val="22"/>
              </w:rPr>
            </w:pPr>
            <w:r>
              <w:rPr>
                <w:rFonts w:asciiTheme="minorHAnsi" w:hAnsiTheme="minorHAnsi"/>
                <w:noProof/>
                <w:szCs w:val="22"/>
              </w:rPr>
              <w:pict>
                <v:shape id="AutoShape 45" o:spid="_x0000_s1031" type="#_x0000_t32" style="position:absolute;margin-left:58.2pt;margin-top:5.2pt;width:148.45pt;height:0;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">
                  <v:stroke endarrow="block"/>
                </v:shape>
              </w:pict>
            </w:r>
            <w:r w:rsidR="00DA16FE" w:rsidRPr="005C3D30">
              <w:rPr>
                <w:rFonts w:asciiTheme="minorHAnsi" w:hAnsiTheme="minorHAnsi"/>
                <w:szCs w:val="22"/>
              </w:rPr>
              <w:t xml:space="preserve">Not Satisfied </w:t>
            </w:r>
          </w:p>
        </w:tc>
      </w:tr>
      <w:tr w:rsidR="00AA29EB" w:rsidRPr="005C3D30" w:rsidTr="00DA16FE">
        <w:tc>
          <w:tcPr>
            <w:tcW w:w="688" w:type="dxa"/>
            <w:vMerge/>
            <w:tcBorders>
              <w:bottom w:val="single" w:sz="4" w:space="0" w:color="auto"/>
            </w:tcBorders>
            <w:shd w:val="clear" w:color="auto" w:fill="D9D9D9"/>
          </w:tcPr>
          <w:p w:rsidR="00AA29EB" w:rsidRPr="005C3D30" w:rsidRDefault="00AA29EB" w:rsidP="001C5C0E">
            <w:pPr>
              <w:rPr>
                <w:rFonts w:asciiTheme="minorHAnsi" w:hAnsiTheme="minorHAnsi"/>
                <w:szCs w:val="22"/>
              </w:rPr>
            </w:pPr>
          </w:p>
        </w:tc>
        <w:tc>
          <w:tcPr>
            <w:tcW w:w="2034"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Exceeds—</w:t>
            </w:r>
            <w:del w:id="358" w:author="user" w:date="2014-02-27T17:53:00Z">
              <w:r>
                <w:rPr>
                  <w:rFonts w:asciiTheme="minorHAnsi" w:hAnsiTheme="minorHAnsi"/>
                  <w:szCs w:val="22"/>
                </w:rPr>
                <w:delText>4</w:delText>
              </w:r>
            </w:del>
            <w:ins w:id="359" w:author="user" w:date="2014-02-27T17:53:00Z">
              <w:r w:rsidR="00B90015">
                <w:rPr>
                  <w:rFonts w:asciiTheme="minorHAnsi" w:hAnsiTheme="minorHAnsi"/>
                  <w:szCs w:val="22"/>
                </w:rPr>
                <w:t>8</w:t>
              </w:r>
            </w:ins>
            <w:r w:rsidRPr="005C3D30">
              <w:rPr>
                <w:rFonts w:asciiTheme="minorHAnsi" w:hAnsiTheme="minorHAnsi"/>
                <w:b/>
                <w:szCs w:val="22"/>
              </w:rPr>
              <w:t xml:space="preserve">   </w:t>
            </w:r>
          </w:p>
        </w:tc>
        <w:tc>
          <w:tcPr>
            <w:tcW w:w="2158" w:type="dxa"/>
            <w:shd w:val="clear" w:color="auto" w:fill="FFFF99"/>
            <w:vAlign w:val="center"/>
          </w:tcPr>
          <w:p w:rsidR="00AA29EB" w:rsidRPr="005C3D30" w:rsidRDefault="00B90015" w:rsidP="008B2003">
            <w:pPr>
              <w:jc w:val="center"/>
              <w:rPr>
                <w:rFonts w:asciiTheme="minorHAnsi" w:hAnsiTheme="minorHAnsi"/>
                <w:szCs w:val="22"/>
              </w:rPr>
            </w:pPr>
            <w:r>
              <w:rPr>
                <w:rFonts w:asciiTheme="minorHAnsi" w:hAnsiTheme="minorHAnsi"/>
                <w:szCs w:val="22"/>
              </w:rPr>
              <w:t>Meets—</w:t>
            </w:r>
            <w:del w:id="360" w:author="user" w:date="2014-02-27T17:53:00Z">
              <w:r w:rsidR="00AA29EB">
                <w:rPr>
                  <w:rFonts w:asciiTheme="minorHAnsi" w:hAnsiTheme="minorHAnsi"/>
                  <w:szCs w:val="22"/>
                </w:rPr>
                <w:delText>3</w:delText>
              </w:r>
            </w:del>
            <w:ins w:id="361" w:author="user" w:date="2014-02-27T17:53:00Z">
              <w:r>
                <w:rPr>
                  <w:rFonts w:asciiTheme="minorHAnsi" w:hAnsiTheme="minorHAnsi"/>
                  <w:szCs w:val="22"/>
                </w:rPr>
                <w:t>6</w:t>
              </w:r>
            </w:ins>
            <w:r w:rsidR="00AA29EB" w:rsidRPr="005C3D30">
              <w:rPr>
                <w:rFonts w:asciiTheme="minorHAnsi" w:hAnsiTheme="minorHAnsi"/>
                <w:szCs w:val="22"/>
              </w:rPr>
              <w:t xml:space="preserve">    </w:t>
            </w:r>
          </w:p>
        </w:tc>
        <w:tc>
          <w:tcPr>
            <w:tcW w:w="2428"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rsidR="00AA29EB" w:rsidRPr="005C3D30" w:rsidRDefault="00AA29EB"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DA16FE" w:rsidRPr="005C3D30" w:rsidTr="00DA16FE">
        <w:trPr>
          <w:trHeight w:val="2798"/>
        </w:trPr>
        <w:tc>
          <w:tcPr>
            <w:tcW w:w="688" w:type="dxa"/>
            <w:tcBorders>
              <w:top w:val="single" w:sz="4" w:space="0" w:color="auto"/>
              <w:bottom w:val="single" w:sz="4" w:space="0" w:color="auto"/>
            </w:tcBorders>
            <w:shd w:val="clear" w:color="auto" w:fill="DDD9C3"/>
            <w:textDirection w:val="btLr"/>
          </w:tcPr>
          <w:p w:rsidR="00DA16FE" w:rsidRPr="0018078E" w:rsidRDefault="00DA16FE" w:rsidP="001C5C0E">
            <w:pPr>
              <w:ind w:left="113" w:right="113"/>
              <w:jc w:val="center"/>
              <w:rPr>
                <w:rFonts w:asciiTheme="minorHAnsi" w:hAnsiTheme="minorHAnsi"/>
                <w:sz w:val="20"/>
              </w:rPr>
            </w:pPr>
            <w:r w:rsidRPr="0018078E">
              <w:rPr>
                <w:rFonts w:asciiTheme="minorHAnsi" w:hAnsiTheme="minorHAnsi"/>
                <w:sz w:val="20"/>
              </w:rPr>
              <w:t>A(1)910B5</w:t>
            </w:r>
          </w:p>
          <w:p w:rsidR="00DA16FE" w:rsidRPr="005C3D30" w:rsidRDefault="00DA16FE" w:rsidP="001C5C0E">
            <w:pPr>
              <w:ind w:left="113" w:right="113"/>
              <w:jc w:val="center"/>
              <w:rPr>
                <w:rFonts w:asciiTheme="minorHAnsi" w:hAnsiTheme="minorHAnsi"/>
                <w:szCs w:val="22"/>
              </w:rPr>
            </w:pPr>
            <w:r w:rsidRPr="0018078E">
              <w:rPr>
                <w:rFonts w:asciiTheme="minorHAnsi" w:hAnsiTheme="minorHAnsi"/>
                <w:sz w:val="20"/>
              </w:rPr>
              <w:t>Worksheet</w:t>
            </w:r>
          </w:p>
        </w:tc>
        <w:tc>
          <w:tcPr>
            <w:tcW w:w="2034" w:type="dxa"/>
            <w:tcBorders>
              <w:bottom w:val="single" w:sz="4" w:space="0" w:color="auto"/>
            </w:tcBorders>
          </w:tcPr>
          <w:p w:rsidR="00DA16FE" w:rsidRPr="005C3D30" w:rsidRDefault="00DA16FE" w:rsidP="000D4BC6">
            <w:pPr>
              <w:ind w:left="90"/>
              <w:rPr>
                <w:rFonts w:asciiTheme="minorHAnsi" w:hAnsiTheme="minorHAnsi"/>
                <w:szCs w:val="22"/>
              </w:rPr>
            </w:pPr>
            <w:r w:rsidRPr="005C3D30">
              <w:rPr>
                <w:rFonts w:asciiTheme="minorHAnsi" w:hAnsiTheme="minorHAnsi"/>
                <w:szCs w:val="22"/>
              </w:rPr>
              <w:t xml:space="preserve">The school provides a completed 910B5 State Equalization Guarantee (SEG) Computation Revenue Estimate Worksheet using appropriate values and computations for each year of the 5-year budget plan.  The worksheet </w:t>
            </w:r>
            <w:r w:rsidRPr="005C3D30">
              <w:rPr>
                <w:rFonts w:asciiTheme="minorHAnsi" w:hAnsiTheme="minorHAnsi"/>
                <w:b/>
                <w:szCs w:val="22"/>
              </w:rPr>
              <w:t xml:space="preserve">clearly demonstrates </w:t>
            </w:r>
            <w:r w:rsidRPr="000D4BC6">
              <w:rPr>
                <w:rFonts w:asciiTheme="minorHAnsi" w:hAnsiTheme="minorHAnsi"/>
                <w:b/>
                <w:szCs w:val="22"/>
              </w:rPr>
              <w:t>understanding of</w:t>
            </w:r>
            <w:r w:rsidR="000D4BC6" w:rsidRPr="000D4BC6">
              <w:rPr>
                <w:rFonts w:asciiTheme="minorHAnsi" w:hAnsiTheme="minorHAnsi"/>
                <w:b/>
                <w:szCs w:val="22"/>
              </w:rPr>
              <w:t xml:space="preserve"> and capacity to </w:t>
            </w:r>
            <w:r w:rsidR="000D4BC6" w:rsidRPr="000D4BC6">
              <w:rPr>
                <w:rFonts w:asciiTheme="minorHAnsi" w:hAnsiTheme="minorHAnsi"/>
                <w:b/>
                <w:szCs w:val="22"/>
              </w:rPr>
              <w:lastRenderedPageBreak/>
              <w:t>implement</w:t>
            </w:r>
            <w:r w:rsidRPr="005C3D30">
              <w:rPr>
                <w:rFonts w:asciiTheme="minorHAnsi" w:hAnsiTheme="minorHAnsi"/>
                <w:szCs w:val="22"/>
              </w:rPr>
              <w:t xml:space="preserve"> New Mexico public school funding.</w:t>
            </w:r>
          </w:p>
        </w:tc>
        <w:tc>
          <w:tcPr>
            <w:tcW w:w="2158" w:type="dxa"/>
            <w:tcBorders>
              <w:bottom w:val="single" w:sz="4" w:space="0" w:color="auto"/>
            </w:tcBorders>
          </w:tcPr>
          <w:p w:rsidR="00DA16FE" w:rsidRPr="005C3D30" w:rsidRDefault="00DA16FE" w:rsidP="000D4BC6">
            <w:pPr>
              <w:rPr>
                <w:rFonts w:asciiTheme="minorHAnsi" w:hAnsiTheme="minorHAnsi"/>
                <w:szCs w:val="22"/>
              </w:rPr>
            </w:pPr>
            <w:r w:rsidRPr="005C3D30">
              <w:rPr>
                <w:rFonts w:asciiTheme="minorHAnsi" w:hAnsiTheme="minorHAnsi"/>
                <w:szCs w:val="22"/>
              </w:rPr>
              <w:lastRenderedPageBreak/>
              <w:t xml:space="preserve">The school provides a completed 910B5 State Equalization Guarantee (SEG) Computation Revenue Estimate Worksheet using appropriate values and computations for each year of the 5-year budget plan.  The </w:t>
            </w:r>
            <w:r w:rsidRPr="005C3D30">
              <w:rPr>
                <w:rFonts w:asciiTheme="minorHAnsi" w:hAnsiTheme="minorHAnsi"/>
                <w:b/>
                <w:szCs w:val="22"/>
              </w:rPr>
              <w:t xml:space="preserve">worksheet may contain some minor errors, but demonstrates </w:t>
            </w:r>
            <w:r w:rsidR="000D4BC6">
              <w:rPr>
                <w:rFonts w:asciiTheme="minorHAnsi" w:hAnsiTheme="minorHAnsi"/>
                <w:b/>
                <w:szCs w:val="22"/>
              </w:rPr>
              <w:t xml:space="preserve">an adequate understanding of, </w:t>
            </w:r>
            <w:r w:rsidR="000D4BC6">
              <w:rPr>
                <w:rFonts w:asciiTheme="minorHAnsi" w:hAnsiTheme="minorHAnsi"/>
                <w:b/>
                <w:szCs w:val="22"/>
              </w:rPr>
              <w:lastRenderedPageBreak/>
              <w:t xml:space="preserve">and capacity to, implement </w:t>
            </w:r>
            <w:r w:rsidRPr="005C3D30">
              <w:rPr>
                <w:rFonts w:asciiTheme="minorHAnsi" w:hAnsiTheme="minorHAnsi"/>
                <w:szCs w:val="22"/>
              </w:rPr>
              <w:t>New Mexico public school funding.</w:t>
            </w:r>
          </w:p>
        </w:tc>
        <w:tc>
          <w:tcPr>
            <w:tcW w:w="2428" w:type="dxa"/>
            <w:tcBorders>
              <w:bottom w:val="single" w:sz="4" w:space="0" w:color="auto"/>
            </w:tcBorders>
          </w:tcPr>
          <w:p w:rsidR="00DA16FE" w:rsidRPr="005C3D30" w:rsidRDefault="00DA16FE" w:rsidP="000D4BC6">
            <w:pPr>
              <w:rPr>
                <w:rFonts w:asciiTheme="minorHAnsi" w:hAnsiTheme="minorHAnsi"/>
                <w:szCs w:val="22"/>
              </w:rPr>
            </w:pPr>
            <w:r w:rsidRPr="005C3D30">
              <w:rPr>
                <w:rFonts w:asciiTheme="minorHAnsi" w:hAnsiTheme="minorHAnsi"/>
                <w:szCs w:val="22"/>
              </w:rPr>
              <w:lastRenderedPageBreak/>
              <w:t xml:space="preserve">The school provides a completed 910B5 State Equalization Guarantee (SEG) Computation Revenue Estimate Worksheet for each year of the 5-year budget plan.  The worksheet </w:t>
            </w:r>
            <w:r w:rsidRPr="005C3D30">
              <w:rPr>
                <w:rFonts w:asciiTheme="minorHAnsi" w:hAnsiTheme="minorHAnsi"/>
                <w:b/>
                <w:szCs w:val="22"/>
              </w:rPr>
              <w:t xml:space="preserve">contains some errors that may raise questions about </w:t>
            </w:r>
            <w:r w:rsidR="000D4BC6">
              <w:rPr>
                <w:rFonts w:asciiTheme="minorHAnsi" w:hAnsiTheme="minorHAnsi"/>
                <w:b/>
                <w:szCs w:val="22"/>
              </w:rPr>
              <w:t>understanding of and capacity to implement</w:t>
            </w:r>
            <w:r w:rsidR="000D4BC6">
              <w:rPr>
                <w:rFonts w:asciiTheme="minorHAnsi" w:hAnsiTheme="minorHAnsi"/>
                <w:szCs w:val="22"/>
              </w:rPr>
              <w:t xml:space="preserve"> New</w:t>
            </w:r>
            <w:r w:rsidRPr="005C3D30">
              <w:rPr>
                <w:rFonts w:asciiTheme="minorHAnsi" w:hAnsiTheme="minorHAnsi"/>
                <w:szCs w:val="22"/>
              </w:rPr>
              <w:t xml:space="preserve"> Mexico public school funding.</w:t>
            </w:r>
          </w:p>
        </w:tc>
        <w:tc>
          <w:tcPr>
            <w:tcW w:w="2268" w:type="dxa"/>
            <w:tcBorders>
              <w:bottom w:val="single" w:sz="4" w:space="0" w:color="auto"/>
            </w:tcBorders>
          </w:tcPr>
          <w:p w:rsidR="00160289" w:rsidRDefault="00DA16FE" w:rsidP="001C5C0E">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incomplete or inadequate</w:t>
            </w:r>
            <w:r w:rsidRPr="005C3D30">
              <w:rPr>
                <w:rFonts w:asciiTheme="minorHAnsi" w:hAnsiTheme="minorHAnsi"/>
                <w:szCs w:val="22"/>
              </w:rPr>
              <w:t xml:space="preserve"> 910B5 State Equalization Guarantee (SEG) Computation Revenue Worksheet for each of the 5-year budget plan. </w:t>
            </w:r>
          </w:p>
          <w:p w:rsidR="00160289" w:rsidRDefault="00160289" w:rsidP="00160289">
            <w:pPr>
              <w:jc w:val="center"/>
              <w:rPr>
                <w:rFonts w:asciiTheme="minorHAnsi" w:hAnsiTheme="minorHAnsi"/>
                <w:szCs w:val="22"/>
              </w:rPr>
            </w:pPr>
            <w:r>
              <w:rPr>
                <w:rFonts w:asciiTheme="minorHAnsi" w:hAnsiTheme="minorHAnsi"/>
                <w:szCs w:val="22"/>
              </w:rPr>
              <w:t>--OR--</w:t>
            </w:r>
          </w:p>
          <w:p w:rsidR="00DA16FE" w:rsidRPr="005C3D30" w:rsidRDefault="00160289" w:rsidP="001C5C0E">
            <w:pPr>
              <w:rPr>
                <w:rFonts w:asciiTheme="minorHAnsi" w:hAnsiTheme="minorHAnsi"/>
                <w:szCs w:val="22"/>
              </w:rPr>
            </w:pPr>
            <w:r>
              <w:rPr>
                <w:rFonts w:asciiTheme="minorHAnsi" w:hAnsiTheme="minorHAnsi"/>
                <w:szCs w:val="22"/>
              </w:rPr>
              <w:t>T</w:t>
            </w:r>
            <w:r w:rsidR="00DA16FE" w:rsidRPr="005C3D30">
              <w:rPr>
                <w:rFonts w:asciiTheme="minorHAnsi" w:hAnsiTheme="minorHAnsi"/>
                <w:szCs w:val="22"/>
              </w:rPr>
              <w:t xml:space="preserve">he application </w:t>
            </w:r>
            <w:r w:rsidR="00DA16FE" w:rsidRPr="005C3D30">
              <w:rPr>
                <w:rFonts w:asciiTheme="minorHAnsi" w:hAnsiTheme="minorHAnsi"/>
                <w:b/>
                <w:szCs w:val="22"/>
              </w:rPr>
              <w:t xml:space="preserve">does not include </w:t>
            </w:r>
            <w:r w:rsidR="00DA16FE" w:rsidRPr="005C3D30">
              <w:rPr>
                <w:rFonts w:asciiTheme="minorHAnsi" w:hAnsiTheme="minorHAnsi"/>
                <w:szCs w:val="22"/>
              </w:rPr>
              <w:t xml:space="preserve">a completed 910B5 State Equalization Guarantee (SEG) Computation Revenue Estimate Worksheet </w:t>
            </w:r>
            <w:r w:rsidR="00DA16FE" w:rsidRPr="005C3D30">
              <w:rPr>
                <w:rFonts w:asciiTheme="minorHAnsi" w:hAnsiTheme="minorHAnsi"/>
                <w:szCs w:val="22"/>
              </w:rPr>
              <w:lastRenderedPageBreak/>
              <w:t>for each year of the 5-year budget plan.</w:t>
            </w:r>
          </w:p>
        </w:tc>
      </w:tr>
      <w:tr w:rsidR="00AA29EB" w:rsidRPr="005C3D30" w:rsidTr="008B2003">
        <w:trPr>
          <w:trHeight w:val="350"/>
        </w:trPr>
        <w:tc>
          <w:tcPr>
            <w:tcW w:w="688" w:type="dxa"/>
            <w:tcBorders>
              <w:top w:val="single" w:sz="4" w:space="0" w:color="auto"/>
              <w:left w:val="single" w:sz="4" w:space="0" w:color="auto"/>
              <w:bottom w:val="single" w:sz="4" w:space="0" w:color="auto"/>
              <w:right w:val="single" w:sz="4" w:space="0" w:color="auto"/>
            </w:tcBorders>
            <w:shd w:val="clear" w:color="auto" w:fill="DDD9C3"/>
            <w:textDirection w:val="btLr"/>
          </w:tcPr>
          <w:p w:rsidR="00AA29EB" w:rsidRPr="005C3D30" w:rsidRDefault="00AA29EB" w:rsidP="001C5C0E">
            <w:pPr>
              <w:ind w:left="113" w:right="113"/>
              <w:jc w:val="center"/>
              <w:rPr>
                <w:rFonts w:asciiTheme="minorHAnsi" w:hAnsiTheme="minorHAnsi"/>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Exceeds—</w:t>
            </w:r>
            <w:del w:id="362" w:author="user" w:date="2014-02-27T17:53:00Z">
              <w:r>
                <w:rPr>
                  <w:rFonts w:asciiTheme="minorHAnsi" w:hAnsiTheme="minorHAnsi"/>
                  <w:szCs w:val="22"/>
                </w:rPr>
                <w:delText>4</w:delText>
              </w:r>
            </w:del>
            <w:ins w:id="363" w:author="user" w:date="2014-02-27T17:53:00Z">
              <w:r w:rsidR="00B90015">
                <w:rPr>
                  <w:rFonts w:asciiTheme="minorHAnsi" w:hAnsiTheme="minorHAnsi"/>
                  <w:szCs w:val="22"/>
                </w:rPr>
                <w:t>12</w:t>
              </w:r>
            </w:ins>
            <w:r w:rsidRPr="005C3D30">
              <w:rPr>
                <w:rFonts w:asciiTheme="minorHAnsi" w:hAnsiTheme="minorHAnsi"/>
                <w:b/>
                <w:szCs w:val="22"/>
              </w:rPr>
              <w:t xml:space="preserve">   </w:t>
            </w:r>
          </w:p>
        </w:tc>
        <w:tc>
          <w:tcPr>
            <w:tcW w:w="2158" w:type="dxa"/>
            <w:tcBorders>
              <w:top w:val="single" w:sz="4" w:space="0" w:color="auto"/>
              <w:left w:val="single" w:sz="4" w:space="0" w:color="auto"/>
              <w:bottom w:val="single" w:sz="4" w:space="0" w:color="auto"/>
              <w:right w:val="single" w:sz="4" w:space="0" w:color="auto"/>
            </w:tcBorders>
            <w:shd w:val="clear" w:color="auto" w:fill="FFFF99"/>
            <w:vAlign w:val="center"/>
          </w:tcPr>
          <w:p w:rsidR="00AA29EB" w:rsidRPr="005C3D30" w:rsidRDefault="00B90015" w:rsidP="008B2003">
            <w:pPr>
              <w:jc w:val="center"/>
              <w:rPr>
                <w:rFonts w:asciiTheme="minorHAnsi" w:hAnsiTheme="minorHAnsi"/>
                <w:szCs w:val="22"/>
              </w:rPr>
            </w:pPr>
            <w:r>
              <w:rPr>
                <w:rFonts w:asciiTheme="minorHAnsi" w:hAnsiTheme="minorHAnsi"/>
                <w:szCs w:val="22"/>
              </w:rPr>
              <w:t>Meets—</w:t>
            </w:r>
            <w:del w:id="364" w:author="user" w:date="2014-02-27T17:53:00Z">
              <w:r w:rsidR="00AA29EB">
                <w:rPr>
                  <w:rFonts w:asciiTheme="minorHAnsi" w:hAnsiTheme="minorHAnsi"/>
                  <w:szCs w:val="22"/>
                </w:rPr>
                <w:delText>3</w:delText>
              </w:r>
            </w:del>
            <w:ins w:id="365" w:author="user" w:date="2014-02-27T17:53:00Z">
              <w:r>
                <w:rPr>
                  <w:rFonts w:asciiTheme="minorHAnsi" w:hAnsiTheme="minorHAnsi"/>
                  <w:szCs w:val="22"/>
                </w:rPr>
                <w:t>9</w:t>
              </w:r>
            </w:ins>
            <w:r w:rsidR="00AA29EB" w:rsidRPr="005C3D30">
              <w:rPr>
                <w:rFonts w:asciiTheme="minorHAnsi" w:hAnsiTheme="minorHAnsi"/>
                <w:szCs w:val="22"/>
              </w:rPr>
              <w:t xml:space="preserve">    </w:t>
            </w:r>
          </w:p>
        </w:tc>
        <w:tc>
          <w:tcPr>
            <w:tcW w:w="2428" w:type="dxa"/>
            <w:tcBorders>
              <w:top w:val="single" w:sz="4" w:space="0" w:color="auto"/>
              <w:left w:val="single" w:sz="4" w:space="0" w:color="auto"/>
              <w:bottom w:val="single" w:sz="4" w:space="0" w:color="auto"/>
              <w:right w:val="single" w:sz="4" w:space="0" w:color="auto"/>
            </w:tcBorders>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99"/>
            <w:vAlign w:val="center"/>
          </w:tcPr>
          <w:p w:rsidR="00AA29EB" w:rsidRPr="005C3D30" w:rsidRDefault="00AA29EB"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DA16FE" w:rsidRPr="005C3D30" w:rsidTr="00DA16FE">
        <w:trPr>
          <w:trHeight w:val="2798"/>
        </w:trPr>
        <w:tc>
          <w:tcPr>
            <w:tcW w:w="688" w:type="dxa"/>
            <w:tcBorders>
              <w:top w:val="single" w:sz="4" w:space="0" w:color="auto"/>
              <w:left w:val="single" w:sz="4" w:space="0" w:color="auto"/>
              <w:bottom w:val="single" w:sz="4" w:space="0" w:color="auto"/>
              <w:right w:val="single" w:sz="4" w:space="0" w:color="auto"/>
            </w:tcBorders>
            <w:shd w:val="clear" w:color="auto" w:fill="DDD9C3"/>
            <w:textDirection w:val="btLr"/>
          </w:tcPr>
          <w:p w:rsidR="00DA16FE" w:rsidRPr="0018078E" w:rsidRDefault="00DA16FE" w:rsidP="001C5C0E">
            <w:pPr>
              <w:ind w:left="113" w:right="113"/>
              <w:jc w:val="center"/>
              <w:rPr>
                <w:rFonts w:asciiTheme="minorHAnsi" w:hAnsiTheme="minorHAnsi"/>
                <w:sz w:val="20"/>
              </w:rPr>
            </w:pPr>
            <w:r w:rsidRPr="0018078E">
              <w:rPr>
                <w:rFonts w:asciiTheme="minorHAnsi" w:hAnsiTheme="minorHAnsi"/>
                <w:sz w:val="20"/>
              </w:rPr>
              <w:t>A(2) 5-Year Budget Plan</w:t>
            </w:r>
          </w:p>
        </w:tc>
        <w:tc>
          <w:tcPr>
            <w:tcW w:w="2034" w:type="dxa"/>
            <w:tcBorders>
              <w:top w:val="single" w:sz="4" w:space="0" w:color="auto"/>
              <w:left w:val="single" w:sz="4" w:space="0" w:color="auto"/>
              <w:bottom w:val="single" w:sz="4" w:space="0" w:color="auto"/>
              <w:right w:val="single" w:sz="4" w:space="0" w:color="auto"/>
            </w:tcBorders>
          </w:tcPr>
          <w:p w:rsidR="00DA16FE" w:rsidRPr="005C3D30" w:rsidRDefault="00DA16FE" w:rsidP="0057457A">
            <w:pPr>
              <w:ind w:left="90"/>
              <w:rPr>
                <w:rFonts w:asciiTheme="minorHAnsi" w:hAnsiTheme="minorHAnsi"/>
                <w:szCs w:val="22"/>
              </w:rPr>
            </w:pPr>
            <w:r w:rsidRPr="005C3D30">
              <w:rPr>
                <w:rFonts w:asciiTheme="minorHAnsi" w:hAnsiTheme="minorHAnsi"/>
                <w:szCs w:val="22"/>
              </w:rPr>
              <w:t xml:space="preserve">The school provides a five-year budget that </w:t>
            </w:r>
            <w:r w:rsidRPr="000D4BC6">
              <w:rPr>
                <w:rFonts w:asciiTheme="minorHAnsi" w:hAnsiTheme="minorHAnsi"/>
                <w:b/>
                <w:szCs w:val="22"/>
              </w:rPr>
              <w:t>clearly supports</w:t>
            </w:r>
            <w:r w:rsidRPr="005C3D30">
              <w:rPr>
                <w:rFonts w:asciiTheme="minorHAnsi" w:hAnsiTheme="minorHAnsi"/>
                <w:szCs w:val="22"/>
              </w:rPr>
              <w:t xml:space="preserve"> the school’s mission and aligns with the school’s five- year growth plan, including staffing, facilities, educational program, and services.  The draft budget </w:t>
            </w:r>
            <w:r w:rsidRPr="000D4BC6">
              <w:rPr>
                <w:rFonts w:asciiTheme="minorHAnsi" w:hAnsiTheme="minorHAnsi"/>
                <w:b/>
                <w:szCs w:val="22"/>
              </w:rPr>
              <w:t>clearly demonstrates</w:t>
            </w:r>
            <w:r w:rsidRPr="005C3D30">
              <w:rPr>
                <w:rFonts w:asciiTheme="minorHAnsi" w:hAnsiTheme="minorHAnsi"/>
                <w:szCs w:val="22"/>
              </w:rPr>
              <w:t xml:space="preserve"> the financial capacity and long-term sustainability of the school.</w:t>
            </w:r>
          </w:p>
        </w:tc>
        <w:tc>
          <w:tcPr>
            <w:tcW w:w="2158" w:type="dxa"/>
            <w:tcBorders>
              <w:top w:val="single" w:sz="4" w:space="0" w:color="auto"/>
              <w:left w:val="single" w:sz="4" w:space="0" w:color="auto"/>
              <w:bottom w:val="single" w:sz="4" w:space="0" w:color="auto"/>
              <w:right w:val="single" w:sz="4" w:space="0" w:color="auto"/>
            </w:tcBorders>
          </w:tcPr>
          <w:p w:rsidR="00DA16FE" w:rsidRPr="005C3D30" w:rsidRDefault="00DA16FE" w:rsidP="001C5C0E">
            <w:pPr>
              <w:rPr>
                <w:rFonts w:asciiTheme="minorHAnsi" w:hAnsiTheme="minorHAnsi"/>
                <w:szCs w:val="22"/>
              </w:rPr>
            </w:pPr>
            <w:r w:rsidRPr="005C3D30">
              <w:rPr>
                <w:rFonts w:asciiTheme="minorHAnsi" w:hAnsiTheme="minorHAnsi"/>
                <w:szCs w:val="22"/>
              </w:rPr>
              <w:t xml:space="preserve">The school provides a five-year budget that </w:t>
            </w:r>
            <w:r w:rsidRPr="000D4BC6">
              <w:rPr>
                <w:rFonts w:asciiTheme="minorHAnsi" w:hAnsiTheme="minorHAnsi"/>
                <w:b/>
                <w:szCs w:val="22"/>
              </w:rPr>
              <w:t>appears to support</w:t>
            </w:r>
            <w:r w:rsidRPr="005C3D30">
              <w:rPr>
                <w:rFonts w:asciiTheme="minorHAnsi" w:hAnsiTheme="minorHAnsi"/>
                <w:szCs w:val="22"/>
              </w:rPr>
              <w:t xml:space="preserve"> the school’s mission and the school’s five- year growth plan, including staffing, facilities, educational program and services.  The draft budget </w:t>
            </w:r>
            <w:r w:rsidRPr="000D4BC6">
              <w:rPr>
                <w:rFonts w:asciiTheme="minorHAnsi" w:hAnsiTheme="minorHAnsi"/>
                <w:b/>
                <w:szCs w:val="22"/>
              </w:rPr>
              <w:t>adequately demonstrates</w:t>
            </w:r>
            <w:r w:rsidRPr="005C3D30">
              <w:rPr>
                <w:rFonts w:asciiTheme="minorHAnsi" w:hAnsiTheme="minorHAnsi"/>
                <w:szCs w:val="22"/>
              </w:rPr>
              <w:t xml:space="preserve"> the financial capacity and long-term sustainability of the school.</w:t>
            </w:r>
          </w:p>
        </w:tc>
        <w:tc>
          <w:tcPr>
            <w:tcW w:w="2428" w:type="dxa"/>
            <w:tcBorders>
              <w:top w:val="single" w:sz="4" w:space="0" w:color="auto"/>
              <w:left w:val="single" w:sz="4" w:space="0" w:color="auto"/>
              <w:bottom w:val="single" w:sz="4" w:space="0" w:color="auto"/>
              <w:right w:val="single" w:sz="4" w:space="0" w:color="auto"/>
            </w:tcBorders>
          </w:tcPr>
          <w:p w:rsidR="00DA16FE" w:rsidRPr="005C3D30" w:rsidRDefault="00DA16FE" w:rsidP="001C5C0E">
            <w:pPr>
              <w:rPr>
                <w:rFonts w:asciiTheme="minorHAnsi" w:hAnsiTheme="minorHAnsi"/>
                <w:szCs w:val="22"/>
              </w:rPr>
            </w:pPr>
            <w:r w:rsidRPr="005C3D30">
              <w:rPr>
                <w:rFonts w:asciiTheme="minorHAnsi" w:hAnsiTheme="minorHAnsi"/>
                <w:szCs w:val="22"/>
              </w:rPr>
              <w:t xml:space="preserve">The school provides a five-year budget that </w:t>
            </w:r>
            <w:r w:rsidRPr="000D4BC6">
              <w:rPr>
                <w:rFonts w:asciiTheme="minorHAnsi" w:hAnsiTheme="minorHAnsi"/>
                <w:b/>
                <w:szCs w:val="22"/>
              </w:rPr>
              <w:t>generally supports</w:t>
            </w:r>
            <w:r w:rsidRPr="005C3D30">
              <w:rPr>
                <w:rFonts w:asciiTheme="minorHAnsi" w:hAnsiTheme="minorHAnsi"/>
                <w:szCs w:val="22"/>
              </w:rPr>
              <w:t xml:space="preserve"> the school’s five- year growth plan.  However, the draft budget </w:t>
            </w:r>
            <w:r w:rsidRPr="000D4BC6">
              <w:rPr>
                <w:rFonts w:asciiTheme="minorHAnsi" w:hAnsiTheme="minorHAnsi"/>
                <w:b/>
                <w:szCs w:val="22"/>
              </w:rPr>
              <w:t>may raise some questions</w:t>
            </w:r>
            <w:r w:rsidRPr="005C3D30">
              <w:rPr>
                <w:rFonts w:asciiTheme="minorHAnsi" w:hAnsiTheme="minorHAnsi"/>
                <w:szCs w:val="22"/>
              </w:rPr>
              <w:t xml:space="preserve"> about the financial capacity or the long-term sustainability of the school.</w:t>
            </w:r>
          </w:p>
        </w:tc>
        <w:tc>
          <w:tcPr>
            <w:tcW w:w="2268" w:type="dxa"/>
            <w:tcBorders>
              <w:top w:val="single" w:sz="4" w:space="0" w:color="auto"/>
              <w:left w:val="single" w:sz="4" w:space="0" w:color="auto"/>
              <w:bottom w:val="single" w:sz="4" w:space="0" w:color="auto"/>
              <w:right w:val="single" w:sz="4" w:space="0" w:color="auto"/>
            </w:tcBorders>
          </w:tcPr>
          <w:p w:rsidR="00DA16FE" w:rsidRPr="005C3D30" w:rsidRDefault="00DA16FE" w:rsidP="001C5C0E">
            <w:pPr>
              <w:rPr>
                <w:rFonts w:asciiTheme="minorHAnsi" w:hAnsiTheme="minorHAnsi"/>
                <w:szCs w:val="22"/>
              </w:rPr>
            </w:pPr>
            <w:r w:rsidRPr="005C3D30">
              <w:rPr>
                <w:rFonts w:asciiTheme="minorHAnsi" w:hAnsiTheme="minorHAnsi"/>
                <w:szCs w:val="22"/>
              </w:rPr>
              <w:t xml:space="preserve">The school provides an </w:t>
            </w:r>
            <w:r w:rsidRPr="000D4BC6">
              <w:rPr>
                <w:rFonts w:asciiTheme="minorHAnsi" w:hAnsiTheme="minorHAnsi"/>
                <w:b/>
                <w:szCs w:val="22"/>
              </w:rPr>
              <w:t>inadequate or incomplete</w:t>
            </w:r>
            <w:r w:rsidRPr="005C3D30">
              <w:rPr>
                <w:rFonts w:asciiTheme="minorHAnsi" w:hAnsiTheme="minorHAnsi"/>
                <w:szCs w:val="22"/>
              </w:rPr>
              <w:t xml:space="preserve"> five-year budget.</w:t>
            </w:r>
          </w:p>
          <w:p w:rsidR="00DA16FE" w:rsidRPr="005C3D30" w:rsidRDefault="00160289" w:rsidP="00160289">
            <w:pPr>
              <w:jc w:val="center"/>
              <w:rPr>
                <w:rFonts w:asciiTheme="minorHAnsi" w:hAnsiTheme="minorHAnsi"/>
                <w:szCs w:val="22"/>
              </w:rPr>
            </w:pPr>
            <w:r>
              <w:rPr>
                <w:rFonts w:asciiTheme="minorHAnsi" w:hAnsiTheme="minorHAnsi"/>
                <w:szCs w:val="22"/>
              </w:rPr>
              <w:t>--OR--</w:t>
            </w:r>
          </w:p>
          <w:p w:rsidR="00DA16FE" w:rsidRPr="005C3D30" w:rsidRDefault="00160289" w:rsidP="001C5C0E">
            <w:pPr>
              <w:rPr>
                <w:rFonts w:asciiTheme="minorHAnsi" w:hAnsiTheme="minorHAnsi"/>
                <w:szCs w:val="22"/>
              </w:rPr>
            </w:pPr>
            <w:r>
              <w:rPr>
                <w:rFonts w:asciiTheme="minorHAnsi" w:hAnsiTheme="minorHAnsi"/>
                <w:szCs w:val="22"/>
              </w:rPr>
              <w:t>T</w:t>
            </w:r>
            <w:r w:rsidR="00DA16FE" w:rsidRPr="005C3D30">
              <w:rPr>
                <w:rFonts w:asciiTheme="minorHAnsi" w:hAnsiTheme="minorHAnsi"/>
                <w:szCs w:val="22"/>
              </w:rPr>
              <w:t>he application does not include a 5-year budget.</w:t>
            </w:r>
          </w:p>
          <w:p w:rsidR="00DA16FE" w:rsidRPr="005C3D30" w:rsidRDefault="00DA16FE" w:rsidP="001C5C0E">
            <w:pPr>
              <w:rPr>
                <w:rFonts w:asciiTheme="minorHAnsi" w:hAnsiTheme="minorHAnsi"/>
                <w:szCs w:val="22"/>
              </w:rPr>
            </w:pPr>
          </w:p>
        </w:tc>
      </w:tr>
      <w:tr w:rsidR="00AA29EB" w:rsidRPr="005C3D30" w:rsidTr="008B2003">
        <w:trPr>
          <w:trHeight w:val="350"/>
        </w:trPr>
        <w:tc>
          <w:tcPr>
            <w:tcW w:w="688" w:type="dxa"/>
            <w:tcBorders>
              <w:top w:val="single" w:sz="4" w:space="0" w:color="auto"/>
              <w:left w:val="single" w:sz="4" w:space="0" w:color="auto"/>
              <w:bottom w:val="single" w:sz="4" w:space="0" w:color="auto"/>
              <w:right w:val="single" w:sz="4" w:space="0" w:color="auto"/>
            </w:tcBorders>
            <w:shd w:val="clear" w:color="auto" w:fill="DDD9C3"/>
            <w:textDirection w:val="btLr"/>
          </w:tcPr>
          <w:p w:rsidR="00AA29EB" w:rsidRPr="005C3D30" w:rsidRDefault="00AA29EB" w:rsidP="001C5C0E">
            <w:pPr>
              <w:ind w:left="113" w:right="113"/>
              <w:jc w:val="center"/>
              <w:rPr>
                <w:rFonts w:asciiTheme="minorHAnsi" w:hAnsiTheme="minorHAnsi"/>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58" w:type="dxa"/>
            <w:tcBorders>
              <w:top w:val="single" w:sz="4" w:space="0" w:color="auto"/>
              <w:left w:val="single" w:sz="4" w:space="0" w:color="auto"/>
              <w:bottom w:val="single" w:sz="4" w:space="0" w:color="auto"/>
              <w:right w:val="single" w:sz="4" w:space="0" w:color="auto"/>
            </w:tcBorders>
            <w:shd w:val="clear" w:color="auto" w:fill="FFFF99"/>
            <w:vAlign w:val="center"/>
          </w:tcPr>
          <w:p w:rsidR="00AA29EB" w:rsidRPr="005C3D30" w:rsidRDefault="00AA29EB" w:rsidP="008B2003">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428" w:type="dxa"/>
            <w:tcBorders>
              <w:top w:val="single" w:sz="4" w:space="0" w:color="auto"/>
              <w:left w:val="single" w:sz="4" w:space="0" w:color="auto"/>
              <w:bottom w:val="single" w:sz="4" w:space="0" w:color="auto"/>
              <w:right w:val="single" w:sz="4" w:space="0" w:color="auto"/>
            </w:tcBorders>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99"/>
            <w:vAlign w:val="center"/>
          </w:tcPr>
          <w:p w:rsidR="00AA29EB" w:rsidRPr="005C3D30" w:rsidRDefault="00AA29EB"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DA16FE" w:rsidRPr="005C3D30" w:rsidTr="00DA16FE">
        <w:trPr>
          <w:trHeight w:val="2798"/>
        </w:trPr>
        <w:tc>
          <w:tcPr>
            <w:tcW w:w="688" w:type="dxa"/>
            <w:tcBorders>
              <w:top w:val="single" w:sz="4" w:space="0" w:color="auto"/>
              <w:left w:val="single" w:sz="4" w:space="0" w:color="auto"/>
              <w:bottom w:val="single" w:sz="4" w:space="0" w:color="auto"/>
              <w:right w:val="single" w:sz="4" w:space="0" w:color="auto"/>
            </w:tcBorders>
            <w:shd w:val="clear" w:color="auto" w:fill="DDD9C3"/>
            <w:textDirection w:val="btLr"/>
          </w:tcPr>
          <w:p w:rsidR="00DA16FE" w:rsidRPr="005C3D30" w:rsidRDefault="00DA16FE" w:rsidP="001C5C0E">
            <w:pPr>
              <w:ind w:left="113" w:right="113"/>
              <w:jc w:val="center"/>
              <w:rPr>
                <w:rFonts w:asciiTheme="minorHAnsi" w:hAnsiTheme="minorHAnsi"/>
                <w:szCs w:val="22"/>
              </w:rPr>
            </w:pPr>
            <w:r w:rsidRPr="0018078E">
              <w:rPr>
                <w:rFonts w:asciiTheme="minorHAnsi" w:hAnsiTheme="minorHAnsi"/>
                <w:sz w:val="20"/>
              </w:rPr>
              <w:t>A(3) Budget Narrative</w:t>
            </w:r>
          </w:p>
        </w:tc>
        <w:tc>
          <w:tcPr>
            <w:tcW w:w="2034" w:type="dxa"/>
            <w:tcBorders>
              <w:top w:val="single" w:sz="4" w:space="0" w:color="auto"/>
              <w:left w:val="single" w:sz="4" w:space="0" w:color="auto"/>
              <w:bottom w:val="single" w:sz="4" w:space="0" w:color="auto"/>
              <w:right w:val="single" w:sz="4" w:space="0" w:color="auto"/>
            </w:tcBorders>
          </w:tcPr>
          <w:p w:rsidR="00DA16FE" w:rsidRPr="005C3D30" w:rsidRDefault="00DA16FE" w:rsidP="00DA16FE">
            <w:pPr>
              <w:ind w:left="90"/>
              <w:rPr>
                <w:rFonts w:asciiTheme="minorHAnsi" w:hAnsiTheme="minorHAnsi"/>
                <w:szCs w:val="22"/>
              </w:rPr>
            </w:pPr>
            <w:r w:rsidRPr="005C3D30">
              <w:rPr>
                <w:rFonts w:asciiTheme="minorHAnsi" w:hAnsiTheme="minorHAnsi"/>
                <w:szCs w:val="22"/>
              </w:rPr>
              <w:t xml:space="preserve">The school provides a </w:t>
            </w:r>
            <w:r w:rsidRPr="000D4BC6">
              <w:rPr>
                <w:rFonts w:asciiTheme="minorHAnsi" w:hAnsiTheme="minorHAnsi"/>
                <w:b/>
                <w:szCs w:val="22"/>
              </w:rPr>
              <w:t>clear, comprehensive, cohesive, and reasonable budget narrative</w:t>
            </w:r>
            <w:r w:rsidRPr="005C3D30">
              <w:rPr>
                <w:rFonts w:asciiTheme="minorHAnsi" w:hAnsiTheme="minorHAnsi"/>
                <w:szCs w:val="22"/>
              </w:rPr>
              <w:t xml:space="preserve"> that explains basic assumptions, how those were determined based on reliable sources, and identifies all priorities that are consistent with the school’s mission, educational </w:t>
            </w:r>
            <w:r w:rsidRPr="005C3D30">
              <w:rPr>
                <w:rFonts w:asciiTheme="minorHAnsi" w:hAnsiTheme="minorHAnsi"/>
                <w:szCs w:val="22"/>
              </w:rPr>
              <w:lastRenderedPageBreak/>
              <w:t>program, staffing</w:t>
            </w:r>
            <w:r w:rsidR="000D4BC6">
              <w:rPr>
                <w:rFonts w:asciiTheme="minorHAnsi" w:hAnsiTheme="minorHAnsi"/>
                <w:szCs w:val="22"/>
              </w:rPr>
              <w:t>,</w:t>
            </w:r>
            <w:r w:rsidRPr="005C3D30">
              <w:rPr>
                <w:rFonts w:asciiTheme="minorHAnsi" w:hAnsiTheme="minorHAnsi"/>
                <w:szCs w:val="22"/>
              </w:rPr>
              <w:t xml:space="preserve"> and facility.   The budget narrative demonstrates the school’s </w:t>
            </w:r>
            <w:r w:rsidRPr="000D4BC6">
              <w:rPr>
                <w:rFonts w:asciiTheme="minorHAnsi" w:hAnsiTheme="minorHAnsi"/>
                <w:b/>
                <w:szCs w:val="22"/>
              </w:rPr>
              <w:t>thorough understanding</w:t>
            </w:r>
            <w:r w:rsidRPr="005C3D30">
              <w:rPr>
                <w:rFonts w:asciiTheme="minorHAnsi" w:hAnsiTheme="minorHAnsi"/>
                <w:szCs w:val="22"/>
              </w:rPr>
              <w:t xml:space="preserve"> of the budget and of budgeting. </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DA16FE" w:rsidRPr="005C3D30" w:rsidRDefault="00DA16FE" w:rsidP="001C5C0E">
            <w:pPr>
              <w:rPr>
                <w:rFonts w:asciiTheme="minorHAnsi" w:hAnsiTheme="minorHAnsi"/>
                <w:szCs w:val="22"/>
              </w:rPr>
            </w:pPr>
            <w:r w:rsidRPr="005C3D30">
              <w:rPr>
                <w:rFonts w:asciiTheme="minorHAnsi" w:hAnsiTheme="minorHAnsi"/>
                <w:szCs w:val="22"/>
              </w:rPr>
              <w:lastRenderedPageBreak/>
              <w:t xml:space="preserve">The school provides a </w:t>
            </w:r>
            <w:r w:rsidRPr="000D4BC6">
              <w:rPr>
                <w:rFonts w:asciiTheme="minorHAnsi" w:hAnsiTheme="minorHAnsi"/>
                <w:b/>
                <w:szCs w:val="22"/>
              </w:rPr>
              <w:t>clear budget narrative</w:t>
            </w:r>
            <w:r w:rsidRPr="005C3D30">
              <w:rPr>
                <w:rFonts w:asciiTheme="minorHAnsi" w:hAnsiTheme="minorHAnsi"/>
                <w:szCs w:val="22"/>
              </w:rPr>
              <w:t xml:space="preserve"> with </w:t>
            </w:r>
            <w:r w:rsidRPr="000D4BC6">
              <w:rPr>
                <w:rFonts w:asciiTheme="minorHAnsi" w:hAnsiTheme="minorHAnsi"/>
                <w:b/>
                <w:szCs w:val="22"/>
              </w:rPr>
              <w:t xml:space="preserve">some meaningful detail </w:t>
            </w:r>
            <w:r w:rsidRPr="005C3D30">
              <w:rPr>
                <w:rFonts w:asciiTheme="minorHAnsi" w:hAnsiTheme="minorHAnsi"/>
                <w:szCs w:val="22"/>
              </w:rPr>
              <w:t xml:space="preserve">that explains basic assumptions, how those were determined based on reliable sources, and identifies most of the priorities that are consistent with the school’s mission, educational program, staffing and facility.  The budget narrative demonstrates the </w:t>
            </w:r>
            <w:r w:rsidRPr="005C3D30">
              <w:rPr>
                <w:rFonts w:asciiTheme="minorHAnsi" w:hAnsiTheme="minorHAnsi"/>
                <w:szCs w:val="22"/>
              </w:rPr>
              <w:lastRenderedPageBreak/>
              <w:t xml:space="preserve">school’s </w:t>
            </w:r>
            <w:r w:rsidRPr="000D4BC6">
              <w:rPr>
                <w:rFonts w:asciiTheme="minorHAnsi" w:hAnsiTheme="minorHAnsi"/>
                <w:b/>
                <w:szCs w:val="22"/>
              </w:rPr>
              <w:t>general understanding</w:t>
            </w:r>
            <w:r w:rsidRPr="005C3D30">
              <w:rPr>
                <w:rFonts w:asciiTheme="minorHAnsi" w:hAnsiTheme="minorHAnsi"/>
                <w:szCs w:val="22"/>
              </w:rPr>
              <w:t xml:space="preserve"> of the budget and of budgeting.</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DA16FE" w:rsidRPr="005C3D30" w:rsidRDefault="00DA16FE" w:rsidP="001C5C0E">
            <w:pPr>
              <w:rPr>
                <w:rFonts w:asciiTheme="minorHAnsi" w:hAnsiTheme="minorHAnsi"/>
                <w:szCs w:val="22"/>
              </w:rPr>
            </w:pPr>
            <w:r w:rsidRPr="005C3D30">
              <w:rPr>
                <w:rFonts w:asciiTheme="minorHAnsi" w:hAnsiTheme="minorHAnsi"/>
                <w:szCs w:val="22"/>
              </w:rPr>
              <w:lastRenderedPageBreak/>
              <w:t xml:space="preserve">The school provides a </w:t>
            </w:r>
            <w:r w:rsidRPr="000D4BC6">
              <w:rPr>
                <w:rFonts w:asciiTheme="minorHAnsi" w:hAnsiTheme="minorHAnsi"/>
                <w:b/>
                <w:szCs w:val="22"/>
              </w:rPr>
              <w:t>limited budget narrative</w:t>
            </w:r>
            <w:r w:rsidRPr="005C3D30">
              <w:rPr>
                <w:rFonts w:asciiTheme="minorHAnsi" w:hAnsiTheme="minorHAnsi"/>
                <w:szCs w:val="22"/>
              </w:rPr>
              <w:t xml:space="preserve"> that explains some basic assumptions, how those were determined, and identifies some priorities.  The budget </w:t>
            </w:r>
            <w:r w:rsidRPr="000D4BC6">
              <w:rPr>
                <w:rFonts w:asciiTheme="minorHAnsi" w:hAnsiTheme="minorHAnsi"/>
                <w:b/>
                <w:szCs w:val="22"/>
              </w:rPr>
              <w:t>narrative may raise some questions</w:t>
            </w:r>
            <w:r w:rsidRPr="005C3D30">
              <w:rPr>
                <w:rFonts w:asciiTheme="minorHAnsi" w:hAnsiTheme="minorHAnsi"/>
                <w:szCs w:val="22"/>
              </w:rPr>
              <w:t xml:space="preserve"> about the school’s understanding of the budget and of budgeting.</w:t>
            </w:r>
          </w:p>
        </w:tc>
        <w:tc>
          <w:tcPr>
            <w:tcW w:w="2268" w:type="dxa"/>
            <w:tcBorders>
              <w:top w:val="single" w:sz="4" w:space="0" w:color="auto"/>
              <w:left w:val="single" w:sz="4" w:space="0" w:color="auto"/>
              <w:bottom w:val="single" w:sz="4" w:space="0" w:color="auto"/>
              <w:right w:val="single" w:sz="4" w:space="0" w:color="auto"/>
            </w:tcBorders>
          </w:tcPr>
          <w:p w:rsidR="00DA16FE" w:rsidRPr="005C3D30" w:rsidRDefault="00DA16FE" w:rsidP="001C5C0E">
            <w:pPr>
              <w:rPr>
                <w:rFonts w:asciiTheme="minorHAnsi" w:hAnsiTheme="minorHAnsi"/>
                <w:szCs w:val="22"/>
              </w:rPr>
            </w:pPr>
            <w:r w:rsidRPr="005C3D30">
              <w:rPr>
                <w:rFonts w:asciiTheme="minorHAnsi" w:hAnsiTheme="minorHAnsi"/>
                <w:szCs w:val="22"/>
              </w:rPr>
              <w:t xml:space="preserve">The school provides an incomplete or inadequate budget narrative.  </w:t>
            </w:r>
          </w:p>
          <w:p w:rsidR="00160289" w:rsidRPr="005C3D30" w:rsidRDefault="00160289" w:rsidP="00160289">
            <w:pPr>
              <w:jc w:val="center"/>
              <w:rPr>
                <w:rFonts w:asciiTheme="minorHAnsi" w:hAnsiTheme="minorHAnsi"/>
                <w:szCs w:val="22"/>
              </w:rPr>
            </w:pPr>
            <w:r>
              <w:rPr>
                <w:rFonts w:asciiTheme="minorHAnsi" w:hAnsiTheme="minorHAnsi"/>
                <w:szCs w:val="22"/>
              </w:rPr>
              <w:t>--OR--</w:t>
            </w:r>
          </w:p>
          <w:p w:rsidR="00DA16FE" w:rsidRPr="005C3D30" w:rsidRDefault="00160289" w:rsidP="001C5C0E">
            <w:pPr>
              <w:rPr>
                <w:rFonts w:asciiTheme="minorHAnsi" w:hAnsiTheme="minorHAnsi"/>
                <w:szCs w:val="22"/>
              </w:rPr>
            </w:pPr>
            <w:r>
              <w:rPr>
                <w:rFonts w:asciiTheme="minorHAnsi" w:hAnsiTheme="minorHAnsi"/>
                <w:szCs w:val="22"/>
              </w:rPr>
              <w:t>T</w:t>
            </w:r>
            <w:r w:rsidR="00DA16FE" w:rsidRPr="005C3D30">
              <w:rPr>
                <w:rFonts w:asciiTheme="minorHAnsi" w:hAnsiTheme="minorHAnsi"/>
                <w:szCs w:val="22"/>
              </w:rPr>
              <w:t>he application does not provide a budget narrative.</w:t>
            </w:r>
          </w:p>
        </w:tc>
      </w:tr>
      <w:tr w:rsidR="00315DE5" w:rsidRPr="005C3D30" w:rsidTr="00315DE5">
        <w:trPr>
          <w:trHeight w:val="350"/>
        </w:trPr>
        <w:tc>
          <w:tcPr>
            <w:tcW w:w="9576" w:type="dxa"/>
            <w:gridSpan w:val="5"/>
            <w:tcBorders>
              <w:top w:val="single" w:sz="4" w:space="0" w:color="auto"/>
              <w:left w:val="single" w:sz="4" w:space="0" w:color="auto"/>
              <w:bottom w:val="single" w:sz="4" w:space="0" w:color="auto"/>
              <w:right w:val="single" w:sz="4" w:space="0" w:color="auto"/>
            </w:tcBorders>
            <w:shd w:val="clear" w:color="auto" w:fill="DDD9C3"/>
          </w:tcPr>
          <w:p w:rsidR="000D4BC6" w:rsidRDefault="00315DE5" w:rsidP="00CC4334">
            <w:pPr>
              <w:rPr>
                <w:rFonts w:asciiTheme="minorHAnsi" w:hAnsiTheme="minorHAnsi"/>
                <w:szCs w:val="22"/>
              </w:rPr>
            </w:pPr>
            <w:r w:rsidRPr="005C3D30">
              <w:rPr>
                <w:rFonts w:asciiTheme="minorHAnsi" w:hAnsiTheme="minorHAnsi"/>
                <w:szCs w:val="22"/>
              </w:rPr>
              <w:lastRenderedPageBreak/>
              <w:t>Comments:</w:t>
            </w:r>
            <w:r w:rsidR="00A152BB">
              <w:rPr>
                <w:rFonts w:asciiTheme="minorHAnsi" w:hAnsiTheme="minorHAnsi"/>
                <w:szCs w:val="22"/>
              </w:rPr>
              <w:t xml:space="preserve"> </w:t>
            </w:r>
            <w:r w:rsidR="00192BB1">
              <w:rPr>
                <w:rFonts w:asciiTheme="minorHAnsi" w:hAnsiTheme="minorHAnsi"/>
                <w:szCs w:val="22"/>
              </w:rPr>
              <w:fldChar w:fldCharType="begin">
                <w:ffData>
                  <w:name w:val="Text148"/>
                  <w:enabled/>
                  <w:calcOnExit w:val="0"/>
                  <w:textInput/>
                </w:ffData>
              </w:fldChar>
            </w:r>
            <w:bookmarkStart w:id="366" w:name="Text148"/>
            <w:r w:rsidR="00A152BB">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192BB1">
              <w:rPr>
                <w:rFonts w:asciiTheme="minorHAnsi" w:hAnsiTheme="minorHAnsi"/>
                <w:szCs w:val="22"/>
              </w:rPr>
              <w:fldChar w:fldCharType="end"/>
            </w:r>
            <w:bookmarkEnd w:id="366"/>
          </w:p>
          <w:p w:rsidR="00DE273B" w:rsidRDefault="00DE273B" w:rsidP="00CC4334">
            <w:pPr>
              <w:rPr>
                <w:rFonts w:asciiTheme="minorHAnsi" w:hAnsiTheme="minorHAnsi"/>
                <w:szCs w:val="22"/>
              </w:rPr>
            </w:pPr>
          </w:p>
          <w:p w:rsidR="00DE273B" w:rsidRDefault="00DE273B" w:rsidP="00CC4334">
            <w:pPr>
              <w:rPr>
                <w:rFonts w:asciiTheme="minorHAnsi" w:hAnsiTheme="minorHAnsi"/>
                <w:szCs w:val="22"/>
              </w:rPr>
            </w:pPr>
          </w:p>
          <w:p w:rsidR="00DE273B" w:rsidRDefault="00DE273B" w:rsidP="00CC4334">
            <w:pPr>
              <w:rPr>
                <w:rFonts w:asciiTheme="minorHAnsi" w:hAnsiTheme="minorHAnsi"/>
                <w:szCs w:val="22"/>
              </w:rPr>
            </w:pPr>
          </w:p>
          <w:p w:rsidR="00DE273B" w:rsidRPr="005C3D30" w:rsidRDefault="00DE273B" w:rsidP="00CC4334">
            <w:pPr>
              <w:rPr>
                <w:rFonts w:asciiTheme="minorHAnsi" w:hAnsiTheme="minorHAnsi"/>
                <w:szCs w:val="22"/>
              </w:rPr>
            </w:pPr>
          </w:p>
        </w:tc>
      </w:tr>
    </w:tbl>
    <w:p w:rsidR="004243C2" w:rsidRPr="005C3D30" w:rsidRDefault="004243C2" w:rsidP="004243C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0758" w:rsidRDefault="004243C2" w:rsidP="00B934DC">
            <w:pPr>
              <w:rPr>
                <w:rFonts w:asciiTheme="minorHAnsi" w:hAnsiTheme="minorHAnsi"/>
                <w:szCs w:val="22"/>
              </w:rPr>
            </w:pPr>
            <w:proofErr w:type="gramStart"/>
            <w:r w:rsidRPr="005C3D30">
              <w:rPr>
                <w:rFonts w:asciiTheme="minorHAnsi" w:hAnsiTheme="minorHAnsi"/>
                <w:szCs w:val="22"/>
              </w:rPr>
              <w:t>A.(</w:t>
            </w:r>
            <w:proofErr w:type="gramEnd"/>
            <w:r w:rsidRPr="005C3D30">
              <w:rPr>
                <w:rFonts w:asciiTheme="minorHAnsi" w:hAnsiTheme="minorHAnsi"/>
                <w:szCs w:val="22"/>
              </w:rPr>
              <w:t>4)</w:t>
            </w:r>
            <w:r w:rsidR="00161ABB">
              <w:rPr>
                <w:rFonts w:asciiTheme="minorHAnsi" w:hAnsiTheme="minorHAnsi"/>
                <w:szCs w:val="22"/>
              </w:rPr>
              <w:t>(a)</w:t>
            </w:r>
            <w:r w:rsidRPr="005C3D30">
              <w:rPr>
                <w:rFonts w:asciiTheme="minorHAnsi" w:hAnsiTheme="minorHAnsi"/>
                <w:szCs w:val="22"/>
              </w:rPr>
              <w:t xml:space="preserve">  </w:t>
            </w:r>
            <w:r w:rsidR="00B934DC" w:rsidRPr="005C3D30">
              <w:rPr>
                <w:rFonts w:asciiTheme="minorHAnsi" w:hAnsiTheme="minorHAnsi"/>
                <w:szCs w:val="22"/>
              </w:rPr>
              <w:t xml:space="preserve">Provide a </w:t>
            </w:r>
            <w:r w:rsidR="00B934DC" w:rsidRPr="005C3D30">
              <w:rPr>
                <w:rFonts w:asciiTheme="minorHAnsi" w:hAnsiTheme="minorHAnsi"/>
                <w:b/>
                <w:szCs w:val="22"/>
              </w:rPr>
              <w:t>clear and meaningful</w:t>
            </w:r>
            <w:r w:rsidR="00B934DC" w:rsidRPr="005C3D30">
              <w:rPr>
                <w:rFonts w:asciiTheme="minorHAnsi" w:hAnsiTheme="minorHAnsi"/>
                <w:szCs w:val="22"/>
              </w:rPr>
              <w:t xml:space="preserve"> description of what budget adjustments will be made to meet financial budget and cash-f</w:t>
            </w:r>
            <w:r w:rsidR="00161ABB">
              <w:rPr>
                <w:rFonts w:asciiTheme="minorHAnsi" w:hAnsiTheme="minorHAnsi"/>
                <w:szCs w:val="22"/>
              </w:rPr>
              <w:t>low challenges.  Ensure that yo</w:t>
            </w:r>
            <w:r w:rsidR="00B934DC" w:rsidRPr="005C3D30">
              <w:rPr>
                <w:rFonts w:asciiTheme="minorHAnsi" w:hAnsiTheme="minorHAnsi"/>
                <w:szCs w:val="22"/>
              </w:rPr>
              <w:t>u</w:t>
            </w:r>
            <w:r w:rsidR="00161ABB">
              <w:rPr>
                <w:rFonts w:asciiTheme="minorHAnsi" w:hAnsiTheme="minorHAnsi"/>
                <w:szCs w:val="22"/>
              </w:rPr>
              <w:t>r</w:t>
            </w:r>
            <w:r w:rsidR="00B934DC" w:rsidRPr="005C3D30">
              <w:rPr>
                <w:rFonts w:asciiTheme="minorHAnsi" w:hAnsiTheme="minorHAnsi"/>
                <w:szCs w:val="22"/>
              </w:rPr>
              <w:t xml:space="preserve"> explanations provide </w:t>
            </w:r>
            <w:r w:rsidR="00B934DC" w:rsidRPr="005C3D30">
              <w:rPr>
                <w:rFonts w:asciiTheme="minorHAnsi" w:hAnsiTheme="minorHAnsi"/>
                <w:b/>
                <w:szCs w:val="22"/>
              </w:rPr>
              <w:t>clear evidence</w:t>
            </w:r>
            <w:r w:rsidR="00B934DC" w:rsidRPr="005C3D30">
              <w:rPr>
                <w:rFonts w:asciiTheme="minorHAnsi" w:hAnsiTheme="minorHAnsi"/>
                <w:szCs w:val="22"/>
              </w:rPr>
              <w:t xml:space="preserve"> that the adjustments are viable and realistic.  The suggested budget control strategies demonstrate </w:t>
            </w:r>
            <w:r w:rsidR="00B934DC" w:rsidRPr="005C3D30">
              <w:rPr>
                <w:rFonts w:asciiTheme="minorHAnsi" w:hAnsiTheme="minorHAnsi"/>
                <w:b/>
                <w:szCs w:val="22"/>
              </w:rPr>
              <w:t xml:space="preserve">capacity </w:t>
            </w:r>
            <w:r w:rsidR="00B934DC" w:rsidRPr="005C3D30">
              <w:rPr>
                <w:rFonts w:asciiTheme="minorHAnsi" w:hAnsiTheme="minorHAnsi"/>
                <w:szCs w:val="22"/>
              </w:rPr>
              <w:t>to manage the budget successfully.</w:t>
            </w:r>
            <w:r w:rsidR="009D29E1">
              <w:rPr>
                <w:rFonts w:asciiTheme="minorHAnsi" w:hAnsiTheme="minorHAnsi"/>
                <w:szCs w:val="22"/>
              </w:rPr>
              <w:t xml:space="preserve"> </w:t>
            </w:r>
          </w:p>
          <w:p w:rsidR="00161ABB" w:rsidRDefault="00161ABB" w:rsidP="00B934DC">
            <w:pPr>
              <w:rPr>
                <w:rFonts w:asciiTheme="minorHAnsi" w:hAnsiTheme="minorHAnsi"/>
                <w:szCs w:val="22"/>
              </w:rPr>
            </w:pPr>
          </w:p>
          <w:p w:rsidR="00161ABB" w:rsidRDefault="00161ABB" w:rsidP="00B934DC">
            <w:pPr>
              <w:rPr>
                <w:rFonts w:asciiTheme="minorHAnsi" w:hAnsiTheme="minorHAnsi"/>
                <w:szCs w:val="22"/>
              </w:rPr>
            </w:pPr>
            <w:r>
              <w:rPr>
                <w:rFonts w:asciiTheme="minorHAnsi" w:hAnsiTheme="minorHAnsi"/>
                <w:szCs w:val="22"/>
              </w:rPr>
              <w:t>(b)  Provide a narrative description of how your school will modify the budget when there are students with special education needs currently attending the school, but under the funding formula the school will only receive additional funding during the next school year.</w:t>
            </w:r>
          </w:p>
          <w:p w:rsidR="00161ABB" w:rsidRDefault="00161ABB" w:rsidP="00B934DC">
            <w:pPr>
              <w:rPr>
                <w:rFonts w:asciiTheme="minorHAnsi" w:hAnsiTheme="minorHAnsi"/>
                <w:szCs w:val="22"/>
              </w:rPr>
            </w:pPr>
          </w:p>
          <w:p w:rsidR="00161ABB" w:rsidRDefault="00161ABB" w:rsidP="00B934DC">
            <w:pPr>
              <w:rPr>
                <w:rFonts w:asciiTheme="minorHAnsi" w:hAnsiTheme="minorHAnsi"/>
                <w:szCs w:val="22"/>
              </w:rPr>
            </w:pPr>
            <w:r>
              <w:rPr>
                <w:rFonts w:asciiTheme="minorHAnsi" w:hAnsiTheme="minorHAnsi"/>
                <w:szCs w:val="22"/>
              </w:rPr>
              <w:t>(c)  Provide a narrative description of how your school will address the budget in the event that the school has budgeted for more students, based on early enrollment, than actually enroll in the school at the beginning of the school year.</w:t>
            </w:r>
          </w:p>
          <w:p w:rsidR="005C0758" w:rsidRDefault="005C0758" w:rsidP="00B934DC">
            <w:pPr>
              <w:rPr>
                <w:del w:id="367" w:author="user" w:date="2014-02-27T17:53:00Z"/>
                <w:rFonts w:asciiTheme="minorHAnsi" w:hAnsiTheme="minorHAnsi"/>
                <w:szCs w:val="22"/>
              </w:rPr>
            </w:pPr>
          </w:p>
          <w:p w:rsidR="004243C2" w:rsidRPr="005C3D30" w:rsidRDefault="005C0758" w:rsidP="005C0758">
            <w:pPr>
              <w:rPr>
                <w:rFonts w:ascii="Times New Roman" w:hAnsi="Times New Roman"/>
                <w:szCs w:val="22"/>
              </w:rPr>
            </w:pPr>
            <w:del w:id="368" w:author="user" w:date="2014-02-27T17:53:00Z">
              <w:r>
                <w:rPr>
                  <w:rFonts w:cstheme="minorHAnsi"/>
                  <w:szCs w:val="22"/>
                </w:rPr>
                <w:delText xml:space="preserve">Weight: </w:delText>
              </w:r>
              <w:r w:rsidR="009D29E1" w:rsidRPr="009D29E1">
                <w:rPr>
                  <w:rFonts w:asciiTheme="minorHAnsi" w:hAnsiTheme="minorHAnsi"/>
                  <w:b/>
                  <w:szCs w:val="22"/>
                </w:rPr>
                <w:delText>X2</w:delText>
              </w:r>
            </w:del>
            <w:r w:rsidR="004243C2" w:rsidRPr="005C3D30">
              <w:rPr>
                <w:rFonts w:ascii="Times New Roman" w:hAnsi="Times New Roman"/>
                <w:szCs w:val="22"/>
              </w:rPr>
              <w:t xml:space="preserve"> </w:t>
            </w:r>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63"/>
            <w:enabled/>
            <w:calcOnExit w:val="0"/>
            <w:textInput>
              <w:default w:val="Strategies for Budget Control"/>
            </w:textInput>
          </w:ffData>
        </w:fldChar>
      </w:r>
      <w:bookmarkStart w:id="369" w:name="Text63"/>
      <w:r w:rsidR="00D9010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D90103" w:rsidRPr="005C3D30">
        <w:rPr>
          <w:i/>
          <w:noProof/>
          <w:color w:val="C0504D" w:themeColor="accent2"/>
          <w:szCs w:val="22"/>
        </w:rPr>
        <w:t>Strategies for Budget Control</w:t>
      </w:r>
      <w:r w:rsidRPr="005C3D30">
        <w:rPr>
          <w:i/>
          <w:color w:val="C0504D" w:themeColor="accent2"/>
          <w:szCs w:val="22"/>
        </w:rPr>
        <w:fldChar w:fldCharType="end"/>
      </w:r>
      <w:bookmarkEnd w:id="369"/>
    </w:p>
    <w:p w:rsidR="00B17149" w:rsidRPr="005C3D30" w:rsidRDefault="00B17149" w:rsidP="004243C2">
      <w:pPr>
        <w:rPr>
          <w:i/>
          <w:color w:val="C0504D" w:themeColor="accent2"/>
          <w:szCs w:val="22"/>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036"/>
        <w:gridCol w:w="2160"/>
        <w:gridCol w:w="2430"/>
        <w:gridCol w:w="2268"/>
      </w:tblGrid>
      <w:tr w:rsidR="00AA29EB" w:rsidRPr="005C3D30" w:rsidTr="001C5C0E">
        <w:trPr>
          <w:cantSplit/>
          <w:trHeight w:val="233"/>
        </w:trPr>
        <w:tc>
          <w:tcPr>
            <w:tcW w:w="689" w:type="dxa"/>
            <w:tcBorders>
              <w:top w:val="single" w:sz="4" w:space="0" w:color="auto"/>
              <w:bottom w:val="single" w:sz="4" w:space="0" w:color="auto"/>
            </w:tcBorders>
            <w:shd w:val="clear" w:color="auto" w:fill="DDD9C3"/>
            <w:textDirection w:val="btLr"/>
          </w:tcPr>
          <w:p w:rsidR="00AA29EB" w:rsidRPr="005C3D30" w:rsidRDefault="00AA29EB" w:rsidP="001C5C0E">
            <w:pPr>
              <w:ind w:left="113" w:right="113"/>
              <w:jc w:val="center"/>
              <w:rPr>
                <w:rFonts w:asciiTheme="minorHAnsi" w:hAnsiTheme="minorHAnsi"/>
                <w:szCs w:val="22"/>
              </w:rPr>
            </w:pPr>
          </w:p>
        </w:tc>
        <w:tc>
          <w:tcPr>
            <w:tcW w:w="2036"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60" w:type="dxa"/>
            <w:shd w:val="clear" w:color="auto" w:fill="FFFF99"/>
            <w:vAlign w:val="center"/>
          </w:tcPr>
          <w:p w:rsidR="00AA29EB" w:rsidRPr="005C3D30" w:rsidRDefault="00AA29EB" w:rsidP="008B2003">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430"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rsidR="00AA29EB" w:rsidRPr="005C3D30" w:rsidRDefault="00AA29EB"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B934DC" w:rsidRPr="005C3D30" w:rsidTr="00DE273B">
        <w:trPr>
          <w:cantSplit/>
          <w:trHeight w:val="5912"/>
        </w:trPr>
        <w:tc>
          <w:tcPr>
            <w:tcW w:w="689" w:type="dxa"/>
            <w:tcBorders>
              <w:top w:val="single" w:sz="4" w:space="0" w:color="auto"/>
              <w:bottom w:val="single" w:sz="4" w:space="0" w:color="auto"/>
            </w:tcBorders>
            <w:shd w:val="clear" w:color="auto" w:fill="DDD9C3"/>
            <w:textDirection w:val="btLr"/>
          </w:tcPr>
          <w:p w:rsidR="00B934DC" w:rsidRPr="005C3D30" w:rsidRDefault="00B934DC" w:rsidP="001C5C0E">
            <w:pPr>
              <w:ind w:left="113" w:right="113"/>
              <w:jc w:val="center"/>
              <w:rPr>
                <w:rFonts w:asciiTheme="minorHAnsi" w:hAnsiTheme="minorHAnsi"/>
                <w:szCs w:val="22"/>
              </w:rPr>
            </w:pPr>
            <w:r w:rsidRPr="0018078E">
              <w:rPr>
                <w:rFonts w:asciiTheme="minorHAnsi" w:hAnsiTheme="minorHAnsi"/>
                <w:sz w:val="20"/>
              </w:rPr>
              <w:lastRenderedPageBreak/>
              <w:t>A(4) Strategies for Budget Control</w:t>
            </w:r>
          </w:p>
        </w:tc>
        <w:tc>
          <w:tcPr>
            <w:tcW w:w="2036" w:type="dxa"/>
          </w:tcPr>
          <w:p w:rsidR="00B934DC" w:rsidRPr="005C3D30" w:rsidRDefault="00B934DC" w:rsidP="001C5C0E">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and meaningful</w:t>
            </w:r>
            <w:r w:rsidRPr="005C3D30">
              <w:rPr>
                <w:rFonts w:asciiTheme="minorHAnsi" w:hAnsiTheme="minorHAnsi"/>
                <w:szCs w:val="22"/>
              </w:rPr>
              <w:t xml:space="preserve"> description of what budget adjustments will be made to meet financial budget and cash-flow challenges.  The explanations provide </w:t>
            </w:r>
            <w:r w:rsidRPr="005C3D30">
              <w:rPr>
                <w:rFonts w:asciiTheme="minorHAnsi" w:hAnsiTheme="minorHAnsi"/>
                <w:b/>
                <w:szCs w:val="22"/>
              </w:rPr>
              <w:t>clear evidence</w:t>
            </w:r>
            <w:r w:rsidRPr="005C3D30">
              <w:rPr>
                <w:rFonts w:asciiTheme="minorHAnsi" w:hAnsiTheme="minorHAnsi"/>
                <w:szCs w:val="22"/>
              </w:rPr>
              <w:t xml:space="preserve"> that the adjustments are viable and realistic.  The suggested budget control strategies demonstrate </w:t>
            </w:r>
            <w:r w:rsidRPr="005C3D30">
              <w:rPr>
                <w:rFonts w:asciiTheme="minorHAnsi" w:hAnsiTheme="minorHAnsi"/>
                <w:b/>
                <w:szCs w:val="22"/>
              </w:rPr>
              <w:t xml:space="preserve">capacity </w:t>
            </w:r>
            <w:r w:rsidRPr="005C3D30">
              <w:rPr>
                <w:rFonts w:asciiTheme="minorHAnsi" w:hAnsiTheme="minorHAnsi"/>
                <w:szCs w:val="22"/>
              </w:rPr>
              <w:t>to manage the budget successfully.</w:t>
            </w:r>
          </w:p>
          <w:p w:rsidR="00B934DC" w:rsidRPr="005C3D30" w:rsidRDefault="00B934DC" w:rsidP="001C5C0E">
            <w:pPr>
              <w:rPr>
                <w:rFonts w:asciiTheme="minorHAnsi" w:hAnsiTheme="minorHAnsi"/>
                <w:szCs w:val="22"/>
              </w:rPr>
            </w:pPr>
          </w:p>
          <w:p w:rsidR="00B934DC" w:rsidRPr="005C3D30" w:rsidRDefault="00B934DC" w:rsidP="001C5C0E">
            <w:pPr>
              <w:rPr>
                <w:rFonts w:asciiTheme="minorHAnsi" w:hAnsiTheme="minorHAnsi"/>
                <w:szCs w:val="22"/>
              </w:rPr>
            </w:pPr>
          </w:p>
          <w:p w:rsidR="00B934DC" w:rsidRPr="005C3D30" w:rsidRDefault="00B934DC" w:rsidP="001C5C0E">
            <w:pPr>
              <w:rPr>
                <w:rFonts w:asciiTheme="minorHAnsi" w:hAnsiTheme="minorHAnsi"/>
                <w:szCs w:val="22"/>
              </w:rPr>
            </w:pPr>
          </w:p>
        </w:tc>
        <w:tc>
          <w:tcPr>
            <w:tcW w:w="2160" w:type="dxa"/>
          </w:tcPr>
          <w:p w:rsidR="00B934DC" w:rsidRPr="005C3D30" w:rsidRDefault="00B934DC" w:rsidP="001C5C0E">
            <w:pPr>
              <w:rPr>
                <w:rFonts w:asciiTheme="minorHAnsi" w:hAnsiTheme="minorHAnsi"/>
                <w:szCs w:val="22"/>
              </w:rPr>
            </w:pPr>
            <w:r w:rsidRPr="005C3D30">
              <w:rPr>
                <w:rFonts w:asciiTheme="minorHAnsi" w:hAnsiTheme="minorHAnsi"/>
                <w:szCs w:val="22"/>
              </w:rPr>
              <w:t xml:space="preserve">The school provides a </w:t>
            </w:r>
            <w:r w:rsidRPr="000D4BC6">
              <w:rPr>
                <w:rFonts w:asciiTheme="minorHAnsi" w:hAnsiTheme="minorHAnsi"/>
                <w:b/>
                <w:szCs w:val="22"/>
              </w:rPr>
              <w:t>description</w:t>
            </w:r>
            <w:r w:rsidRPr="005C3D30">
              <w:rPr>
                <w:rFonts w:asciiTheme="minorHAnsi" w:hAnsiTheme="minorHAnsi"/>
                <w:szCs w:val="22"/>
              </w:rPr>
              <w:t xml:space="preserve"> of what budget adjustments will be made to meet financial budget and cash-flow challenges.  The explanations provide </w:t>
            </w:r>
            <w:r w:rsidRPr="005C3D30">
              <w:rPr>
                <w:rFonts w:asciiTheme="minorHAnsi" w:hAnsiTheme="minorHAnsi"/>
                <w:b/>
                <w:szCs w:val="22"/>
              </w:rPr>
              <w:t>some</w:t>
            </w:r>
            <w:r w:rsidRPr="005C3D30">
              <w:rPr>
                <w:rFonts w:asciiTheme="minorHAnsi" w:hAnsiTheme="minorHAnsi"/>
                <w:szCs w:val="22"/>
              </w:rPr>
              <w:t xml:space="preserve"> evidence that the adjustments may be viable and realistic.  The suggested budget control strategies demonstrate a </w:t>
            </w:r>
            <w:r w:rsidRPr="005C3D30">
              <w:rPr>
                <w:rFonts w:asciiTheme="minorHAnsi" w:hAnsiTheme="minorHAnsi"/>
                <w:b/>
                <w:szCs w:val="22"/>
              </w:rPr>
              <w:t>general capacity</w:t>
            </w:r>
            <w:r w:rsidRPr="005C3D30">
              <w:rPr>
                <w:rFonts w:asciiTheme="minorHAnsi" w:hAnsiTheme="minorHAnsi"/>
                <w:szCs w:val="22"/>
              </w:rPr>
              <w:t xml:space="preserve"> to manage the budget successfully.</w:t>
            </w:r>
          </w:p>
        </w:tc>
        <w:tc>
          <w:tcPr>
            <w:tcW w:w="2430" w:type="dxa"/>
          </w:tcPr>
          <w:p w:rsidR="00B934DC" w:rsidRPr="005C3D30" w:rsidRDefault="00B934DC" w:rsidP="001C5C0E">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limited </w:t>
            </w:r>
            <w:r w:rsidRPr="005C3D30">
              <w:rPr>
                <w:rFonts w:asciiTheme="minorHAnsi" w:hAnsiTheme="minorHAnsi"/>
                <w:szCs w:val="22"/>
              </w:rPr>
              <w:t xml:space="preserve">description of what budget adjustments could be made to meet financial budget and cash-flow challenges.  The explanations about the adjustments are </w:t>
            </w:r>
            <w:r w:rsidRPr="005C3D30">
              <w:rPr>
                <w:rFonts w:asciiTheme="minorHAnsi" w:hAnsiTheme="minorHAnsi"/>
                <w:b/>
                <w:szCs w:val="22"/>
              </w:rPr>
              <w:t xml:space="preserve">too general </w:t>
            </w:r>
            <w:r w:rsidRPr="005C3D30">
              <w:rPr>
                <w:rFonts w:asciiTheme="minorHAnsi" w:hAnsiTheme="minorHAnsi"/>
                <w:szCs w:val="22"/>
              </w:rPr>
              <w:t xml:space="preserve">to determine if they are viable or realistic.  </w:t>
            </w:r>
          </w:p>
        </w:tc>
        <w:tc>
          <w:tcPr>
            <w:tcW w:w="2268" w:type="dxa"/>
          </w:tcPr>
          <w:p w:rsidR="00B934DC" w:rsidRPr="005C3D30" w:rsidRDefault="00B934DC" w:rsidP="001C5C0E">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inadequate or incomplete</w:t>
            </w:r>
            <w:r w:rsidRPr="005C3D30">
              <w:rPr>
                <w:rFonts w:asciiTheme="minorHAnsi" w:hAnsiTheme="minorHAnsi"/>
                <w:szCs w:val="22"/>
              </w:rPr>
              <w:t xml:space="preserve"> description of budget adjustments.  </w:t>
            </w:r>
          </w:p>
          <w:p w:rsidR="00B934DC" w:rsidRPr="005C3D30" w:rsidRDefault="00160289" w:rsidP="00160289">
            <w:pPr>
              <w:jc w:val="center"/>
              <w:rPr>
                <w:rFonts w:asciiTheme="minorHAnsi" w:hAnsiTheme="minorHAnsi"/>
                <w:szCs w:val="22"/>
              </w:rPr>
            </w:pPr>
            <w:r>
              <w:rPr>
                <w:rFonts w:asciiTheme="minorHAnsi" w:hAnsiTheme="minorHAnsi"/>
                <w:szCs w:val="22"/>
              </w:rPr>
              <w:t>--OR--</w:t>
            </w:r>
          </w:p>
          <w:p w:rsidR="00B934DC" w:rsidRPr="005C3D30" w:rsidRDefault="00160289" w:rsidP="001C5C0E">
            <w:pPr>
              <w:rPr>
                <w:rFonts w:asciiTheme="minorHAnsi" w:hAnsiTheme="minorHAnsi"/>
                <w:szCs w:val="22"/>
              </w:rPr>
            </w:pPr>
            <w:r>
              <w:rPr>
                <w:rFonts w:asciiTheme="minorHAnsi" w:hAnsiTheme="minorHAnsi"/>
                <w:szCs w:val="22"/>
              </w:rPr>
              <w:t>T</w:t>
            </w:r>
            <w:r w:rsidR="00B934DC" w:rsidRPr="005C3D30">
              <w:rPr>
                <w:rFonts w:asciiTheme="minorHAnsi" w:hAnsiTheme="minorHAnsi"/>
                <w:szCs w:val="22"/>
              </w:rPr>
              <w:t xml:space="preserve">he application </w:t>
            </w:r>
            <w:r w:rsidR="00B934DC" w:rsidRPr="005C3D30">
              <w:rPr>
                <w:rFonts w:asciiTheme="minorHAnsi" w:hAnsiTheme="minorHAnsi"/>
                <w:b/>
                <w:szCs w:val="22"/>
              </w:rPr>
              <w:t>does not address</w:t>
            </w:r>
            <w:r w:rsidR="00B934DC" w:rsidRPr="005C3D30">
              <w:rPr>
                <w:rFonts w:asciiTheme="minorHAnsi" w:hAnsiTheme="minorHAnsi"/>
                <w:szCs w:val="22"/>
              </w:rPr>
              <w:t xml:space="preserve"> strategies for budgeting control.</w:t>
            </w:r>
          </w:p>
          <w:p w:rsidR="00B934DC" w:rsidRPr="005C3D30" w:rsidRDefault="00B934DC" w:rsidP="001C5C0E">
            <w:pPr>
              <w:rPr>
                <w:rFonts w:asciiTheme="minorHAnsi" w:hAnsiTheme="minorHAnsi"/>
                <w:szCs w:val="22"/>
              </w:rPr>
            </w:pPr>
          </w:p>
        </w:tc>
      </w:tr>
      <w:tr w:rsidR="00315DE5" w:rsidRPr="005C3D30" w:rsidTr="00315DE5">
        <w:trPr>
          <w:cantSplit/>
          <w:trHeight w:val="422"/>
        </w:trPr>
        <w:tc>
          <w:tcPr>
            <w:tcW w:w="9583" w:type="dxa"/>
            <w:gridSpan w:val="5"/>
            <w:tcBorders>
              <w:top w:val="single" w:sz="4" w:space="0" w:color="auto"/>
              <w:bottom w:val="single" w:sz="4" w:space="0" w:color="auto"/>
            </w:tcBorders>
            <w:shd w:val="clear" w:color="auto" w:fill="DDD9C3"/>
          </w:tcPr>
          <w:p w:rsidR="00315DE5" w:rsidRDefault="00315DE5" w:rsidP="00CC4334">
            <w:pPr>
              <w:rPr>
                <w:rFonts w:asciiTheme="minorHAnsi" w:hAnsiTheme="minorHAnsi"/>
                <w:szCs w:val="22"/>
              </w:rPr>
            </w:pPr>
            <w:r w:rsidRPr="005C3D30">
              <w:rPr>
                <w:rFonts w:asciiTheme="minorHAnsi" w:hAnsiTheme="minorHAnsi"/>
                <w:szCs w:val="22"/>
              </w:rPr>
              <w:t>Comments:</w:t>
            </w:r>
            <w:r w:rsidR="00A152BB">
              <w:rPr>
                <w:rFonts w:asciiTheme="minorHAnsi" w:hAnsiTheme="minorHAnsi"/>
                <w:szCs w:val="22"/>
              </w:rPr>
              <w:t xml:space="preserve"> </w:t>
            </w:r>
            <w:r w:rsidR="00192BB1">
              <w:rPr>
                <w:rFonts w:asciiTheme="minorHAnsi" w:hAnsiTheme="minorHAnsi"/>
                <w:szCs w:val="22"/>
              </w:rPr>
              <w:fldChar w:fldCharType="begin">
                <w:ffData>
                  <w:name w:val="Text149"/>
                  <w:enabled/>
                  <w:calcOnExit w:val="0"/>
                  <w:textInput/>
                </w:ffData>
              </w:fldChar>
            </w:r>
            <w:bookmarkStart w:id="370" w:name="Text149"/>
            <w:r w:rsidR="00A152BB">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192BB1">
              <w:rPr>
                <w:rFonts w:asciiTheme="minorHAnsi" w:hAnsiTheme="minorHAnsi"/>
                <w:szCs w:val="22"/>
              </w:rPr>
              <w:fldChar w:fldCharType="end"/>
            </w:r>
            <w:bookmarkEnd w:id="370"/>
          </w:p>
          <w:p w:rsidR="000D4BC6" w:rsidRDefault="000D4BC6" w:rsidP="00CC4334">
            <w:pPr>
              <w:rPr>
                <w:rFonts w:asciiTheme="minorHAnsi" w:hAnsiTheme="minorHAnsi"/>
                <w:szCs w:val="22"/>
              </w:rPr>
            </w:pPr>
          </w:p>
          <w:p w:rsidR="000D4BC6" w:rsidRDefault="000D4BC6" w:rsidP="00CC4334">
            <w:pPr>
              <w:rPr>
                <w:rFonts w:asciiTheme="minorHAnsi" w:hAnsiTheme="minorHAnsi"/>
                <w:szCs w:val="22"/>
              </w:rPr>
            </w:pPr>
          </w:p>
          <w:p w:rsidR="000D4BC6" w:rsidRDefault="000D4BC6" w:rsidP="00CC4334">
            <w:pPr>
              <w:rPr>
                <w:rFonts w:asciiTheme="minorHAnsi" w:hAnsiTheme="minorHAnsi"/>
                <w:szCs w:val="22"/>
              </w:rPr>
            </w:pPr>
          </w:p>
          <w:p w:rsidR="000D4BC6" w:rsidRDefault="000D4BC6" w:rsidP="00CC4334">
            <w:pPr>
              <w:rPr>
                <w:rFonts w:asciiTheme="minorHAnsi" w:hAnsiTheme="minorHAnsi"/>
                <w:szCs w:val="22"/>
              </w:rPr>
            </w:pPr>
          </w:p>
          <w:p w:rsidR="000D4BC6" w:rsidRPr="005C3D30" w:rsidRDefault="000D4BC6" w:rsidP="00CC4334">
            <w:pPr>
              <w:rPr>
                <w:rFonts w:asciiTheme="minorHAnsi" w:hAnsiTheme="minorHAnsi"/>
                <w:szCs w:val="22"/>
              </w:rPr>
            </w:pPr>
          </w:p>
        </w:tc>
      </w:tr>
    </w:tbl>
    <w:p w:rsidR="00B934DC" w:rsidRPr="005C3D30" w:rsidRDefault="00B934DC"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B934DC">
            <w:pPr>
              <w:rPr>
                <w:rFonts w:asciiTheme="minorHAnsi" w:hAnsiTheme="minorHAnsi"/>
                <w:szCs w:val="22"/>
              </w:rPr>
            </w:pPr>
            <w:r w:rsidRPr="005C3D30">
              <w:rPr>
                <w:rFonts w:asciiTheme="minorHAnsi" w:hAnsiTheme="minorHAnsi"/>
                <w:szCs w:val="22"/>
              </w:rPr>
              <w:t xml:space="preserve">A.(5)  </w:t>
            </w:r>
            <w:r w:rsidR="00B934DC" w:rsidRPr="005C3D30">
              <w:rPr>
                <w:rFonts w:asciiTheme="minorHAnsi" w:hAnsiTheme="minorHAnsi"/>
                <w:szCs w:val="22"/>
              </w:rPr>
              <w:t xml:space="preserve">Provide, and attach as Appendix L, a </w:t>
            </w:r>
            <w:r w:rsidR="00B934DC" w:rsidRPr="005C3D30">
              <w:rPr>
                <w:rFonts w:asciiTheme="minorHAnsi" w:hAnsiTheme="minorHAnsi"/>
                <w:b/>
                <w:szCs w:val="22"/>
              </w:rPr>
              <w:t>clear, comprehensive, and cohesive</w:t>
            </w:r>
            <w:r w:rsidR="00B934DC" w:rsidRPr="005C3D30">
              <w:rPr>
                <w:rFonts w:asciiTheme="minorHAnsi" w:hAnsiTheme="minorHAnsi"/>
                <w:szCs w:val="22"/>
              </w:rPr>
              <w:t xml:space="preserve"> proposed salary schedule for all staff, including teachers, administrators, and other salaried / hourly staff that complies with state requirements.</w:t>
            </w:r>
          </w:p>
        </w:tc>
      </w:tr>
    </w:tbl>
    <w:p w:rsidR="004243C2" w:rsidRPr="005C3D30" w:rsidRDefault="004243C2" w:rsidP="004243C2">
      <w:pPr>
        <w:rPr>
          <w:szCs w:val="22"/>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036"/>
        <w:gridCol w:w="2160"/>
        <w:gridCol w:w="2430"/>
        <w:gridCol w:w="2268"/>
      </w:tblGrid>
      <w:tr w:rsidR="00AA29EB" w:rsidRPr="005C3D30" w:rsidTr="001C5C0E">
        <w:trPr>
          <w:cantSplit/>
          <w:trHeight w:val="224"/>
        </w:trPr>
        <w:tc>
          <w:tcPr>
            <w:tcW w:w="689" w:type="dxa"/>
            <w:tcBorders>
              <w:top w:val="single" w:sz="4" w:space="0" w:color="auto"/>
              <w:bottom w:val="single" w:sz="4" w:space="0" w:color="auto"/>
            </w:tcBorders>
            <w:shd w:val="clear" w:color="auto" w:fill="DDD9C3"/>
            <w:textDirection w:val="btLr"/>
          </w:tcPr>
          <w:p w:rsidR="00AA29EB" w:rsidRPr="005C3D30" w:rsidRDefault="00AA29EB" w:rsidP="001C5C0E">
            <w:pPr>
              <w:ind w:left="113" w:right="113"/>
              <w:jc w:val="center"/>
              <w:rPr>
                <w:rFonts w:asciiTheme="minorHAnsi" w:hAnsiTheme="minorHAnsi"/>
                <w:szCs w:val="22"/>
              </w:rPr>
            </w:pPr>
          </w:p>
        </w:tc>
        <w:tc>
          <w:tcPr>
            <w:tcW w:w="2036"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60" w:type="dxa"/>
            <w:shd w:val="clear" w:color="auto" w:fill="FFFF99"/>
            <w:vAlign w:val="center"/>
          </w:tcPr>
          <w:p w:rsidR="00AA29EB" w:rsidRPr="005C3D30" w:rsidRDefault="00AA29EB" w:rsidP="008B2003">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430"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rsidR="00AA29EB" w:rsidRPr="005C3D30" w:rsidRDefault="00AA29EB"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B934DC" w:rsidRPr="005C3D30" w:rsidTr="001C5C0E">
        <w:trPr>
          <w:cantSplit/>
          <w:trHeight w:val="1691"/>
        </w:trPr>
        <w:tc>
          <w:tcPr>
            <w:tcW w:w="689" w:type="dxa"/>
            <w:tcBorders>
              <w:top w:val="single" w:sz="4" w:space="0" w:color="auto"/>
              <w:bottom w:val="single" w:sz="4" w:space="0" w:color="auto"/>
            </w:tcBorders>
            <w:shd w:val="clear" w:color="auto" w:fill="DDD9C3"/>
            <w:textDirection w:val="btLr"/>
          </w:tcPr>
          <w:p w:rsidR="00B934DC" w:rsidRPr="005C3D30" w:rsidRDefault="00B934DC" w:rsidP="001C5C0E">
            <w:pPr>
              <w:ind w:left="113" w:right="113"/>
              <w:jc w:val="center"/>
              <w:rPr>
                <w:rFonts w:asciiTheme="minorHAnsi" w:hAnsiTheme="minorHAnsi"/>
                <w:szCs w:val="22"/>
              </w:rPr>
            </w:pPr>
            <w:r w:rsidRPr="0018078E">
              <w:rPr>
                <w:rFonts w:asciiTheme="minorHAnsi" w:hAnsiTheme="minorHAnsi"/>
                <w:sz w:val="20"/>
              </w:rPr>
              <w:t>A(5) Salary Schedule (Appendix)</w:t>
            </w:r>
          </w:p>
        </w:tc>
        <w:tc>
          <w:tcPr>
            <w:tcW w:w="2036" w:type="dxa"/>
          </w:tcPr>
          <w:p w:rsidR="00B934DC" w:rsidRPr="005C3D30" w:rsidRDefault="00B934DC" w:rsidP="001C5C0E">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comprehensive, and cohesive</w:t>
            </w:r>
            <w:r w:rsidRPr="005C3D30">
              <w:rPr>
                <w:rFonts w:asciiTheme="minorHAnsi" w:hAnsiTheme="minorHAnsi"/>
                <w:szCs w:val="22"/>
              </w:rPr>
              <w:t xml:space="preserve"> proposed salary schedule for </w:t>
            </w:r>
            <w:r w:rsidRPr="000D4BC6">
              <w:rPr>
                <w:rFonts w:asciiTheme="minorHAnsi" w:hAnsiTheme="minorHAnsi"/>
                <w:b/>
                <w:szCs w:val="22"/>
              </w:rPr>
              <w:t xml:space="preserve">all </w:t>
            </w:r>
            <w:r w:rsidR="000D4BC6" w:rsidRPr="000D4BC6">
              <w:rPr>
                <w:rFonts w:asciiTheme="minorHAnsi" w:hAnsiTheme="minorHAnsi"/>
                <w:b/>
                <w:szCs w:val="22"/>
              </w:rPr>
              <w:t xml:space="preserve">key </w:t>
            </w:r>
            <w:r w:rsidRPr="000D4BC6">
              <w:rPr>
                <w:rFonts w:asciiTheme="minorHAnsi" w:hAnsiTheme="minorHAnsi"/>
                <w:b/>
                <w:szCs w:val="22"/>
              </w:rPr>
              <w:t>staff</w:t>
            </w:r>
            <w:r w:rsidRPr="005C3D30">
              <w:rPr>
                <w:rFonts w:asciiTheme="minorHAnsi" w:hAnsiTheme="minorHAnsi"/>
                <w:szCs w:val="22"/>
              </w:rPr>
              <w:t>, including teachers, administrators, and other salaried / hourly staff that complies with state requirements.</w:t>
            </w:r>
          </w:p>
        </w:tc>
        <w:tc>
          <w:tcPr>
            <w:tcW w:w="2160" w:type="dxa"/>
            <w:shd w:val="clear" w:color="auto" w:fill="auto"/>
          </w:tcPr>
          <w:p w:rsidR="00B934DC" w:rsidRPr="005C3D30" w:rsidRDefault="00B934DC" w:rsidP="001C5C0E">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w:t>
            </w:r>
            <w:r w:rsidRPr="005C3D30">
              <w:rPr>
                <w:rFonts w:asciiTheme="minorHAnsi" w:hAnsiTheme="minorHAnsi"/>
                <w:szCs w:val="22"/>
              </w:rPr>
              <w:t xml:space="preserve"> </w:t>
            </w:r>
            <w:r w:rsidR="000D4BC6">
              <w:rPr>
                <w:rFonts w:asciiTheme="minorHAnsi" w:hAnsiTheme="minorHAnsi"/>
                <w:szCs w:val="22"/>
              </w:rPr>
              <w:t xml:space="preserve">proposed salary schedule for </w:t>
            </w:r>
            <w:r w:rsidR="000D4BC6" w:rsidRPr="000D4BC6">
              <w:rPr>
                <w:rFonts w:asciiTheme="minorHAnsi" w:hAnsiTheme="minorHAnsi"/>
                <w:b/>
                <w:szCs w:val="22"/>
              </w:rPr>
              <w:t>most</w:t>
            </w:r>
            <w:r w:rsidRPr="000D4BC6">
              <w:rPr>
                <w:rFonts w:asciiTheme="minorHAnsi" w:hAnsiTheme="minorHAnsi"/>
                <w:b/>
                <w:szCs w:val="22"/>
              </w:rPr>
              <w:t xml:space="preserve"> key staff, </w:t>
            </w:r>
            <w:r w:rsidRPr="005C3D30">
              <w:rPr>
                <w:rFonts w:asciiTheme="minorHAnsi" w:hAnsiTheme="minorHAnsi"/>
                <w:szCs w:val="22"/>
              </w:rPr>
              <w:t xml:space="preserve">including teachers and administrators, that </w:t>
            </w:r>
            <w:proofErr w:type="gramStart"/>
            <w:r w:rsidRPr="005C3D30">
              <w:rPr>
                <w:rFonts w:asciiTheme="minorHAnsi" w:hAnsiTheme="minorHAnsi"/>
                <w:szCs w:val="22"/>
              </w:rPr>
              <w:t>complies</w:t>
            </w:r>
            <w:proofErr w:type="gramEnd"/>
            <w:r w:rsidRPr="005C3D30">
              <w:rPr>
                <w:rFonts w:asciiTheme="minorHAnsi" w:hAnsiTheme="minorHAnsi"/>
                <w:szCs w:val="22"/>
              </w:rPr>
              <w:t xml:space="preserve"> with state requirements.</w:t>
            </w:r>
          </w:p>
        </w:tc>
        <w:tc>
          <w:tcPr>
            <w:tcW w:w="2430" w:type="dxa"/>
            <w:shd w:val="clear" w:color="auto" w:fill="auto"/>
          </w:tcPr>
          <w:p w:rsidR="00B934DC" w:rsidRPr="005C3D30" w:rsidRDefault="00B934DC" w:rsidP="001C5C0E">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limited</w:t>
            </w:r>
            <w:r w:rsidRPr="005C3D30">
              <w:rPr>
                <w:rFonts w:asciiTheme="minorHAnsi" w:hAnsiTheme="minorHAnsi"/>
                <w:szCs w:val="22"/>
              </w:rPr>
              <w:t xml:space="preserve"> salary schedule for </w:t>
            </w:r>
            <w:r w:rsidRPr="005C3D30">
              <w:rPr>
                <w:rFonts w:asciiTheme="minorHAnsi" w:hAnsiTheme="minorHAnsi"/>
                <w:b/>
                <w:szCs w:val="22"/>
              </w:rPr>
              <w:t>some</w:t>
            </w:r>
            <w:r w:rsidRPr="005C3D30">
              <w:rPr>
                <w:rFonts w:asciiTheme="minorHAnsi" w:hAnsiTheme="minorHAnsi"/>
                <w:szCs w:val="22"/>
              </w:rPr>
              <w:t xml:space="preserve"> key staff, including teachers and administrators, that </w:t>
            </w:r>
            <w:proofErr w:type="gramStart"/>
            <w:r w:rsidRPr="005C3D30">
              <w:rPr>
                <w:rFonts w:asciiTheme="minorHAnsi" w:hAnsiTheme="minorHAnsi"/>
                <w:szCs w:val="22"/>
              </w:rPr>
              <w:t>complies</w:t>
            </w:r>
            <w:proofErr w:type="gramEnd"/>
            <w:r w:rsidRPr="005C3D30">
              <w:rPr>
                <w:rFonts w:asciiTheme="minorHAnsi" w:hAnsiTheme="minorHAnsi"/>
                <w:szCs w:val="22"/>
              </w:rPr>
              <w:t xml:space="preserve"> with state requirements.</w:t>
            </w:r>
          </w:p>
        </w:tc>
        <w:tc>
          <w:tcPr>
            <w:tcW w:w="2268" w:type="dxa"/>
          </w:tcPr>
          <w:p w:rsidR="00B934DC" w:rsidRPr="005C3D30" w:rsidRDefault="00B934DC" w:rsidP="001C5C0E">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incomplete or inadequate</w:t>
            </w:r>
            <w:r w:rsidRPr="005C3D30">
              <w:rPr>
                <w:rFonts w:asciiTheme="minorHAnsi" w:hAnsiTheme="minorHAnsi"/>
                <w:szCs w:val="22"/>
              </w:rPr>
              <w:t xml:space="preserve"> proposed salary schedule for key staff.  </w:t>
            </w:r>
          </w:p>
          <w:p w:rsidR="00160289" w:rsidRPr="005C3D30" w:rsidRDefault="00160289" w:rsidP="00160289">
            <w:pPr>
              <w:jc w:val="center"/>
              <w:rPr>
                <w:rFonts w:asciiTheme="minorHAnsi" w:hAnsiTheme="minorHAnsi"/>
                <w:szCs w:val="22"/>
              </w:rPr>
            </w:pPr>
            <w:r>
              <w:rPr>
                <w:rFonts w:asciiTheme="minorHAnsi" w:hAnsiTheme="minorHAnsi"/>
                <w:szCs w:val="22"/>
              </w:rPr>
              <w:t>--OR--</w:t>
            </w:r>
          </w:p>
          <w:p w:rsidR="00B934DC" w:rsidRPr="005C3D30" w:rsidRDefault="00160289" w:rsidP="001C5C0E">
            <w:pPr>
              <w:rPr>
                <w:rFonts w:asciiTheme="minorHAnsi" w:hAnsiTheme="minorHAnsi"/>
                <w:szCs w:val="22"/>
              </w:rPr>
            </w:pPr>
            <w:r>
              <w:rPr>
                <w:rFonts w:asciiTheme="minorHAnsi" w:hAnsiTheme="minorHAnsi"/>
                <w:szCs w:val="22"/>
              </w:rPr>
              <w:t>T</w:t>
            </w:r>
            <w:r w:rsidR="00B934DC" w:rsidRPr="005C3D30">
              <w:rPr>
                <w:rFonts w:asciiTheme="minorHAnsi" w:hAnsiTheme="minorHAnsi"/>
                <w:szCs w:val="22"/>
              </w:rPr>
              <w:t xml:space="preserve">he application </w:t>
            </w:r>
            <w:r w:rsidR="00B934DC" w:rsidRPr="005C3D30">
              <w:rPr>
                <w:rFonts w:asciiTheme="minorHAnsi" w:hAnsiTheme="minorHAnsi"/>
                <w:b/>
                <w:szCs w:val="22"/>
              </w:rPr>
              <w:t>does not provide</w:t>
            </w:r>
            <w:r w:rsidR="00B934DC" w:rsidRPr="005C3D30">
              <w:rPr>
                <w:rFonts w:asciiTheme="minorHAnsi" w:hAnsiTheme="minorHAnsi"/>
                <w:szCs w:val="22"/>
              </w:rPr>
              <w:t xml:space="preserve"> a proposed salary schedule for key staff.</w:t>
            </w:r>
          </w:p>
        </w:tc>
      </w:tr>
      <w:tr w:rsidR="0063749A" w:rsidRPr="005C3D30" w:rsidTr="0063749A">
        <w:trPr>
          <w:cantSplit/>
          <w:trHeight w:val="323"/>
        </w:trPr>
        <w:tc>
          <w:tcPr>
            <w:tcW w:w="9583" w:type="dxa"/>
            <w:gridSpan w:val="5"/>
            <w:tcBorders>
              <w:top w:val="single" w:sz="4" w:space="0" w:color="auto"/>
              <w:bottom w:val="single" w:sz="4" w:space="0" w:color="auto"/>
            </w:tcBorders>
            <w:shd w:val="clear" w:color="auto" w:fill="DDD9C3"/>
          </w:tcPr>
          <w:p w:rsidR="0063749A" w:rsidRDefault="0063749A" w:rsidP="00CC4334">
            <w:pPr>
              <w:rPr>
                <w:rFonts w:asciiTheme="minorHAnsi" w:hAnsiTheme="minorHAnsi"/>
                <w:szCs w:val="22"/>
              </w:rPr>
            </w:pPr>
            <w:r w:rsidRPr="005C3D30">
              <w:rPr>
                <w:rFonts w:asciiTheme="minorHAnsi" w:hAnsiTheme="minorHAnsi"/>
                <w:szCs w:val="22"/>
              </w:rPr>
              <w:lastRenderedPageBreak/>
              <w:t>Comments:</w:t>
            </w:r>
            <w:r w:rsidR="00A152BB">
              <w:rPr>
                <w:rFonts w:asciiTheme="minorHAnsi" w:hAnsiTheme="minorHAnsi"/>
                <w:szCs w:val="22"/>
              </w:rPr>
              <w:t xml:space="preserve"> </w:t>
            </w:r>
            <w:r w:rsidR="00192BB1">
              <w:rPr>
                <w:rFonts w:asciiTheme="minorHAnsi" w:hAnsiTheme="minorHAnsi"/>
                <w:szCs w:val="22"/>
              </w:rPr>
              <w:fldChar w:fldCharType="begin">
                <w:ffData>
                  <w:name w:val="Text150"/>
                  <w:enabled/>
                  <w:calcOnExit w:val="0"/>
                  <w:textInput/>
                </w:ffData>
              </w:fldChar>
            </w:r>
            <w:bookmarkStart w:id="371" w:name="Text150"/>
            <w:r w:rsidR="00A152BB">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192BB1">
              <w:rPr>
                <w:rFonts w:asciiTheme="minorHAnsi" w:hAnsiTheme="minorHAnsi"/>
                <w:szCs w:val="22"/>
              </w:rPr>
              <w:fldChar w:fldCharType="end"/>
            </w:r>
            <w:bookmarkEnd w:id="371"/>
          </w:p>
          <w:p w:rsidR="000D4BC6" w:rsidRDefault="000D4BC6" w:rsidP="00CC4334">
            <w:pPr>
              <w:rPr>
                <w:rFonts w:asciiTheme="minorHAnsi" w:hAnsiTheme="minorHAnsi"/>
                <w:szCs w:val="22"/>
              </w:rPr>
            </w:pPr>
          </w:p>
          <w:p w:rsidR="000D4BC6" w:rsidRDefault="000D4BC6" w:rsidP="00CC4334">
            <w:pPr>
              <w:rPr>
                <w:rFonts w:asciiTheme="minorHAnsi" w:hAnsiTheme="minorHAnsi"/>
                <w:szCs w:val="22"/>
              </w:rPr>
            </w:pPr>
          </w:p>
          <w:p w:rsidR="000D4BC6" w:rsidRDefault="000D4BC6" w:rsidP="00CC4334">
            <w:pPr>
              <w:rPr>
                <w:rFonts w:asciiTheme="minorHAnsi" w:hAnsiTheme="minorHAnsi"/>
                <w:szCs w:val="22"/>
              </w:rPr>
            </w:pPr>
          </w:p>
          <w:p w:rsidR="000D4BC6" w:rsidRDefault="000D4BC6" w:rsidP="00CC4334">
            <w:pPr>
              <w:rPr>
                <w:rFonts w:asciiTheme="minorHAnsi" w:hAnsiTheme="minorHAnsi"/>
                <w:szCs w:val="22"/>
              </w:rPr>
            </w:pPr>
          </w:p>
          <w:p w:rsidR="000D4BC6" w:rsidRPr="005C3D30" w:rsidRDefault="000D4BC6" w:rsidP="00CC4334">
            <w:pPr>
              <w:rPr>
                <w:rFonts w:asciiTheme="minorHAnsi" w:hAnsiTheme="minorHAnsi"/>
                <w:szCs w:val="22"/>
              </w:rPr>
            </w:pPr>
          </w:p>
        </w:tc>
      </w:tr>
    </w:tbl>
    <w:p w:rsidR="004243C2" w:rsidRPr="00892DC2" w:rsidRDefault="004243C2" w:rsidP="00892DC2">
      <w:pPr>
        <w:pStyle w:val="Heading2"/>
        <w:rPr>
          <w:rFonts w:asciiTheme="minorHAnsi" w:hAnsiTheme="minorHAnsi"/>
          <w:color w:val="auto"/>
          <w:sz w:val="24"/>
          <w:szCs w:val="24"/>
        </w:rPr>
      </w:pPr>
      <w:bookmarkStart w:id="372" w:name="_Toc380479103"/>
      <w:r w:rsidRPr="00892DC2">
        <w:rPr>
          <w:rFonts w:asciiTheme="minorHAnsi" w:hAnsiTheme="minorHAnsi"/>
          <w:color w:val="auto"/>
          <w:sz w:val="24"/>
          <w:szCs w:val="24"/>
        </w:rPr>
        <w:t>B. Financial Policies, Oversight, Compliance</w:t>
      </w:r>
      <w:r w:rsidR="001B46DA" w:rsidRPr="00892DC2">
        <w:rPr>
          <w:rFonts w:asciiTheme="minorHAnsi" w:hAnsiTheme="minorHAnsi"/>
          <w:color w:val="auto"/>
          <w:sz w:val="24"/>
          <w:szCs w:val="24"/>
        </w:rPr>
        <w:t>,</w:t>
      </w:r>
      <w:r w:rsidRPr="00892DC2">
        <w:rPr>
          <w:rFonts w:asciiTheme="minorHAnsi" w:hAnsiTheme="minorHAnsi"/>
          <w:color w:val="auto"/>
          <w:sz w:val="24"/>
          <w:szCs w:val="24"/>
        </w:rPr>
        <w:t xml:space="preserve"> and Sus</w:t>
      </w:r>
      <w:r w:rsidR="001B46DA" w:rsidRPr="00892DC2">
        <w:rPr>
          <w:rFonts w:asciiTheme="minorHAnsi" w:hAnsiTheme="minorHAnsi"/>
          <w:color w:val="auto"/>
          <w:sz w:val="24"/>
          <w:szCs w:val="24"/>
        </w:rPr>
        <w:t>tainability</w:t>
      </w:r>
      <w:bookmarkEnd w:id="3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0758" w:rsidRDefault="004243C2" w:rsidP="00B934DC">
            <w:pPr>
              <w:rPr>
                <w:rFonts w:asciiTheme="minorHAnsi" w:hAnsiTheme="minorHAnsi"/>
                <w:szCs w:val="22"/>
              </w:rPr>
            </w:pPr>
            <w:proofErr w:type="gramStart"/>
            <w:r w:rsidRPr="005C3D30">
              <w:rPr>
                <w:rFonts w:asciiTheme="minorHAnsi" w:hAnsiTheme="minorHAnsi"/>
                <w:szCs w:val="22"/>
              </w:rPr>
              <w:t>B.(</w:t>
            </w:r>
            <w:proofErr w:type="gramEnd"/>
            <w:r w:rsidRPr="005C3D30">
              <w:rPr>
                <w:rFonts w:asciiTheme="minorHAnsi" w:hAnsiTheme="minorHAnsi"/>
                <w:szCs w:val="22"/>
              </w:rPr>
              <w:t xml:space="preserve">1)  </w:t>
            </w:r>
            <w:r w:rsidR="00B934DC" w:rsidRPr="005C3D30">
              <w:rPr>
                <w:rFonts w:asciiTheme="minorHAnsi" w:hAnsiTheme="minorHAnsi"/>
                <w:szCs w:val="22"/>
              </w:rPr>
              <w:t xml:space="preserve">Provide a </w:t>
            </w:r>
            <w:r w:rsidR="00B934DC" w:rsidRPr="005C3D30">
              <w:rPr>
                <w:rFonts w:asciiTheme="minorHAnsi" w:hAnsiTheme="minorHAnsi"/>
                <w:b/>
                <w:szCs w:val="22"/>
              </w:rPr>
              <w:t xml:space="preserve">clear, comprehensive, and cohesive </w:t>
            </w:r>
            <w:r w:rsidR="00B934DC" w:rsidRPr="005C3D30">
              <w:rPr>
                <w:rFonts w:asciiTheme="minorHAnsi" w:hAnsiTheme="minorHAnsi"/>
                <w:szCs w:val="22"/>
              </w:rPr>
              <w:t xml:space="preserve">set of financial policies and internal controls that are sufficient and comply with requirements and financial best practices.  The policies and controls </w:t>
            </w:r>
            <w:r w:rsidR="00B934DC" w:rsidRPr="005C3D30">
              <w:rPr>
                <w:rFonts w:asciiTheme="minorHAnsi" w:hAnsiTheme="minorHAnsi"/>
                <w:b/>
                <w:szCs w:val="22"/>
              </w:rPr>
              <w:t>demonstrate capacity</w:t>
            </w:r>
            <w:r w:rsidR="00B934DC" w:rsidRPr="005C3D30">
              <w:rPr>
                <w:rFonts w:asciiTheme="minorHAnsi" w:hAnsiTheme="minorHAnsi"/>
                <w:szCs w:val="22"/>
              </w:rPr>
              <w:t xml:space="preserve"> to appropriately manage public funds.</w:t>
            </w:r>
            <w:r w:rsidR="009D29E1">
              <w:rPr>
                <w:rFonts w:asciiTheme="minorHAnsi" w:hAnsiTheme="minorHAnsi"/>
                <w:szCs w:val="22"/>
              </w:rPr>
              <w:t xml:space="preserve"> </w:t>
            </w:r>
          </w:p>
          <w:p w:rsidR="005C0758" w:rsidRDefault="005C0758" w:rsidP="00B934DC">
            <w:pPr>
              <w:rPr>
                <w:del w:id="373" w:author="user" w:date="2014-02-27T17:53:00Z"/>
                <w:rFonts w:asciiTheme="minorHAnsi" w:hAnsiTheme="minorHAnsi"/>
                <w:szCs w:val="22"/>
              </w:rPr>
            </w:pPr>
          </w:p>
          <w:p w:rsidR="004243C2" w:rsidRPr="005C3D30" w:rsidRDefault="005C0758" w:rsidP="005C0758">
            <w:pPr>
              <w:rPr>
                <w:rFonts w:asciiTheme="minorHAnsi" w:hAnsiTheme="minorHAnsi"/>
                <w:szCs w:val="22"/>
              </w:rPr>
            </w:pPr>
            <w:del w:id="374" w:author="user" w:date="2014-02-27T17:53:00Z">
              <w:r>
                <w:rPr>
                  <w:rFonts w:cstheme="minorHAnsi"/>
                  <w:szCs w:val="22"/>
                </w:rPr>
                <w:delText xml:space="preserve">Weight: </w:delText>
              </w:r>
              <w:r w:rsidR="009D29E1" w:rsidRPr="009D29E1">
                <w:rPr>
                  <w:rFonts w:asciiTheme="minorHAnsi" w:hAnsiTheme="minorHAnsi"/>
                  <w:b/>
                  <w:szCs w:val="22"/>
                </w:rPr>
                <w:delText>X2</w:delText>
              </w:r>
            </w:del>
          </w:p>
        </w:tc>
      </w:tr>
    </w:tbl>
    <w:p w:rsidR="004243C2" w:rsidRPr="005C3D30" w:rsidRDefault="00192BB1" w:rsidP="004243C2">
      <w:pPr>
        <w:rPr>
          <w:rStyle w:val="PlaceholderText"/>
          <w:i/>
          <w:color w:val="C0504D" w:themeColor="accent2"/>
          <w:szCs w:val="22"/>
        </w:rPr>
      </w:pPr>
      <w:r w:rsidRPr="005C3D30">
        <w:rPr>
          <w:rStyle w:val="PlaceholderText"/>
          <w:i/>
          <w:color w:val="C0504D" w:themeColor="accent2"/>
          <w:szCs w:val="22"/>
        </w:rPr>
        <w:fldChar w:fldCharType="begin">
          <w:ffData>
            <w:name w:val="Text64"/>
            <w:enabled/>
            <w:calcOnExit w:val="0"/>
            <w:textInput>
              <w:default w:val="Financial Policies"/>
            </w:textInput>
          </w:ffData>
        </w:fldChar>
      </w:r>
      <w:bookmarkStart w:id="375" w:name="Text64"/>
      <w:r w:rsidR="00D90103" w:rsidRPr="005C3D30">
        <w:rPr>
          <w:rStyle w:val="PlaceholderText"/>
          <w:i/>
          <w:color w:val="C0504D" w:themeColor="accent2"/>
          <w:szCs w:val="22"/>
        </w:rPr>
        <w:instrText xml:space="preserve"> FORMTEXT </w:instrText>
      </w:r>
      <w:r w:rsidRPr="005C3D30">
        <w:rPr>
          <w:rStyle w:val="PlaceholderText"/>
          <w:i/>
          <w:color w:val="C0504D" w:themeColor="accent2"/>
          <w:szCs w:val="22"/>
        </w:rPr>
      </w:r>
      <w:r w:rsidRPr="005C3D30">
        <w:rPr>
          <w:rStyle w:val="PlaceholderText"/>
          <w:i/>
          <w:color w:val="C0504D" w:themeColor="accent2"/>
          <w:szCs w:val="22"/>
        </w:rPr>
        <w:fldChar w:fldCharType="separate"/>
      </w:r>
      <w:r w:rsidR="00D90103" w:rsidRPr="005C3D30">
        <w:rPr>
          <w:rStyle w:val="PlaceholderText"/>
          <w:i/>
          <w:noProof/>
          <w:color w:val="C0504D" w:themeColor="accent2"/>
          <w:szCs w:val="22"/>
        </w:rPr>
        <w:t>Financial Policies</w:t>
      </w:r>
      <w:r w:rsidRPr="005C3D30">
        <w:rPr>
          <w:rStyle w:val="PlaceholderText"/>
          <w:i/>
          <w:color w:val="C0504D" w:themeColor="accent2"/>
          <w:szCs w:val="22"/>
        </w:rPr>
        <w:fldChar w:fldCharType="end"/>
      </w:r>
      <w:bookmarkEnd w:id="375"/>
    </w:p>
    <w:p w:rsidR="00B934DC" w:rsidRPr="005C3D30" w:rsidRDefault="00B934DC" w:rsidP="004243C2">
      <w:pPr>
        <w:rPr>
          <w:rStyle w:val="PlaceholderText"/>
          <w:i/>
          <w:color w:val="C0504D" w:themeColor="accent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407"/>
        <w:gridCol w:w="2312"/>
        <w:gridCol w:w="2098"/>
        <w:gridCol w:w="2250"/>
      </w:tblGrid>
      <w:tr w:rsidR="00B934DC" w:rsidRPr="005C3D30" w:rsidTr="00C1225A">
        <w:tc>
          <w:tcPr>
            <w:tcW w:w="473" w:type="dxa"/>
            <w:vMerge w:val="restart"/>
            <w:shd w:val="clear" w:color="auto" w:fill="D9D9D9"/>
          </w:tcPr>
          <w:p w:rsidR="00B934DC" w:rsidRPr="005C3D30" w:rsidRDefault="00B934DC" w:rsidP="001C5C0E">
            <w:pPr>
              <w:rPr>
                <w:rFonts w:asciiTheme="minorHAnsi" w:hAnsiTheme="minorHAnsi"/>
                <w:szCs w:val="22"/>
              </w:rPr>
            </w:pPr>
          </w:p>
        </w:tc>
        <w:tc>
          <w:tcPr>
            <w:tcW w:w="9067" w:type="dxa"/>
            <w:gridSpan w:val="4"/>
            <w:shd w:val="clear" w:color="auto" w:fill="D9D9D9"/>
          </w:tcPr>
          <w:p w:rsidR="00B934DC" w:rsidRPr="005C3D30" w:rsidRDefault="00B934DC" w:rsidP="001C5C0E">
            <w:pPr>
              <w:jc w:val="center"/>
              <w:rPr>
                <w:rFonts w:asciiTheme="minorHAnsi" w:hAnsiTheme="minorHAnsi"/>
                <w:szCs w:val="22"/>
              </w:rPr>
            </w:pPr>
            <w:r w:rsidRPr="005C3D30">
              <w:rPr>
                <w:rFonts w:asciiTheme="minorHAnsi" w:hAnsiTheme="minorHAnsi"/>
                <w:szCs w:val="22"/>
              </w:rPr>
              <w:t>Ranking</w:t>
            </w:r>
          </w:p>
        </w:tc>
      </w:tr>
      <w:tr w:rsidR="00B934DC" w:rsidRPr="005C3D30" w:rsidTr="00C1225A">
        <w:tc>
          <w:tcPr>
            <w:tcW w:w="473" w:type="dxa"/>
            <w:vMerge/>
            <w:tcBorders>
              <w:bottom w:val="single" w:sz="4" w:space="0" w:color="auto"/>
            </w:tcBorders>
            <w:shd w:val="clear" w:color="auto" w:fill="D9D9D9"/>
          </w:tcPr>
          <w:p w:rsidR="00B934DC" w:rsidRPr="005C3D30" w:rsidRDefault="00B934DC" w:rsidP="001C5C0E">
            <w:pPr>
              <w:rPr>
                <w:rFonts w:asciiTheme="minorHAnsi" w:hAnsiTheme="minorHAnsi"/>
                <w:szCs w:val="22"/>
              </w:rPr>
            </w:pPr>
          </w:p>
        </w:tc>
        <w:tc>
          <w:tcPr>
            <w:tcW w:w="4719" w:type="dxa"/>
            <w:gridSpan w:val="2"/>
            <w:shd w:val="clear" w:color="auto" w:fill="D9D9D9" w:themeFill="background1" w:themeFillShade="D9"/>
            <w:vAlign w:val="center"/>
          </w:tcPr>
          <w:p w:rsidR="00B934DC" w:rsidRPr="005C3D30" w:rsidRDefault="00061DF0" w:rsidP="001C5C0E">
            <w:pPr>
              <w:jc w:val="right"/>
              <w:rPr>
                <w:rFonts w:asciiTheme="minorHAnsi" w:hAnsiTheme="minorHAnsi"/>
                <w:szCs w:val="22"/>
              </w:rPr>
            </w:pPr>
            <w:r>
              <w:rPr>
                <w:rFonts w:asciiTheme="minorHAnsi" w:hAnsiTheme="minorHAnsi"/>
                <w:noProof/>
                <w:szCs w:val="22"/>
              </w:rPr>
              <w:pict>
                <v:shape id="AutoShape 50" o:spid="_x0000_s1030" type="#_x0000_t32" style="position:absolute;left:0;text-align:left;margin-left:7.35pt;margin-top:5.6pt;width:160.35pt;height:0;flip:x;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">
                  <v:stroke endarrow="block"/>
                </v:shape>
              </w:pict>
            </w:r>
            <w:r w:rsidR="00B934DC" w:rsidRPr="005C3D30">
              <w:rPr>
                <w:rFonts w:asciiTheme="minorHAnsi" w:hAnsiTheme="minorHAnsi"/>
                <w:szCs w:val="22"/>
              </w:rPr>
              <w:t>Satisfied</w:t>
            </w:r>
          </w:p>
        </w:tc>
        <w:tc>
          <w:tcPr>
            <w:tcW w:w="4348" w:type="dxa"/>
            <w:gridSpan w:val="2"/>
            <w:shd w:val="clear" w:color="auto" w:fill="D9D9D9" w:themeFill="background1" w:themeFillShade="D9"/>
            <w:vAlign w:val="center"/>
          </w:tcPr>
          <w:p w:rsidR="00B934DC" w:rsidRPr="005C3D30" w:rsidRDefault="00061DF0" w:rsidP="001C5C0E">
            <w:pPr>
              <w:rPr>
                <w:rFonts w:asciiTheme="minorHAnsi" w:hAnsiTheme="minorHAnsi"/>
                <w:szCs w:val="22"/>
              </w:rPr>
            </w:pPr>
            <w:r>
              <w:rPr>
                <w:rFonts w:asciiTheme="minorHAnsi" w:hAnsiTheme="minorHAnsi"/>
                <w:noProof/>
                <w:szCs w:val="22"/>
              </w:rPr>
              <w:pict>
                <v:shape id="AutoShape 51" o:spid="_x0000_s1029" type="#_x0000_t32" style="position:absolute;margin-left:58.2pt;margin-top:5.2pt;width:148.45pt;height:0;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FE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">
                  <v:stroke endarrow="block"/>
                </v:shape>
              </w:pict>
            </w:r>
            <w:r w:rsidR="00B934DC" w:rsidRPr="005C3D30">
              <w:rPr>
                <w:rFonts w:asciiTheme="minorHAnsi" w:hAnsiTheme="minorHAnsi"/>
                <w:szCs w:val="22"/>
              </w:rPr>
              <w:t xml:space="preserve">Not Satisfied </w:t>
            </w:r>
          </w:p>
        </w:tc>
      </w:tr>
      <w:tr w:rsidR="00AA29EB" w:rsidRPr="005C3D30" w:rsidTr="00AA29EB">
        <w:tc>
          <w:tcPr>
            <w:tcW w:w="473" w:type="dxa"/>
            <w:vMerge/>
            <w:tcBorders>
              <w:bottom w:val="single" w:sz="4" w:space="0" w:color="auto"/>
            </w:tcBorders>
            <w:shd w:val="clear" w:color="auto" w:fill="D9D9D9"/>
          </w:tcPr>
          <w:p w:rsidR="00AA29EB" w:rsidRPr="005C3D30" w:rsidRDefault="00AA29EB" w:rsidP="001C5C0E">
            <w:pPr>
              <w:rPr>
                <w:rFonts w:asciiTheme="minorHAnsi" w:hAnsiTheme="minorHAnsi"/>
                <w:szCs w:val="22"/>
              </w:rPr>
            </w:pPr>
          </w:p>
        </w:tc>
        <w:tc>
          <w:tcPr>
            <w:tcW w:w="2407"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312" w:type="dxa"/>
            <w:shd w:val="clear" w:color="auto" w:fill="FFFF99"/>
            <w:vAlign w:val="center"/>
          </w:tcPr>
          <w:p w:rsidR="00AA29EB" w:rsidRPr="005C3D30" w:rsidRDefault="00AA29EB" w:rsidP="008B2003">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098"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0" w:type="dxa"/>
            <w:shd w:val="clear" w:color="auto" w:fill="FFFF99"/>
            <w:vAlign w:val="center"/>
          </w:tcPr>
          <w:p w:rsidR="00AA29EB" w:rsidRPr="005C3D30" w:rsidRDefault="00AA29EB" w:rsidP="005534E0">
            <w:pPr>
              <w:rPr>
                <w:rFonts w:asciiTheme="minorHAnsi" w:hAnsiTheme="minorHAnsi"/>
                <w:szCs w:val="22"/>
              </w:rPr>
            </w:pPr>
            <w:r>
              <w:rPr>
                <w:rFonts w:asciiTheme="minorHAnsi" w:hAnsiTheme="minorHAnsi"/>
                <w:szCs w:val="22"/>
              </w:rPr>
              <w:t>Does Not Meet-1</w:t>
            </w:r>
          </w:p>
        </w:tc>
      </w:tr>
      <w:tr w:rsidR="00B934DC" w:rsidRPr="005C3D30" w:rsidTr="00AA29EB">
        <w:trPr>
          <w:trHeight w:val="2888"/>
        </w:trPr>
        <w:tc>
          <w:tcPr>
            <w:tcW w:w="473" w:type="dxa"/>
            <w:tcBorders>
              <w:top w:val="single" w:sz="4" w:space="0" w:color="auto"/>
              <w:bottom w:val="single" w:sz="4" w:space="0" w:color="auto"/>
            </w:tcBorders>
            <w:shd w:val="clear" w:color="auto" w:fill="DDD9C3"/>
            <w:textDirection w:val="btLr"/>
          </w:tcPr>
          <w:p w:rsidR="00B934DC" w:rsidRPr="005C3D30" w:rsidRDefault="00B934DC" w:rsidP="001C5C0E">
            <w:pPr>
              <w:ind w:left="113" w:right="113"/>
              <w:jc w:val="center"/>
              <w:rPr>
                <w:rFonts w:asciiTheme="minorHAnsi" w:hAnsiTheme="minorHAnsi"/>
                <w:szCs w:val="22"/>
              </w:rPr>
            </w:pPr>
            <w:r w:rsidRPr="0018078E">
              <w:rPr>
                <w:rFonts w:asciiTheme="minorHAnsi" w:hAnsiTheme="minorHAnsi"/>
                <w:sz w:val="20"/>
              </w:rPr>
              <w:t>B(1)(2) Financial Policies and Internal Controls</w:t>
            </w:r>
          </w:p>
        </w:tc>
        <w:tc>
          <w:tcPr>
            <w:tcW w:w="2407" w:type="dxa"/>
          </w:tcPr>
          <w:p w:rsidR="00B934DC" w:rsidRPr="005C3D30" w:rsidRDefault="00B934DC" w:rsidP="001C5C0E">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 xml:space="preserve">clear, comprehensive, and cohesive </w:t>
            </w:r>
            <w:r w:rsidRPr="005C3D30">
              <w:rPr>
                <w:rFonts w:asciiTheme="minorHAnsi" w:hAnsiTheme="minorHAnsi"/>
                <w:szCs w:val="22"/>
              </w:rPr>
              <w:t xml:space="preserve">set of financial policies and internal controls that are sufficient and comply with requirements and financial best practices.  The policies and controls </w:t>
            </w:r>
            <w:r w:rsidRPr="005C3D30">
              <w:rPr>
                <w:rFonts w:asciiTheme="minorHAnsi" w:hAnsiTheme="minorHAnsi"/>
                <w:b/>
                <w:szCs w:val="22"/>
              </w:rPr>
              <w:t>demonstrate capacity</w:t>
            </w:r>
            <w:r w:rsidRPr="005C3D30">
              <w:rPr>
                <w:rFonts w:asciiTheme="minorHAnsi" w:hAnsiTheme="minorHAnsi"/>
                <w:szCs w:val="22"/>
              </w:rPr>
              <w:t xml:space="preserve"> to appropriately manage public funds.</w:t>
            </w:r>
          </w:p>
          <w:p w:rsidR="00B934DC" w:rsidRPr="005C3D30" w:rsidRDefault="00B934DC" w:rsidP="001C5C0E">
            <w:pPr>
              <w:rPr>
                <w:rFonts w:asciiTheme="minorHAnsi" w:hAnsiTheme="minorHAnsi"/>
                <w:szCs w:val="22"/>
              </w:rPr>
            </w:pPr>
          </w:p>
        </w:tc>
        <w:tc>
          <w:tcPr>
            <w:tcW w:w="2312" w:type="dxa"/>
            <w:shd w:val="clear" w:color="auto" w:fill="auto"/>
          </w:tcPr>
          <w:p w:rsidR="00B934DC" w:rsidRPr="005C3D30" w:rsidRDefault="00B934DC" w:rsidP="001C5C0E">
            <w:pPr>
              <w:rPr>
                <w:rFonts w:asciiTheme="minorHAnsi" w:hAnsiTheme="minorHAnsi"/>
                <w:szCs w:val="22"/>
              </w:rPr>
            </w:pPr>
            <w:r w:rsidRPr="005C3D30">
              <w:rPr>
                <w:rFonts w:asciiTheme="minorHAnsi" w:hAnsiTheme="minorHAnsi"/>
                <w:szCs w:val="22"/>
              </w:rPr>
              <w:t xml:space="preserve">The school provides a set of </w:t>
            </w:r>
            <w:r w:rsidRPr="005C3D30">
              <w:rPr>
                <w:rFonts w:asciiTheme="minorHAnsi" w:hAnsiTheme="minorHAnsi"/>
                <w:b/>
                <w:szCs w:val="22"/>
              </w:rPr>
              <w:t>clear</w:t>
            </w:r>
            <w:r w:rsidRPr="005C3D30">
              <w:rPr>
                <w:rFonts w:asciiTheme="minorHAnsi" w:hAnsiTheme="minorHAnsi"/>
                <w:szCs w:val="22"/>
              </w:rPr>
              <w:t xml:space="preserve"> financial policies and internal controls that comply with requirements and financial best practices.  The policies and controls </w:t>
            </w:r>
            <w:r w:rsidRPr="005C3D30">
              <w:rPr>
                <w:rFonts w:asciiTheme="minorHAnsi" w:hAnsiTheme="minorHAnsi"/>
                <w:b/>
                <w:szCs w:val="22"/>
              </w:rPr>
              <w:t>appear to demonstrate capacity</w:t>
            </w:r>
            <w:r w:rsidRPr="005C3D30">
              <w:rPr>
                <w:rFonts w:asciiTheme="minorHAnsi" w:hAnsiTheme="minorHAnsi"/>
                <w:szCs w:val="22"/>
              </w:rPr>
              <w:t xml:space="preserve"> to appropriately manage public funds.</w:t>
            </w:r>
          </w:p>
        </w:tc>
        <w:tc>
          <w:tcPr>
            <w:tcW w:w="2098" w:type="dxa"/>
            <w:shd w:val="clear" w:color="auto" w:fill="auto"/>
          </w:tcPr>
          <w:p w:rsidR="00B934DC" w:rsidRPr="005C3D30" w:rsidRDefault="00B934DC" w:rsidP="001C5C0E">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limited description</w:t>
            </w:r>
            <w:r w:rsidRPr="005C3D30">
              <w:rPr>
                <w:rFonts w:asciiTheme="minorHAnsi" w:hAnsiTheme="minorHAnsi"/>
                <w:szCs w:val="22"/>
              </w:rPr>
              <w:t xml:space="preserve"> of financial policies and internal controls that comply with requirements.  The policies and controls suggest </w:t>
            </w:r>
            <w:r w:rsidRPr="005C3D30">
              <w:rPr>
                <w:rFonts w:asciiTheme="minorHAnsi" w:hAnsiTheme="minorHAnsi"/>
                <w:b/>
                <w:szCs w:val="22"/>
              </w:rPr>
              <w:t>some capacity</w:t>
            </w:r>
            <w:r w:rsidRPr="005C3D30">
              <w:rPr>
                <w:rFonts w:asciiTheme="minorHAnsi" w:hAnsiTheme="minorHAnsi"/>
                <w:szCs w:val="22"/>
              </w:rPr>
              <w:t xml:space="preserve"> to manage public funds.</w:t>
            </w:r>
          </w:p>
        </w:tc>
        <w:tc>
          <w:tcPr>
            <w:tcW w:w="2250" w:type="dxa"/>
          </w:tcPr>
          <w:p w:rsidR="00B934DC" w:rsidRPr="005C3D30" w:rsidRDefault="00B934DC" w:rsidP="001C5C0E">
            <w:pPr>
              <w:rPr>
                <w:rFonts w:asciiTheme="minorHAnsi" w:hAnsiTheme="minorHAnsi"/>
                <w:szCs w:val="22"/>
              </w:rPr>
            </w:pPr>
            <w:r w:rsidRPr="005C3D30">
              <w:rPr>
                <w:rFonts w:asciiTheme="minorHAnsi" w:hAnsiTheme="minorHAnsi"/>
                <w:szCs w:val="22"/>
              </w:rPr>
              <w:t xml:space="preserve">The school provides </w:t>
            </w:r>
            <w:r w:rsidRPr="005C3D30">
              <w:rPr>
                <w:rFonts w:asciiTheme="minorHAnsi" w:hAnsiTheme="minorHAnsi"/>
                <w:b/>
                <w:szCs w:val="22"/>
              </w:rPr>
              <w:t>incomplete or inadequate</w:t>
            </w:r>
            <w:r w:rsidRPr="005C3D30">
              <w:rPr>
                <w:rFonts w:asciiTheme="minorHAnsi" w:hAnsiTheme="minorHAnsi"/>
                <w:szCs w:val="22"/>
              </w:rPr>
              <w:t xml:space="preserve"> financial policies and internal controls.</w:t>
            </w:r>
          </w:p>
          <w:p w:rsidR="00160289" w:rsidRPr="005C3D30" w:rsidRDefault="00160289" w:rsidP="00160289">
            <w:pPr>
              <w:jc w:val="center"/>
              <w:rPr>
                <w:rFonts w:asciiTheme="minorHAnsi" w:hAnsiTheme="minorHAnsi"/>
                <w:szCs w:val="22"/>
              </w:rPr>
            </w:pPr>
            <w:r>
              <w:rPr>
                <w:rFonts w:asciiTheme="minorHAnsi" w:hAnsiTheme="minorHAnsi"/>
                <w:szCs w:val="22"/>
              </w:rPr>
              <w:t>--OR--</w:t>
            </w:r>
          </w:p>
          <w:p w:rsidR="00B934DC" w:rsidRPr="005C3D30" w:rsidRDefault="00160289" w:rsidP="001C5C0E">
            <w:pPr>
              <w:rPr>
                <w:rFonts w:asciiTheme="minorHAnsi" w:hAnsiTheme="minorHAnsi"/>
                <w:szCs w:val="22"/>
              </w:rPr>
            </w:pPr>
            <w:r>
              <w:rPr>
                <w:rFonts w:asciiTheme="minorHAnsi" w:hAnsiTheme="minorHAnsi"/>
                <w:szCs w:val="22"/>
              </w:rPr>
              <w:t>T</w:t>
            </w:r>
            <w:r w:rsidR="00B934DC" w:rsidRPr="005C3D30">
              <w:rPr>
                <w:rFonts w:asciiTheme="minorHAnsi" w:hAnsiTheme="minorHAnsi"/>
                <w:szCs w:val="22"/>
              </w:rPr>
              <w:t xml:space="preserve">he application </w:t>
            </w:r>
            <w:r w:rsidR="00B934DC" w:rsidRPr="005C3D30">
              <w:rPr>
                <w:rFonts w:asciiTheme="minorHAnsi" w:hAnsiTheme="minorHAnsi"/>
                <w:b/>
                <w:szCs w:val="22"/>
              </w:rPr>
              <w:t>does not address</w:t>
            </w:r>
            <w:r w:rsidR="00B934DC" w:rsidRPr="005C3D30">
              <w:rPr>
                <w:rFonts w:asciiTheme="minorHAnsi" w:hAnsiTheme="minorHAnsi"/>
                <w:szCs w:val="22"/>
              </w:rPr>
              <w:t xml:space="preserve"> financial policies and internal controls.</w:t>
            </w:r>
          </w:p>
        </w:tc>
      </w:tr>
      <w:tr w:rsidR="0063749A" w:rsidRPr="005C3D30" w:rsidTr="00C1225A">
        <w:trPr>
          <w:trHeight w:val="341"/>
        </w:trPr>
        <w:tc>
          <w:tcPr>
            <w:tcW w:w="9540" w:type="dxa"/>
            <w:gridSpan w:val="5"/>
            <w:tcBorders>
              <w:top w:val="single" w:sz="4" w:space="0" w:color="auto"/>
              <w:bottom w:val="single" w:sz="4" w:space="0" w:color="auto"/>
            </w:tcBorders>
            <w:shd w:val="clear" w:color="auto" w:fill="DDD9C3"/>
          </w:tcPr>
          <w:p w:rsidR="0063749A" w:rsidRDefault="0063749A" w:rsidP="00CC4334">
            <w:pPr>
              <w:rPr>
                <w:rFonts w:asciiTheme="minorHAnsi" w:hAnsiTheme="minorHAnsi"/>
                <w:szCs w:val="22"/>
              </w:rPr>
            </w:pPr>
            <w:r w:rsidRPr="005C3D30">
              <w:rPr>
                <w:rFonts w:asciiTheme="minorHAnsi" w:hAnsiTheme="minorHAnsi"/>
                <w:szCs w:val="22"/>
              </w:rPr>
              <w:t>Comments:</w:t>
            </w:r>
            <w:r w:rsidR="00A152BB">
              <w:rPr>
                <w:rFonts w:asciiTheme="minorHAnsi" w:hAnsiTheme="minorHAnsi"/>
                <w:szCs w:val="22"/>
              </w:rPr>
              <w:t xml:space="preserve"> </w:t>
            </w:r>
            <w:r w:rsidR="00192BB1">
              <w:rPr>
                <w:rFonts w:asciiTheme="minorHAnsi" w:hAnsiTheme="minorHAnsi"/>
                <w:szCs w:val="22"/>
              </w:rPr>
              <w:fldChar w:fldCharType="begin">
                <w:ffData>
                  <w:name w:val="Text151"/>
                  <w:enabled/>
                  <w:calcOnExit w:val="0"/>
                  <w:textInput/>
                </w:ffData>
              </w:fldChar>
            </w:r>
            <w:bookmarkStart w:id="376" w:name="Text151"/>
            <w:r w:rsidR="00A152BB">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192BB1">
              <w:rPr>
                <w:rFonts w:asciiTheme="minorHAnsi" w:hAnsiTheme="minorHAnsi"/>
                <w:szCs w:val="22"/>
              </w:rPr>
              <w:fldChar w:fldCharType="end"/>
            </w:r>
            <w:bookmarkEnd w:id="376"/>
          </w:p>
          <w:p w:rsidR="00326BF6" w:rsidRDefault="00326BF6" w:rsidP="00CC4334">
            <w:pPr>
              <w:rPr>
                <w:rFonts w:asciiTheme="minorHAnsi" w:hAnsiTheme="minorHAnsi"/>
                <w:szCs w:val="22"/>
              </w:rPr>
            </w:pPr>
          </w:p>
          <w:p w:rsidR="00326BF6" w:rsidRDefault="00326BF6" w:rsidP="00CC4334">
            <w:pPr>
              <w:rPr>
                <w:rFonts w:asciiTheme="minorHAnsi" w:hAnsiTheme="minorHAnsi"/>
                <w:szCs w:val="22"/>
              </w:rPr>
            </w:pPr>
          </w:p>
          <w:p w:rsidR="00326BF6" w:rsidRDefault="00326BF6" w:rsidP="00CC4334">
            <w:pPr>
              <w:rPr>
                <w:rFonts w:asciiTheme="minorHAnsi" w:hAnsiTheme="minorHAnsi"/>
                <w:szCs w:val="22"/>
              </w:rPr>
            </w:pPr>
          </w:p>
          <w:p w:rsidR="00326BF6" w:rsidRDefault="00326BF6" w:rsidP="00CC4334">
            <w:pPr>
              <w:rPr>
                <w:rFonts w:asciiTheme="minorHAnsi" w:hAnsiTheme="minorHAnsi"/>
                <w:szCs w:val="22"/>
              </w:rPr>
            </w:pPr>
          </w:p>
          <w:p w:rsidR="00326BF6" w:rsidRPr="005C3D30" w:rsidRDefault="00326BF6" w:rsidP="00CC4334">
            <w:pPr>
              <w:rPr>
                <w:rFonts w:asciiTheme="minorHAnsi" w:hAnsiTheme="minorHAnsi"/>
                <w:szCs w:val="22"/>
              </w:rPr>
            </w:pPr>
          </w:p>
        </w:tc>
      </w:tr>
    </w:tbl>
    <w:p w:rsidR="00B934DC" w:rsidRPr="005C3D30" w:rsidRDefault="00B934DC"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C1225A">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0758" w:rsidRDefault="004243C2" w:rsidP="00F53CE2">
            <w:pPr>
              <w:rPr>
                <w:rFonts w:asciiTheme="minorHAnsi" w:hAnsiTheme="minorHAnsi"/>
                <w:szCs w:val="22"/>
              </w:rPr>
            </w:pPr>
            <w:r w:rsidRPr="005C3D30">
              <w:rPr>
                <w:rFonts w:asciiTheme="minorHAnsi" w:hAnsiTheme="minorHAnsi"/>
                <w:szCs w:val="22"/>
              </w:rPr>
              <w:t>B.(2) Provide a description of the</w:t>
            </w:r>
            <w:r w:rsidR="008A640D" w:rsidRPr="005C3D30">
              <w:rPr>
                <w:rFonts w:asciiTheme="minorHAnsi" w:hAnsiTheme="minorHAnsi"/>
                <w:szCs w:val="22"/>
              </w:rPr>
              <w:t xml:space="preserve"> internal control procedures your</w:t>
            </w:r>
            <w:r w:rsidRPr="005C3D30">
              <w:rPr>
                <w:rFonts w:asciiTheme="minorHAnsi" w:hAnsiTheme="minorHAnsi"/>
                <w:szCs w:val="22"/>
              </w:rPr>
              <w:t xml:space="preserve"> school will utilize to safeguard assets, segregate its payroll and other check disbursement duties, provide reliable financial information, promote operational efficiency and insure compliance with all applicable federal and state statues, regulat</w:t>
            </w:r>
            <w:r w:rsidR="008A640D" w:rsidRPr="005C3D30">
              <w:rPr>
                <w:rFonts w:asciiTheme="minorHAnsi" w:hAnsiTheme="minorHAnsi"/>
                <w:szCs w:val="22"/>
              </w:rPr>
              <w:t xml:space="preserve">ions, and rules relative to your </w:t>
            </w:r>
            <w:r w:rsidRPr="005C3D30">
              <w:rPr>
                <w:rFonts w:asciiTheme="minorHAnsi" w:hAnsiTheme="minorHAnsi"/>
                <w:szCs w:val="22"/>
              </w:rPr>
              <w:t>school’s procedures.</w:t>
            </w:r>
            <w:r w:rsidR="009D29E1">
              <w:rPr>
                <w:rFonts w:asciiTheme="minorHAnsi" w:hAnsiTheme="minorHAnsi"/>
                <w:szCs w:val="22"/>
              </w:rPr>
              <w:t xml:space="preserve"> </w:t>
            </w:r>
          </w:p>
          <w:p w:rsidR="005C0758" w:rsidRDefault="005C0758" w:rsidP="00F53CE2">
            <w:pPr>
              <w:rPr>
                <w:del w:id="377" w:author="user" w:date="2014-02-27T17:53:00Z"/>
                <w:rFonts w:asciiTheme="minorHAnsi" w:hAnsiTheme="minorHAnsi"/>
                <w:szCs w:val="22"/>
              </w:rPr>
            </w:pPr>
          </w:p>
          <w:p w:rsidR="004243C2" w:rsidRPr="005C3D30" w:rsidRDefault="005C0758" w:rsidP="00F53CE2">
            <w:pPr>
              <w:rPr>
                <w:rFonts w:asciiTheme="minorHAnsi" w:hAnsiTheme="minorHAnsi"/>
                <w:szCs w:val="22"/>
              </w:rPr>
            </w:pPr>
            <w:del w:id="378" w:author="user" w:date="2014-02-27T17:53:00Z">
              <w:r>
                <w:rPr>
                  <w:rFonts w:cstheme="minorHAnsi"/>
                  <w:szCs w:val="22"/>
                </w:rPr>
                <w:delText xml:space="preserve">Weight: </w:delText>
              </w:r>
              <w:r w:rsidR="009D29E1" w:rsidRPr="009D29E1">
                <w:rPr>
                  <w:rFonts w:asciiTheme="minorHAnsi" w:hAnsiTheme="minorHAnsi"/>
                  <w:b/>
                  <w:szCs w:val="22"/>
                </w:rPr>
                <w:delText>X2</w:delText>
              </w:r>
            </w:del>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65"/>
            <w:enabled/>
            <w:calcOnExit w:val="0"/>
            <w:textInput>
              <w:default w:val="Internal Control"/>
            </w:textInput>
          </w:ffData>
        </w:fldChar>
      </w:r>
      <w:bookmarkStart w:id="379" w:name="Text65"/>
      <w:r w:rsidR="00D9010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D90103" w:rsidRPr="005C3D30">
        <w:rPr>
          <w:i/>
          <w:noProof/>
          <w:color w:val="C0504D" w:themeColor="accent2"/>
          <w:szCs w:val="22"/>
        </w:rPr>
        <w:t>Internal Control</w:t>
      </w:r>
      <w:r w:rsidRPr="005C3D30">
        <w:rPr>
          <w:i/>
          <w:color w:val="C0504D" w:themeColor="accent2"/>
          <w:szCs w:val="22"/>
        </w:rPr>
        <w:fldChar w:fldCharType="end"/>
      </w:r>
      <w:bookmarkEnd w:id="379"/>
    </w:p>
    <w:p w:rsidR="00B934DC" w:rsidRDefault="00B934DC" w:rsidP="004243C2">
      <w:pPr>
        <w:rPr>
          <w:i/>
          <w:color w:val="C0504D" w:themeColor="accent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407"/>
        <w:gridCol w:w="2312"/>
        <w:gridCol w:w="2098"/>
        <w:gridCol w:w="2250"/>
      </w:tblGrid>
      <w:tr w:rsidR="00326BF6" w:rsidRPr="005C3D30" w:rsidTr="00186FD7">
        <w:tc>
          <w:tcPr>
            <w:tcW w:w="473" w:type="dxa"/>
            <w:vMerge w:val="restart"/>
            <w:shd w:val="clear" w:color="auto" w:fill="D9D9D9"/>
          </w:tcPr>
          <w:p w:rsidR="00326BF6" w:rsidRPr="005C3D30" w:rsidRDefault="00326BF6" w:rsidP="00186FD7">
            <w:pPr>
              <w:rPr>
                <w:rFonts w:asciiTheme="minorHAnsi" w:hAnsiTheme="minorHAnsi"/>
                <w:szCs w:val="22"/>
              </w:rPr>
            </w:pPr>
          </w:p>
        </w:tc>
        <w:tc>
          <w:tcPr>
            <w:tcW w:w="9067" w:type="dxa"/>
            <w:gridSpan w:val="4"/>
            <w:shd w:val="clear" w:color="auto" w:fill="D9D9D9"/>
          </w:tcPr>
          <w:p w:rsidR="00326BF6" w:rsidRPr="005C3D30" w:rsidRDefault="00326BF6" w:rsidP="00186FD7">
            <w:pPr>
              <w:jc w:val="center"/>
              <w:rPr>
                <w:rFonts w:asciiTheme="minorHAnsi" w:hAnsiTheme="minorHAnsi"/>
                <w:szCs w:val="22"/>
              </w:rPr>
            </w:pPr>
            <w:r w:rsidRPr="005C3D30">
              <w:rPr>
                <w:rFonts w:asciiTheme="minorHAnsi" w:hAnsiTheme="minorHAnsi"/>
                <w:szCs w:val="22"/>
              </w:rPr>
              <w:t>Ranking</w:t>
            </w:r>
          </w:p>
        </w:tc>
      </w:tr>
      <w:tr w:rsidR="00326BF6" w:rsidRPr="005C3D30" w:rsidTr="00186FD7">
        <w:tc>
          <w:tcPr>
            <w:tcW w:w="473" w:type="dxa"/>
            <w:vMerge/>
            <w:tcBorders>
              <w:bottom w:val="single" w:sz="4" w:space="0" w:color="auto"/>
            </w:tcBorders>
            <w:shd w:val="clear" w:color="auto" w:fill="D9D9D9"/>
          </w:tcPr>
          <w:p w:rsidR="00326BF6" w:rsidRPr="005C3D30" w:rsidRDefault="00326BF6" w:rsidP="00186FD7">
            <w:pPr>
              <w:rPr>
                <w:rFonts w:asciiTheme="minorHAnsi" w:hAnsiTheme="minorHAnsi"/>
                <w:szCs w:val="22"/>
              </w:rPr>
            </w:pPr>
          </w:p>
        </w:tc>
        <w:tc>
          <w:tcPr>
            <w:tcW w:w="4719" w:type="dxa"/>
            <w:gridSpan w:val="2"/>
            <w:shd w:val="clear" w:color="auto" w:fill="D9D9D9" w:themeFill="background1" w:themeFillShade="D9"/>
            <w:vAlign w:val="center"/>
          </w:tcPr>
          <w:p w:rsidR="00326BF6" w:rsidRPr="005C3D30" w:rsidRDefault="00061DF0" w:rsidP="00186FD7">
            <w:pPr>
              <w:jc w:val="right"/>
              <w:rPr>
                <w:rFonts w:asciiTheme="minorHAnsi" w:hAnsiTheme="minorHAnsi"/>
                <w:szCs w:val="22"/>
              </w:rPr>
            </w:pPr>
            <w:r>
              <w:rPr>
                <w:rFonts w:asciiTheme="minorHAnsi" w:hAnsiTheme="minorHAnsi"/>
                <w:noProof/>
                <w:szCs w:val="22"/>
              </w:rPr>
              <w:pict>
                <v:shape id="_x0000_s1070" type="#_x0000_t32" style="position:absolute;left:0;text-align:left;margin-left:7.35pt;margin-top:5.6pt;width:160.35pt;height:0;flip:x;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">
                  <v:stroke endarrow="block"/>
                </v:shape>
              </w:pict>
            </w:r>
            <w:r w:rsidR="00326BF6" w:rsidRPr="005C3D30">
              <w:rPr>
                <w:rFonts w:asciiTheme="minorHAnsi" w:hAnsiTheme="minorHAnsi"/>
                <w:szCs w:val="22"/>
              </w:rPr>
              <w:t>Satisfied</w:t>
            </w:r>
          </w:p>
        </w:tc>
        <w:tc>
          <w:tcPr>
            <w:tcW w:w="4348" w:type="dxa"/>
            <w:gridSpan w:val="2"/>
            <w:shd w:val="clear" w:color="auto" w:fill="D9D9D9" w:themeFill="background1" w:themeFillShade="D9"/>
            <w:vAlign w:val="center"/>
          </w:tcPr>
          <w:p w:rsidR="00326BF6" w:rsidRPr="005C3D30" w:rsidRDefault="00061DF0" w:rsidP="00186FD7">
            <w:pPr>
              <w:rPr>
                <w:rFonts w:asciiTheme="minorHAnsi" w:hAnsiTheme="minorHAnsi"/>
                <w:szCs w:val="22"/>
              </w:rPr>
            </w:pPr>
            <w:r>
              <w:rPr>
                <w:rFonts w:asciiTheme="minorHAnsi" w:hAnsiTheme="minorHAnsi"/>
                <w:noProof/>
                <w:szCs w:val="22"/>
              </w:rPr>
              <w:pict>
                <v:shape id="_x0000_s1071" type="#_x0000_t32" style="position:absolute;margin-left:58.2pt;margin-top:5.2pt;width:148.45pt;height:0;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FE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">
                  <v:stroke endarrow="block"/>
                </v:shape>
              </w:pict>
            </w:r>
            <w:r w:rsidR="00326BF6" w:rsidRPr="005C3D30">
              <w:rPr>
                <w:rFonts w:asciiTheme="minorHAnsi" w:hAnsiTheme="minorHAnsi"/>
                <w:szCs w:val="22"/>
              </w:rPr>
              <w:t xml:space="preserve">Not Satisfied </w:t>
            </w:r>
          </w:p>
        </w:tc>
      </w:tr>
      <w:tr w:rsidR="00326BF6" w:rsidRPr="005C3D30" w:rsidTr="00186FD7">
        <w:tc>
          <w:tcPr>
            <w:tcW w:w="473" w:type="dxa"/>
            <w:vMerge/>
            <w:tcBorders>
              <w:bottom w:val="single" w:sz="4" w:space="0" w:color="auto"/>
            </w:tcBorders>
            <w:shd w:val="clear" w:color="auto" w:fill="D9D9D9"/>
          </w:tcPr>
          <w:p w:rsidR="00326BF6" w:rsidRPr="005C3D30" w:rsidRDefault="00326BF6" w:rsidP="00186FD7">
            <w:pPr>
              <w:rPr>
                <w:rFonts w:asciiTheme="minorHAnsi" w:hAnsiTheme="minorHAnsi"/>
                <w:szCs w:val="22"/>
              </w:rPr>
            </w:pPr>
          </w:p>
        </w:tc>
        <w:tc>
          <w:tcPr>
            <w:tcW w:w="2407" w:type="dxa"/>
            <w:shd w:val="clear" w:color="auto" w:fill="FFFF99"/>
            <w:vAlign w:val="center"/>
          </w:tcPr>
          <w:p w:rsidR="00326BF6" w:rsidRPr="005C3D30" w:rsidRDefault="00326BF6" w:rsidP="00186FD7">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312" w:type="dxa"/>
            <w:shd w:val="clear" w:color="auto" w:fill="FFFF99"/>
            <w:vAlign w:val="center"/>
          </w:tcPr>
          <w:p w:rsidR="00326BF6" w:rsidRPr="005C3D30" w:rsidRDefault="00326BF6" w:rsidP="00186FD7">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098" w:type="dxa"/>
            <w:shd w:val="clear" w:color="auto" w:fill="FFFF99"/>
            <w:vAlign w:val="center"/>
          </w:tcPr>
          <w:p w:rsidR="00326BF6" w:rsidRPr="005C3D30" w:rsidRDefault="00326BF6" w:rsidP="00186FD7">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0" w:type="dxa"/>
            <w:shd w:val="clear" w:color="auto" w:fill="FFFF99"/>
            <w:vAlign w:val="center"/>
          </w:tcPr>
          <w:p w:rsidR="00326BF6" w:rsidRPr="005C3D30" w:rsidRDefault="00326BF6" w:rsidP="00186FD7">
            <w:pPr>
              <w:rPr>
                <w:rFonts w:asciiTheme="minorHAnsi" w:hAnsiTheme="minorHAnsi"/>
                <w:szCs w:val="22"/>
              </w:rPr>
            </w:pPr>
            <w:r>
              <w:rPr>
                <w:rFonts w:asciiTheme="minorHAnsi" w:hAnsiTheme="minorHAnsi"/>
                <w:szCs w:val="22"/>
              </w:rPr>
              <w:t>Does Not Meet-1</w:t>
            </w:r>
          </w:p>
        </w:tc>
      </w:tr>
      <w:tr w:rsidR="00326BF6" w:rsidRPr="005C3D30" w:rsidTr="00186FD7">
        <w:trPr>
          <w:trHeight w:val="2888"/>
        </w:trPr>
        <w:tc>
          <w:tcPr>
            <w:tcW w:w="473" w:type="dxa"/>
            <w:tcBorders>
              <w:top w:val="single" w:sz="4" w:space="0" w:color="auto"/>
              <w:bottom w:val="single" w:sz="4" w:space="0" w:color="auto"/>
            </w:tcBorders>
            <w:shd w:val="clear" w:color="auto" w:fill="DDD9C3"/>
            <w:textDirection w:val="btLr"/>
          </w:tcPr>
          <w:p w:rsidR="00326BF6" w:rsidRPr="005C3D30" w:rsidRDefault="00326BF6" w:rsidP="00326BF6">
            <w:pPr>
              <w:ind w:left="113" w:right="113"/>
              <w:jc w:val="center"/>
              <w:rPr>
                <w:rFonts w:asciiTheme="minorHAnsi" w:hAnsiTheme="minorHAnsi"/>
                <w:szCs w:val="22"/>
              </w:rPr>
            </w:pPr>
            <w:r>
              <w:rPr>
                <w:rFonts w:asciiTheme="minorHAnsi" w:hAnsiTheme="minorHAnsi"/>
                <w:sz w:val="20"/>
              </w:rPr>
              <w:t>B.</w:t>
            </w:r>
            <w:r w:rsidRPr="0018078E">
              <w:rPr>
                <w:rFonts w:asciiTheme="minorHAnsi" w:hAnsiTheme="minorHAnsi"/>
                <w:sz w:val="20"/>
              </w:rPr>
              <w:t>(2) Financial Policies and Internal Controls</w:t>
            </w:r>
          </w:p>
        </w:tc>
        <w:tc>
          <w:tcPr>
            <w:tcW w:w="2407" w:type="dxa"/>
          </w:tcPr>
          <w:p w:rsidR="00326BF6" w:rsidRPr="005C3D30" w:rsidRDefault="00326BF6" w:rsidP="00326BF6">
            <w:pPr>
              <w:rPr>
                <w:rFonts w:asciiTheme="minorHAnsi" w:hAnsiTheme="minorHAnsi"/>
                <w:szCs w:val="22"/>
              </w:rPr>
            </w:pPr>
            <w:r>
              <w:rPr>
                <w:rFonts w:asciiTheme="minorHAnsi" w:hAnsiTheme="minorHAnsi"/>
                <w:szCs w:val="22"/>
              </w:rPr>
              <w:t>The school provides a</w:t>
            </w:r>
            <w:r w:rsidRPr="005C3D30">
              <w:rPr>
                <w:rFonts w:asciiTheme="minorHAnsi" w:hAnsiTheme="minorHAnsi"/>
                <w:szCs w:val="22"/>
              </w:rPr>
              <w:t xml:space="preserve"> </w:t>
            </w:r>
            <w:r w:rsidRPr="00326BF6">
              <w:rPr>
                <w:rFonts w:asciiTheme="minorHAnsi" w:hAnsiTheme="minorHAnsi"/>
                <w:b/>
                <w:szCs w:val="22"/>
              </w:rPr>
              <w:t>clear, comprehensive, and cohesive</w:t>
            </w:r>
            <w:r>
              <w:rPr>
                <w:rFonts w:asciiTheme="minorHAnsi" w:hAnsiTheme="minorHAnsi"/>
                <w:szCs w:val="22"/>
              </w:rPr>
              <w:t xml:space="preserve"> </w:t>
            </w:r>
            <w:r w:rsidRPr="005C3D30">
              <w:rPr>
                <w:rFonts w:asciiTheme="minorHAnsi" w:hAnsiTheme="minorHAnsi"/>
                <w:szCs w:val="22"/>
              </w:rPr>
              <w:t xml:space="preserve">description of the internal control procedures </w:t>
            </w:r>
            <w:r>
              <w:rPr>
                <w:rFonts w:asciiTheme="minorHAnsi" w:hAnsiTheme="minorHAnsi"/>
                <w:szCs w:val="22"/>
              </w:rPr>
              <w:t xml:space="preserve">that </w:t>
            </w:r>
            <w:r w:rsidRPr="005C3D30">
              <w:rPr>
                <w:rFonts w:asciiTheme="minorHAnsi" w:hAnsiTheme="minorHAnsi"/>
                <w:szCs w:val="22"/>
              </w:rPr>
              <w:t xml:space="preserve">will </w:t>
            </w:r>
            <w:r>
              <w:rPr>
                <w:rFonts w:asciiTheme="minorHAnsi" w:hAnsiTheme="minorHAnsi"/>
                <w:szCs w:val="22"/>
              </w:rPr>
              <w:t xml:space="preserve">be </w:t>
            </w:r>
            <w:r w:rsidRPr="005C3D30">
              <w:rPr>
                <w:rFonts w:asciiTheme="minorHAnsi" w:hAnsiTheme="minorHAnsi"/>
                <w:szCs w:val="22"/>
              </w:rPr>
              <w:t>utilize</w:t>
            </w:r>
            <w:r>
              <w:rPr>
                <w:rFonts w:asciiTheme="minorHAnsi" w:hAnsiTheme="minorHAnsi"/>
                <w:szCs w:val="22"/>
              </w:rPr>
              <w:t>d</w:t>
            </w:r>
            <w:r w:rsidRPr="005C3D30">
              <w:rPr>
                <w:rFonts w:asciiTheme="minorHAnsi" w:hAnsiTheme="minorHAnsi"/>
                <w:szCs w:val="22"/>
              </w:rPr>
              <w:t xml:space="preserve"> to safeguard assets, segregate</w:t>
            </w:r>
            <w:r>
              <w:rPr>
                <w:rFonts w:asciiTheme="minorHAnsi" w:hAnsiTheme="minorHAnsi"/>
                <w:szCs w:val="22"/>
              </w:rPr>
              <w:t xml:space="preserve"> </w:t>
            </w:r>
            <w:r w:rsidRPr="005C3D30">
              <w:rPr>
                <w:rFonts w:asciiTheme="minorHAnsi" w:hAnsiTheme="minorHAnsi"/>
                <w:szCs w:val="22"/>
              </w:rPr>
              <w:t>payroll and other check disbursement duties, provide reliable financial information, promote operational efficiency and insure compliance with all applicable federal and state statues, regulations, and rules relative to</w:t>
            </w:r>
            <w:r>
              <w:rPr>
                <w:rFonts w:asciiTheme="minorHAnsi" w:hAnsiTheme="minorHAnsi"/>
                <w:szCs w:val="22"/>
              </w:rPr>
              <w:t xml:space="preserve"> the</w:t>
            </w:r>
            <w:r w:rsidRPr="005C3D30">
              <w:rPr>
                <w:rFonts w:asciiTheme="minorHAnsi" w:hAnsiTheme="minorHAnsi"/>
                <w:szCs w:val="22"/>
              </w:rPr>
              <w:t xml:space="preserve"> school’s procedures.</w:t>
            </w:r>
          </w:p>
        </w:tc>
        <w:tc>
          <w:tcPr>
            <w:tcW w:w="2312" w:type="dxa"/>
            <w:shd w:val="clear" w:color="auto" w:fill="auto"/>
          </w:tcPr>
          <w:p w:rsidR="00326BF6" w:rsidRPr="005C3D30" w:rsidRDefault="00326BF6" w:rsidP="00326BF6">
            <w:pPr>
              <w:rPr>
                <w:rFonts w:asciiTheme="minorHAnsi" w:hAnsiTheme="minorHAnsi"/>
                <w:szCs w:val="22"/>
              </w:rPr>
            </w:pPr>
            <w:r>
              <w:rPr>
                <w:rFonts w:asciiTheme="minorHAnsi" w:hAnsiTheme="minorHAnsi"/>
                <w:szCs w:val="22"/>
              </w:rPr>
              <w:t>The school provides a</w:t>
            </w:r>
            <w:r w:rsidRPr="005C3D30">
              <w:rPr>
                <w:rFonts w:asciiTheme="minorHAnsi" w:hAnsiTheme="minorHAnsi"/>
                <w:szCs w:val="22"/>
              </w:rPr>
              <w:t xml:space="preserve"> </w:t>
            </w:r>
            <w:r w:rsidRPr="00326BF6">
              <w:rPr>
                <w:rFonts w:asciiTheme="minorHAnsi" w:hAnsiTheme="minorHAnsi"/>
                <w:b/>
                <w:szCs w:val="22"/>
              </w:rPr>
              <w:t>clear</w:t>
            </w:r>
            <w:r>
              <w:rPr>
                <w:rFonts w:asciiTheme="minorHAnsi" w:hAnsiTheme="minorHAnsi"/>
                <w:b/>
                <w:szCs w:val="22"/>
              </w:rPr>
              <w:t xml:space="preserve"> </w:t>
            </w:r>
            <w:r w:rsidRPr="005C3D30">
              <w:rPr>
                <w:rFonts w:asciiTheme="minorHAnsi" w:hAnsiTheme="minorHAnsi"/>
                <w:szCs w:val="22"/>
              </w:rPr>
              <w:t xml:space="preserve">description of the internal control procedures </w:t>
            </w:r>
            <w:r>
              <w:rPr>
                <w:rFonts w:asciiTheme="minorHAnsi" w:hAnsiTheme="minorHAnsi"/>
                <w:szCs w:val="22"/>
              </w:rPr>
              <w:t xml:space="preserve">that </w:t>
            </w:r>
            <w:r w:rsidRPr="005C3D30">
              <w:rPr>
                <w:rFonts w:asciiTheme="minorHAnsi" w:hAnsiTheme="minorHAnsi"/>
                <w:szCs w:val="22"/>
              </w:rPr>
              <w:t xml:space="preserve">will </w:t>
            </w:r>
            <w:r>
              <w:rPr>
                <w:rFonts w:asciiTheme="minorHAnsi" w:hAnsiTheme="minorHAnsi"/>
                <w:szCs w:val="22"/>
              </w:rPr>
              <w:t xml:space="preserve">be </w:t>
            </w:r>
            <w:r w:rsidRPr="005C3D30">
              <w:rPr>
                <w:rFonts w:asciiTheme="minorHAnsi" w:hAnsiTheme="minorHAnsi"/>
                <w:szCs w:val="22"/>
              </w:rPr>
              <w:t>utilize</w:t>
            </w:r>
            <w:r>
              <w:rPr>
                <w:rFonts w:asciiTheme="minorHAnsi" w:hAnsiTheme="minorHAnsi"/>
                <w:szCs w:val="22"/>
              </w:rPr>
              <w:t>d</w:t>
            </w:r>
            <w:r w:rsidRPr="005C3D30">
              <w:rPr>
                <w:rFonts w:asciiTheme="minorHAnsi" w:hAnsiTheme="minorHAnsi"/>
                <w:szCs w:val="22"/>
              </w:rPr>
              <w:t xml:space="preserve"> to safeguard assets, segregate</w:t>
            </w:r>
            <w:r>
              <w:rPr>
                <w:rFonts w:asciiTheme="minorHAnsi" w:hAnsiTheme="minorHAnsi"/>
                <w:szCs w:val="22"/>
              </w:rPr>
              <w:t xml:space="preserve"> </w:t>
            </w:r>
            <w:r w:rsidRPr="005C3D30">
              <w:rPr>
                <w:rFonts w:asciiTheme="minorHAnsi" w:hAnsiTheme="minorHAnsi"/>
                <w:szCs w:val="22"/>
              </w:rPr>
              <w:t>payroll and other check disbursement duties, provide reliable financial information, promote operational efficiency and insure compliance with all applicable federal and state statues, regulations, and rules relative to</w:t>
            </w:r>
            <w:r>
              <w:rPr>
                <w:rFonts w:asciiTheme="minorHAnsi" w:hAnsiTheme="minorHAnsi"/>
                <w:szCs w:val="22"/>
              </w:rPr>
              <w:t xml:space="preserve"> the</w:t>
            </w:r>
            <w:r w:rsidRPr="005C3D30">
              <w:rPr>
                <w:rFonts w:asciiTheme="minorHAnsi" w:hAnsiTheme="minorHAnsi"/>
                <w:szCs w:val="22"/>
              </w:rPr>
              <w:t xml:space="preserve"> school’s procedures.</w:t>
            </w:r>
          </w:p>
        </w:tc>
        <w:tc>
          <w:tcPr>
            <w:tcW w:w="2098" w:type="dxa"/>
            <w:shd w:val="clear" w:color="auto" w:fill="auto"/>
          </w:tcPr>
          <w:p w:rsidR="00326BF6" w:rsidRPr="005C3D30" w:rsidRDefault="00326BF6" w:rsidP="00186FD7">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limited description</w:t>
            </w:r>
            <w:r w:rsidRPr="005C3D30">
              <w:rPr>
                <w:rFonts w:asciiTheme="minorHAnsi" w:hAnsiTheme="minorHAnsi"/>
                <w:szCs w:val="22"/>
              </w:rPr>
              <w:t xml:space="preserve"> of the internal control procedures </w:t>
            </w:r>
            <w:r>
              <w:rPr>
                <w:rFonts w:asciiTheme="minorHAnsi" w:hAnsiTheme="minorHAnsi"/>
                <w:szCs w:val="22"/>
              </w:rPr>
              <w:t xml:space="preserve">that </w:t>
            </w:r>
            <w:r w:rsidRPr="005C3D30">
              <w:rPr>
                <w:rFonts w:asciiTheme="minorHAnsi" w:hAnsiTheme="minorHAnsi"/>
                <w:szCs w:val="22"/>
              </w:rPr>
              <w:t xml:space="preserve">will </w:t>
            </w:r>
            <w:r>
              <w:rPr>
                <w:rFonts w:asciiTheme="minorHAnsi" w:hAnsiTheme="minorHAnsi"/>
                <w:szCs w:val="22"/>
              </w:rPr>
              <w:t xml:space="preserve">be </w:t>
            </w:r>
            <w:r w:rsidRPr="005C3D30">
              <w:rPr>
                <w:rFonts w:asciiTheme="minorHAnsi" w:hAnsiTheme="minorHAnsi"/>
                <w:szCs w:val="22"/>
              </w:rPr>
              <w:t>utilize</w:t>
            </w:r>
            <w:r>
              <w:rPr>
                <w:rFonts w:asciiTheme="minorHAnsi" w:hAnsiTheme="minorHAnsi"/>
                <w:szCs w:val="22"/>
              </w:rPr>
              <w:t>d</w:t>
            </w:r>
            <w:r w:rsidRPr="005C3D30">
              <w:rPr>
                <w:rFonts w:asciiTheme="minorHAnsi" w:hAnsiTheme="minorHAnsi"/>
                <w:szCs w:val="22"/>
              </w:rPr>
              <w:t xml:space="preserve"> to safeguard assets, segregate payroll and other check disbursement duties, provide reliable financial information, promote operational efficiency and insure compliance with all applicable federal and state statues, regulations, and rules relative to</w:t>
            </w:r>
            <w:r>
              <w:rPr>
                <w:rFonts w:asciiTheme="minorHAnsi" w:hAnsiTheme="minorHAnsi"/>
                <w:szCs w:val="22"/>
              </w:rPr>
              <w:t xml:space="preserve"> the</w:t>
            </w:r>
            <w:r w:rsidRPr="005C3D30">
              <w:rPr>
                <w:rFonts w:asciiTheme="minorHAnsi" w:hAnsiTheme="minorHAnsi"/>
                <w:szCs w:val="22"/>
              </w:rPr>
              <w:t xml:space="preserve"> school’s procedures.</w:t>
            </w:r>
          </w:p>
        </w:tc>
        <w:tc>
          <w:tcPr>
            <w:tcW w:w="2250" w:type="dxa"/>
          </w:tcPr>
          <w:p w:rsidR="00326BF6" w:rsidRPr="005C3D30" w:rsidRDefault="00326BF6" w:rsidP="00186FD7">
            <w:pPr>
              <w:rPr>
                <w:rFonts w:asciiTheme="minorHAnsi" w:hAnsiTheme="minorHAnsi"/>
                <w:szCs w:val="22"/>
              </w:rPr>
            </w:pPr>
            <w:r w:rsidRPr="005C3D30">
              <w:rPr>
                <w:rFonts w:asciiTheme="minorHAnsi" w:hAnsiTheme="minorHAnsi"/>
                <w:szCs w:val="22"/>
              </w:rPr>
              <w:t xml:space="preserve">The school provides </w:t>
            </w:r>
            <w:r w:rsidRPr="005C3D30">
              <w:rPr>
                <w:rFonts w:asciiTheme="minorHAnsi" w:hAnsiTheme="minorHAnsi"/>
                <w:b/>
                <w:szCs w:val="22"/>
              </w:rPr>
              <w:t>incomplete or inadequate</w:t>
            </w:r>
            <w:r w:rsidRPr="005C3D30">
              <w:rPr>
                <w:rFonts w:asciiTheme="minorHAnsi" w:hAnsiTheme="minorHAnsi"/>
                <w:szCs w:val="22"/>
              </w:rPr>
              <w:t xml:space="preserve"> financial policies and internal controls.</w:t>
            </w:r>
          </w:p>
          <w:p w:rsidR="00326BF6" w:rsidRPr="005C3D30" w:rsidRDefault="00326BF6" w:rsidP="00186FD7">
            <w:pPr>
              <w:jc w:val="center"/>
              <w:rPr>
                <w:rFonts w:asciiTheme="minorHAnsi" w:hAnsiTheme="minorHAnsi"/>
                <w:szCs w:val="22"/>
              </w:rPr>
            </w:pPr>
            <w:r>
              <w:rPr>
                <w:rFonts w:asciiTheme="minorHAnsi" w:hAnsiTheme="minorHAnsi"/>
                <w:szCs w:val="22"/>
              </w:rPr>
              <w:t>--OR--</w:t>
            </w:r>
          </w:p>
          <w:p w:rsidR="00326BF6" w:rsidRPr="005C3D30" w:rsidRDefault="00326BF6" w:rsidP="00186FD7">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address</w:t>
            </w:r>
            <w:r w:rsidRPr="005C3D30">
              <w:rPr>
                <w:rFonts w:asciiTheme="minorHAnsi" w:hAnsiTheme="minorHAnsi"/>
                <w:szCs w:val="22"/>
              </w:rPr>
              <w:t xml:space="preserve"> financial policies and internal controls.</w:t>
            </w:r>
          </w:p>
        </w:tc>
      </w:tr>
      <w:tr w:rsidR="00326BF6" w:rsidRPr="005C3D30" w:rsidTr="00186FD7">
        <w:trPr>
          <w:trHeight w:val="341"/>
        </w:trPr>
        <w:tc>
          <w:tcPr>
            <w:tcW w:w="9540" w:type="dxa"/>
            <w:gridSpan w:val="5"/>
            <w:tcBorders>
              <w:top w:val="single" w:sz="4" w:space="0" w:color="auto"/>
              <w:bottom w:val="single" w:sz="4" w:space="0" w:color="auto"/>
            </w:tcBorders>
            <w:shd w:val="clear" w:color="auto" w:fill="DDD9C3"/>
          </w:tcPr>
          <w:p w:rsidR="00326BF6" w:rsidRDefault="00326BF6" w:rsidP="00186FD7">
            <w:pPr>
              <w:rPr>
                <w:rFonts w:asciiTheme="minorHAnsi" w:hAnsiTheme="minorHAnsi"/>
                <w:szCs w:val="22"/>
              </w:rPr>
            </w:pPr>
            <w:r w:rsidRPr="005C3D30">
              <w:rPr>
                <w:rFonts w:asciiTheme="minorHAnsi" w:hAnsiTheme="minorHAnsi"/>
                <w:szCs w:val="22"/>
              </w:rPr>
              <w:t>Comments:</w:t>
            </w:r>
            <w:r>
              <w:rPr>
                <w:rFonts w:asciiTheme="minorHAnsi" w:hAnsiTheme="minorHAnsi"/>
                <w:szCs w:val="22"/>
              </w:rPr>
              <w:t xml:space="preserve"> </w:t>
            </w:r>
            <w:r w:rsidR="00192BB1">
              <w:rPr>
                <w:rFonts w:asciiTheme="minorHAnsi" w:hAnsiTheme="minorHAnsi"/>
                <w:szCs w:val="22"/>
              </w:rPr>
              <w:fldChar w:fldCharType="begin">
                <w:ffData>
                  <w:name w:val="Text151"/>
                  <w:enabled/>
                  <w:calcOnExit w:val="0"/>
                  <w:textInput/>
                </w:ffData>
              </w:fldChar>
            </w:r>
            <w:r>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sidR="00192BB1">
              <w:rPr>
                <w:rFonts w:asciiTheme="minorHAnsi" w:hAnsiTheme="minorHAnsi"/>
                <w:szCs w:val="22"/>
              </w:rPr>
              <w:fldChar w:fldCharType="end"/>
            </w:r>
          </w:p>
          <w:p w:rsidR="00326BF6" w:rsidRDefault="00326BF6" w:rsidP="00186FD7">
            <w:pPr>
              <w:rPr>
                <w:rFonts w:asciiTheme="minorHAnsi" w:hAnsiTheme="minorHAnsi"/>
                <w:szCs w:val="22"/>
              </w:rPr>
            </w:pPr>
          </w:p>
          <w:p w:rsidR="00326BF6" w:rsidRDefault="00326BF6" w:rsidP="00186FD7">
            <w:pPr>
              <w:rPr>
                <w:rFonts w:asciiTheme="minorHAnsi" w:hAnsiTheme="minorHAnsi"/>
                <w:szCs w:val="22"/>
              </w:rPr>
            </w:pPr>
          </w:p>
          <w:p w:rsidR="00326BF6" w:rsidRDefault="00326BF6" w:rsidP="00186FD7">
            <w:pPr>
              <w:rPr>
                <w:rFonts w:asciiTheme="minorHAnsi" w:hAnsiTheme="minorHAnsi"/>
                <w:szCs w:val="22"/>
              </w:rPr>
            </w:pPr>
          </w:p>
          <w:p w:rsidR="00326BF6" w:rsidRDefault="00326BF6" w:rsidP="00186FD7">
            <w:pPr>
              <w:rPr>
                <w:rFonts w:asciiTheme="minorHAnsi" w:hAnsiTheme="minorHAnsi"/>
                <w:szCs w:val="22"/>
              </w:rPr>
            </w:pPr>
          </w:p>
          <w:p w:rsidR="00326BF6" w:rsidRPr="005C3D30" w:rsidRDefault="00326BF6" w:rsidP="00186FD7">
            <w:pPr>
              <w:rPr>
                <w:rFonts w:asciiTheme="minorHAnsi" w:hAnsiTheme="minorHAnsi"/>
                <w:szCs w:val="22"/>
              </w:rPr>
            </w:pPr>
          </w:p>
        </w:tc>
      </w:tr>
    </w:tbl>
    <w:p w:rsidR="00B934DC" w:rsidRPr="005C3D30" w:rsidRDefault="00B934DC"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C1225A">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0758" w:rsidRDefault="004243C2" w:rsidP="00B934DC">
            <w:pPr>
              <w:rPr>
                <w:rFonts w:cstheme="minorHAnsi"/>
                <w:szCs w:val="22"/>
              </w:rPr>
            </w:pPr>
            <w:proofErr w:type="gramStart"/>
            <w:r w:rsidRPr="005C3D30">
              <w:rPr>
                <w:rFonts w:asciiTheme="minorHAnsi" w:hAnsiTheme="minorHAnsi"/>
                <w:szCs w:val="22"/>
              </w:rPr>
              <w:t>B.(</w:t>
            </w:r>
            <w:proofErr w:type="gramEnd"/>
            <w:r w:rsidRPr="005C3D30">
              <w:rPr>
                <w:rFonts w:asciiTheme="minorHAnsi" w:hAnsiTheme="minorHAnsi"/>
                <w:szCs w:val="22"/>
              </w:rPr>
              <w:t xml:space="preserve">3) </w:t>
            </w:r>
            <w:r w:rsidR="00B934DC" w:rsidRPr="005C3D30">
              <w:rPr>
                <w:rFonts w:asciiTheme="minorHAnsi" w:hAnsiTheme="minorHAnsi"/>
                <w:szCs w:val="22"/>
              </w:rPr>
              <w:t xml:space="preserve">Identify the appropriate staff to perform financial tasks, and ensure that the staff positions are </w:t>
            </w:r>
            <w:r w:rsidR="00B934DC" w:rsidRPr="005C3D30">
              <w:rPr>
                <w:rFonts w:asciiTheme="minorHAnsi" w:hAnsiTheme="minorHAnsi"/>
                <w:b/>
                <w:szCs w:val="22"/>
              </w:rPr>
              <w:t>completely supported</w:t>
            </w:r>
            <w:r w:rsidR="00B934DC" w:rsidRPr="005C3D30">
              <w:rPr>
                <w:rFonts w:asciiTheme="minorHAnsi" w:hAnsiTheme="minorHAnsi"/>
                <w:szCs w:val="22"/>
              </w:rPr>
              <w:t xml:space="preserve"> in the organizational structure/chart and in the budget.  Clearly provide the qualifications and responsibilities for those positions.</w:t>
            </w:r>
            <w:r w:rsidR="005C0758">
              <w:rPr>
                <w:rFonts w:cstheme="minorHAnsi"/>
                <w:szCs w:val="22"/>
              </w:rPr>
              <w:t xml:space="preserve"> </w:t>
            </w:r>
          </w:p>
          <w:p w:rsidR="005C0758" w:rsidRDefault="005C0758" w:rsidP="00B934DC">
            <w:pPr>
              <w:rPr>
                <w:del w:id="380" w:author="user" w:date="2014-02-27T17:53:00Z"/>
                <w:rFonts w:cstheme="minorHAnsi"/>
                <w:szCs w:val="22"/>
              </w:rPr>
            </w:pPr>
          </w:p>
          <w:p w:rsidR="004243C2" w:rsidRPr="005C3D30" w:rsidRDefault="005C0758" w:rsidP="00B934DC">
            <w:pPr>
              <w:rPr>
                <w:rFonts w:asciiTheme="minorHAnsi" w:hAnsiTheme="minorHAnsi"/>
                <w:szCs w:val="22"/>
              </w:rPr>
            </w:pPr>
            <w:del w:id="381" w:author="user" w:date="2014-02-27T17:53:00Z">
              <w:r>
                <w:rPr>
                  <w:rFonts w:cstheme="minorHAnsi"/>
                  <w:szCs w:val="22"/>
                </w:rPr>
                <w:delText xml:space="preserve">Weight: </w:delText>
              </w:r>
              <w:r w:rsidR="009D29E1">
                <w:rPr>
                  <w:rFonts w:asciiTheme="minorHAnsi" w:hAnsiTheme="minorHAnsi"/>
                  <w:szCs w:val="22"/>
                </w:rPr>
                <w:delText xml:space="preserve"> </w:delText>
              </w:r>
              <w:r w:rsidR="009D29E1" w:rsidRPr="009D29E1">
                <w:rPr>
                  <w:rFonts w:asciiTheme="minorHAnsi" w:hAnsiTheme="minorHAnsi"/>
                  <w:b/>
                  <w:szCs w:val="22"/>
                </w:rPr>
                <w:delText>X2</w:delText>
              </w:r>
            </w:del>
          </w:p>
        </w:tc>
      </w:tr>
    </w:tbl>
    <w:p w:rsidR="004243C2" w:rsidRPr="005C3D30" w:rsidRDefault="00192BB1" w:rsidP="004243C2">
      <w:pPr>
        <w:rPr>
          <w:i/>
          <w:color w:val="C00000"/>
          <w:szCs w:val="22"/>
        </w:rPr>
      </w:pPr>
      <w:r w:rsidRPr="005C3D30">
        <w:rPr>
          <w:i/>
          <w:color w:val="C00000"/>
          <w:szCs w:val="22"/>
        </w:rPr>
        <w:fldChar w:fldCharType="begin">
          <w:ffData>
            <w:name w:val="Text66"/>
            <w:enabled/>
            <w:calcOnExit w:val="0"/>
            <w:textInput>
              <w:default w:val="Financial Personnel"/>
            </w:textInput>
          </w:ffData>
        </w:fldChar>
      </w:r>
      <w:bookmarkStart w:id="382" w:name="Text66"/>
      <w:r w:rsidR="00D90103" w:rsidRPr="005C3D30">
        <w:rPr>
          <w:i/>
          <w:color w:val="C00000"/>
          <w:szCs w:val="22"/>
        </w:rPr>
        <w:instrText xml:space="preserve"> FORMTEXT </w:instrText>
      </w:r>
      <w:r w:rsidRPr="005C3D30">
        <w:rPr>
          <w:i/>
          <w:color w:val="C00000"/>
          <w:szCs w:val="22"/>
        </w:rPr>
      </w:r>
      <w:r w:rsidRPr="005C3D30">
        <w:rPr>
          <w:i/>
          <w:color w:val="C00000"/>
          <w:szCs w:val="22"/>
        </w:rPr>
        <w:fldChar w:fldCharType="separate"/>
      </w:r>
      <w:r w:rsidR="00D90103" w:rsidRPr="005C3D30">
        <w:rPr>
          <w:i/>
          <w:noProof/>
          <w:color w:val="C00000"/>
          <w:szCs w:val="22"/>
        </w:rPr>
        <w:t>Financial Personnel</w:t>
      </w:r>
      <w:r w:rsidRPr="005C3D30">
        <w:rPr>
          <w:i/>
          <w:color w:val="C00000"/>
          <w:szCs w:val="22"/>
        </w:rPr>
        <w:fldChar w:fldCharType="end"/>
      </w:r>
      <w:bookmarkEnd w:id="382"/>
    </w:p>
    <w:p w:rsidR="00B934DC" w:rsidRPr="005C3D30" w:rsidRDefault="00B934DC" w:rsidP="004243C2">
      <w:pPr>
        <w:rPr>
          <w:i/>
          <w:color w:val="C00000"/>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401"/>
        <w:gridCol w:w="2314"/>
        <w:gridCol w:w="2191"/>
        <w:gridCol w:w="200"/>
        <w:gridCol w:w="1960"/>
      </w:tblGrid>
      <w:tr w:rsidR="00AA29EB" w:rsidRPr="005C3D30" w:rsidTr="00AA29EB">
        <w:trPr>
          <w:trHeight w:val="287"/>
        </w:trPr>
        <w:tc>
          <w:tcPr>
            <w:tcW w:w="474" w:type="dxa"/>
            <w:tcBorders>
              <w:top w:val="single" w:sz="4" w:space="0" w:color="auto"/>
            </w:tcBorders>
            <w:shd w:val="clear" w:color="auto" w:fill="DDD9C3"/>
            <w:textDirection w:val="btLr"/>
          </w:tcPr>
          <w:p w:rsidR="00AA29EB" w:rsidRPr="005C3D30" w:rsidRDefault="00AA29EB" w:rsidP="001C5C0E">
            <w:pPr>
              <w:ind w:left="113" w:right="113"/>
              <w:jc w:val="center"/>
              <w:rPr>
                <w:rFonts w:asciiTheme="minorHAnsi" w:hAnsiTheme="minorHAnsi"/>
                <w:szCs w:val="22"/>
              </w:rPr>
            </w:pPr>
          </w:p>
        </w:tc>
        <w:tc>
          <w:tcPr>
            <w:tcW w:w="2401"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314" w:type="dxa"/>
            <w:shd w:val="clear" w:color="auto" w:fill="FFFF99"/>
            <w:vAlign w:val="center"/>
          </w:tcPr>
          <w:p w:rsidR="00AA29EB" w:rsidRPr="005C3D30" w:rsidRDefault="00AA29EB" w:rsidP="008B2003">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191"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160" w:type="dxa"/>
            <w:gridSpan w:val="2"/>
            <w:shd w:val="clear" w:color="auto" w:fill="FFFF99"/>
            <w:vAlign w:val="center"/>
          </w:tcPr>
          <w:p w:rsidR="00AA29EB" w:rsidRPr="005C3D30" w:rsidRDefault="00AA29EB"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B934DC" w:rsidRPr="005C3D30" w:rsidTr="00AA29EB">
        <w:trPr>
          <w:cantSplit/>
          <w:trHeight w:val="2960"/>
        </w:trPr>
        <w:tc>
          <w:tcPr>
            <w:tcW w:w="474" w:type="dxa"/>
            <w:tcBorders>
              <w:top w:val="single" w:sz="4" w:space="0" w:color="auto"/>
              <w:bottom w:val="single" w:sz="4" w:space="0" w:color="auto"/>
            </w:tcBorders>
            <w:shd w:val="clear" w:color="auto" w:fill="DDD9C3"/>
            <w:textDirection w:val="btLr"/>
          </w:tcPr>
          <w:p w:rsidR="00B934DC" w:rsidRPr="005C3D30" w:rsidRDefault="00B934DC" w:rsidP="001C5C0E">
            <w:pPr>
              <w:ind w:left="113" w:right="113"/>
              <w:jc w:val="center"/>
              <w:rPr>
                <w:rFonts w:asciiTheme="minorHAnsi" w:hAnsiTheme="minorHAnsi"/>
                <w:szCs w:val="22"/>
              </w:rPr>
            </w:pPr>
            <w:r w:rsidRPr="0018078E">
              <w:rPr>
                <w:rFonts w:asciiTheme="minorHAnsi" w:hAnsiTheme="minorHAnsi"/>
                <w:sz w:val="20"/>
              </w:rPr>
              <w:lastRenderedPageBreak/>
              <w:t>B.(3) Financial Personnel</w:t>
            </w:r>
          </w:p>
        </w:tc>
        <w:tc>
          <w:tcPr>
            <w:tcW w:w="2401" w:type="dxa"/>
          </w:tcPr>
          <w:p w:rsidR="00B934DC" w:rsidRPr="005C3D30" w:rsidRDefault="00B934DC" w:rsidP="001C5C0E">
            <w:pPr>
              <w:rPr>
                <w:rFonts w:asciiTheme="minorHAnsi" w:hAnsiTheme="minorHAnsi"/>
                <w:szCs w:val="22"/>
              </w:rPr>
            </w:pPr>
            <w:r w:rsidRPr="005C3D30">
              <w:rPr>
                <w:rFonts w:asciiTheme="minorHAnsi" w:hAnsiTheme="minorHAnsi"/>
                <w:szCs w:val="22"/>
              </w:rPr>
              <w:t xml:space="preserve">The school identifies the appropriate staff to perform financial tasks, and the staff positions are </w:t>
            </w:r>
            <w:r w:rsidRPr="005C3D30">
              <w:rPr>
                <w:rFonts w:asciiTheme="minorHAnsi" w:hAnsiTheme="minorHAnsi"/>
                <w:b/>
                <w:szCs w:val="22"/>
              </w:rPr>
              <w:t>completely supported</w:t>
            </w:r>
            <w:r w:rsidRPr="005C3D30">
              <w:rPr>
                <w:rFonts w:asciiTheme="minorHAnsi" w:hAnsiTheme="minorHAnsi"/>
                <w:szCs w:val="22"/>
              </w:rPr>
              <w:t xml:space="preserve"> in the organizational structure/chart and in the budget.  Qualifications and responsibilities for those positions are </w:t>
            </w:r>
            <w:r w:rsidRPr="005C3D30">
              <w:rPr>
                <w:rFonts w:asciiTheme="minorHAnsi" w:hAnsiTheme="minorHAnsi"/>
                <w:b/>
                <w:szCs w:val="22"/>
              </w:rPr>
              <w:t>clearly provided.</w:t>
            </w:r>
          </w:p>
        </w:tc>
        <w:tc>
          <w:tcPr>
            <w:tcW w:w="2314" w:type="dxa"/>
          </w:tcPr>
          <w:p w:rsidR="00B934DC" w:rsidRPr="005C3D30" w:rsidRDefault="00B934DC" w:rsidP="001C5C0E">
            <w:pPr>
              <w:rPr>
                <w:rFonts w:asciiTheme="minorHAnsi" w:hAnsiTheme="minorHAnsi"/>
                <w:szCs w:val="22"/>
              </w:rPr>
            </w:pPr>
            <w:r w:rsidRPr="005C3D30">
              <w:rPr>
                <w:rFonts w:asciiTheme="minorHAnsi" w:hAnsiTheme="minorHAnsi"/>
                <w:szCs w:val="22"/>
              </w:rPr>
              <w:t xml:space="preserve">The school identifies the appropriate staff to perform financial tasks, and the staff positions are </w:t>
            </w:r>
            <w:r w:rsidRPr="005C3D30">
              <w:rPr>
                <w:rFonts w:asciiTheme="minorHAnsi" w:hAnsiTheme="minorHAnsi"/>
                <w:b/>
                <w:szCs w:val="22"/>
              </w:rPr>
              <w:t>adequately supported</w:t>
            </w:r>
            <w:r w:rsidRPr="005C3D30">
              <w:rPr>
                <w:rFonts w:asciiTheme="minorHAnsi" w:hAnsiTheme="minorHAnsi"/>
                <w:szCs w:val="22"/>
              </w:rPr>
              <w:t xml:space="preserve"> in the organizational structure/chart and in the budget. The school </w:t>
            </w:r>
            <w:r w:rsidRPr="005C3D30">
              <w:rPr>
                <w:rFonts w:asciiTheme="minorHAnsi" w:hAnsiTheme="minorHAnsi"/>
                <w:b/>
                <w:szCs w:val="22"/>
              </w:rPr>
              <w:t>provides some</w:t>
            </w:r>
            <w:r w:rsidRPr="005C3D30">
              <w:rPr>
                <w:rFonts w:asciiTheme="minorHAnsi" w:hAnsiTheme="minorHAnsi"/>
                <w:szCs w:val="22"/>
              </w:rPr>
              <w:t xml:space="preserve"> qualifications and responsibilities for those positions. </w:t>
            </w:r>
          </w:p>
        </w:tc>
        <w:tc>
          <w:tcPr>
            <w:tcW w:w="2391" w:type="dxa"/>
            <w:gridSpan w:val="2"/>
          </w:tcPr>
          <w:p w:rsidR="00B934DC" w:rsidRPr="005C3D30" w:rsidRDefault="00B934DC" w:rsidP="001C5C0E">
            <w:pPr>
              <w:rPr>
                <w:rFonts w:asciiTheme="minorHAnsi" w:hAnsiTheme="minorHAnsi"/>
                <w:szCs w:val="22"/>
              </w:rPr>
            </w:pPr>
            <w:r w:rsidRPr="005C3D30">
              <w:rPr>
                <w:rFonts w:asciiTheme="minorHAnsi" w:hAnsiTheme="minorHAnsi"/>
                <w:szCs w:val="22"/>
              </w:rPr>
              <w:t xml:space="preserve">The school </w:t>
            </w:r>
            <w:r w:rsidRPr="005C3D30">
              <w:rPr>
                <w:rFonts w:asciiTheme="minorHAnsi" w:hAnsiTheme="minorHAnsi"/>
                <w:b/>
                <w:szCs w:val="22"/>
              </w:rPr>
              <w:t xml:space="preserve">generally </w:t>
            </w:r>
            <w:r w:rsidRPr="005C3D30">
              <w:rPr>
                <w:rFonts w:asciiTheme="minorHAnsi" w:hAnsiTheme="minorHAnsi"/>
                <w:szCs w:val="22"/>
              </w:rPr>
              <w:t xml:space="preserve">identifies the appropriate staff to perform financial tasks.  </w:t>
            </w:r>
          </w:p>
        </w:tc>
        <w:tc>
          <w:tcPr>
            <w:tcW w:w="1960" w:type="dxa"/>
          </w:tcPr>
          <w:p w:rsidR="00B934DC" w:rsidRPr="005C3D30" w:rsidRDefault="00B934DC" w:rsidP="001C5C0E">
            <w:pPr>
              <w:rPr>
                <w:rFonts w:asciiTheme="minorHAnsi" w:hAnsiTheme="minorHAnsi"/>
                <w:szCs w:val="22"/>
              </w:rPr>
            </w:pPr>
            <w:r w:rsidRPr="005C3D30">
              <w:rPr>
                <w:rFonts w:asciiTheme="minorHAnsi" w:hAnsiTheme="minorHAnsi"/>
                <w:szCs w:val="22"/>
              </w:rPr>
              <w:t xml:space="preserve">The school’s provides an </w:t>
            </w:r>
            <w:r w:rsidRPr="005C3D30">
              <w:rPr>
                <w:rFonts w:asciiTheme="minorHAnsi" w:hAnsiTheme="minorHAnsi"/>
                <w:b/>
                <w:szCs w:val="22"/>
              </w:rPr>
              <w:t>inadequate or incomplete</w:t>
            </w:r>
            <w:r w:rsidRPr="005C3D30">
              <w:rPr>
                <w:rFonts w:asciiTheme="minorHAnsi" w:hAnsiTheme="minorHAnsi"/>
                <w:szCs w:val="22"/>
              </w:rPr>
              <w:t xml:space="preserve"> description of staff necessary and appropriate to perform financial tasks.  </w:t>
            </w:r>
          </w:p>
          <w:p w:rsidR="00160289" w:rsidRPr="005C3D30" w:rsidRDefault="00160289" w:rsidP="00160289">
            <w:pPr>
              <w:jc w:val="center"/>
              <w:rPr>
                <w:rFonts w:asciiTheme="minorHAnsi" w:hAnsiTheme="minorHAnsi"/>
                <w:szCs w:val="22"/>
              </w:rPr>
            </w:pPr>
            <w:r>
              <w:rPr>
                <w:rFonts w:asciiTheme="minorHAnsi" w:hAnsiTheme="minorHAnsi"/>
                <w:szCs w:val="22"/>
              </w:rPr>
              <w:t>--OR--</w:t>
            </w:r>
          </w:p>
          <w:p w:rsidR="00B934DC" w:rsidRPr="005C3D30" w:rsidRDefault="00160289" w:rsidP="001C5C0E">
            <w:pPr>
              <w:rPr>
                <w:rFonts w:asciiTheme="minorHAnsi" w:hAnsiTheme="minorHAnsi"/>
                <w:szCs w:val="22"/>
              </w:rPr>
            </w:pPr>
            <w:r>
              <w:rPr>
                <w:rFonts w:asciiTheme="minorHAnsi" w:hAnsiTheme="minorHAnsi"/>
                <w:szCs w:val="22"/>
              </w:rPr>
              <w:t>T</w:t>
            </w:r>
            <w:r w:rsidR="00B934DC" w:rsidRPr="005C3D30">
              <w:rPr>
                <w:rFonts w:asciiTheme="minorHAnsi" w:hAnsiTheme="minorHAnsi"/>
                <w:szCs w:val="22"/>
              </w:rPr>
              <w:t xml:space="preserve">he application </w:t>
            </w:r>
            <w:r w:rsidR="00B934DC" w:rsidRPr="005C3D30">
              <w:rPr>
                <w:rFonts w:asciiTheme="minorHAnsi" w:hAnsiTheme="minorHAnsi"/>
                <w:b/>
                <w:szCs w:val="22"/>
              </w:rPr>
              <w:t xml:space="preserve">does not address </w:t>
            </w:r>
            <w:r w:rsidR="00B934DC" w:rsidRPr="005C3D30">
              <w:rPr>
                <w:rFonts w:asciiTheme="minorHAnsi" w:hAnsiTheme="minorHAnsi"/>
                <w:szCs w:val="22"/>
              </w:rPr>
              <w:t>identification of appropriate financial personnel for the school.</w:t>
            </w:r>
          </w:p>
        </w:tc>
      </w:tr>
      <w:tr w:rsidR="0063749A" w:rsidRPr="005C3D30" w:rsidTr="00C1225A">
        <w:trPr>
          <w:cantSplit/>
          <w:trHeight w:val="350"/>
        </w:trPr>
        <w:tc>
          <w:tcPr>
            <w:tcW w:w="9540" w:type="dxa"/>
            <w:gridSpan w:val="6"/>
            <w:tcBorders>
              <w:top w:val="single" w:sz="4" w:space="0" w:color="auto"/>
              <w:bottom w:val="single" w:sz="4" w:space="0" w:color="auto"/>
            </w:tcBorders>
            <w:shd w:val="clear" w:color="auto" w:fill="DDD9C3"/>
          </w:tcPr>
          <w:p w:rsidR="0063749A" w:rsidRDefault="0063749A" w:rsidP="00CC4334">
            <w:pPr>
              <w:rPr>
                <w:rFonts w:asciiTheme="minorHAnsi" w:hAnsiTheme="minorHAnsi"/>
                <w:szCs w:val="22"/>
              </w:rPr>
            </w:pPr>
            <w:r w:rsidRPr="005C3D30">
              <w:rPr>
                <w:rFonts w:asciiTheme="minorHAnsi" w:hAnsiTheme="minorHAnsi"/>
                <w:szCs w:val="22"/>
              </w:rPr>
              <w:t>Comments:</w:t>
            </w:r>
            <w:r w:rsidR="00A152BB">
              <w:rPr>
                <w:rFonts w:asciiTheme="minorHAnsi" w:hAnsiTheme="minorHAnsi"/>
                <w:szCs w:val="22"/>
              </w:rPr>
              <w:t xml:space="preserve"> </w:t>
            </w:r>
            <w:r w:rsidR="00192BB1">
              <w:rPr>
                <w:rFonts w:asciiTheme="minorHAnsi" w:hAnsiTheme="minorHAnsi"/>
                <w:szCs w:val="22"/>
              </w:rPr>
              <w:fldChar w:fldCharType="begin">
                <w:ffData>
                  <w:name w:val="Text152"/>
                  <w:enabled/>
                  <w:calcOnExit w:val="0"/>
                  <w:textInput/>
                </w:ffData>
              </w:fldChar>
            </w:r>
            <w:bookmarkStart w:id="383" w:name="Text152"/>
            <w:r w:rsidR="00A152BB">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192BB1">
              <w:rPr>
                <w:rFonts w:asciiTheme="minorHAnsi" w:hAnsiTheme="minorHAnsi"/>
                <w:szCs w:val="22"/>
              </w:rPr>
              <w:fldChar w:fldCharType="end"/>
            </w:r>
            <w:bookmarkEnd w:id="383"/>
          </w:p>
          <w:p w:rsidR="00326BF6" w:rsidRDefault="00326BF6" w:rsidP="00CC4334">
            <w:pPr>
              <w:rPr>
                <w:rFonts w:asciiTheme="minorHAnsi" w:hAnsiTheme="minorHAnsi"/>
                <w:szCs w:val="22"/>
              </w:rPr>
            </w:pPr>
          </w:p>
          <w:p w:rsidR="00326BF6" w:rsidRDefault="00326BF6" w:rsidP="00CC4334">
            <w:pPr>
              <w:rPr>
                <w:rFonts w:asciiTheme="minorHAnsi" w:hAnsiTheme="minorHAnsi"/>
                <w:szCs w:val="22"/>
              </w:rPr>
            </w:pPr>
          </w:p>
          <w:p w:rsidR="00326BF6" w:rsidRDefault="00326BF6" w:rsidP="00CC4334">
            <w:pPr>
              <w:rPr>
                <w:rFonts w:asciiTheme="minorHAnsi" w:hAnsiTheme="minorHAnsi"/>
                <w:szCs w:val="22"/>
              </w:rPr>
            </w:pPr>
          </w:p>
          <w:p w:rsidR="00326BF6" w:rsidRDefault="00326BF6" w:rsidP="00CC4334">
            <w:pPr>
              <w:rPr>
                <w:rFonts w:asciiTheme="minorHAnsi" w:hAnsiTheme="minorHAnsi"/>
                <w:szCs w:val="22"/>
              </w:rPr>
            </w:pPr>
          </w:p>
          <w:p w:rsidR="00326BF6" w:rsidRPr="005C3D30" w:rsidRDefault="00326BF6" w:rsidP="00CC4334">
            <w:pPr>
              <w:rPr>
                <w:rFonts w:asciiTheme="minorHAnsi" w:hAnsiTheme="minorHAnsi"/>
                <w:szCs w:val="22"/>
              </w:rPr>
            </w:pPr>
          </w:p>
        </w:tc>
      </w:tr>
    </w:tbl>
    <w:p w:rsidR="00B934DC" w:rsidRPr="005C3D30" w:rsidRDefault="00B934DC" w:rsidP="004243C2">
      <w:pPr>
        <w:rPr>
          <w:i/>
          <w:color w:val="C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0758" w:rsidRDefault="004243C2" w:rsidP="00E51101">
            <w:pPr>
              <w:rPr>
                <w:rFonts w:asciiTheme="minorHAnsi" w:hAnsiTheme="minorHAnsi"/>
                <w:szCs w:val="22"/>
              </w:rPr>
            </w:pPr>
            <w:r w:rsidRPr="005C3D30">
              <w:rPr>
                <w:rFonts w:asciiTheme="minorHAnsi" w:hAnsiTheme="minorHAnsi"/>
                <w:szCs w:val="22"/>
              </w:rPr>
              <w:t>B.(4) P</w:t>
            </w:r>
            <w:r w:rsidR="00E51101" w:rsidRPr="005C3D30">
              <w:rPr>
                <w:rFonts w:asciiTheme="minorHAnsi" w:hAnsiTheme="minorHAnsi"/>
                <w:szCs w:val="22"/>
              </w:rPr>
              <w:t xml:space="preserve">rovide a </w:t>
            </w:r>
            <w:r w:rsidR="00E51101" w:rsidRPr="005C3D30">
              <w:rPr>
                <w:rFonts w:asciiTheme="minorHAnsi" w:hAnsiTheme="minorHAnsi"/>
                <w:b/>
                <w:szCs w:val="22"/>
              </w:rPr>
              <w:t>clear, comprehensive, and cohesive description</w:t>
            </w:r>
            <w:r w:rsidR="00E51101" w:rsidRPr="005C3D30">
              <w:rPr>
                <w:rFonts w:asciiTheme="minorHAnsi" w:hAnsiTheme="minorHAnsi"/>
                <w:szCs w:val="22"/>
              </w:rPr>
              <w:t>: of how the G</w:t>
            </w:r>
            <w:r w:rsidR="00161ABB">
              <w:rPr>
                <w:rFonts w:asciiTheme="minorHAnsi" w:hAnsiTheme="minorHAnsi"/>
                <w:szCs w:val="22"/>
              </w:rPr>
              <w:t xml:space="preserve">overning </w:t>
            </w:r>
            <w:r w:rsidR="00E51101" w:rsidRPr="005C3D30">
              <w:rPr>
                <w:rFonts w:asciiTheme="minorHAnsi" w:hAnsiTheme="minorHAnsi"/>
                <w:szCs w:val="22"/>
              </w:rPr>
              <w:t>B</w:t>
            </w:r>
            <w:r w:rsidR="00161ABB">
              <w:rPr>
                <w:rFonts w:asciiTheme="minorHAnsi" w:hAnsiTheme="minorHAnsi"/>
                <w:szCs w:val="22"/>
              </w:rPr>
              <w:t>ody</w:t>
            </w:r>
            <w:r w:rsidR="00E51101" w:rsidRPr="005C3D30">
              <w:rPr>
                <w:rFonts w:asciiTheme="minorHAnsi" w:hAnsiTheme="minorHAnsi"/>
                <w:szCs w:val="22"/>
              </w:rPr>
              <w:t xml:space="preserve"> will provide proper legal and fiscal oversight, of the state-required audit and finance committees, and explain how these committees will operate in the schools overall governance and management. Clearly stated financial controls demonstrate a </w:t>
            </w:r>
            <w:r w:rsidR="00E51101" w:rsidRPr="005C3D30">
              <w:rPr>
                <w:rFonts w:asciiTheme="minorHAnsi" w:hAnsiTheme="minorHAnsi"/>
                <w:b/>
                <w:szCs w:val="22"/>
              </w:rPr>
              <w:t xml:space="preserve">sound </w:t>
            </w:r>
            <w:r w:rsidR="00E51101" w:rsidRPr="005C3D30">
              <w:rPr>
                <w:rFonts w:asciiTheme="minorHAnsi" w:hAnsiTheme="minorHAnsi"/>
                <w:szCs w:val="22"/>
              </w:rPr>
              <w:t>understanding of the required GB oversight and financial reporting.</w:t>
            </w:r>
            <w:r w:rsidRPr="005C3D30">
              <w:rPr>
                <w:rFonts w:asciiTheme="minorHAnsi" w:hAnsiTheme="minorHAnsi"/>
                <w:szCs w:val="22"/>
              </w:rPr>
              <w:t xml:space="preserve"> </w:t>
            </w:r>
            <w:r w:rsidR="009D29E1">
              <w:rPr>
                <w:rFonts w:asciiTheme="minorHAnsi" w:hAnsiTheme="minorHAnsi"/>
                <w:szCs w:val="22"/>
              </w:rPr>
              <w:t xml:space="preserve"> </w:t>
            </w:r>
          </w:p>
          <w:p w:rsidR="005C0758" w:rsidRDefault="005C0758" w:rsidP="00E51101">
            <w:pPr>
              <w:rPr>
                <w:del w:id="384" w:author="user" w:date="2014-02-27T17:53:00Z"/>
                <w:rFonts w:cstheme="minorHAnsi"/>
                <w:szCs w:val="22"/>
              </w:rPr>
            </w:pPr>
          </w:p>
          <w:p w:rsidR="004243C2" w:rsidRPr="005C3D30" w:rsidRDefault="005C0758" w:rsidP="00E51101">
            <w:pPr>
              <w:rPr>
                <w:rFonts w:asciiTheme="minorHAnsi" w:hAnsiTheme="minorHAnsi"/>
                <w:szCs w:val="22"/>
              </w:rPr>
            </w:pPr>
            <w:del w:id="385" w:author="user" w:date="2014-02-27T17:53:00Z">
              <w:r>
                <w:rPr>
                  <w:rFonts w:cstheme="minorHAnsi"/>
                  <w:szCs w:val="22"/>
                </w:rPr>
                <w:delText xml:space="preserve">Weight: </w:delText>
              </w:r>
              <w:r w:rsidR="009D29E1" w:rsidRPr="009D29E1">
                <w:rPr>
                  <w:rFonts w:asciiTheme="minorHAnsi" w:hAnsiTheme="minorHAnsi"/>
                  <w:b/>
                  <w:szCs w:val="22"/>
                </w:rPr>
                <w:delText>X2</w:delText>
              </w:r>
            </w:del>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67"/>
            <w:enabled/>
            <w:calcOnExit w:val="0"/>
            <w:textInput>
              <w:default w:val="Financial Oversight"/>
            </w:textInput>
          </w:ffData>
        </w:fldChar>
      </w:r>
      <w:bookmarkStart w:id="386" w:name="Text67"/>
      <w:r w:rsidR="00D9010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D90103" w:rsidRPr="005C3D30">
        <w:rPr>
          <w:i/>
          <w:noProof/>
          <w:color w:val="C0504D" w:themeColor="accent2"/>
          <w:szCs w:val="22"/>
        </w:rPr>
        <w:t>Financial Oversight</w:t>
      </w:r>
      <w:r w:rsidRPr="005C3D30">
        <w:rPr>
          <w:i/>
          <w:color w:val="C0504D" w:themeColor="accent2"/>
          <w:szCs w:val="22"/>
        </w:rPr>
        <w:fldChar w:fldCharType="end"/>
      </w:r>
      <w:bookmarkEnd w:id="386"/>
    </w:p>
    <w:p w:rsidR="00B17149" w:rsidRPr="005C3D30" w:rsidRDefault="00B17149" w:rsidP="004243C2">
      <w:pPr>
        <w:rPr>
          <w:i/>
          <w:color w:val="C0504D" w:themeColor="accent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406"/>
        <w:gridCol w:w="2313"/>
        <w:gridCol w:w="2008"/>
        <w:gridCol w:w="392"/>
        <w:gridCol w:w="1948"/>
      </w:tblGrid>
      <w:tr w:rsidR="00AA29EB" w:rsidRPr="005C3D30" w:rsidTr="00AA29EB">
        <w:trPr>
          <w:cantSplit/>
          <w:trHeight w:val="206"/>
        </w:trPr>
        <w:tc>
          <w:tcPr>
            <w:tcW w:w="473" w:type="dxa"/>
            <w:tcBorders>
              <w:top w:val="single" w:sz="4" w:space="0" w:color="auto"/>
              <w:bottom w:val="single" w:sz="4" w:space="0" w:color="auto"/>
            </w:tcBorders>
            <w:shd w:val="clear" w:color="auto" w:fill="DDD9C3"/>
            <w:textDirection w:val="btLr"/>
          </w:tcPr>
          <w:p w:rsidR="00AA29EB" w:rsidRPr="005C3D30" w:rsidRDefault="00AA29EB" w:rsidP="001C5C0E">
            <w:pPr>
              <w:ind w:left="113" w:right="113"/>
              <w:jc w:val="center"/>
              <w:rPr>
                <w:rFonts w:asciiTheme="minorHAnsi" w:hAnsiTheme="minorHAnsi"/>
                <w:szCs w:val="22"/>
              </w:rPr>
            </w:pPr>
          </w:p>
        </w:tc>
        <w:tc>
          <w:tcPr>
            <w:tcW w:w="2406"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313" w:type="dxa"/>
            <w:shd w:val="clear" w:color="auto" w:fill="FFFF99"/>
            <w:vAlign w:val="center"/>
          </w:tcPr>
          <w:p w:rsidR="00AA29EB" w:rsidRPr="005C3D30" w:rsidRDefault="00AA29EB" w:rsidP="008B2003">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008"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340" w:type="dxa"/>
            <w:gridSpan w:val="2"/>
            <w:shd w:val="clear" w:color="auto" w:fill="FFFF99"/>
            <w:vAlign w:val="center"/>
          </w:tcPr>
          <w:p w:rsidR="00AA29EB" w:rsidRPr="005C3D30" w:rsidRDefault="00AA29EB"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E51101" w:rsidRPr="005C3D30" w:rsidTr="00C1225A">
        <w:trPr>
          <w:cantSplit/>
          <w:trHeight w:val="3230"/>
        </w:trPr>
        <w:tc>
          <w:tcPr>
            <w:tcW w:w="473" w:type="dxa"/>
            <w:tcBorders>
              <w:top w:val="single" w:sz="4" w:space="0" w:color="auto"/>
              <w:bottom w:val="single" w:sz="4" w:space="0" w:color="auto"/>
            </w:tcBorders>
            <w:shd w:val="clear" w:color="auto" w:fill="DDD9C3"/>
            <w:textDirection w:val="btLr"/>
          </w:tcPr>
          <w:p w:rsidR="00E51101" w:rsidRPr="0018078E" w:rsidRDefault="00E51101" w:rsidP="001C5C0E">
            <w:pPr>
              <w:ind w:left="113" w:right="113"/>
              <w:jc w:val="center"/>
              <w:rPr>
                <w:rFonts w:asciiTheme="minorHAnsi" w:hAnsiTheme="minorHAnsi"/>
                <w:sz w:val="20"/>
              </w:rPr>
            </w:pPr>
            <w:r w:rsidRPr="0018078E">
              <w:rPr>
                <w:rFonts w:asciiTheme="minorHAnsi" w:hAnsiTheme="minorHAnsi"/>
                <w:sz w:val="20"/>
              </w:rPr>
              <w:lastRenderedPageBreak/>
              <w:t>B.(4) Financial Oversight</w:t>
            </w:r>
          </w:p>
        </w:tc>
        <w:tc>
          <w:tcPr>
            <w:tcW w:w="2406" w:type="dxa"/>
          </w:tcPr>
          <w:p w:rsidR="00E51101" w:rsidRPr="005C3D30" w:rsidRDefault="00E51101" w:rsidP="001C5C0E">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comprehensive, and cohesive description</w:t>
            </w:r>
            <w:r w:rsidRPr="005C3D30">
              <w:rPr>
                <w:rFonts w:asciiTheme="minorHAnsi" w:hAnsiTheme="minorHAnsi"/>
                <w:szCs w:val="22"/>
              </w:rPr>
              <w:t xml:space="preserve">: of how the GB will provide proper legal and fiscal oversight, of the state-required audit and finance committees, and of how these committees will operate in the schools overall governance and management. Clearly stated financial controls demonstrate a </w:t>
            </w:r>
            <w:r w:rsidRPr="005C3D30">
              <w:rPr>
                <w:rFonts w:asciiTheme="minorHAnsi" w:hAnsiTheme="minorHAnsi"/>
                <w:b/>
                <w:szCs w:val="22"/>
              </w:rPr>
              <w:t xml:space="preserve">sound </w:t>
            </w:r>
            <w:r w:rsidRPr="005C3D30">
              <w:rPr>
                <w:rFonts w:asciiTheme="minorHAnsi" w:hAnsiTheme="minorHAnsi"/>
                <w:szCs w:val="22"/>
              </w:rPr>
              <w:t>understanding of the required GB oversight and financial reporting.</w:t>
            </w:r>
          </w:p>
        </w:tc>
        <w:tc>
          <w:tcPr>
            <w:tcW w:w="2313" w:type="dxa"/>
          </w:tcPr>
          <w:p w:rsidR="00E51101" w:rsidRPr="005C3D30" w:rsidRDefault="00E51101" w:rsidP="001C5C0E">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description</w:t>
            </w:r>
            <w:r w:rsidRPr="005C3D30">
              <w:rPr>
                <w:rFonts w:asciiTheme="minorHAnsi" w:hAnsiTheme="minorHAnsi"/>
                <w:szCs w:val="22"/>
              </w:rPr>
              <w:t xml:space="preserve"> of how the GB will provide proper legal and fiscal oversight, and of the state-required audit and finance committees. Clearly stated financial controls demonstrate an </w:t>
            </w:r>
            <w:r w:rsidRPr="005C3D30">
              <w:rPr>
                <w:rFonts w:asciiTheme="minorHAnsi" w:hAnsiTheme="minorHAnsi"/>
                <w:b/>
                <w:szCs w:val="22"/>
              </w:rPr>
              <w:t xml:space="preserve">adequate </w:t>
            </w:r>
            <w:r w:rsidRPr="005C3D30">
              <w:rPr>
                <w:rFonts w:asciiTheme="minorHAnsi" w:hAnsiTheme="minorHAnsi"/>
                <w:szCs w:val="22"/>
              </w:rPr>
              <w:t>understanding of the required GB oversight and financial reporting.</w:t>
            </w:r>
          </w:p>
          <w:p w:rsidR="00E51101" w:rsidRPr="005C3D30" w:rsidRDefault="00E51101" w:rsidP="001C5C0E">
            <w:pPr>
              <w:rPr>
                <w:rFonts w:asciiTheme="minorHAnsi" w:hAnsiTheme="minorHAnsi"/>
                <w:szCs w:val="22"/>
              </w:rPr>
            </w:pPr>
          </w:p>
        </w:tc>
        <w:tc>
          <w:tcPr>
            <w:tcW w:w="2400" w:type="dxa"/>
            <w:gridSpan w:val="2"/>
          </w:tcPr>
          <w:p w:rsidR="00E51101" w:rsidRPr="005C3D30" w:rsidRDefault="00E51101" w:rsidP="001C5C0E">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limited description</w:t>
            </w:r>
            <w:r w:rsidRPr="005C3D30">
              <w:rPr>
                <w:rFonts w:asciiTheme="minorHAnsi" w:hAnsiTheme="minorHAnsi"/>
                <w:szCs w:val="22"/>
              </w:rPr>
              <w:t xml:space="preserve"> of how the GB will provide legal and fiscal oversight and of the state-required audit and finance committees. The limited description may lack clear details of how the committees will operate in the context of the school’s overall governance &amp; management. Stated financial controls demonstrate </w:t>
            </w:r>
            <w:r w:rsidRPr="005C3D30">
              <w:rPr>
                <w:rFonts w:asciiTheme="minorHAnsi" w:hAnsiTheme="minorHAnsi"/>
                <w:b/>
                <w:szCs w:val="22"/>
              </w:rPr>
              <w:t>some</w:t>
            </w:r>
            <w:r w:rsidRPr="005C3D30">
              <w:rPr>
                <w:rFonts w:asciiTheme="minorHAnsi" w:hAnsiTheme="minorHAnsi"/>
                <w:szCs w:val="22"/>
              </w:rPr>
              <w:t xml:space="preserve"> understanding of the required GB oversight and financial reporting.</w:t>
            </w:r>
          </w:p>
        </w:tc>
        <w:tc>
          <w:tcPr>
            <w:tcW w:w="1948" w:type="dxa"/>
            <w:shd w:val="clear" w:color="auto" w:fill="auto"/>
          </w:tcPr>
          <w:p w:rsidR="00E51101" w:rsidRPr="005C3D30" w:rsidRDefault="00E51101" w:rsidP="001C5C0E">
            <w:pPr>
              <w:rPr>
                <w:rFonts w:asciiTheme="minorHAnsi" w:hAnsiTheme="minorHAnsi"/>
                <w:szCs w:val="22"/>
              </w:rPr>
            </w:pPr>
            <w:r w:rsidRPr="005C3D30">
              <w:rPr>
                <w:rFonts w:asciiTheme="minorHAnsi" w:hAnsiTheme="minorHAnsi"/>
                <w:szCs w:val="22"/>
              </w:rPr>
              <w:t xml:space="preserve">The school provides an </w:t>
            </w:r>
            <w:r w:rsidRPr="005C3D30">
              <w:rPr>
                <w:rFonts w:asciiTheme="minorHAnsi" w:hAnsiTheme="minorHAnsi"/>
                <w:b/>
                <w:szCs w:val="22"/>
              </w:rPr>
              <w:t>incomplete or inadequate</w:t>
            </w:r>
            <w:r w:rsidRPr="005C3D30">
              <w:rPr>
                <w:rFonts w:asciiTheme="minorHAnsi" w:hAnsiTheme="minorHAnsi"/>
                <w:szCs w:val="22"/>
              </w:rPr>
              <w:t xml:space="preserve"> description of how the GB will provide fiscal oversight and of the state-required audit and finance committees. </w:t>
            </w:r>
          </w:p>
          <w:p w:rsidR="00160289" w:rsidRPr="005C3D30" w:rsidRDefault="00160289" w:rsidP="00160289">
            <w:pPr>
              <w:jc w:val="center"/>
              <w:rPr>
                <w:rFonts w:asciiTheme="minorHAnsi" w:hAnsiTheme="minorHAnsi"/>
                <w:szCs w:val="22"/>
              </w:rPr>
            </w:pPr>
            <w:r>
              <w:rPr>
                <w:rFonts w:asciiTheme="minorHAnsi" w:hAnsiTheme="minorHAnsi"/>
                <w:szCs w:val="22"/>
              </w:rPr>
              <w:t>--OR--</w:t>
            </w:r>
          </w:p>
          <w:p w:rsidR="00E51101" w:rsidRPr="005C3D30" w:rsidRDefault="00160289" w:rsidP="001C5C0E">
            <w:pPr>
              <w:rPr>
                <w:rFonts w:asciiTheme="minorHAnsi" w:hAnsiTheme="minorHAnsi"/>
                <w:szCs w:val="22"/>
              </w:rPr>
            </w:pPr>
            <w:r>
              <w:rPr>
                <w:rFonts w:asciiTheme="minorHAnsi" w:hAnsiTheme="minorHAnsi"/>
                <w:szCs w:val="22"/>
              </w:rPr>
              <w:t>T</w:t>
            </w:r>
            <w:r w:rsidR="00E51101" w:rsidRPr="005C3D30">
              <w:rPr>
                <w:rFonts w:asciiTheme="minorHAnsi" w:hAnsiTheme="minorHAnsi"/>
                <w:szCs w:val="22"/>
              </w:rPr>
              <w:t xml:space="preserve">he application </w:t>
            </w:r>
            <w:r w:rsidR="00E51101" w:rsidRPr="005C3D30">
              <w:rPr>
                <w:rFonts w:asciiTheme="minorHAnsi" w:hAnsiTheme="minorHAnsi"/>
                <w:b/>
                <w:szCs w:val="22"/>
              </w:rPr>
              <w:t>does not provide</w:t>
            </w:r>
            <w:r w:rsidR="00E51101" w:rsidRPr="005C3D30">
              <w:rPr>
                <w:rFonts w:asciiTheme="minorHAnsi" w:hAnsiTheme="minorHAnsi"/>
                <w:szCs w:val="22"/>
              </w:rPr>
              <w:t xml:space="preserve"> a clear plan for financial oversight.</w:t>
            </w:r>
          </w:p>
        </w:tc>
      </w:tr>
      <w:tr w:rsidR="0063749A" w:rsidRPr="005C3D30" w:rsidTr="00C1225A">
        <w:trPr>
          <w:cantSplit/>
          <w:trHeight w:val="368"/>
        </w:trPr>
        <w:tc>
          <w:tcPr>
            <w:tcW w:w="9540" w:type="dxa"/>
            <w:gridSpan w:val="6"/>
            <w:tcBorders>
              <w:top w:val="single" w:sz="4" w:space="0" w:color="auto"/>
              <w:bottom w:val="single" w:sz="4" w:space="0" w:color="auto"/>
            </w:tcBorders>
            <w:shd w:val="clear" w:color="auto" w:fill="DDD9C3"/>
          </w:tcPr>
          <w:p w:rsidR="0063749A" w:rsidRDefault="0063749A" w:rsidP="00CC4334">
            <w:pPr>
              <w:rPr>
                <w:rFonts w:asciiTheme="minorHAnsi" w:hAnsiTheme="minorHAnsi"/>
                <w:szCs w:val="22"/>
              </w:rPr>
            </w:pPr>
            <w:r w:rsidRPr="005C3D30">
              <w:rPr>
                <w:rFonts w:asciiTheme="minorHAnsi" w:hAnsiTheme="minorHAnsi"/>
                <w:szCs w:val="22"/>
              </w:rPr>
              <w:t>Comments:</w:t>
            </w:r>
            <w:r w:rsidR="00A152BB">
              <w:rPr>
                <w:rFonts w:asciiTheme="minorHAnsi" w:hAnsiTheme="minorHAnsi"/>
                <w:szCs w:val="22"/>
              </w:rPr>
              <w:t xml:space="preserve"> </w:t>
            </w:r>
            <w:r w:rsidR="00192BB1">
              <w:rPr>
                <w:rFonts w:asciiTheme="minorHAnsi" w:hAnsiTheme="minorHAnsi"/>
                <w:szCs w:val="22"/>
              </w:rPr>
              <w:fldChar w:fldCharType="begin">
                <w:ffData>
                  <w:name w:val="Text153"/>
                  <w:enabled/>
                  <w:calcOnExit w:val="0"/>
                  <w:textInput/>
                </w:ffData>
              </w:fldChar>
            </w:r>
            <w:bookmarkStart w:id="387" w:name="Text153"/>
            <w:r w:rsidR="00A152BB">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192BB1">
              <w:rPr>
                <w:rFonts w:asciiTheme="minorHAnsi" w:hAnsiTheme="minorHAnsi"/>
                <w:szCs w:val="22"/>
              </w:rPr>
              <w:fldChar w:fldCharType="end"/>
            </w:r>
            <w:bookmarkEnd w:id="387"/>
          </w:p>
          <w:p w:rsidR="00326BF6" w:rsidRDefault="00326BF6" w:rsidP="00CC4334">
            <w:pPr>
              <w:rPr>
                <w:rFonts w:asciiTheme="minorHAnsi" w:hAnsiTheme="minorHAnsi"/>
                <w:szCs w:val="22"/>
              </w:rPr>
            </w:pPr>
          </w:p>
          <w:p w:rsidR="00326BF6" w:rsidRDefault="00326BF6" w:rsidP="00CC4334">
            <w:pPr>
              <w:rPr>
                <w:rFonts w:asciiTheme="minorHAnsi" w:hAnsiTheme="minorHAnsi"/>
                <w:szCs w:val="22"/>
              </w:rPr>
            </w:pPr>
          </w:p>
          <w:p w:rsidR="00326BF6" w:rsidRDefault="00326BF6" w:rsidP="00CC4334">
            <w:pPr>
              <w:rPr>
                <w:rFonts w:asciiTheme="minorHAnsi" w:hAnsiTheme="minorHAnsi"/>
                <w:szCs w:val="22"/>
              </w:rPr>
            </w:pPr>
          </w:p>
          <w:p w:rsidR="00326BF6" w:rsidRDefault="00326BF6" w:rsidP="00CC4334">
            <w:pPr>
              <w:rPr>
                <w:rFonts w:asciiTheme="minorHAnsi" w:hAnsiTheme="minorHAnsi"/>
                <w:szCs w:val="22"/>
              </w:rPr>
            </w:pPr>
          </w:p>
          <w:p w:rsidR="00326BF6" w:rsidRDefault="00326BF6" w:rsidP="00CC4334">
            <w:pPr>
              <w:rPr>
                <w:rFonts w:asciiTheme="minorHAnsi" w:hAnsiTheme="minorHAnsi"/>
                <w:szCs w:val="22"/>
              </w:rPr>
            </w:pPr>
          </w:p>
          <w:p w:rsidR="00326BF6" w:rsidRPr="005C3D30" w:rsidRDefault="00326BF6" w:rsidP="00CC4334">
            <w:pPr>
              <w:rPr>
                <w:rFonts w:asciiTheme="minorHAnsi" w:hAnsiTheme="minorHAnsi"/>
                <w:szCs w:val="22"/>
              </w:rPr>
            </w:pPr>
          </w:p>
        </w:tc>
      </w:tr>
    </w:tbl>
    <w:p w:rsidR="00E51101" w:rsidRPr="005C3D30" w:rsidRDefault="00E51101"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B17149">
        <w:trPr>
          <w:trHeight w:val="1088"/>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0758" w:rsidRDefault="008A640D" w:rsidP="00E51101">
            <w:pPr>
              <w:rPr>
                <w:rFonts w:asciiTheme="minorHAnsi" w:hAnsiTheme="minorHAnsi"/>
                <w:szCs w:val="22"/>
              </w:rPr>
            </w:pPr>
            <w:r w:rsidRPr="005C3D30">
              <w:rPr>
                <w:rFonts w:asciiTheme="minorHAnsi" w:hAnsiTheme="minorHAnsi"/>
                <w:szCs w:val="22"/>
              </w:rPr>
              <w:t xml:space="preserve">B.(5) </w:t>
            </w:r>
            <w:r w:rsidR="00E51101" w:rsidRPr="005C3D30">
              <w:rPr>
                <w:rFonts w:asciiTheme="minorHAnsi" w:hAnsiTheme="minorHAnsi"/>
                <w:szCs w:val="22"/>
              </w:rPr>
              <w:t xml:space="preserve">Provide a </w:t>
            </w:r>
            <w:r w:rsidR="00E51101" w:rsidRPr="005C3D30">
              <w:rPr>
                <w:rFonts w:asciiTheme="minorHAnsi" w:hAnsiTheme="minorHAnsi"/>
                <w:b/>
                <w:szCs w:val="22"/>
              </w:rPr>
              <w:t>clear, comprehensive, and cohesive description</w:t>
            </w:r>
            <w:r w:rsidR="00E51101" w:rsidRPr="005C3D30">
              <w:rPr>
                <w:rFonts w:asciiTheme="minorHAnsi" w:hAnsiTheme="minorHAnsi"/>
                <w:szCs w:val="22"/>
              </w:rPr>
              <w:t xml:space="preserve"> of long-range goals and strategies that will help build the school’s capacity in areas such as governance, finance/budget, facilities, community relationships, student enrollment, charter compliance, 501(c)3, mission and performance objectives.  Please ensure that you consider the sustainability of the school in your description. </w:t>
            </w:r>
          </w:p>
          <w:p w:rsidR="005C0758" w:rsidRDefault="005C0758" w:rsidP="00E51101">
            <w:pPr>
              <w:rPr>
                <w:del w:id="388" w:author="user" w:date="2014-02-27T17:53:00Z"/>
                <w:rFonts w:asciiTheme="minorHAnsi" w:hAnsiTheme="minorHAnsi"/>
                <w:szCs w:val="22"/>
              </w:rPr>
            </w:pPr>
          </w:p>
          <w:p w:rsidR="004243C2" w:rsidRPr="005C3D30" w:rsidRDefault="005C0758" w:rsidP="00E51101">
            <w:pPr>
              <w:rPr>
                <w:rFonts w:asciiTheme="minorHAnsi" w:hAnsiTheme="minorHAnsi"/>
                <w:szCs w:val="22"/>
              </w:rPr>
            </w:pPr>
            <w:del w:id="389" w:author="user" w:date="2014-02-27T17:53:00Z">
              <w:r>
                <w:rPr>
                  <w:rFonts w:cstheme="minorHAnsi"/>
                  <w:szCs w:val="22"/>
                </w:rPr>
                <w:delText xml:space="preserve">Weight: </w:delText>
              </w:r>
              <w:r w:rsidR="009D29E1">
                <w:rPr>
                  <w:rFonts w:asciiTheme="minorHAnsi" w:hAnsiTheme="minorHAnsi"/>
                  <w:szCs w:val="22"/>
                </w:rPr>
                <w:delText xml:space="preserve"> </w:delText>
              </w:r>
              <w:r w:rsidR="009D29E1" w:rsidRPr="009D29E1">
                <w:rPr>
                  <w:rFonts w:asciiTheme="minorHAnsi" w:hAnsiTheme="minorHAnsi"/>
                  <w:b/>
                  <w:szCs w:val="22"/>
                </w:rPr>
                <w:delText>X2</w:delText>
              </w:r>
            </w:del>
          </w:p>
        </w:tc>
      </w:tr>
    </w:tbl>
    <w:p w:rsidR="004243C2" w:rsidRPr="005C3D30" w:rsidRDefault="00192BB1" w:rsidP="00D90103">
      <w:pPr>
        <w:rPr>
          <w:i/>
          <w:szCs w:val="22"/>
        </w:rPr>
      </w:pPr>
      <w:r w:rsidRPr="005C3D30">
        <w:rPr>
          <w:i/>
          <w:color w:val="C0504D" w:themeColor="accent2"/>
          <w:szCs w:val="22"/>
        </w:rPr>
        <w:fldChar w:fldCharType="begin">
          <w:ffData>
            <w:name w:val="Text68"/>
            <w:enabled/>
            <w:calcOnExit w:val="0"/>
            <w:textInput>
              <w:default w:val="School Sustainability"/>
            </w:textInput>
          </w:ffData>
        </w:fldChar>
      </w:r>
      <w:bookmarkStart w:id="390" w:name="Text68"/>
      <w:r w:rsidR="00D9010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D90103" w:rsidRPr="005C3D30">
        <w:rPr>
          <w:i/>
          <w:noProof/>
          <w:color w:val="C0504D" w:themeColor="accent2"/>
          <w:szCs w:val="22"/>
        </w:rPr>
        <w:t>School Sustainability</w:t>
      </w:r>
      <w:r w:rsidRPr="005C3D30">
        <w:rPr>
          <w:i/>
          <w:color w:val="C0504D" w:themeColor="accent2"/>
          <w:szCs w:val="22"/>
        </w:rPr>
        <w:fldChar w:fldCharType="end"/>
      </w:r>
      <w:bookmarkEnd w:id="390"/>
    </w:p>
    <w:p w:rsidR="00E51101" w:rsidRPr="005C3D30" w:rsidRDefault="00E51101" w:rsidP="00E51101">
      <w:pPr>
        <w:ind w:left="90"/>
        <w:rPr>
          <w:b/>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402"/>
        <w:gridCol w:w="2315"/>
        <w:gridCol w:w="2190"/>
        <w:gridCol w:w="212"/>
        <w:gridCol w:w="1948"/>
      </w:tblGrid>
      <w:tr w:rsidR="00AA29EB" w:rsidRPr="005C3D30" w:rsidTr="00AA29EB">
        <w:trPr>
          <w:cantSplit/>
          <w:trHeight w:val="296"/>
        </w:trPr>
        <w:tc>
          <w:tcPr>
            <w:tcW w:w="473" w:type="dxa"/>
            <w:tcBorders>
              <w:top w:val="single" w:sz="4" w:space="0" w:color="auto"/>
              <w:bottom w:val="single" w:sz="4" w:space="0" w:color="auto"/>
            </w:tcBorders>
            <w:shd w:val="clear" w:color="auto" w:fill="DDD9C3"/>
            <w:textDirection w:val="btLr"/>
          </w:tcPr>
          <w:p w:rsidR="00AA29EB" w:rsidRPr="005C3D30" w:rsidRDefault="00AA29EB" w:rsidP="001C5C0E">
            <w:pPr>
              <w:ind w:left="113" w:right="113"/>
              <w:jc w:val="center"/>
              <w:rPr>
                <w:rFonts w:asciiTheme="minorHAnsi" w:hAnsiTheme="minorHAnsi"/>
                <w:szCs w:val="22"/>
              </w:rPr>
            </w:pPr>
          </w:p>
        </w:tc>
        <w:tc>
          <w:tcPr>
            <w:tcW w:w="2402"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315" w:type="dxa"/>
            <w:shd w:val="clear" w:color="auto" w:fill="FFFF99"/>
            <w:vAlign w:val="center"/>
          </w:tcPr>
          <w:p w:rsidR="00AA29EB" w:rsidRPr="005C3D30" w:rsidRDefault="00AA29EB" w:rsidP="008B2003">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190"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160" w:type="dxa"/>
            <w:gridSpan w:val="2"/>
            <w:shd w:val="clear" w:color="auto" w:fill="FFFF99"/>
            <w:vAlign w:val="center"/>
          </w:tcPr>
          <w:p w:rsidR="00AA29EB" w:rsidRPr="005C3D30" w:rsidRDefault="00AA29EB"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E51101" w:rsidRPr="005C3D30" w:rsidTr="00C1225A">
        <w:trPr>
          <w:cantSplit/>
          <w:trHeight w:val="1691"/>
        </w:trPr>
        <w:tc>
          <w:tcPr>
            <w:tcW w:w="473" w:type="dxa"/>
            <w:tcBorders>
              <w:top w:val="single" w:sz="4" w:space="0" w:color="auto"/>
              <w:bottom w:val="single" w:sz="4" w:space="0" w:color="auto"/>
            </w:tcBorders>
            <w:shd w:val="clear" w:color="auto" w:fill="DDD9C3"/>
            <w:textDirection w:val="btLr"/>
          </w:tcPr>
          <w:p w:rsidR="00E51101" w:rsidRPr="005C3D30" w:rsidRDefault="00E51101" w:rsidP="001C5C0E">
            <w:pPr>
              <w:ind w:left="113" w:right="113"/>
              <w:jc w:val="center"/>
              <w:rPr>
                <w:rFonts w:asciiTheme="minorHAnsi" w:hAnsiTheme="minorHAnsi"/>
                <w:szCs w:val="22"/>
              </w:rPr>
            </w:pPr>
            <w:r w:rsidRPr="0018078E">
              <w:rPr>
                <w:rFonts w:asciiTheme="minorHAnsi" w:hAnsiTheme="minorHAnsi"/>
                <w:sz w:val="20"/>
              </w:rPr>
              <w:lastRenderedPageBreak/>
              <w:t>B.(5) School Sustainability</w:t>
            </w:r>
          </w:p>
        </w:tc>
        <w:tc>
          <w:tcPr>
            <w:tcW w:w="2402" w:type="dxa"/>
          </w:tcPr>
          <w:p w:rsidR="00E51101" w:rsidRPr="005C3D30" w:rsidRDefault="00E51101" w:rsidP="001C5C0E">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comprehensive, and cohesive description</w:t>
            </w:r>
            <w:r w:rsidRPr="005C3D30">
              <w:rPr>
                <w:rFonts w:asciiTheme="minorHAnsi" w:hAnsiTheme="minorHAnsi"/>
                <w:szCs w:val="22"/>
              </w:rPr>
              <w:t xml:space="preserve"> of long-range goals and strategies that will help build the school’s capacity in areas such as governance, finance/budget, facilities, community relationships, student enrollment, charter compliance, 501(c</w:t>
            </w:r>
            <w:proofErr w:type="gramStart"/>
            <w:r w:rsidRPr="005C3D30">
              <w:rPr>
                <w:rFonts w:asciiTheme="minorHAnsi" w:hAnsiTheme="minorHAnsi"/>
                <w:szCs w:val="22"/>
              </w:rPr>
              <w:t>)3</w:t>
            </w:r>
            <w:proofErr w:type="gramEnd"/>
            <w:r w:rsidRPr="005C3D30">
              <w:rPr>
                <w:rFonts w:asciiTheme="minorHAnsi" w:hAnsiTheme="minorHAnsi"/>
                <w:szCs w:val="22"/>
              </w:rPr>
              <w:t xml:space="preserve">, mission and performance objectives.  The description demonstrates the school’s </w:t>
            </w:r>
            <w:r w:rsidRPr="005C3D30">
              <w:rPr>
                <w:rFonts w:asciiTheme="minorHAnsi" w:hAnsiTheme="minorHAnsi"/>
                <w:b/>
                <w:szCs w:val="22"/>
              </w:rPr>
              <w:t>thoughtful consideration</w:t>
            </w:r>
            <w:r w:rsidRPr="005C3D30">
              <w:rPr>
                <w:rFonts w:asciiTheme="minorHAnsi" w:hAnsiTheme="minorHAnsi"/>
                <w:szCs w:val="22"/>
              </w:rPr>
              <w:t xml:space="preserve"> of school sustainability. </w:t>
            </w:r>
          </w:p>
        </w:tc>
        <w:tc>
          <w:tcPr>
            <w:tcW w:w="2315" w:type="dxa"/>
          </w:tcPr>
          <w:p w:rsidR="00E51101" w:rsidRPr="005C3D30" w:rsidRDefault="00E51101" w:rsidP="001C5C0E">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clear description</w:t>
            </w:r>
            <w:r w:rsidRPr="005C3D30">
              <w:rPr>
                <w:rFonts w:asciiTheme="minorHAnsi" w:hAnsiTheme="minorHAnsi"/>
                <w:szCs w:val="22"/>
              </w:rPr>
              <w:t xml:space="preserve"> of long-range goals and strategies that will help build the school’s capacity most of the essential areas such as governance, finance/budget, facilities, community relationships, student enrollment, charter compliance, 501(c)3, mission and performance objectives.  The description demonstrates the school’s </w:t>
            </w:r>
            <w:r w:rsidRPr="005C3D30">
              <w:rPr>
                <w:rFonts w:asciiTheme="minorHAnsi" w:hAnsiTheme="minorHAnsi"/>
                <w:b/>
                <w:szCs w:val="22"/>
              </w:rPr>
              <w:t>adequate consideration</w:t>
            </w:r>
            <w:r w:rsidRPr="005C3D30">
              <w:rPr>
                <w:rFonts w:asciiTheme="minorHAnsi" w:hAnsiTheme="minorHAnsi"/>
                <w:szCs w:val="22"/>
              </w:rPr>
              <w:t xml:space="preserve"> of school sustainability. </w:t>
            </w:r>
          </w:p>
        </w:tc>
        <w:tc>
          <w:tcPr>
            <w:tcW w:w="2402" w:type="dxa"/>
            <w:gridSpan w:val="2"/>
          </w:tcPr>
          <w:p w:rsidR="00E51101" w:rsidRPr="005C3D30" w:rsidRDefault="00E51101" w:rsidP="001C5C0E">
            <w:pPr>
              <w:rPr>
                <w:rFonts w:asciiTheme="minorHAnsi" w:hAnsiTheme="minorHAnsi"/>
                <w:szCs w:val="22"/>
              </w:rPr>
            </w:pPr>
            <w:r w:rsidRPr="005C3D30">
              <w:rPr>
                <w:rFonts w:asciiTheme="minorHAnsi" w:hAnsiTheme="minorHAnsi"/>
                <w:szCs w:val="22"/>
              </w:rPr>
              <w:t xml:space="preserve">The school provides a </w:t>
            </w:r>
            <w:r w:rsidRPr="005C3D30">
              <w:rPr>
                <w:rFonts w:asciiTheme="minorHAnsi" w:hAnsiTheme="minorHAnsi"/>
                <w:b/>
                <w:szCs w:val="22"/>
              </w:rPr>
              <w:t>general description</w:t>
            </w:r>
            <w:r w:rsidRPr="005C3D30">
              <w:rPr>
                <w:rFonts w:asciiTheme="minorHAnsi" w:hAnsiTheme="minorHAnsi"/>
                <w:szCs w:val="22"/>
              </w:rPr>
              <w:t xml:space="preserve"> of long-range goals and strategies that will help build the school’s capacity some of the essential areas such as governance, finance/budget, facilities, community relationships, student enrollment, charter compliance, 501(c</w:t>
            </w:r>
            <w:proofErr w:type="gramStart"/>
            <w:r w:rsidRPr="005C3D30">
              <w:rPr>
                <w:rFonts w:asciiTheme="minorHAnsi" w:hAnsiTheme="minorHAnsi"/>
                <w:szCs w:val="22"/>
              </w:rPr>
              <w:t>)3</w:t>
            </w:r>
            <w:proofErr w:type="gramEnd"/>
            <w:r w:rsidRPr="005C3D30">
              <w:rPr>
                <w:rFonts w:asciiTheme="minorHAnsi" w:hAnsiTheme="minorHAnsi"/>
                <w:szCs w:val="22"/>
              </w:rPr>
              <w:t xml:space="preserve">, mission and performance objectives.  The description demonstrates that the school has a </w:t>
            </w:r>
            <w:r w:rsidRPr="005C3D30">
              <w:rPr>
                <w:rFonts w:asciiTheme="minorHAnsi" w:hAnsiTheme="minorHAnsi"/>
                <w:b/>
                <w:szCs w:val="22"/>
              </w:rPr>
              <w:t>limited understanding</w:t>
            </w:r>
            <w:r w:rsidRPr="005C3D30">
              <w:rPr>
                <w:rFonts w:asciiTheme="minorHAnsi" w:hAnsiTheme="minorHAnsi"/>
                <w:szCs w:val="22"/>
              </w:rPr>
              <w:t xml:space="preserve"> of long-range planning and school sustainability.</w:t>
            </w:r>
          </w:p>
        </w:tc>
        <w:tc>
          <w:tcPr>
            <w:tcW w:w="1948" w:type="dxa"/>
            <w:shd w:val="clear" w:color="auto" w:fill="auto"/>
          </w:tcPr>
          <w:p w:rsidR="00E51101" w:rsidRPr="005C3D30" w:rsidRDefault="00E51101" w:rsidP="001C5C0E">
            <w:pPr>
              <w:rPr>
                <w:rFonts w:asciiTheme="minorHAnsi" w:hAnsiTheme="minorHAnsi"/>
                <w:szCs w:val="22"/>
              </w:rPr>
            </w:pPr>
            <w:r w:rsidRPr="005C3D30">
              <w:rPr>
                <w:rFonts w:asciiTheme="minorHAnsi" w:hAnsiTheme="minorHAnsi"/>
                <w:szCs w:val="22"/>
              </w:rPr>
              <w:t xml:space="preserve">The school provided an </w:t>
            </w:r>
            <w:r w:rsidRPr="005C3D30">
              <w:rPr>
                <w:rFonts w:asciiTheme="minorHAnsi" w:hAnsiTheme="minorHAnsi"/>
                <w:b/>
                <w:szCs w:val="22"/>
              </w:rPr>
              <w:t>inadequate or incomplete</w:t>
            </w:r>
            <w:r w:rsidRPr="005C3D30">
              <w:rPr>
                <w:rFonts w:asciiTheme="minorHAnsi" w:hAnsiTheme="minorHAnsi"/>
                <w:szCs w:val="22"/>
              </w:rPr>
              <w:t xml:space="preserve"> description of long-range goals and strategies that will help build the school’s capacity and ensure the school’s sustainability. </w:t>
            </w:r>
          </w:p>
          <w:p w:rsidR="00160289" w:rsidRPr="005C3D30" w:rsidRDefault="00160289" w:rsidP="00160289">
            <w:pPr>
              <w:jc w:val="center"/>
              <w:rPr>
                <w:rFonts w:asciiTheme="minorHAnsi" w:hAnsiTheme="minorHAnsi"/>
                <w:szCs w:val="22"/>
              </w:rPr>
            </w:pPr>
            <w:r>
              <w:rPr>
                <w:rFonts w:asciiTheme="minorHAnsi" w:hAnsiTheme="minorHAnsi"/>
                <w:szCs w:val="22"/>
              </w:rPr>
              <w:t>--OR--</w:t>
            </w:r>
          </w:p>
          <w:p w:rsidR="00E51101" w:rsidRPr="005C3D30" w:rsidRDefault="00160289" w:rsidP="001C5C0E">
            <w:pPr>
              <w:rPr>
                <w:rFonts w:asciiTheme="minorHAnsi" w:hAnsiTheme="minorHAnsi"/>
                <w:szCs w:val="22"/>
              </w:rPr>
            </w:pPr>
            <w:r>
              <w:rPr>
                <w:rFonts w:asciiTheme="minorHAnsi" w:hAnsiTheme="minorHAnsi"/>
                <w:szCs w:val="22"/>
              </w:rPr>
              <w:t>T</w:t>
            </w:r>
            <w:r w:rsidR="00E51101" w:rsidRPr="005C3D30">
              <w:rPr>
                <w:rFonts w:asciiTheme="minorHAnsi" w:hAnsiTheme="minorHAnsi"/>
                <w:szCs w:val="22"/>
              </w:rPr>
              <w:t xml:space="preserve">he application </w:t>
            </w:r>
            <w:r w:rsidR="00E51101" w:rsidRPr="005C3D30">
              <w:rPr>
                <w:rFonts w:asciiTheme="minorHAnsi" w:hAnsiTheme="minorHAnsi"/>
                <w:b/>
                <w:szCs w:val="22"/>
              </w:rPr>
              <w:t>provides no information</w:t>
            </w:r>
            <w:r w:rsidR="00E51101" w:rsidRPr="005C3D30">
              <w:rPr>
                <w:rFonts w:asciiTheme="minorHAnsi" w:hAnsiTheme="minorHAnsi"/>
                <w:szCs w:val="22"/>
              </w:rPr>
              <w:t xml:space="preserve"> regarding the long-term sustainability of the school.</w:t>
            </w:r>
          </w:p>
        </w:tc>
      </w:tr>
    </w:tbl>
    <w:p w:rsidR="00E51101" w:rsidRPr="005C3D30" w:rsidRDefault="00E51101" w:rsidP="00E51101">
      <w:pPr>
        <w:ind w:left="90"/>
        <w:rPr>
          <w:b/>
          <w:szCs w:val="22"/>
        </w:rPr>
      </w:pPr>
    </w:p>
    <w:p w:rsidR="004243C2" w:rsidRPr="005C3D30" w:rsidRDefault="004243C2" w:rsidP="004243C2">
      <w:pPr>
        <w:spacing w:after="200" w:line="276" w:lineRule="auto"/>
        <w:rPr>
          <w:b/>
          <w:szCs w:val="22"/>
        </w:rPr>
      </w:pPr>
      <w:r w:rsidRPr="005C3D30">
        <w:rPr>
          <w:b/>
          <w:szCs w:val="22"/>
        </w:rPr>
        <w:br w:type="page"/>
      </w:r>
    </w:p>
    <w:p w:rsidR="004243C2" w:rsidRPr="001B46DA" w:rsidRDefault="006B4F88" w:rsidP="001B46DA">
      <w:pPr>
        <w:pStyle w:val="Heading1"/>
        <w:jc w:val="center"/>
        <w:rPr>
          <w:rFonts w:asciiTheme="minorHAnsi" w:hAnsiTheme="minorHAnsi"/>
          <w:color w:val="auto"/>
          <w:sz w:val="32"/>
          <w:szCs w:val="32"/>
        </w:rPr>
      </w:pPr>
      <w:bookmarkStart w:id="391" w:name="_Toc380479104"/>
      <w:r w:rsidRPr="001B46DA">
        <w:rPr>
          <w:rFonts w:asciiTheme="minorHAnsi" w:hAnsiTheme="minorHAnsi"/>
          <w:color w:val="auto"/>
          <w:sz w:val="32"/>
          <w:szCs w:val="32"/>
        </w:rPr>
        <w:lastRenderedPageBreak/>
        <w:t>Evidence of Support</w:t>
      </w:r>
      <w:bookmarkEnd w:id="391"/>
    </w:p>
    <w:p w:rsidR="004243C2" w:rsidRPr="00892DC2" w:rsidRDefault="00EC1D8F" w:rsidP="00892DC2">
      <w:pPr>
        <w:pStyle w:val="Heading2"/>
        <w:rPr>
          <w:rFonts w:asciiTheme="minorHAnsi" w:hAnsiTheme="minorHAnsi"/>
          <w:color w:val="auto"/>
          <w:sz w:val="24"/>
          <w:szCs w:val="24"/>
        </w:rPr>
      </w:pPr>
      <w:bookmarkStart w:id="392" w:name="_Toc380479105"/>
      <w:r w:rsidRPr="00892DC2">
        <w:rPr>
          <w:rFonts w:asciiTheme="minorHAnsi" w:hAnsiTheme="minorHAnsi"/>
          <w:color w:val="auto"/>
          <w:sz w:val="24"/>
          <w:szCs w:val="24"/>
        </w:rPr>
        <w:t>A. Outreach Activities.</w:t>
      </w:r>
      <w:bookmarkEnd w:id="392"/>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C1225A">
        <w:tc>
          <w:tcPr>
            <w:tcW w:w="9558" w:type="dxa"/>
            <w:shd w:val="clear" w:color="auto" w:fill="D9D9D9" w:themeFill="background1" w:themeFillShade="D9"/>
          </w:tcPr>
          <w:p w:rsidR="004243C2" w:rsidRPr="005C3D30" w:rsidRDefault="004243C2" w:rsidP="00E51101">
            <w:pPr>
              <w:rPr>
                <w:rFonts w:asciiTheme="minorHAnsi" w:hAnsiTheme="minorHAnsi"/>
                <w:szCs w:val="22"/>
              </w:rPr>
            </w:pPr>
            <w:r w:rsidRPr="005C3D30">
              <w:rPr>
                <w:rFonts w:asciiTheme="minorHAnsi" w:hAnsiTheme="minorHAnsi"/>
                <w:szCs w:val="22"/>
              </w:rPr>
              <w:t xml:space="preserve">A.  </w:t>
            </w:r>
            <w:r w:rsidR="00EC1D8F">
              <w:rPr>
                <w:rFonts w:asciiTheme="minorHAnsi" w:hAnsiTheme="minorHAnsi"/>
                <w:szCs w:val="22"/>
              </w:rPr>
              <w:t>Provide</w:t>
            </w:r>
            <w:r w:rsidR="00E51101" w:rsidRPr="005C3D30">
              <w:rPr>
                <w:rFonts w:asciiTheme="minorHAnsi" w:hAnsiTheme="minorHAnsi"/>
                <w:szCs w:val="22"/>
              </w:rPr>
              <w:t xml:space="preserve"> </w:t>
            </w:r>
            <w:r w:rsidR="00E51101" w:rsidRPr="005C3D30">
              <w:rPr>
                <w:rFonts w:asciiTheme="minorHAnsi" w:hAnsiTheme="minorHAnsi"/>
                <w:b/>
                <w:szCs w:val="22"/>
              </w:rPr>
              <w:t xml:space="preserve">clear, comprehensive, and cohesive </w:t>
            </w:r>
            <w:r w:rsidR="00E51101" w:rsidRPr="005C3D30">
              <w:rPr>
                <w:rFonts w:asciiTheme="minorHAnsi" w:hAnsiTheme="minorHAnsi"/>
                <w:szCs w:val="22"/>
              </w:rPr>
              <w:t xml:space="preserve">evidence that you have developed an effective and thoughtful outreach program.  Provide </w:t>
            </w:r>
            <w:r w:rsidR="00E51101" w:rsidRPr="005C3D30">
              <w:rPr>
                <w:rFonts w:asciiTheme="minorHAnsi" w:hAnsiTheme="minorHAnsi"/>
                <w:b/>
                <w:szCs w:val="22"/>
              </w:rPr>
              <w:t>sound</w:t>
            </w:r>
            <w:r w:rsidR="00E51101" w:rsidRPr="005C3D30">
              <w:rPr>
                <w:rFonts w:asciiTheme="minorHAnsi" w:hAnsiTheme="minorHAnsi"/>
                <w:szCs w:val="22"/>
              </w:rPr>
              <w:t xml:space="preserve"> evidence that you have addressed a broad audience to ensure that all students have an equal opportunity to enroll.  Provide clear descriptions of outreach activities demonstrating that the school is attempting to reach a broad audience and to ensure that all students have an equal opportunity to enroll.</w:t>
            </w:r>
            <w:r w:rsidRPr="005C3D30">
              <w:rPr>
                <w:rFonts w:asciiTheme="minorHAnsi" w:hAnsiTheme="minorHAnsi"/>
                <w:szCs w:val="22"/>
              </w:rPr>
              <w:t xml:space="preserve"> </w:t>
            </w:r>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69"/>
            <w:enabled/>
            <w:calcOnExit w:val="0"/>
            <w:textInput>
              <w:default w:val="Outreach Activities"/>
            </w:textInput>
          </w:ffData>
        </w:fldChar>
      </w:r>
      <w:bookmarkStart w:id="393" w:name="Text69"/>
      <w:r w:rsidR="00D9010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D90103" w:rsidRPr="005C3D30">
        <w:rPr>
          <w:i/>
          <w:noProof/>
          <w:color w:val="C0504D" w:themeColor="accent2"/>
          <w:szCs w:val="22"/>
        </w:rPr>
        <w:t>Outreach Activities</w:t>
      </w:r>
      <w:r w:rsidRPr="005C3D30">
        <w:rPr>
          <w:i/>
          <w:color w:val="C0504D" w:themeColor="accent2"/>
          <w:szCs w:val="22"/>
        </w:rPr>
        <w:fldChar w:fldCharType="end"/>
      </w:r>
      <w:bookmarkEnd w:id="393"/>
    </w:p>
    <w:p w:rsidR="00E51101" w:rsidRPr="005C3D30" w:rsidRDefault="00E51101" w:rsidP="004243C2">
      <w:pPr>
        <w:rPr>
          <w:i/>
          <w:color w:val="C0504D" w:themeColor="accent2"/>
          <w:szCs w:val="22"/>
        </w:rPr>
      </w:pPr>
    </w:p>
    <w:tbl>
      <w:tblPr>
        <w:tblW w:w="498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19"/>
        <w:gridCol w:w="2250"/>
        <w:gridCol w:w="1981"/>
        <w:gridCol w:w="179"/>
        <w:gridCol w:w="2070"/>
      </w:tblGrid>
      <w:tr w:rsidR="00E51101" w:rsidRPr="005C3D30" w:rsidTr="00C1225A">
        <w:tc>
          <w:tcPr>
            <w:tcW w:w="284" w:type="pct"/>
            <w:vMerge w:val="restart"/>
            <w:shd w:val="clear" w:color="auto" w:fill="D9D9D9"/>
          </w:tcPr>
          <w:p w:rsidR="00E51101" w:rsidRPr="005C3D30" w:rsidRDefault="00E51101" w:rsidP="001C5C0E">
            <w:pPr>
              <w:jc w:val="center"/>
              <w:rPr>
                <w:rFonts w:asciiTheme="minorHAnsi" w:hAnsiTheme="minorHAnsi"/>
                <w:szCs w:val="22"/>
              </w:rPr>
            </w:pPr>
          </w:p>
        </w:tc>
        <w:tc>
          <w:tcPr>
            <w:tcW w:w="4716" w:type="pct"/>
            <w:gridSpan w:val="5"/>
            <w:shd w:val="clear" w:color="auto" w:fill="D9D9D9"/>
          </w:tcPr>
          <w:p w:rsidR="00E51101" w:rsidRPr="005C3D30" w:rsidRDefault="00E51101" w:rsidP="001C5C0E">
            <w:pPr>
              <w:jc w:val="center"/>
              <w:rPr>
                <w:rFonts w:asciiTheme="minorHAnsi" w:hAnsiTheme="minorHAnsi"/>
                <w:szCs w:val="22"/>
              </w:rPr>
            </w:pPr>
            <w:r w:rsidRPr="005C3D30">
              <w:rPr>
                <w:rFonts w:asciiTheme="minorHAnsi" w:hAnsiTheme="minorHAnsi"/>
                <w:szCs w:val="22"/>
              </w:rPr>
              <w:t>Ranking</w:t>
            </w:r>
          </w:p>
        </w:tc>
      </w:tr>
      <w:tr w:rsidR="00E51101" w:rsidRPr="005C3D30" w:rsidTr="00AA29EB">
        <w:tc>
          <w:tcPr>
            <w:tcW w:w="284" w:type="pct"/>
            <w:vMerge/>
            <w:tcBorders>
              <w:bottom w:val="single" w:sz="4" w:space="0" w:color="auto"/>
            </w:tcBorders>
            <w:shd w:val="clear" w:color="auto" w:fill="D9D9D9"/>
          </w:tcPr>
          <w:p w:rsidR="00E51101" w:rsidRPr="005C3D30" w:rsidRDefault="00E51101" w:rsidP="001C5C0E">
            <w:pPr>
              <w:rPr>
                <w:rFonts w:asciiTheme="minorHAnsi" w:hAnsiTheme="minorHAnsi"/>
                <w:szCs w:val="22"/>
              </w:rPr>
            </w:pPr>
          </w:p>
        </w:tc>
        <w:tc>
          <w:tcPr>
            <w:tcW w:w="2499" w:type="pct"/>
            <w:gridSpan w:val="2"/>
            <w:shd w:val="clear" w:color="auto" w:fill="D9D9D9" w:themeFill="background1" w:themeFillShade="D9"/>
            <w:vAlign w:val="center"/>
          </w:tcPr>
          <w:p w:rsidR="00E51101" w:rsidRPr="005C3D30" w:rsidRDefault="00061DF0" w:rsidP="001C5C0E">
            <w:pPr>
              <w:jc w:val="right"/>
              <w:rPr>
                <w:rFonts w:asciiTheme="minorHAnsi" w:hAnsiTheme="minorHAnsi"/>
                <w:szCs w:val="22"/>
              </w:rPr>
            </w:pPr>
            <w:r>
              <w:rPr>
                <w:rFonts w:asciiTheme="minorHAnsi" w:hAnsiTheme="minorHAnsi"/>
                <w:noProof/>
                <w:szCs w:val="22"/>
              </w:rPr>
              <w:pict>
                <v:shape id="AutoShape 52" o:spid="_x0000_s1028" type="#_x0000_t32" style="position:absolute;left:0;text-align:left;margin-left:3.75pt;margin-top:5.8pt;width:160.35pt;height:0;flip:x;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ywOw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">
                  <v:stroke endarrow="block"/>
                </v:shape>
              </w:pict>
            </w:r>
            <w:r w:rsidR="00E51101" w:rsidRPr="005C3D30">
              <w:rPr>
                <w:rFonts w:asciiTheme="minorHAnsi" w:hAnsiTheme="minorHAnsi"/>
                <w:szCs w:val="22"/>
              </w:rPr>
              <w:t>Satisfied</w:t>
            </w:r>
          </w:p>
        </w:tc>
        <w:tc>
          <w:tcPr>
            <w:tcW w:w="2217" w:type="pct"/>
            <w:gridSpan w:val="3"/>
            <w:shd w:val="clear" w:color="auto" w:fill="D9D9D9" w:themeFill="background1" w:themeFillShade="D9"/>
            <w:vAlign w:val="center"/>
          </w:tcPr>
          <w:p w:rsidR="00E51101" w:rsidRPr="005C3D30" w:rsidRDefault="00061DF0" w:rsidP="001C5C0E">
            <w:pPr>
              <w:rPr>
                <w:rFonts w:asciiTheme="minorHAnsi" w:hAnsiTheme="minorHAnsi"/>
                <w:szCs w:val="22"/>
              </w:rPr>
            </w:pPr>
            <w:r>
              <w:rPr>
                <w:rFonts w:asciiTheme="minorHAnsi" w:hAnsiTheme="minorHAnsi"/>
                <w:noProof/>
                <w:szCs w:val="22"/>
              </w:rPr>
              <w:pict>
                <v:shape id="AutoShape 53" o:spid="_x0000_s1027" type="#_x0000_t32" style="position:absolute;margin-left:58.2pt;margin-top:5.2pt;width:148.45pt;height:0;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A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">
                  <v:stroke endarrow="block"/>
                </v:shape>
              </w:pict>
            </w:r>
            <w:r w:rsidR="00E51101" w:rsidRPr="005C3D30">
              <w:rPr>
                <w:rFonts w:asciiTheme="minorHAnsi" w:hAnsiTheme="minorHAnsi"/>
                <w:szCs w:val="22"/>
              </w:rPr>
              <w:t xml:space="preserve">Not Satisfied </w:t>
            </w:r>
          </w:p>
        </w:tc>
      </w:tr>
      <w:tr w:rsidR="00AA29EB" w:rsidRPr="005C3D30" w:rsidTr="00AA29EB">
        <w:tc>
          <w:tcPr>
            <w:tcW w:w="284" w:type="pct"/>
            <w:vMerge/>
            <w:tcBorders>
              <w:bottom w:val="single" w:sz="4" w:space="0" w:color="auto"/>
            </w:tcBorders>
            <w:shd w:val="clear" w:color="auto" w:fill="D9D9D9"/>
          </w:tcPr>
          <w:p w:rsidR="00AA29EB" w:rsidRPr="005C3D30" w:rsidRDefault="00AA29EB" w:rsidP="001C5C0E">
            <w:pPr>
              <w:rPr>
                <w:rFonts w:asciiTheme="minorHAnsi" w:hAnsiTheme="minorHAnsi"/>
                <w:szCs w:val="22"/>
              </w:rPr>
            </w:pPr>
          </w:p>
        </w:tc>
        <w:tc>
          <w:tcPr>
            <w:tcW w:w="1320" w:type="pct"/>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1179" w:type="pct"/>
            <w:shd w:val="clear" w:color="auto" w:fill="FFFF99"/>
            <w:vAlign w:val="center"/>
          </w:tcPr>
          <w:p w:rsidR="00AA29EB" w:rsidRPr="005C3D30" w:rsidRDefault="00AA29EB" w:rsidP="008B2003">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1038" w:type="pct"/>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179" w:type="pct"/>
            <w:gridSpan w:val="2"/>
            <w:shd w:val="clear" w:color="auto" w:fill="FFFF99"/>
            <w:vAlign w:val="center"/>
          </w:tcPr>
          <w:p w:rsidR="00AA29EB" w:rsidRPr="005C3D30" w:rsidRDefault="00AA29EB"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E51101" w:rsidRPr="005C3D30" w:rsidTr="00AA29EB">
        <w:trPr>
          <w:cantSplit/>
          <w:trHeight w:val="3482"/>
        </w:trPr>
        <w:tc>
          <w:tcPr>
            <w:tcW w:w="284" w:type="pct"/>
            <w:shd w:val="clear" w:color="auto" w:fill="DDD9C3"/>
            <w:textDirection w:val="btLr"/>
          </w:tcPr>
          <w:p w:rsidR="00E51101" w:rsidRPr="005C3D30" w:rsidRDefault="00E51101" w:rsidP="0018078E">
            <w:pPr>
              <w:ind w:left="113" w:right="113"/>
              <w:jc w:val="center"/>
              <w:rPr>
                <w:rFonts w:asciiTheme="minorHAnsi" w:hAnsiTheme="minorHAnsi"/>
                <w:szCs w:val="22"/>
              </w:rPr>
            </w:pPr>
            <w:r w:rsidRPr="0018078E">
              <w:rPr>
                <w:rFonts w:asciiTheme="minorHAnsi" w:hAnsiTheme="minorHAnsi"/>
                <w:sz w:val="20"/>
              </w:rPr>
              <w:t>A</w:t>
            </w:r>
            <w:r w:rsidR="00EC1D8F">
              <w:rPr>
                <w:rFonts w:asciiTheme="minorHAnsi" w:hAnsiTheme="minorHAnsi"/>
                <w:sz w:val="20"/>
              </w:rPr>
              <w:t>.</w:t>
            </w:r>
            <w:r w:rsidRPr="0018078E">
              <w:rPr>
                <w:rFonts w:asciiTheme="minorHAnsi" w:hAnsiTheme="minorHAnsi"/>
                <w:sz w:val="20"/>
              </w:rPr>
              <w:t xml:space="preserve"> Outreach Activities</w:t>
            </w:r>
          </w:p>
        </w:tc>
        <w:tc>
          <w:tcPr>
            <w:tcW w:w="1320" w:type="pct"/>
          </w:tcPr>
          <w:p w:rsidR="00E51101" w:rsidRPr="005C3D30" w:rsidRDefault="00E51101" w:rsidP="001C5C0E">
            <w:pPr>
              <w:rPr>
                <w:rFonts w:asciiTheme="minorHAnsi" w:hAnsiTheme="minorHAnsi"/>
                <w:szCs w:val="22"/>
              </w:rPr>
            </w:pPr>
            <w:r w:rsidRPr="005C3D30">
              <w:rPr>
                <w:rFonts w:asciiTheme="minorHAnsi" w:hAnsiTheme="minorHAnsi"/>
                <w:szCs w:val="22"/>
              </w:rPr>
              <w:t xml:space="preserve">The school provides </w:t>
            </w:r>
            <w:r w:rsidRPr="005C3D30">
              <w:rPr>
                <w:rFonts w:asciiTheme="minorHAnsi" w:hAnsiTheme="minorHAnsi"/>
                <w:b/>
                <w:szCs w:val="22"/>
              </w:rPr>
              <w:t xml:space="preserve">clear, comprehensive, and cohesive </w:t>
            </w:r>
            <w:r w:rsidRPr="005C3D30">
              <w:rPr>
                <w:rFonts w:asciiTheme="minorHAnsi" w:hAnsiTheme="minorHAnsi"/>
                <w:szCs w:val="22"/>
              </w:rPr>
              <w:t xml:space="preserve">evidence that it has developed an effective and thoughtful outreach program.  There is </w:t>
            </w:r>
            <w:r w:rsidRPr="005C3D30">
              <w:rPr>
                <w:rFonts w:asciiTheme="minorHAnsi" w:hAnsiTheme="minorHAnsi"/>
                <w:b/>
                <w:szCs w:val="22"/>
              </w:rPr>
              <w:t>sound</w:t>
            </w:r>
            <w:r w:rsidRPr="005C3D30">
              <w:rPr>
                <w:rFonts w:asciiTheme="minorHAnsi" w:hAnsiTheme="minorHAnsi"/>
                <w:szCs w:val="22"/>
              </w:rPr>
              <w:t xml:space="preserve"> evidence that the school has addressed a broad audience to ensure that all students have an equal opportunity to enroll.  Clear descriptions of outreach activities demonstrate that the school is attempting to reach a broad audience and to ensure that all students have an equal opportunity to enroll.</w:t>
            </w:r>
          </w:p>
        </w:tc>
        <w:tc>
          <w:tcPr>
            <w:tcW w:w="1179" w:type="pct"/>
          </w:tcPr>
          <w:p w:rsidR="00E51101" w:rsidRPr="005C3D30" w:rsidRDefault="00E51101" w:rsidP="001C5C0E">
            <w:pPr>
              <w:rPr>
                <w:rFonts w:asciiTheme="minorHAnsi" w:hAnsiTheme="minorHAnsi"/>
                <w:szCs w:val="22"/>
              </w:rPr>
            </w:pPr>
            <w:r w:rsidRPr="005C3D30">
              <w:rPr>
                <w:rFonts w:asciiTheme="minorHAnsi" w:hAnsiTheme="minorHAnsi"/>
                <w:szCs w:val="22"/>
              </w:rPr>
              <w:t xml:space="preserve">The school provides </w:t>
            </w:r>
            <w:r w:rsidRPr="005C3D30">
              <w:rPr>
                <w:rFonts w:asciiTheme="minorHAnsi" w:hAnsiTheme="minorHAnsi"/>
                <w:b/>
                <w:szCs w:val="22"/>
              </w:rPr>
              <w:t>clear</w:t>
            </w:r>
            <w:r w:rsidRPr="005C3D30">
              <w:rPr>
                <w:rFonts w:asciiTheme="minorHAnsi" w:hAnsiTheme="minorHAnsi"/>
                <w:szCs w:val="22"/>
              </w:rPr>
              <w:t xml:space="preserve"> evidence that it has developed an adequate outreach program.  There is </w:t>
            </w:r>
            <w:r w:rsidRPr="005C3D30">
              <w:rPr>
                <w:rFonts w:asciiTheme="minorHAnsi" w:hAnsiTheme="minorHAnsi"/>
                <w:b/>
                <w:szCs w:val="22"/>
              </w:rPr>
              <w:t>adequate</w:t>
            </w:r>
            <w:r w:rsidRPr="005C3D30">
              <w:rPr>
                <w:rFonts w:asciiTheme="minorHAnsi" w:hAnsiTheme="minorHAnsi"/>
                <w:szCs w:val="22"/>
              </w:rPr>
              <w:t xml:space="preserve"> evidence that the school has addressed a broad audience to ensure that all students have an equal opportunity to enroll.  </w:t>
            </w:r>
          </w:p>
        </w:tc>
        <w:tc>
          <w:tcPr>
            <w:tcW w:w="1132" w:type="pct"/>
            <w:gridSpan w:val="2"/>
          </w:tcPr>
          <w:p w:rsidR="00E51101" w:rsidRPr="005C3D30" w:rsidRDefault="00E51101" w:rsidP="001C5C0E">
            <w:pPr>
              <w:rPr>
                <w:rFonts w:asciiTheme="minorHAnsi" w:hAnsiTheme="minorHAnsi"/>
                <w:szCs w:val="22"/>
              </w:rPr>
            </w:pPr>
            <w:r w:rsidRPr="005C3D30">
              <w:rPr>
                <w:rFonts w:asciiTheme="minorHAnsi" w:hAnsiTheme="minorHAnsi"/>
                <w:szCs w:val="22"/>
              </w:rPr>
              <w:t xml:space="preserve">The school provides </w:t>
            </w:r>
            <w:r w:rsidRPr="005C3D30">
              <w:rPr>
                <w:rFonts w:asciiTheme="minorHAnsi" w:hAnsiTheme="minorHAnsi"/>
                <w:b/>
                <w:szCs w:val="22"/>
              </w:rPr>
              <w:t>general</w:t>
            </w:r>
            <w:r w:rsidRPr="005C3D30">
              <w:rPr>
                <w:rFonts w:asciiTheme="minorHAnsi" w:hAnsiTheme="minorHAnsi"/>
                <w:szCs w:val="22"/>
              </w:rPr>
              <w:t xml:space="preserve"> evidence that it has developed an outreach program.  There is </w:t>
            </w:r>
            <w:r w:rsidRPr="005C3D30">
              <w:rPr>
                <w:rFonts w:asciiTheme="minorHAnsi" w:hAnsiTheme="minorHAnsi"/>
                <w:b/>
                <w:szCs w:val="22"/>
              </w:rPr>
              <w:t xml:space="preserve">some </w:t>
            </w:r>
            <w:r w:rsidRPr="005C3D30">
              <w:rPr>
                <w:rFonts w:asciiTheme="minorHAnsi" w:hAnsiTheme="minorHAnsi"/>
                <w:szCs w:val="22"/>
              </w:rPr>
              <w:t xml:space="preserve">evidence that the school has addressed a broad audience to ensure that all students have an equal opportunity to enroll.  </w:t>
            </w:r>
          </w:p>
        </w:tc>
        <w:tc>
          <w:tcPr>
            <w:tcW w:w="1085" w:type="pct"/>
            <w:shd w:val="clear" w:color="auto" w:fill="auto"/>
          </w:tcPr>
          <w:p w:rsidR="00E51101" w:rsidRPr="005C3D30" w:rsidRDefault="00E51101" w:rsidP="001C5C0E">
            <w:pPr>
              <w:rPr>
                <w:rFonts w:asciiTheme="minorHAnsi" w:hAnsiTheme="minorHAnsi"/>
                <w:szCs w:val="22"/>
              </w:rPr>
            </w:pPr>
            <w:r w:rsidRPr="005C3D30">
              <w:rPr>
                <w:rFonts w:asciiTheme="minorHAnsi" w:hAnsiTheme="minorHAnsi"/>
                <w:szCs w:val="22"/>
              </w:rPr>
              <w:t xml:space="preserve">The school provides </w:t>
            </w:r>
            <w:r w:rsidRPr="005C3D30">
              <w:rPr>
                <w:rFonts w:asciiTheme="minorHAnsi" w:hAnsiTheme="minorHAnsi"/>
                <w:b/>
                <w:szCs w:val="22"/>
              </w:rPr>
              <w:t>inadequate or incomplete</w:t>
            </w:r>
            <w:r w:rsidRPr="005C3D30">
              <w:rPr>
                <w:rFonts w:asciiTheme="minorHAnsi" w:hAnsiTheme="minorHAnsi"/>
                <w:szCs w:val="22"/>
              </w:rPr>
              <w:t xml:space="preserve"> evidence that it has developed an outreach program.  </w:t>
            </w:r>
          </w:p>
          <w:p w:rsidR="00E51101" w:rsidRPr="005C3D30" w:rsidRDefault="00B207C7" w:rsidP="00B207C7">
            <w:pPr>
              <w:jc w:val="center"/>
              <w:rPr>
                <w:rFonts w:asciiTheme="minorHAnsi" w:hAnsiTheme="minorHAnsi"/>
                <w:szCs w:val="22"/>
              </w:rPr>
            </w:pPr>
            <w:r>
              <w:rPr>
                <w:rFonts w:asciiTheme="minorHAnsi" w:hAnsiTheme="minorHAnsi"/>
                <w:szCs w:val="22"/>
              </w:rPr>
              <w:t>--OR--</w:t>
            </w:r>
          </w:p>
          <w:p w:rsidR="00E51101" w:rsidRPr="005C3D30" w:rsidRDefault="00B207C7" w:rsidP="001C5C0E">
            <w:pPr>
              <w:rPr>
                <w:rFonts w:asciiTheme="minorHAnsi" w:hAnsiTheme="minorHAnsi"/>
                <w:szCs w:val="22"/>
              </w:rPr>
            </w:pPr>
            <w:r>
              <w:rPr>
                <w:rFonts w:asciiTheme="minorHAnsi" w:hAnsiTheme="minorHAnsi"/>
                <w:szCs w:val="22"/>
              </w:rPr>
              <w:t>T</w:t>
            </w:r>
            <w:r w:rsidR="00E51101" w:rsidRPr="005C3D30">
              <w:rPr>
                <w:rFonts w:asciiTheme="minorHAnsi" w:hAnsiTheme="minorHAnsi"/>
                <w:szCs w:val="22"/>
              </w:rPr>
              <w:t xml:space="preserve">he application </w:t>
            </w:r>
            <w:r w:rsidR="00E51101" w:rsidRPr="005C3D30">
              <w:rPr>
                <w:rFonts w:asciiTheme="minorHAnsi" w:hAnsiTheme="minorHAnsi"/>
                <w:b/>
                <w:szCs w:val="22"/>
              </w:rPr>
              <w:t>does not provide</w:t>
            </w:r>
            <w:r w:rsidR="00E51101" w:rsidRPr="005C3D30">
              <w:rPr>
                <w:rFonts w:asciiTheme="minorHAnsi" w:hAnsiTheme="minorHAnsi"/>
                <w:szCs w:val="22"/>
              </w:rPr>
              <w:t xml:space="preserve"> a description of outreach activities, or evidence that the school developers have conducted any exploratory community outreach.</w:t>
            </w:r>
          </w:p>
        </w:tc>
      </w:tr>
      <w:tr w:rsidR="0063749A" w:rsidRPr="005C3D30" w:rsidTr="00C1225A">
        <w:trPr>
          <w:cantSplit/>
          <w:trHeight w:val="278"/>
        </w:trPr>
        <w:tc>
          <w:tcPr>
            <w:tcW w:w="5000" w:type="pct"/>
            <w:gridSpan w:val="6"/>
            <w:shd w:val="clear" w:color="auto" w:fill="DDD9C3"/>
          </w:tcPr>
          <w:p w:rsidR="0063749A" w:rsidRDefault="0063749A" w:rsidP="00CC4334">
            <w:pPr>
              <w:rPr>
                <w:rFonts w:asciiTheme="minorHAnsi" w:hAnsiTheme="minorHAnsi"/>
                <w:szCs w:val="22"/>
              </w:rPr>
            </w:pPr>
            <w:r w:rsidRPr="005C3D30">
              <w:rPr>
                <w:rFonts w:asciiTheme="minorHAnsi" w:hAnsiTheme="minorHAnsi"/>
                <w:szCs w:val="22"/>
              </w:rPr>
              <w:t>Comments:</w:t>
            </w:r>
            <w:r w:rsidR="00A152BB">
              <w:rPr>
                <w:rFonts w:asciiTheme="minorHAnsi" w:hAnsiTheme="minorHAnsi"/>
                <w:szCs w:val="22"/>
              </w:rPr>
              <w:t xml:space="preserve"> </w:t>
            </w:r>
            <w:r w:rsidR="00192BB1">
              <w:rPr>
                <w:rFonts w:asciiTheme="minorHAnsi" w:hAnsiTheme="minorHAnsi"/>
                <w:szCs w:val="22"/>
              </w:rPr>
              <w:fldChar w:fldCharType="begin">
                <w:ffData>
                  <w:name w:val="Text154"/>
                  <w:enabled/>
                  <w:calcOnExit w:val="0"/>
                  <w:textInput/>
                </w:ffData>
              </w:fldChar>
            </w:r>
            <w:bookmarkStart w:id="394" w:name="Text154"/>
            <w:r w:rsidR="00A152BB">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192BB1">
              <w:rPr>
                <w:rFonts w:asciiTheme="minorHAnsi" w:hAnsiTheme="minorHAnsi"/>
                <w:szCs w:val="22"/>
              </w:rPr>
              <w:fldChar w:fldCharType="end"/>
            </w:r>
            <w:bookmarkEnd w:id="394"/>
          </w:p>
          <w:p w:rsidR="00DE273B" w:rsidRDefault="00DE273B" w:rsidP="00CC4334">
            <w:pPr>
              <w:rPr>
                <w:rFonts w:asciiTheme="minorHAnsi" w:hAnsiTheme="minorHAnsi"/>
                <w:szCs w:val="22"/>
              </w:rPr>
            </w:pPr>
          </w:p>
          <w:p w:rsidR="00DE273B" w:rsidRDefault="00DE273B" w:rsidP="00CC4334">
            <w:pPr>
              <w:rPr>
                <w:rFonts w:asciiTheme="minorHAnsi" w:hAnsiTheme="minorHAnsi"/>
                <w:szCs w:val="22"/>
              </w:rPr>
            </w:pPr>
          </w:p>
          <w:p w:rsidR="00DE273B" w:rsidRDefault="00DE273B" w:rsidP="00CC4334">
            <w:pPr>
              <w:rPr>
                <w:rFonts w:asciiTheme="minorHAnsi" w:hAnsiTheme="minorHAnsi"/>
                <w:szCs w:val="22"/>
              </w:rPr>
            </w:pPr>
          </w:p>
          <w:p w:rsidR="00DE273B" w:rsidRPr="005C3D30" w:rsidRDefault="00DE273B" w:rsidP="00CC4334">
            <w:pPr>
              <w:rPr>
                <w:rFonts w:asciiTheme="minorHAnsi" w:hAnsiTheme="minorHAnsi"/>
                <w:szCs w:val="22"/>
              </w:rPr>
            </w:pPr>
          </w:p>
        </w:tc>
      </w:tr>
    </w:tbl>
    <w:p w:rsidR="00E51101" w:rsidRPr="00892DC2" w:rsidRDefault="00EC1D8F" w:rsidP="00892DC2">
      <w:pPr>
        <w:pStyle w:val="Heading2"/>
        <w:rPr>
          <w:rFonts w:asciiTheme="minorHAnsi" w:hAnsiTheme="minorHAnsi"/>
          <w:color w:val="auto"/>
          <w:sz w:val="24"/>
          <w:szCs w:val="24"/>
        </w:rPr>
      </w:pPr>
      <w:bookmarkStart w:id="395" w:name="_Toc380479106"/>
      <w:r w:rsidRPr="00892DC2">
        <w:rPr>
          <w:rFonts w:asciiTheme="minorHAnsi" w:hAnsiTheme="minorHAnsi"/>
          <w:color w:val="auto"/>
          <w:sz w:val="24"/>
          <w:szCs w:val="24"/>
        </w:rPr>
        <w:t>B. Community Support.</w:t>
      </w:r>
      <w:bookmarkEnd w:id="395"/>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C1225A">
        <w:tc>
          <w:tcPr>
            <w:tcW w:w="9558" w:type="dxa"/>
            <w:shd w:val="clear" w:color="auto" w:fill="D9D9D9" w:themeFill="background1" w:themeFillShade="D9"/>
          </w:tcPr>
          <w:p w:rsidR="004243C2" w:rsidRPr="005C3D30" w:rsidRDefault="004243C2" w:rsidP="00A42DCC">
            <w:pPr>
              <w:rPr>
                <w:rFonts w:asciiTheme="minorHAnsi" w:hAnsiTheme="minorHAnsi"/>
                <w:szCs w:val="22"/>
              </w:rPr>
            </w:pPr>
            <w:r w:rsidRPr="005C3D30">
              <w:rPr>
                <w:rFonts w:asciiTheme="minorHAnsi" w:hAnsiTheme="minorHAnsi"/>
                <w:szCs w:val="22"/>
              </w:rPr>
              <w:t xml:space="preserve">B.  </w:t>
            </w:r>
            <w:r w:rsidR="00E51101" w:rsidRPr="005C3D30">
              <w:rPr>
                <w:rFonts w:asciiTheme="minorHAnsi" w:hAnsiTheme="minorHAnsi"/>
                <w:szCs w:val="22"/>
              </w:rPr>
              <w:t xml:space="preserve">Provide </w:t>
            </w:r>
            <w:r w:rsidR="00E51101" w:rsidRPr="005C3D30">
              <w:rPr>
                <w:rFonts w:asciiTheme="minorHAnsi" w:hAnsiTheme="minorHAnsi"/>
                <w:b/>
                <w:szCs w:val="22"/>
              </w:rPr>
              <w:t>sufficient measurable</w:t>
            </w:r>
            <w:r w:rsidR="00E51101" w:rsidRPr="005C3D30">
              <w:rPr>
                <w:rFonts w:asciiTheme="minorHAnsi" w:hAnsiTheme="minorHAnsi"/>
                <w:szCs w:val="22"/>
              </w:rPr>
              <w:t xml:space="preserve">, quantifiable and </w:t>
            </w:r>
            <w:r w:rsidR="00E51101" w:rsidRPr="005C3D30">
              <w:rPr>
                <w:rFonts w:asciiTheme="minorHAnsi" w:hAnsiTheme="minorHAnsi"/>
                <w:b/>
                <w:szCs w:val="22"/>
              </w:rPr>
              <w:t xml:space="preserve">qualitative </w:t>
            </w:r>
            <w:r w:rsidR="00E51101" w:rsidRPr="005C3D30">
              <w:rPr>
                <w:rFonts w:asciiTheme="minorHAnsi" w:hAnsiTheme="minorHAnsi"/>
                <w:szCs w:val="22"/>
              </w:rPr>
              <w:t xml:space="preserve">data-based evidence of abundant, broad-based support for the school among residents in the targeted </w:t>
            </w:r>
            <w:r w:rsidR="00A42DCC" w:rsidRPr="005C3D30">
              <w:rPr>
                <w:rFonts w:asciiTheme="minorHAnsi" w:hAnsiTheme="minorHAnsi"/>
                <w:szCs w:val="22"/>
              </w:rPr>
              <w:t>community or student population</w:t>
            </w:r>
            <w:r w:rsidR="00E51101" w:rsidRPr="005C3D30">
              <w:rPr>
                <w:rFonts w:asciiTheme="minorHAnsi" w:hAnsiTheme="minorHAnsi"/>
                <w:szCs w:val="22"/>
              </w:rPr>
              <w:t xml:space="preserve"> </w:t>
            </w:r>
            <w:r w:rsidR="00A42DCC" w:rsidRPr="005C3D30">
              <w:rPr>
                <w:rFonts w:asciiTheme="minorHAnsi" w:hAnsiTheme="minorHAnsi"/>
                <w:szCs w:val="22"/>
              </w:rPr>
              <w:t>(For instance, p</w:t>
            </w:r>
            <w:r w:rsidRPr="005C3D30">
              <w:rPr>
                <w:rFonts w:asciiTheme="minorHAnsi" w:hAnsiTheme="minorHAnsi"/>
                <w:szCs w:val="22"/>
              </w:rPr>
              <w:t xml:space="preserve">rovide the total number of students interested in the charter by grade level. </w:t>
            </w:r>
            <w:r w:rsidRPr="005C3D30">
              <w:rPr>
                <w:rFonts w:asciiTheme="minorHAnsi" w:hAnsiTheme="minorHAnsi"/>
                <w:b/>
                <w:szCs w:val="22"/>
              </w:rPr>
              <w:t xml:space="preserve">DO NOT provide names or specific letters of interest from families or students.  </w:t>
            </w:r>
            <w:r w:rsidRPr="005C3D30">
              <w:rPr>
                <w:rFonts w:asciiTheme="minorHAnsi" w:hAnsiTheme="minorHAnsi"/>
                <w:szCs w:val="22"/>
              </w:rPr>
              <w:t>If appropriate to demonstrate that the interested students meet the demographics of the students you are hoping to serve by the proposed school, disaggregate the number of prospective students by zip code, school of attendance (current), gender or type of current school (home, private, public), or other pertinent data.</w:t>
            </w:r>
            <w:r w:rsidR="00A42DCC" w:rsidRPr="005C3D30">
              <w:rPr>
                <w:rFonts w:asciiTheme="minorHAnsi" w:hAnsiTheme="minorHAnsi"/>
                <w:szCs w:val="22"/>
              </w:rPr>
              <w:t>)</w:t>
            </w:r>
            <w:r w:rsidRPr="005C3D30">
              <w:rPr>
                <w:rFonts w:asciiTheme="minorHAnsi" w:hAnsiTheme="minorHAnsi"/>
                <w:szCs w:val="22"/>
              </w:rPr>
              <w:t xml:space="preserve">  </w:t>
            </w:r>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70"/>
            <w:enabled/>
            <w:calcOnExit w:val="0"/>
            <w:textInput>
              <w:default w:val="Evidence of Support"/>
            </w:textInput>
          </w:ffData>
        </w:fldChar>
      </w:r>
      <w:bookmarkStart w:id="396" w:name="Text70"/>
      <w:r w:rsidR="00D9010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D90103" w:rsidRPr="005C3D30">
        <w:rPr>
          <w:i/>
          <w:noProof/>
          <w:color w:val="C0504D" w:themeColor="accent2"/>
          <w:szCs w:val="22"/>
        </w:rPr>
        <w:t>Evidence of Support</w:t>
      </w:r>
      <w:r w:rsidRPr="005C3D30">
        <w:rPr>
          <w:i/>
          <w:color w:val="C0504D" w:themeColor="accent2"/>
          <w:szCs w:val="22"/>
        </w:rPr>
        <w:fldChar w:fldCharType="end"/>
      </w:r>
      <w:bookmarkEnd w:id="396"/>
    </w:p>
    <w:p w:rsidR="00B17149" w:rsidRPr="005C3D30" w:rsidRDefault="00B17149" w:rsidP="004243C2">
      <w:pPr>
        <w:rPr>
          <w:i/>
          <w:color w:val="C0504D" w:themeColor="accent2"/>
          <w:szCs w:val="22"/>
        </w:rPr>
      </w:pPr>
    </w:p>
    <w:tbl>
      <w:tblPr>
        <w:tblW w:w="498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476"/>
        <w:gridCol w:w="2208"/>
        <w:gridCol w:w="1986"/>
        <w:gridCol w:w="132"/>
        <w:gridCol w:w="2028"/>
      </w:tblGrid>
      <w:tr w:rsidR="00AA29EB" w:rsidRPr="005C3D30" w:rsidTr="00AA29EB">
        <w:trPr>
          <w:cantSplit/>
          <w:trHeight w:val="260"/>
        </w:trPr>
        <w:tc>
          <w:tcPr>
            <w:tcW w:w="372" w:type="pct"/>
            <w:shd w:val="clear" w:color="auto" w:fill="DDD9C3"/>
            <w:textDirection w:val="btLr"/>
          </w:tcPr>
          <w:p w:rsidR="00AA29EB" w:rsidRPr="005C3D30" w:rsidRDefault="00AA29EB" w:rsidP="001C5C0E">
            <w:pPr>
              <w:spacing w:after="200" w:line="276" w:lineRule="auto"/>
              <w:ind w:left="113" w:right="113"/>
              <w:jc w:val="center"/>
              <w:rPr>
                <w:rFonts w:asciiTheme="minorHAnsi" w:hAnsiTheme="minorHAnsi"/>
                <w:szCs w:val="22"/>
              </w:rPr>
            </w:pPr>
          </w:p>
        </w:tc>
        <w:tc>
          <w:tcPr>
            <w:tcW w:w="1298" w:type="pct"/>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Exceeds—</w:t>
            </w:r>
            <w:del w:id="397" w:author="user" w:date="2014-02-27T17:53:00Z">
              <w:r>
                <w:rPr>
                  <w:rFonts w:asciiTheme="minorHAnsi" w:hAnsiTheme="minorHAnsi"/>
                  <w:szCs w:val="22"/>
                </w:rPr>
                <w:delText>4</w:delText>
              </w:r>
            </w:del>
            <w:ins w:id="398" w:author="user" w:date="2014-02-27T17:53:00Z">
              <w:r w:rsidR="00B90015">
                <w:rPr>
                  <w:rFonts w:asciiTheme="minorHAnsi" w:hAnsiTheme="minorHAnsi"/>
                  <w:szCs w:val="22"/>
                </w:rPr>
                <w:t>8</w:t>
              </w:r>
            </w:ins>
            <w:r w:rsidRPr="005C3D30">
              <w:rPr>
                <w:rFonts w:asciiTheme="minorHAnsi" w:hAnsiTheme="minorHAnsi"/>
                <w:b/>
                <w:szCs w:val="22"/>
              </w:rPr>
              <w:t xml:space="preserve">   </w:t>
            </w:r>
          </w:p>
        </w:tc>
        <w:tc>
          <w:tcPr>
            <w:tcW w:w="1157" w:type="pct"/>
            <w:shd w:val="clear" w:color="auto" w:fill="FFFF99"/>
            <w:vAlign w:val="center"/>
          </w:tcPr>
          <w:p w:rsidR="00AA29EB" w:rsidRPr="005C3D30" w:rsidRDefault="00B90015" w:rsidP="008B2003">
            <w:pPr>
              <w:jc w:val="center"/>
              <w:rPr>
                <w:rFonts w:asciiTheme="minorHAnsi" w:hAnsiTheme="minorHAnsi"/>
                <w:szCs w:val="22"/>
              </w:rPr>
            </w:pPr>
            <w:r>
              <w:rPr>
                <w:rFonts w:asciiTheme="minorHAnsi" w:hAnsiTheme="minorHAnsi"/>
                <w:szCs w:val="22"/>
              </w:rPr>
              <w:t>Meets—</w:t>
            </w:r>
            <w:del w:id="399" w:author="user" w:date="2014-02-27T17:53:00Z">
              <w:r w:rsidR="00AA29EB">
                <w:rPr>
                  <w:rFonts w:asciiTheme="minorHAnsi" w:hAnsiTheme="minorHAnsi"/>
                  <w:szCs w:val="22"/>
                </w:rPr>
                <w:delText>3</w:delText>
              </w:r>
            </w:del>
            <w:ins w:id="400" w:author="user" w:date="2014-02-27T17:53:00Z">
              <w:r>
                <w:rPr>
                  <w:rFonts w:asciiTheme="minorHAnsi" w:hAnsiTheme="minorHAnsi"/>
                  <w:szCs w:val="22"/>
                </w:rPr>
                <w:t>6</w:t>
              </w:r>
            </w:ins>
            <w:r w:rsidR="00AA29EB" w:rsidRPr="005C3D30">
              <w:rPr>
                <w:rFonts w:asciiTheme="minorHAnsi" w:hAnsiTheme="minorHAnsi"/>
                <w:szCs w:val="22"/>
              </w:rPr>
              <w:t xml:space="preserve">    </w:t>
            </w:r>
          </w:p>
        </w:tc>
        <w:tc>
          <w:tcPr>
            <w:tcW w:w="1041" w:type="pct"/>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132" w:type="pct"/>
            <w:gridSpan w:val="2"/>
            <w:shd w:val="clear" w:color="auto" w:fill="FFFF99"/>
            <w:vAlign w:val="center"/>
          </w:tcPr>
          <w:p w:rsidR="00AA29EB" w:rsidRPr="005C3D30" w:rsidRDefault="00AA29EB"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E51101" w:rsidRPr="005C3D30" w:rsidTr="00AA29EB">
        <w:trPr>
          <w:cantSplit/>
          <w:trHeight w:val="2789"/>
        </w:trPr>
        <w:tc>
          <w:tcPr>
            <w:tcW w:w="372" w:type="pct"/>
            <w:shd w:val="clear" w:color="auto" w:fill="DDD9C3"/>
            <w:textDirection w:val="btLr"/>
          </w:tcPr>
          <w:p w:rsidR="00E51101" w:rsidRPr="0018078E" w:rsidRDefault="00E51101" w:rsidP="001C5C0E">
            <w:pPr>
              <w:spacing w:after="200" w:line="276" w:lineRule="auto"/>
              <w:ind w:left="113" w:right="113"/>
              <w:jc w:val="center"/>
              <w:rPr>
                <w:rFonts w:asciiTheme="minorHAnsi" w:hAnsiTheme="minorHAnsi"/>
                <w:sz w:val="20"/>
              </w:rPr>
            </w:pPr>
            <w:r w:rsidRPr="0018078E">
              <w:rPr>
                <w:rFonts w:asciiTheme="minorHAnsi" w:hAnsiTheme="minorHAnsi"/>
                <w:sz w:val="20"/>
              </w:rPr>
              <w:t>B. Evidence of Support</w:t>
            </w:r>
          </w:p>
        </w:tc>
        <w:tc>
          <w:tcPr>
            <w:tcW w:w="1298" w:type="pct"/>
            <w:shd w:val="clear" w:color="auto" w:fill="auto"/>
          </w:tcPr>
          <w:p w:rsidR="00E51101" w:rsidRPr="005C3D30" w:rsidRDefault="00E51101" w:rsidP="001C5C0E">
            <w:pPr>
              <w:rPr>
                <w:rFonts w:asciiTheme="minorHAnsi" w:hAnsiTheme="minorHAnsi"/>
                <w:szCs w:val="22"/>
              </w:rPr>
            </w:pPr>
            <w:r w:rsidRPr="005C3D30">
              <w:rPr>
                <w:rFonts w:asciiTheme="minorHAnsi" w:hAnsiTheme="minorHAnsi"/>
                <w:szCs w:val="22"/>
              </w:rPr>
              <w:t xml:space="preserve">The school provides </w:t>
            </w:r>
            <w:r w:rsidRPr="005C3D30">
              <w:rPr>
                <w:rFonts w:asciiTheme="minorHAnsi" w:hAnsiTheme="minorHAnsi"/>
                <w:b/>
                <w:szCs w:val="22"/>
              </w:rPr>
              <w:t>sufficient measurable</w:t>
            </w:r>
            <w:r w:rsidRPr="005C3D30">
              <w:rPr>
                <w:rFonts w:asciiTheme="minorHAnsi" w:hAnsiTheme="minorHAnsi"/>
                <w:szCs w:val="22"/>
              </w:rPr>
              <w:t xml:space="preserve">, quantifiable and </w:t>
            </w:r>
            <w:r w:rsidRPr="005C3D30">
              <w:rPr>
                <w:rFonts w:asciiTheme="minorHAnsi" w:hAnsiTheme="minorHAnsi"/>
                <w:b/>
                <w:szCs w:val="22"/>
              </w:rPr>
              <w:t xml:space="preserve">qualitative </w:t>
            </w:r>
            <w:r w:rsidRPr="005C3D30">
              <w:rPr>
                <w:rFonts w:asciiTheme="minorHAnsi" w:hAnsiTheme="minorHAnsi"/>
                <w:szCs w:val="22"/>
              </w:rPr>
              <w:t xml:space="preserve">data-based evidence of abundant, broad-based support for the school among residents in the targeted community or student population. </w:t>
            </w:r>
          </w:p>
        </w:tc>
        <w:tc>
          <w:tcPr>
            <w:tcW w:w="1157" w:type="pct"/>
          </w:tcPr>
          <w:p w:rsidR="00E51101" w:rsidRPr="005C3D30" w:rsidRDefault="00E51101" w:rsidP="001C5C0E">
            <w:pPr>
              <w:rPr>
                <w:rFonts w:asciiTheme="minorHAnsi" w:hAnsiTheme="minorHAnsi"/>
                <w:szCs w:val="22"/>
              </w:rPr>
            </w:pPr>
            <w:r w:rsidRPr="005C3D30">
              <w:rPr>
                <w:rFonts w:asciiTheme="minorHAnsi" w:hAnsiTheme="minorHAnsi"/>
                <w:szCs w:val="22"/>
              </w:rPr>
              <w:t xml:space="preserve">The school provides </w:t>
            </w:r>
            <w:r w:rsidRPr="005C3D30">
              <w:rPr>
                <w:rFonts w:asciiTheme="minorHAnsi" w:hAnsiTheme="minorHAnsi"/>
                <w:b/>
                <w:szCs w:val="22"/>
              </w:rPr>
              <w:t>adequate</w:t>
            </w:r>
            <w:r w:rsidRPr="005C3D30">
              <w:rPr>
                <w:rFonts w:asciiTheme="minorHAnsi" w:hAnsiTheme="minorHAnsi"/>
                <w:szCs w:val="22"/>
              </w:rPr>
              <w:t xml:space="preserve"> quantifiable data-based evidence of broad-based support for the school among residents in the targeted community or student population.</w:t>
            </w:r>
          </w:p>
          <w:p w:rsidR="00E51101" w:rsidRPr="005C3D30" w:rsidRDefault="00E51101" w:rsidP="001C5C0E">
            <w:pPr>
              <w:rPr>
                <w:rFonts w:asciiTheme="minorHAnsi" w:hAnsiTheme="minorHAnsi"/>
                <w:szCs w:val="22"/>
              </w:rPr>
            </w:pPr>
          </w:p>
          <w:p w:rsidR="00E51101" w:rsidRPr="005C3D30" w:rsidRDefault="00E51101" w:rsidP="001C5C0E">
            <w:pPr>
              <w:rPr>
                <w:rFonts w:asciiTheme="minorHAnsi" w:hAnsiTheme="minorHAnsi"/>
                <w:szCs w:val="22"/>
              </w:rPr>
            </w:pPr>
          </w:p>
        </w:tc>
        <w:tc>
          <w:tcPr>
            <w:tcW w:w="1110" w:type="pct"/>
            <w:gridSpan w:val="2"/>
          </w:tcPr>
          <w:p w:rsidR="00E51101" w:rsidRPr="005C3D30" w:rsidRDefault="00E51101" w:rsidP="001C5C0E">
            <w:pPr>
              <w:rPr>
                <w:rFonts w:asciiTheme="minorHAnsi" w:hAnsiTheme="minorHAnsi"/>
                <w:szCs w:val="22"/>
              </w:rPr>
            </w:pPr>
            <w:r w:rsidRPr="005C3D30">
              <w:rPr>
                <w:rFonts w:asciiTheme="minorHAnsi" w:hAnsiTheme="minorHAnsi"/>
                <w:szCs w:val="22"/>
              </w:rPr>
              <w:t xml:space="preserve">The school provides </w:t>
            </w:r>
            <w:r w:rsidRPr="005C3D30">
              <w:rPr>
                <w:rFonts w:asciiTheme="minorHAnsi" w:hAnsiTheme="minorHAnsi"/>
                <w:b/>
                <w:szCs w:val="22"/>
              </w:rPr>
              <w:t>limited</w:t>
            </w:r>
            <w:r w:rsidRPr="005C3D30">
              <w:rPr>
                <w:rFonts w:asciiTheme="minorHAnsi" w:hAnsiTheme="minorHAnsi"/>
                <w:szCs w:val="22"/>
              </w:rPr>
              <w:t xml:space="preserve"> measurable evidence of support for the school among residents in the targeted community or student population.</w:t>
            </w:r>
          </w:p>
        </w:tc>
        <w:tc>
          <w:tcPr>
            <w:tcW w:w="1063" w:type="pct"/>
          </w:tcPr>
          <w:p w:rsidR="00E51101" w:rsidRDefault="00E51101" w:rsidP="001C5C0E">
            <w:pPr>
              <w:rPr>
                <w:rFonts w:asciiTheme="minorHAnsi" w:hAnsiTheme="minorHAnsi"/>
                <w:szCs w:val="22"/>
              </w:rPr>
            </w:pPr>
            <w:r w:rsidRPr="005C3D30">
              <w:rPr>
                <w:rFonts w:asciiTheme="minorHAnsi" w:hAnsiTheme="minorHAnsi"/>
                <w:szCs w:val="22"/>
              </w:rPr>
              <w:t xml:space="preserve">The school provides </w:t>
            </w:r>
            <w:r w:rsidRPr="005C3D30">
              <w:rPr>
                <w:rFonts w:asciiTheme="minorHAnsi" w:hAnsiTheme="minorHAnsi"/>
                <w:b/>
                <w:szCs w:val="22"/>
              </w:rPr>
              <w:t>inadequate or incomplete</w:t>
            </w:r>
            <w:r w:rsidRPr="005C3D30">
              <w:rPr>
                <w:rFonts w:asciiTheme="minorHAnsi" w:hAnsiTheme="minorHAnsi"/>
                <w:szCs w:val="22"/>
              </w:rPr>
              <w:t xml:space="preserve"> evidence of community or student support for the proposed school.</w:t>
            </w:r>
          </w:p>
          <w:p w:rsidR="00B207C7" w:rsidRPr="005C3D30" w:rsidRDefault="00B207C7" w:rsidP="00B207C7">
            <w:pPr>
              <w:jc w:val="center"/>
              <w:rPr>
                <w:rFonts w:asciiTheme="minorHAnsi" w:hAnsiTheme="minorHAnsi"/>
                <w:szCs w:val="22"/>
              </w:rPr>
            </w:pPr>
            <w:r>
              <w:rPr>
                <w:rFonts w:asciiTheme="minorHAnsi" w:hAnsiTheme="minorHAnsi"/>
                <w:szCs w:val="22"/>
              </w:rPr>
              <w:t>--OR--</w:t>
            </w:r>
          </w:p>
          <w:p w:rsidR="00E51101" w:rsidRPr="005C3D30" w:rsidRDefault="00B207C7" w:rsidP="001C5C0E">
            <w:pPr>
              <w:rPr>
                <w:rFonts w:asciiTheme="minorHAnsi" w:hAnsiTheme="minorHAnsi"/>
                <w:szCs w:val="22"/>
              </w:rPr>
            </w:pPr>
            <w:r>
              <w:rPr>
                <w:rFonts w:asciiTheme="minorHAnsi" w:hAnsiTheme="minorHAnsi"/>
                <w:szCs w:val="22"/>
              </w:rPr>
              <w:t>T</w:t>
            </w:r>
            <w:r w:rsidR="00E51101" w:rsidRPr="005C3D30">
              <w:rPr>
                <w:rFonts w:asciiTheme="minorHAnsi" w:hAnsiTheme="minorHAnsi"/>
                <w:szCs w:val="22"/>
              </w:rPr>
              <w:t xml:space="preserve">he application </w:t>
            </w:r>
            <w:r w:rsidR="00E51101" w:rsidRPr="005C3D30">
              <w:rPr>
                <w:rFonts w:asciiTheme="minorHAnsi" w:hAnsiTheme="minorHAnsi"/>
                <w:b/>
                <w:szCs w:val="22"/>
              </w:rPr>
              <w:t>does not provide</w:t>
            </w:r>
            <w:r w:rsidR="00E51101" w:rsidRPr="005C3D30">
              <w:rPr>
                <w:rFonts w:asciiTheme="minorHAnsi" w:hAnsiTheme="minorHAnsi"/>
                <w:szCs w:val="22"/>
              </w:rPr>
              <w:t xml:space="preserve"> evidence that there is community and student support for the proposed school.</w:t>
            </w:r>
          </w:p>
        </w:tc>
      </w:tr>
      <w:tr w:rsidR="0063749A" w:rsidRPr="005C3D30" w:rsidTr="00C1225A">
        <w:trPr>
          <w:cantSplit/>
          <w:trHeight w:val="440"/>
        </w:trPr>
        <w:tc>
          <w:tcPr>
            <w:tcW w:w="5000" w:type="pct"/>
            <w:gridSpan w:val="6"/>
            <w:shd w:val="clear" w:color="auto" w:fill="DDD9C3"/>
          </w:tcPr>
          <w:p w:rsidR="00326BF6" w:rsidRDefault="0063749A" w:rsidP="00CC4334">
            <w:pPr>
              <w:rPr>
                <w:rFonts w:asciiTheme="minorHAnsi" w:hAnsiTheme="minorHAnsi"/>
                <w:szCs w:val="22"/>
              </w:rPr>
            </w:pPr>
            <w:r w:rsidRPr="005C3D30">
              <w:rPr>
                <w:rFonts w:asciiTheme="minorHAnsi" w:hAnsiTheme="minorHAnsi"/>
                <w:szCs w:val="22"/>
              </w:rPr>
              <w:t>Comments:</w:t>
            </w:r>
            <w:r w:rsidR="00A152BB">
              <w:rPr>
                <w:rFonts w:asciiTheme="minorHAnsi" w:hAnsiTheme="minorHAnsi"/>
                <w:szCs w:val="22"/>
              </w:rPr>
              <w:t xml:space="preserve"> </w:t>
            </w:r>
            <w:r w:rsidR="00192BB1">
              <w:rPr>
                <w:rFonts w:asciiTheme="minorHAnsi" w:hAnsiTheme="minorHAnsi"/>
                <w:szCs w:val="22"/>
              </w:rPr>
              <w:fldChar w:fldCharType="begin">
                <w:ffData>
                  <w:name w:val="Text155"/>
                  <w:enabled/>
                  <w:calcOnExit w:val="0"/>
                  <w:textInput/>
                </w:ffData>
              </w:fldChar>
            </w:r>
            <w:bookmarkStart w:id="401" w:name="Text155"/>
            <w:r w:rsidR="00A152BB">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192BB1">
              <w:rPr>
                <w:rFonts w:asciiTheme="minorHAnsi" w:hAnsiTheme="minorHAnsi"/>
                <w:szCs w:val="22"/>
              </w:rPr>
              <w:fldChar w:fldCharType="end"/>
            </w:r>
            <w:bookmarkEnd w:id="401"/>
          </w:p>
          <w:p w:rsidR="00DE273B" w:rsidRDefault="00DE273B" w:rsidP="00CC4334">
            <w:pPr>
              <w:rPr>
                <w:rFonts w:asciiTheme="minorHAnsi" w:hAnsiTheme="minorHAnsi"/>
                <w:szCs w:val="22"/>
              </w:rPr>
            </w:pPr>
          </w:p>
          <w:p w:rsidR="00DE273B" w:rsidRDefault="00DE273B" w:rsidP="00CC4334">
            <w:pPr>
              <w:rPr>
                <w:rFonts w:asciiTheme="minorHAnsi" w:hAnsiTheme="minorHAnsi"/>
                <w:szCs w:val="22"/>
              </w:rPr>
            </w:pPr>
          </w:p>
          <w:p w:rsidR="00DE273B" w:rsidRDefault="00DE273B" w:rsidP="00CC4334">
            <w:pPr>
              <w:rPr>
                <w:rFonts w:asciiTheme="minorHAnsi" w:hAnsiTheme="minorHAnsi"/>
                <w:szCs w:val="22"/>
              </w:rPr>
            </w:pPr>
          </w:p>
          <w:p w:rsidR="00DE273B" w:rsidRPr="005C3D30" w:rsidRDefault="00DE273B" w:rsidP="00CC4334">
            <w:pPr>
              <w:rPr>
                <w:rFonts w:asciiTheme="minorHAnsi" w:hAnsiTheme="minorHAnsi"/>
                <w:szCs w:val="22"/>
              </w:rPr>
            </w:pPr>
          </w:p>
        </w:tc>
      </w:tr>
    </w:tbl>
    <w:p w:rsidR="00A42DCC" w:rsidRPr="00892DC2" w:rsidRDefault="00B90015" w:rsidP="00892DC2">
      <w:pPr>
        <w:pStyle w:val="Heading2"/>
        <w:rPr>
          <w:rFonts w:asciiTheme="minorHAnsi" w:hAnsiTheme="minorHAnsi"/>
          <w:color w:val="auto"/>
          <w:sz w:val="24"/>
          <w:szCs w:val="24"/>
        </w:rPr>
      </w:pPr>
      <w:bookmarkStart w:id="402" w:name="_Toc380479107"/>
      <w:bookmarkStart w:id="403" w:name="_Toc380479108"/>
      <w:r>
        <w:rPr>
          <w:rFonts w:asciiTheme="minorHAnsi" w:hAnsiTheme="minorHAnsi"/>
          <w:color w:val="auto"/>
          <w:sz w:val="24"/>
          <w:szCs w:val="24"/>
        </w:rPr>
        <w:t>C</w:t>
      </w:r>
      <w:r w:rsidR="00EC1D8F" w:rsidRPr="00892DC2">
        <w:rPr>
          <w:rFonts w:asciiTheme="minorHAnsi" w:hAnsiTheme="minorHAnsi"/>
          <w:color w:val="auto"/>
          <w:sz w:val="24"/>
          <w:szCs w:val="24"/>
        </w:rPr>
        <w:t xml:space="preserve">. Community </w:t>
      </w:r>
      <w:del w:id="404" w:author="user" w:date="2014-02-27T17:53:00Z">
        <w:r w:rsidR="00326BF6">
          <w:rPr>
            <w:rFonts w:asciiTheme="minorHAnsi" w:hAnsiTheme="minorHAnsi"/>
            <w:color w:val="auto"/>
            <w:sz w:val="24"/>
            <w:szCs w:val="24"/>
          </w:rPr>
          <w:delText>T</w:delText>
        </w:r>
        <w:r w:rsidR="00DE273B">
          <w:rPr>
            <w:rFonts w:asciiTheme="minorHAnsi" w:hAnsiTheme="minorHAnsi"/>
            <w:color w:val="auto"/>
            <w:sz w:val="24"/>
            <w:szCs w:val="24"/>
          </w:rPr>
          <w:delText>i</w:delText>
        </w:r>
        <w:r w:rsidR="00EC1D8F" w:rsidRPr="00892DC2">
          <w:rPr>
            <w:rFonts w:asciiTheme="minorHAnsi" w:hAnsiTheme="minorHAnsi"/>
            <w:color w:val="auto"/>
            <w:sz w:val="24"/>
            <w:szCs w:val="24"/>
          </w:rPr>
          <w:delText>es.</w:delText>
        </w:r>
      </w:del>
      <w:bookmarkEnd w:id="402"/>
      <w:ins w:id="405" w:author="user" w:date="2014-02-27T17:53:00Z">
        <w:r w:rsidR="00EC1D8F" w:rsidRPr="00892DC2">
          <w:rPr>
            <w:rFonts w:asciiTheme="minorHAnsi" w:hAnsiTheme="minorHAnsi"/>
            <w:color w:val="auto"/>
            <w:sz w:val="24"/>
            <w:szCs w:val="24"/>
          </w:rPr>
          <w:t>Relationships</w:t>
        </w:r>
      </w:ins>
      <w:bookmarkEnd w:id="403"/>
      <w:r w:rsidR="00EC1D8F" w:rsidRPr="00892DC2">
        <w:rPr>
          <w:rFonts w:asciiTheme="minorHAnsi" w:hAnsiTheme="minorHAnsi"/>
          <w:color w:val="auto"/>
          <w:sz w:val="24"/>
          <w:szCs w:val="24"/>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C1225A">
        <w:tc>
          <w:tcPr>
            <w:tcW w:w="9558" w:type="dxa"/>
            <w:shd w:val="clear" w:color="auto" w:fill="D9D9D9" w:themeFill="background1" w:themeFillShade="D9"/>
          </w:tcPr>
          <w:p w:rsidR="005C0758" w:rsidRDefault="004243C2" w:rsidP="00A42DCC">
            <w:pPr>
              <w:rPr>
                <w:del w:id="406" w:author="user" w:date="2014-02-27T17:53:00Z"/>
                <w:rFonts w:asciiTheme="minorHAnsi" w:hAnsiTheme="minorHAnsi"/>
                <w:szCs w:val="22"/>
              </w:rPr>
            </w:pPr>
            <w:del w:id="407" w:author="user" w:date="2014-02-27T17:53:00Z">
              <w:r w:rsidRPr="005C3D30">
                <w:rPr>
                  <w:rFonts w:asciiTheme="minorHAnsi" w:hAnsiTheme="minorHAnsi"/>
                  <w:szCs w:val="22"/>
                </w:rPr>
                <w:delText xml:space="preserve">C.   </w:delText>
              </w:r>
              <w:r w:rsidR="00A42DCC" w:rsidRPr="005C3D30">
                <w:rPr>
                  <w:rFonts w:asciiTheme="minorHAnsi" w:hAnsiTheme="minorHAnsi"/>
                  <w:szCs w:val="22"/>
                </w:rPr>
                <w:delText xml:space="preserve">Demonstrate your( the founders) ties to the local community and provides </w:delText>
              </w:r>
              <w:r w:rsidR="00A42DCC" w:rsidRPr="005C3D30">
                <w:rPr>
                  <w:rFonts w:asciiTheme="minorHAnsi" w:hAnsiTheme="minorHAnsi"/>
                  <w:b/>
                  <w:szCs w:val="22"/>
                </w:rPr>
                <w:delText xml:space="preserve">ample </w:delText>
              </w:r>
              <w:r w:rsidR="00A42DCC" w:rsidRPr="005C3D30">
                <w:rPr>
                  <w:rFonts w:asciiTheme="minorHAnsi" w:hAnsiTheme="minorHAnsi"/>
                  <w:szCs w:val="22"/>
                </w:rPr>
                <w:delText>evidence that you are familiar with, and clearly understand, the community and the needs of the targeted students that the school intends to serve.</w:delText>
              </w:r>
              <w:r w:rsidR="00397109">
                <w:rPr>
                  <w:rFonts w:asciiTheme="minorHAnsi" w:hAnsiTheme="minorHAnsi"/>
                  <w:szCs w:val="22"/>
                </w:rPr>
                <w:delText xml:space="preserve"> </w:delText>
              </w:r>
            </w:del>
          </w:p>
          <w:p w:rsidR="005C0758" w:rsidRDefault="005C0758" w:rsidP="00A42DCC">
            <w:pPr>
              <w:rPr>
                <w:del w:id="408" w:author="user" w:date="2014-02-27T17:53:00Z"/>
                <w:rFonts w:asciiTheme="minorHAnsi" w:hAnsiTheme="minorHAnsi"/>
                <w:szCs w:val="22"/>
              </w:rPr>
            </w:pPr>
          </w:p>
          <w:p w:rsidR="00A42DCC" w:rsidRPr="005C3D30" w:rsidRDefault="005C0758" w:rsidP="00A42DCC">
            <w:pPr>
              <w:rPr>
                <w:ins w:id="409" w:author="user" w:date="2014-02-27T17:53:00Z"/>
                <w:rFonts w:asciiTheme="minorHAnsi" w:hAnsiTheme="minorHAnsi"/>
                <w:szCs w:val="22"/>
              </w:rPr>
            </w:pPr>
            <w:del w:id="410" w:author="user" w:date="2014-02-27T17:53:00Z">
              <w:r>
                <w:rPr>
                  <w:rFonts w:cstheme="minorHAnsi"/>
                  <w:szCs w:val="22"/>
                </w:rPr>
                <w:delText xml:space="preserve">Weight: </w:delText>
              </w:r>
              <w:r w:rsidR="00397109" w:rsidRPr="009D29E1">
                <w:rPr>
                  <w:rFonts w:asciiTheme="minorHAnsi" w:hAnsiTheme="minorHAnsi"/>
                  <w:b/>
                  <w:szCs w:val="22"/>
                </w:rPr>
                <w:delText>X2</w:delText>
              </w:r>
            </w:del>
            <w:ins w:id="411" w:author="user" w:date="2014-02-27T17:53:00Z">
              <w:r w:rsidR="00B90015">
                <w:rPr>
                  <w:rFonts w:asciiTheme="minorHAnsi" w:hAnsiTheme="minorHAnsi"/>
                  <w:szCs w:val="22"/>
                </w:rPr>
                <w:t>C</w:t>
              </w:r>
              <w:r w:rsidR="004243C2" w:rsidRPr="005C3D30">
                <w:rPr>
                  <w:rFonts w:asciiTheme="minorHAnsi" w:hAnsiTheme="minorHAnsi"/>
                  <w:szCs w:val="22"/>
                </w:rPr>
                <w:t xml:space="preserve">.  </w:t>
              </w:r>
              <w:r w:rsidR="00A42DCC" w:rsidRPr="005C3D30">
                <w:rPr>
                  <w:rFonts w:asciiTheme="minorHAnsi" w:hAnsiTheme="minorHAnsi"/>
                  <w:szCs w:val="22"/>
                </w:rPr>
                <w:t xml:space="preserve">Clearly demonstrate that you have developed </w:t>
              </w:r>
              <w:r w:rsidR="00A42DCC" w:rsidRPr="005C3D30">
                <w:rPr>
                  <w:rFonts w:asciiTheme="minorHAnsi" w:hAnsiTheme="minorHAnsi"/>
                  <w:b/>
                  <w:szCs w:val="22"/>
                </w:rPr>
                <w:t xml:space="preserve">meaningful and strategic </w:t>
              </w:r>
              <w:r w:rsidR="00A42DCC" w:rsidRPr="005C3D30">
                <w:rPr>
                  <w:rFonts w:asciiTheme="minorHAnsi" w:hAnsiTheme="minorHAnsi"/>
                  <w:szCs w:val="22"/>
                </w:rPr>
                <w:t xml:space="preserve">networking relationships or resource agreements with local community agencies, groups, or individuals.  (This differs from the formal partnership agreements that are integral to the school’s operations, as described in Section </w:t>
              </w:r>
              <w:proofErr w:type="gramStart"/>
              <w:r w:rsidR="00A42DCC" w:rsidRPr="005C3D30">
                <w:rPr>
                  <w:rFonts w:asciiTheme="minorHAnsi" w:hAnsiTheme="minorHAnsi"/>
                  <w:szCs w:val="22"/>
                </w:rPr>
                <w:t>III.J(</w:t>
              </w:r>
              <w:proofErr w:type="gramEnd"/>
              <w:r w:rsidR="00A42DCC" w:rsidRPr="005C3D30">
                <w:rPr>
                  <w:rFonts w:asciiTheme="minorHAnsi" w:hAnsiTheme="minorHAnsi"/>
                  <w:szCs w:val="22"/>
                </w:rPr>
                <w:t xml:space="preserve">1) of this application.)  </w:t>
              </w:r>
            </w:ins>
          </w:p>
          <w:p w:rsidR="005C0758" w:rsidRDefault="00A42DCC" w:rsidP="00A42DCC">
            <w:pPr>
              <w:rPr>
                <w:ins w:id="412" w:author="user" w:date="2014-02-27T17:53:00Z"/>
                <w:rFonts w:asciiTheme="minorHAnsi" w:hAnsiTheme="minorHAnsi"/>
                <w:szCs w:val="22"/>
              </w:rPr>
            </w:pPr>
            <w:ins w:id="413" w:author="user" w:date="2014-02-27T17:53:00Z">
              <w:r w:rsidRPr="005C3D30">
                <w:rPr>
                  <w:rFonts w:asciiTheme="minorHAnsi" w:hAnsiTheme="minorHAnsi"/>
                  <w:szCs w:val="22"/>
                </w:rPr>
                <w:t xml:space="preserve">Letters or other documentation of support </w:t>
              </w:r>
              <w:proofErr w:type="gramStart"/>
              <w:r w:rsidRPr="005C3D30">
                <w:rPr>
                  <w:rFonts w:asciiTheme="minorHAnsi" w:hAnsiTheme="minorHAnsi"/>
                  <w:szCs w:val="22"/>
                </w:rPr>
                <w:t>are</w:t>
              </w:r>
              <w:proofErr w:type="gramEnd"/>
              <w:r w:rsidRPr="005C3D30">
                <w:rPr>
                  <w:rFonts w:asciiTheme="minorHAnsi" w:hAnsiTheme="minorHAnsi"/>
                  <w:szCs w:val="22"/>
                </w:rPr>
                <w:t xml:space="preserve"> provided.</w:t>
              </w:r>
              <w:r w:rsidR="004243C2" w:rsidRPr="005C3D30">
                <w:rPr>
                  <w:rFonts w:asciiTheme="minorHAnsi" w:hAnsiTheme="minorHAnsi"/>
                  <w:szCs w:val="22"/>
                </w:rPr>
                <w:t xml:space="preserve"> </w:t>
              </w:r>
              <w:r w:rsidR="00397109">
                <w:rPr>
                  <w:rFonts w:asciiTheme="minorHAnsi" w:hAnsiTheme="minorHAnsi"/>
                  <w:szCs w:val="22"/>
                </w:rPr>
                <w:t xml:space="preserve"> </w:t>
              </w:r>
            </w:ins>
          </w:p>
          <w:p w:rsidR="004243C2" w:rsidRPr="005C3D30" w:rsidRDefault="004243C2" w:rsidP="00A42DCC">
            <w:pPr>
              <w:rPr>
                <w:rFonts w:asciiTheme="minorHAnsi" w:hAnsiTheme="minorHAnsi"/>
                <w:szCs w:val="22"/>
              </w:rPr>
            </w:pPr>
          </w:p>
        </w:tc>
      </w:tr>
    </w:tbl>
    <w:p w:rsidR="004243C2" w:rsidRPr="005C3D30" w:rsidRDefault="00E972AC" w:rsidP="004243C2">
      <w:pPr>
        <w:rPr>
          <w:del w:id="414" w:author="user" w:date="2014-02-27T17:53:00Z"/>
          <w:i/>
          <w:color w:val="C0504D" w:themeColor="accent2"/>
          <w:szCs w:val="22"/>
        </w:rPr>
      </w:pPr>
      <w:del w:id="415" w:author="user" w:date="2014-02-27T17:53:00Z">
        <w:r w:rsidRPr="005C3D30">
          <w:rPr>
            <w:i/>
            <w:color w:val="C0504D" w:themeColor="accent2"/>
            <w:szCs w:val="22"/>
          </w:rPr>
          <w:fldChar w:fldCharType="begin">
            <w:ffData>
              <w:name w:val="Text71"/>
              <w:enabled/>
              <w:calcOnExit w:val="0"/>
              <w:textInput>
                <w:default w:val="Community Ties"/>
              </w:textInput>
            </w:ffData>
          </w:fldChar>
        </w:r>
        <w:bookmarkStart w:id="416" w:name="Text71"/>
        <w:r w:rsidR="00D90103" w:rsidRPr="005C3D30">
          <w:rPr>
            <w:i/>
            <w:color w:val="C0504D" w:themeColor="accent2"/>
            <w:szCs w:val="22"/>
          </w:rPr>
          <w:delInstrText xml:space="preserve"> FORMTEXT </w:delInstrText>
        </w:r>
        <w:r w:rsidRPr="005C3D30">
          <w:rPr>
            <w:i/>
            <w:color w:val="C0504D" w:themeColor="accent2"/>
            <w:szCs w:val="22"/>
          </w:rPr>
        </w:r>
        <w:r w:rsidRPr="005C3D30">
          <w:rPr>
            <w:i/>
            <w:color w:val="C0504D" w:themeColor="accent2"/>
            <w:szCs w:val="22"/>
          </w:rPr>
          <w:fldChar w:fldCharType="separate"/>
        </w:r>
        <w:r w:rsidR="00D90103" w:rsidRPr="005C3D30">
          <w:rPr>
            <w:i/>
            <w:noProof/>
            <w:color w:val="C0504D" w:themeColor="accent2"/>
            <w:szCs w:val="22"/>
          </w:rPr>
          <w:delText>Community Ties</w:delText>
        </w:r>
        <w:r w:rsidRPr="005C3D30">
          <w:rPr>
            <w:i/>
            <w:color w:val="C0504D" w:themeColor="accent2"/>
            <w:szCs w:val="22"/>
          </w:rPr>
          <w:fldChar w:fldCharType="end"/>
        </w:r>
        <w:bookmarkEnd w:id="416"/>
      </w:del>
    </w:p>
    <w:p w:rsidR="00A42DCC" w:rsidRDefault="00A42DCC" w:rsidP="004243C2">
      <w:pPr>
        <w:rPr>
          <w:del w:id="417" w:author="user" w:date="2014-02-27T17:53:00Z"/>
          <w:i/>
          <w:color w:val="C0504D" w:themeColor="accent2"/>
          <w:szCs w:val="22"/>
        </w:rPr>
      </w:pPr>
    </w:p>
    <w:tbl>
      <w:tblPr>
        <w:tblW w:w="498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476"/>
        <w:gridCol w:w="2124"/>
        <w:gridCol w:w="1891"/>
        <w:gridCol w:w="2339"/>
      </w:tblGrid>
      <w:tr w:rsidR="00AA29EB" w:rsidRPr="005C3D30" w:rsidTr="00AA29EB">
        <w:trPr>
          <w:cantSplit/>
          <w:trHeight w:val="485"/>
          <w:del w:id="418" w:author="user" w:date="2014-02-27T17:53:00Z"/>
        </w:trPr>
        <w:tc>
          <w:tcPr>
            <w:tcW w:w="372" w:type="pct"/>
            <w:tcBorders>
              <w:top w:val="single" w:sz="4" w:space="0" w:color="auto"/>
              <w:left w:val="single" w:sz="4" w:space="0" w:color="auto"/>
              <w:bottom w:val="single" w:sz="4" w:space="0" w:color="auto"/>
              <w:right w:val="single" w:sz="4" w:space="0" w:color="auto"/>
            </w:tcBorders>
            <w:shd w:val="clear" w:color="auto" w:fill="DDD9C3"/>
            <w:textDirection w:val="btLr"/>
          </w:tcPr>
          <w:p w:rsidR="00AA29EB" w:rsidRPr="00AA29EB" w:rsidRDefault="00AA29EB" w:rsidP="008B2003">
            <w:pPr>
              <w:spacing w:after="200" w:line="276" w:lineRule="auto"/>
              <w:ind w:left="113" w:right="113"/>
              <w:jc w:val="center"/>
              <w:rPr>
                <w:del w:id="419" w:author="user" w:date="2014-02-27T17:53:00Z"/>
                <w:rFonts w:asciiTheme="minorHAnsi" w:hAnsiTheme="minorHAnsi"/>
                <w:sz w:val="20"/>
              </w:rPr>
            </w:pP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rsidR="00AA29EB" w:rsidRPr="005C3D30" w:rsidRDefault="00AA29EB" w:rsidP="008B2003">
            <w:pPr>
              <w:jc w:val="center"/>
              <w:rPr>
                <w:del w:id="420" w:author="user" w:date="2014-02-27T17:53:00Z"/>
                <w:rFonts w:asciiTheme="minorHAnsi" w:hAnsiTheme="minorHAnsi"/>
                <w:szCs w:val="22"/>
              </w:rPr>
            </w:pPr>
            <w:del w:id="421" w:author="user" w:date="2014-02-27T17:53:00Z">
              <w:r w:rsidRPr="005C3D30">
                <w:rPr>
                  <w:rFonts w:asciiTheme="minorHAnsi" w:hAnsiTheme="minorHAnsi"/>
                  <w:szCs w:val="22"/>
                </w:rPr>
                <w:delText>Exceeds—</w:delText>
              </w:r>
              <w:r>
                <w:rPr>
                  <w:rFonts w:asciiTheme="minorHAnsi" w:hAnsiTheme="minorHAnsi"/>
                  <w:szCs w:val="22"/>
                </w:rPr>
                <w:delText>4</w:delText>
              </w:r>
              <w:r w:rsidRPr="005C3D30">
                <w:rPr>
                  <w:rFonts w:asciiTheme="minorHAnsi" w:hAnsiTheme="minorHAnsi"/>
                  <w:b/>
                  <w:szCs w:val="22"/>
                </w:rPr>
                <w:delText xml:space="preserve">   </w:delText>
              </w:r>
            </w:del>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AA29EB" w:rsidRPr="005C3D30" w:rsidRDefault="00AA29EB" w:rsidP="008B2003">
            <w:pPr>
              <w:jc w:val="center"/>
              <w:rPr>
                <w:del w:id="422" w:author="user" w:date="2014-02-27T17:53:00Z"/>
                <w:rFonts w:asciiTheme="minorHAnsi" w:hAnsiTheme="minorHAnsi"/>
                <w:szCs w:val="22"/>
              </w:rPr>
            </w:pPr>
            <w:del w:id="423" w:author="user" w:date="2014-02-27T17:53:00Z">
              <w:r>
                <w:rPr>
                  <w:rFonts w:asciiTheme="minorHAnsi" w:hAnsiTheme="minorHAnsi"/>
                  <w:szCs w:val="22"/>
                </w:rPr>
                <w:delText>Meets—3</w:delText>
              </w:r>
              <w:r w:rsidRPr="005C3D30">
                <w:rPr>
                  <w:rFonts w:asciiTheme="minorHAnsi" w:hAnsiTheme="minorHAnsi"/>
                  <w:szCs w:val="22"/>
                </w:rPr>
                <w:delText xml:space="preserve">    </w:delText>
              </w:r>
            </w:del>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AA29EB" w:rsidRPr="005C3D30" w:rsidRDefault="00AA29EB" w:rsidP="008B2003">
            <w:pPr>
              <w:jc w:val="center"/>
              <w:rPr>
                <w:del w:id="424" w:author="user" w:date="2014-02-27T17:53:00Z"/>
                <w:rFonts w:asciiTheme="minorHAnsi" w:hAnsiTheme="minorHAnsi"/>
                <w:szCs w:val="22"/>
              </w:rPr>
            </w:pPr>
            <w:del w:id="425" w:author="user" w:date="2014-02-27T17:53:00Z">
              <w:r w:rsidRPr="005C3D30">
                <w:rPr>
                  <w:rFonts w:asciiTheme="minorHAnsi" w:hAnsiTheme="minorHAnsi"/>
                  <w:szCs w:val="22"/>
                </w:rPr>
                <w:delText xml:space="preserve">Partially Meets - </w:delText>
              </w:r>
              <w:r>
                <w:rPr>
                  <w:rFonts w:asciiTheme="minorHAnsi" w:hAnsiTheme="minorHAnsi"/>
                  <w:szCs w:val="22"/>
                </w:rPr>
                <w:delText>2</w:delText>
              </w:r>
              <w:r w:rsidRPr="005C3D30">
                <w:rPr>
                  <w:rFonts w:asciiTheme="minorHAnsi" w:hAnsiTheme="minorHAnsi"/>
                  <w:b/>
                  <w:szCs w:val="22"/>
                </w:rPr>
                <w:delText xml:space="preserve">    </w:delText>
              </w:r>
            </w:del>
          </w:p>
        </w:tc>
        <w:tc>
          <w:tcPr>
            <w:tcW w:w="1226" w:type="pct"/>
            <w:tcBorders>
              <w:top w:val="single" w:sz="4" w:space="0" w:color="auto"/>
              <w:left w:val="single" w:sz="4" w:space="0" w:color="auto"/>
              <w:bottom w:val="single" w:sz="4" w:space="0" w:color="auto"/>
              <w:right w:val="single" w:sz="4" w:space="0" w:color="auto"/>
            </w:tcBorders>
            <w:shd w:val="clear" w:color="auto" w:fill="FFFF99"/>
            <w:vAlign w:val="center"/>
          </w:tcPr>
          <w:p w:rsidR="00AA29EB" w:rsidRPr="005C3D30" w:rsidRDefault="00AA29EB" w:rsidP="005534E0">
            <w:pPr>
              <w:jc w:val="center"/>
              <w:rPr>
                <w:del w:id="426" w:author="user" w:date="2014-02-27T17:53:00Z"/>
                <w:rFonts w:asciiTheme="minorHAnsi" w:hAnsiTheme="minorHAnsi"/>
                <w:szCs w:val="22"/>
              </w:rPr>
            </w:pPr>
            <w:del w:id="427" w:author="user" w:date="2014-02-27T17:53:00Z">
              <w:r w:rsidRPr="005C3D30">
                <w:rPr>
                  <w:rFonts w:asciiTheme="minorHAnsi" w:hAnsiTheme="minorHAnsi"/>
                  <w:szCs w:val="22"/>
                </w:rPr>
                <w:delText>Does Not Meet—</w:delText>
              </w:r>
              <w:r>
                <w:rPr>
                  <w:rFonts w:asciiTheme="minorHAnsi" w:hAnsiTheme="minorHAnsi"/>
                  <w:szCs w:val="22"/>
                </w:rPr>
                <w:delText>1</w:delText>
              </w:r>
            </w:del>
          </w:p>
        </w:tc>
      </w:tr>
      <w:tr w:rsidR="00A42DCC" w:rsidRPr="005C3D30" w:rsidTr="00AA29EB">
        <w:trPr>
          <w:cantSplit/>
          <w:trHeight w:val="2510"/>
          <w:del w:id="428" w:author="user" w:date="2014-02-27T17:53:00Z"/>
        </w:trPr>
        <w:tc>
          <w:tcPr>
            <w:tcW w:w="372" w:type="pct"/>
            <w:shd w:val="clear" w:color="auto" w:fill="DDD9C3"/>
            <w:textDirection w:val="btLr"/>
          </w:tcPr>
          <w:p w:rsidR="00A42DCC" w:rsidRPr="005C3D30" w:rsidRDefault="00A42DCC" w:rsidP="001C5C0E">
            <w:pPr>
              <w:spacing w:after="200" w:line="276" w:lineRule="auto"/>
              <w:ind w:left="113" w:right="113"/>
              <w:jc w:val="center"/>
              <w:rPr>
                <w:del w:id="429" w:author="user" w:date="2014-02-27T17:53:00Z"/>
                <w:rFonts w:asciiTheme="minorHAnsi" w:hAnsiTheme="minorHAnsi"/>
                <w:szCs w:val="22"/>
              </w:rPr>
            </w:pPr>
            <w:del w:id="430" w:author="user" w:date="2014-02-27T17:53:00Z">
              <w:r w:rsidRPr="0018078E">
                <w:rPr>
                  <w:rFonts w:asciiTheme="minorHAnsi" w:hAnsiTheme="minorHAnsi"/>
                  <w:sz w:val="20"/>
                </w:rPr>
                <w:lastRenderedPageBreak/>
                <w:delText>C. Community Ties</w:delText>
              </w:r>
            </w:del>
          </w:p>
        </w:tc>
        <w:tc>
          <w:tcPr>
            <w:tcW w:w="1298" w:type="pct"/>
            <w:shd w:val="clear" w:color="auto" w:fill="auto"/>
          </w:tcPr>
          <w:p w:rsidR="00A42DCC" w:rsidRPr="005C3D30" w:rsidRDefault="00A42DCC" w:rsidP="001C5C0E">
            <w:pPr>
              <w:rPr>
                <w:del w:id="431" w:author="user" w:date="2014-02-27T17:53:00Z"/>
                <w:rFonts w:asciiTheme="minorHAnsi" w:hAnsiTheme="minorHAnsi"/>
                <w:szCs w:val="22"/>
              </w:rPr>
            </w:pPr>
            <w:del w:id="432" w:author="user" w:date="2014-02-27T17:53:00Z">
              <w:r w:rsidRPr="005C3D30">
                <w:rPr>
                  <w:rFonts w:asciiTheme="minorHAnsi" w:hAnsiTheme="minorHAnsi"/>
                  <w:szCs w:val="22"/>
                </w:rPr>
                <w:delText xml:space="preserve">The school demonstrates </w:delText>
              </w:r>
              <w:r w:rsidRPr="005C3D30">
                <w:rPr>
                  <w:rFonts w:asciiTheme="minorHAnsi" w:hAnsiTheme="minorHAnsi"/>
                  <w:b/>
                  <w:szCs w:val="22"/>
                </w:rPr>
                <w:delText xml:space="preserve">significant </w:delText>
              </w:r>
              <w:r w:rsidRPr="005C3D30">
                <w:rPr>
                  <w:rFonts w:asciiTheme="minorHAnsi" w:hAnsiTheme="minorHAnsi"/>
                  <w:szCs w:val="22"/>
                </w:rPr>
                <w:delText xml:space="preserve">ties of the founders to the local community and provides </w:delText>
              </w:r>
              <w:r w:rsidRPr="005C3D30">
                <w:rPr>
                  <w:rFonts w:asciiTheme="minorHAnsi" w:hAnsiTheme="minorHAnsi"/>
                  <w:b/>
                  <w:szCs w:val="22"/>
                </w:rPr>
                <w:delText xml:space="preserve">ample </w:delText>
              </w:r>
              <w:r w:rsidRPr="005C3D30">
                <w:rPr>
                  <w:rFonts w:asciiTheme="minorHAnsi" w:hAnsiTheme="minorHAnsi"/>
                  <w:szCs w:val="22"/>
                </w:rPr>
                <w:delText>evidence that they are familiar with, and clearly understand, the community and the needs of the targeted students that the school intends to serve.</w:delText>
              </w:r>
            </w:del>
          </w:p>
          <w:p w:rsidR="00A42DCC" w:rsidRPr="005C3D30" w:rsidRDefault="00A42DCC" w:rsidP="001C5C0E">
            <w:pPr>
              <w:rPr>
                <w:del w:id="433" w:author="user" w:date="2014-02-27T17:53:00Z"/>
                <w:rFonts w:asciiTheme="minorHAnsi" w:hAnsiTheme="minorHAnsi"/>
                <w:szCs w:val="22"/>
              </w:rPr>
            </w:pPr>
          </w:p>
        </w:tc>
        <w:tc>
          <w:tcPr>
            <w:tcW w:w="1113" w:type="pct"/>
            <w:shd w:val="clear" w:color="auto" w:fill="auto"/>
          </w:tcPr>
          <w:p w:rsidR="00A42DCC" w:rsidRPr="005C3D30" w:rsidRDefault="00A42DCC" w:rsidP="001C5C0E">
            <w:pPr>
              <w:rPr>
                <w:del w:id="434" w:author="user" w:date="2014-02-27T17:53:00Z"/>
                <w:rFonts w:asciiTheme="minorHAnsi" w:hAnsiTheme="minorHAnsi"/>
                <w:szCs w:val="22"/>
              </w:rPr>
            </w:pPr>
            <w:del w:id="435" w:author="user" w:date="2014-02-27T17:53:00Z">
              <w:r w:rsidRPr="005C3D30">
                <w:rPr>
                  <w:rFonts w:asciiTheme="minorHAnsi" w:hAnsiTheme="minorHAnsi"/>
                  <w:szCs w:val="22"/>
                </w:rPr>
                <w:delText xml:space="preserve">The school demonstrates </w:delText>
              </w:r>
              <w:r w:rsidRPr="005C3D30">
                <w:rPr>
                  <w:rFonts w:asciiTheme="minorHAnsi" w:hAnsiTheme="minorHAnsi"/>
                  <w:b/>
                  <w:szCs w:val="22"/>
                </w:rPr>
                <w:delText>adequate</w:delText>
              </w:r>
              <w:r w:rsidRPr="005C3D30">
                <w:rPr>
                  <w:rFonts w:asciiTheme="minorHAnsi" w:hAnsiTheme="minorHAnsi"/>
                  <w:szCs w:val="22"/>
                </w:rPr>
                <w:delText xml:space="preserve"> ties of the founders to the local community and provides </w:delText>
              </w:r>
              <w:r w:rsidRPr="005C3D30">
                <w:rPr>
                  <w:rFonts w:asciiTheme="minorHAnsi" w:hAnsiTheme="minorHAnsi"/>
                  <w:b/>
                  <w:szCs w:val="22"/>
                </w:rPr>
                <w:delText xml:space="preserve">adequate </w:delText>
              </w:r>
              <w:r w:rsidRPr="005C3D30">
                <w:rPr>
                  <w:rFonts w:asciiTheme="minorHAnsi" w:hAnsiTheme="minorHAnsi"/>
                  <w:szCs w:val="22"/>
                </w:rPr>
                <w:delText>evidence that they are familiar with the community and understand most of the needs of the targeted students that the school intends to serve.</w:delText>
              </w:r>
            </w:del>
          </w:p>
        </w:tc>
        <w:tc>
          <w:tcPr>
            <w:tcW w:w="991" w:type="pct"/>
            <w:shd w:val="clear" w:color="auto" w:fill="auto"/>
          </w:tcPr>
          <w:p w:rsidR="00A42DCC" w:rsidRPr="005C3D30" w:rsidRDefault="00A42DCC" w:rsidP="001C5C0E">
            <w:pPr>
              <w:rPr>
                <w:del w:id="436" w:author="user" w:date="2014-02-27T17:53:00Z"/>
                <w:rFonts w:asciiTheme="minorHAnsi" w:hAnsiTheme="minorHAnsi"/>
                <w:szCs w:val="22"/>
              </w:rPr>
            </w:pPr>
            <w:del w:id="437" w:author="user" w:date="2014-02-27T17:53:00Z">
              <w:r w:rsidRPr="005C3D30">
                <w:rPr>
                  <w:rFonts w:asciiTheme="minorHAnsi" w:hAnsiTheme="minorHAnsi"/>
                  <w:szCs w:val="22"/>
                </w:rPr>
                <w:delText xml:space="preserve">The school demonstrates </w:delText>
              </w:r>
              <w:r w:rsidRPr="005C3D30">
                <w:rPr>
                  <w:rFonts w:asciiTheme="minorHAnsi" w:hAnsiTheme="minorHAnsi"/>
                  <w:b/>
                  <w:szCs w:val="22"/>
                </w:rPr>
                <w:delText xml:space="preserve">some </w:delText>
              </w:r>
              <w:r w:rsidRPr="005C3D30">
                <w:rPr>
                  <w:rFonts w:asciiTheme="minorHAnsi" w:hAnsiTheme="minorHAnsi"/>
                  <w:szCs w:val="22"/>
                </w:rPr>
                <w:delText xml:space="preserve">ties of the founders to the local community and provides </w:delText>
              </w:r>
              <w:r w:rsidRPr="005C3D30">
                <w:rPr>
                  <w:rFonts w:asciiTheme="minorHAnsi" w:hAnsiTheme="minorHAnsi"/>
                  <w:b/>
                  <w:szCs w:val="22"/>
                </w:rPr>
                <w:delText xml:space="preserve">some </w:delText>
              </w:r>
              <w:r w:rsidRPr="005C3D30">
                <w:rPr>
                  <w:rFonts w:asciiTheme="minorHAnsi" w:hAnsiTheme="minorHAnsi"/>
                  <w:szCs w:val="22"/>
                </w:rPr>
                <w:delText>evidence that they are familiar with the community and the needs of the targeted students that the school intends to serve.</w:delText>
              </w:r>
            </w:del>
          </w:p>
        </w:tc>
        <w:tc>
          <w:tcPr>
            <w:tcW w:w="1226" w:type="pct"/>
          </w:tcPr>
          <w:p w:rsidR="00A42DCC" w:rsidRPr="005C3D30" w:rsidRDefault="00A42DCC" w:rsidP="001C5C0E">
            <w:pPr>
              <w:rPr>
                <w:del w:id="438" w:author="user" w:date="2014-02-27T17:53:00Z"/>
                <w:rFonts w:asciiTheme="minorHAnsi" w:hAnsiTheme="minorHAnsi"/>
                <w:szCs w:val="22"/>
              </w:rPr>
            </w:pPr>
            <w:del w:id="439" w:author="user" w:date="2014-02-27T17:53:00Z">
              <w:r w:rsidRPr="005C3D30">
                <w:rPr>
                  <w:rFonts w:asciiTheme="minorHAnsi" w:hAnsiTheme="minorHAnsi"/>
                  <w:szCs w:val="22"/>
                </w:rPr>
                <w:delText xml:space="preserve">The school does not demonstrates </w:delText>
              </w:r>
              <w:r w:rsidRPr="005C3D30">
                <w:rPr>
                  <w:rFonts w:asciiTheme="minorHAnsi" w:hAnsiTheme="minorHAnsi"/>
                  <w:b/>
                  <w:szCs w:val="22"/>
                </w:rPr>
                <w:delText>inadequate</w:delText>
              </w:r>
              <w:r w:rsidRPr="005C3D30">
                <w:rPr>
                  <w:rFonts w:asciiTheme="minorHAnsi" w:hAnsiTheme="minorHAnsi"/>
                  <w:szCs w:val="22"/>
                </w:rPr>
                <w:delText xml:space="preserve"> evidence of ties between the founders’ ties and the local community.</w:delText>
              </w:r>
            </w:del>
          </w:p>
          <w:p w:rsidR="00B207C7" w:rsidRPr="005C3D30" w:rsidRDefault="00B207C7" w:rsidP="00B207C7">
            <w:pPr>
              <w:jc w:val="center"/>
              <w:rPr>
                <w:del w:id="440" w:author="user" w:date="2014-02-27T17:53:00Z"/>
                <w:rFonts w:asciiTheme="minorHAnsi" w:hAnsiTheme="minorHAnsi"/>
                <w:szCs w:val="22"/>
              </w:rPr>
            </w:pPr>
            <w:del w:id="441" w:author="user" w:date="2014-02-27T17:53:00Z">
              <w:r>
                <w:rPr>
                  <w:rFonts w:asciiTheme="minorHAnsi" w:hAnsiTheme="minorHAnsi"/>
                  <w:szCs w:val="22"/>
                </w:rPr>
                <w:delText>--OR--</w:delText>
              </w:r>
            </w:del>
          </w:p>
          <w:p w:rsidR="00A42DCC" w:rsidRPr="005C3D30" w:rsidRDefault="00B207C7" w:rsidP="001C5C0E">
            <w:pPr>
              <w:rPr>
                <w:del w:id="442" w:author="user" w:date="2014-02-27T17:53:00Z"/>
                <w:rFonts w:asciiTheme="minorHAnsi" w:hAnsiTheme="minorHAnsi"/>
                <w:szCs w:val="22"/>
              </w:rPr>
            </w:pPr>
            <w:del w:id="443" w:author="user" w:date="2014-02-27T17:53:00Z">
              <w:r>
                <w:rPr>
                  <w:rFonts w:asciiTheme="minorHAnsi" w:hAnsiTheme="minorHAnsi"/>
                  <w:szCs w:val="22"/>
                </w:rPr>
                <w:delText>T</w:delText>
              </w:r>
              <w:r w:rsidR="00A42DCC" w:rsidRPr="005C3D30">
                <w:rPr>
                  <w:rFonts w:asciiTheme="minorHAnsi" w:hAnsiTheme="minorHAnsi"/>
                  <w:szCs w:val="22"/>
                </w:rPr>
                <w:delText xml:space="preserve">he application </w:delText>
              </w:r>
              <w:r w:rsidR="00A42DCC" w:rsidRPr="005C3D30">
                <w:rPr>
                  <w:rFonts w:asciiTheme="minorHAnsi" w:hAnsiTheme="minorHAnsi"/>
                  <w:b/>
                  <w:szCs w:val="22"/>
                </w:rPr>
                <w:delText>does not address</w:delText>
              </w:r>
              <w:r w:rsidR="00A42DCC" w:rsidRPr="005C3D30">
                <w:rPr>
                  <w:rFonts w:asciiTheme="minorHAnsi" w:hAnsiTheme="minorHAnsi"/>
                  <w:szCs w:val="22"/>
                </w:rPr>
                <w:delText xml:space="preserve"> the founders’ ties to the targeted community of the school.</w:delText>
              </w:r>
            </w:del>
          </w:p>
        </w:tc>
      </w:tr>
      <w:tr w:rsidR="0063749A" w:rsidRPr="005C3D30" w:rsidTr="00C1225A">
        <w:trPr>
          <w:cantSplit/>
          <w:trHeight w:val="359"/>
          <w:del w:id="444" w:author="user" w:date="2014-02-27T17:53:00Z"/>
        </w:trPr>
        <w:tc>
          <w:tcPr>
            <w:tcW w:w="5000" w:type="pct"/>
            <w:gridSpan w:val="5"/>
            <w:shd w:val="clear" w:color="auto" w:fill="DDD9C3"/>
          </w:tcPr>
          <w:p w:rsidR="00326BF6" w:rsidRDefault="0063749A" w:rsidP="00CC4334">
            <w:pPr>
              <w:rPr>
                <w:del w:id="445" w:author="user" w:date="2014-02-27T17:53:00Z"/>
                <w:rFonts w:asciiTheme="minorHAnsi" w:hAnsiTheme="minorHAnsi"/>
                <w:szCs w:val="22"/>
              </w:rPr>
            </w:pPr>
            <w:del w:id="446" w:author="user" w:date="2014-02-27T17:53:00Z">
              <w:r w:rsidRPr="005C3D30">
                <w:rPr>
                  <w:rFonts w:asciiTheme="minorHAnsi" w:hAnsiTheme="minorHAnsi"/>
                  <w:szCs w:val="22"/>
                </w:rPr>
                <w:delText>Comments:</w:delText>
              </w:r>
              <w:r w:rsidR="00A152BB">
                <w:rPr>
                  <w:rFonts w:asciiTheme="minorHAnsi" w:hAnsiTheme="minorHAnsi"/>
                  <w:szCs w:val="22"/>
                </w:rPr>
                <w:delText xml:space="preserve"> </w:delText>
              </w:r>
              <w:r w:rsidR="00E972AC">
                <w:rPr>
                  <w:rFonts w:asciiTheme="minorHAnsi" w:hAnsiTheme="minorHAnsi"/>
                  <w:szCs w:val="22"/>
                </w:rPr>
                <w:fldChar w:fldCharType="begin">
                  <w:ffData>
                    <w:name w:val="Text156"/>
                    <w:enabled/>
                    <w:calcOnExit w:val="0"/>
                    <w:textInput/>
                  </w:ffData>
                </w:fldChar>
              </w:r>
              <w:bookmarkStart w:id="447" w:name="Text156"/>
              <w:r w:rsidR="00A152BB">
                <w:rPr>
                  <w:rFonts w:asciiTheme="minorHAnsi" w:hAnsiTheme="minorHAnsi"/>
                  <w:szCs w:val="22"/>
                </w:rPr>
                <w:delInstrText xml:space="preserve"> FORMTEXT </w:delInstrText>
              </w:r>
              <w:r w:rsidR="00E972AC">
                <w:rPr>
                  <w:rFonts w:asciiTheme="minorHAnsi" w:hAnsiTheme="minorHAnsi"/>
                  <w:szCs w:val="22"/>
                </w:rPr>
              </w:r>
              <w:r w:rsidR="00E972AC">
                <w:rPr>
                  <w:rFonts w:asciiTheme="minorHAnsi" w:hAnsiTheme="minorHAnsi"/>
                  <w:szCs w:val="22"/>
                </w:rPr>
                <w:fldChar w:fldCharType="separate"/>
              </w:r>
              <w:r w:rsidR="00A152BB">
                <w:rPr>
                  <w:rFonts w:asciiTheme="minorHAnsi" w:hAnsiTheme="minorHAnsi"/>
                  <w:noProof/>
                  <w:szCs w:val="22"/>
                </w:rPr>
                <w:delText> </w:delText>
              </w:r>
              <w:r w:rsidR="00A152BB">
                <w:rPr>
                  <w:rFonts w:asciiTheme="minorHAnsi" w:hAnsiTheme="minorHAnsi"/>
                  <w:noProof/>
                  <w:szCs w:val="22"/>
                </w:rPr>
                <w:delText> </w:delText>
              </w:r>
              <w:r w:rsidR="00A152BB">
                <w:rPr>
                  <w:rFonts w:asciiTheme="minorHAnsi" w:hAnsiTheme="minorHAnsi"/>
                  <w:noProof/>
                  <w:szCs w:val="22"/>
                </w:rPr>
                <w:delText> </w:delText>
              </w:r>
              <w:r w:rsidR="00A152BB">
                <w:rPr>
                  <w:rFonts w:asciiTheme="minorHAnsi" w:hAnsiTheme="minorHAnsi"/>
                  <w:noProof/>
                  <w:szCs w:val="22"/>
                </w:rPr>
                <w:delText> </w:delText>
              </w:r>
              <w:r w:rsidR="00A152BB">
                <w:rPr>
                  <w:rFonts w:asciiTheme="minorHAnsi" w:hAnsiTheme="minorHAnsi"/>
                  <w:noProof/>
                  <w:szCs w:val="22"/>
                </w:rPr>
                <w:delText> </w:delText>
              </w:r>
              <w:r w:rsidR="00E972AC">
                <w:rPr>
                  <w:rFonts w:asciiTheme="minorHAnsi" w:hAnsiTheme="minorHAnsi"/>
                  <w:szCs w:val="22"/>
                </w:rPr>
                <w:fldChar w:fldCharType="end"/>
              </w:r>
              <w:bookmarkEnd w:id="447"/>
            </w:del>
          </w:p>
          <w:p w:rsidR="00DE273B" w:rsidRDefault="00DE273B" w:rsidP="00CC4334">
            <w:pPr>
              <w:rPr>
                <w:del w:id="448" w:author="user" w:date="2014-02-27T17:53:00Z"/>
                <w:rFonts w:asciiTheme="minorHAnsi" w:hAnsiTheme="minorHAnsi"/>
                <w:szCs w:val="22"/>
              </w:rPr>
            </w:pPr>
          </w:p>
          <w:p w:rsidR="00DE273B" w:rsidRDefault="00DE273B" w:rsidP="00CC4334">
            <w:pPr>
              <w:rPr>
                <w:del w:id="449" w:author="user" w:date="2014-02-27T17:53:00Z"/>
                <w:rFonts w:asciiTheme="minorHAnsi" w:hAnsiTheme="minorHAnsi"/>
                <w:szCs w:val="22"/>
              </w:rPr>
            </w:pPr>
          </w:p>
          <w:p w:rsidR="00DE273B" w:rsidRDefault="00DE273B" w:rsidP="00CC4334">
            <w:pPr>
              <w:rPr>
                <w:del w:id="450" w:author="user" w:date="2014-02-27T17:53:00Z"/>
                <w:rFonts w:asciiTheme="minorHAnsi" w:hAnsiTheme="minorHAnsi"/>
                <w:szCs w:val="22"/>
              </w:rPr>
            </w:pPr>
          </w:p>
          <w:p w:rsidR="00DE273B" w:rsidRPr="005C3D30" w:rsidRDefault="00DE273B" w:rsidP="00CC4334">
            <w:pPr>
              <w:rPr>
                <w:del w:id="451" w:author="user" w:date="2014-02-27T17:53:00Z"/>
                <w:rFonts w:asciiTheme="minorHAnsi" w:hAnsiTheme="minorHAnsi"/>
                <w:szCs w:val="22"/>
              </w:rPr>
            </w:pPr>
          </w:p>
        </w:tc>
      </w:tr>
    </w:tbl>
    <w:p w:rsidR="00A42DCC" w:rsidRPr="00892DC2" w:rsidRDefault="00EC1D8F" w:rsidP="00892DC2">
      <w:pPr>
        <w:pStyle w:val="Heading2"/>
        <w:rPr>
          <w:del w:id="452" w:author="user" w:date="2014-02-27T17:53:00Z"/>
          <w:rFonts w:asciiTheme="minorHAnsi" w:hAnsiTheme="minorHAnsi"/>
          <w:color w:val="auto"/>
          <w:sz w:val="24"/>
          <w:szCs w:val="24"/>
        </w:rPr>
      </w:pPr>
      <w:del w:id="453" w:author="user" w:date="2014-02-27T17:53:00Z">
        <w:r w:rsidRPr="00892DC2">
          <w:rPr>
            <w:rFonts w:asciiTheme="minorHAnsi" w:hAnsiTheme="minorHAnsi"/>
            <w:color w:val="auto"/>
            <w:sz w:val="24"/>
            <w:szCs w:val="24"/>
          </w:rPr>
          <w:delText xml:space="preserve">D. Community Relationships </w:delText>
        </w:r>
      </w:del>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C1225A">
        <w:trPr>
          <w:del w:id="454" w:author="user" w:date="2014-02-27T17:53:00Z"/>
        </w:trPr>
        <w:tc>
          <w:tcPr>
            <w:tcW w:w="9558" w:type="dxa"/>
            <w:shd w:val="clear" w:color="auto" w:fill="D9D9D9" w:themeFill="background1" w:themeFillShade="D9"/>
          </w:tcPr>
          <w:p w:rsidR="00A42DCC" w:rsidRPr="005C3D30" w:rsidRDefault="004243C2" w:rsidP="00A42DCC">
            <w:pPr>
              <w:rPr>
                <w:del w:id="455" w:author="user" w:date="2014-02-27T17:53:00Z"/>
                <w:rFonts w:asciiTheme="minorHAnsi" w:hAnsiTheme="minorHAnsi"/>
                <w:szCs w:val="22"/>
              </w:rPr>
            </w:pPr>
            <w:del w:id="456" w:author="user" w:date="2014-02-27T17:53:00Z">
              <w:r w:rsidRPr="005C3D30">
                <w:rPr>
                  <w:rFonts w:asciiTheme="minorHAnsi" w:hAnsiTheme="minorHAnsi"/>
                  <w:szCs w:val="22"/>
                </w:rPr>
                <w:delText xml:space="preserve">D.  </w:delText>
              </w:r>
              <w:r w:rsidR="00A42DCC" w:rsidRPr="005C3D30">
                <w:rPr>
                  <w:rFonts w:asciiTheme="minorHAnsi" w:hAnsiTheme="minorHAnsi"/>
                  <w:szCs w:val="22"/>
                </w:rPr>
                <w:delText xml:space="preserve">Clearly demonstrate that you have developed </w:delText>
              </w:r>
              <w:r w:rsidR="00A42DCC" w:rsidRPr="005C3D30">
                <w:rPr>
                  <w:rFonts w:asciiTheme="minorHAnsi" w:hAnsiTheme="minorHAnsi"/>
                  <w:b/>
                  <w:szCs w:val="22"/>
                </w:rPr>
                <w:delText xml:space="preserve">meaningful and strategic </w:delText>
              </w:r>
              <w:r w:rsidR="00A42DCC" w:rsidRPr="005C3D30">
                <w:rPr>
                  <w:rFonts w:asciiTheme="minorHAnsi" w:hAnsiTheme="minorHAnsi"/>
                  <w:szCs w:val="22"/>
                </w:rPr>
                <w:delText xml:space="preserve">networking relationships or resource agreements with local community agencies, groups, or individuals.  (This differs from the formal partnership agreements that are integral to the school’s operations, as described in Section III.J(1) of this application.)  </w:delText>
              </w:r>
            </w:del>
          </w:p>
          <w:p w:rsidR="005C0758" w:rsidRDefault="00A42DCC" w:rsidP="00A42DCC">
            <w:pPr>
              <w:rPr>
                <w:del w:id="457" w:author="user" w:date="2014-02-27T17:53:00Z"/>
                <w:rFonts w:asciiTheme="minorHAnsi" w:hAnsiTheme="minorHAnsi"/>
                <w:szCs w:val="22"/>
              </w:rPr>
            </w:pPr>
            <w:del w:id="458" w:author="user" w:date="2014-02-27T17:53:00Z">
              <w:r w:rsidRPr="005C3D30">
                <w:rPr>
                  <w:rFonts w:asciiTheme="minorHAnsi" w:hAnsiTheme="minorHAnsi"/>
                  <w:szCs w:val="22"/>
                </w:rPr>
                <w:delText>Letters or other documentation of support are provided.</w:delText>
              </w:r>
              <w:r w:rsidR="004243C2" w:rsidRPr="005C3D30">
                <w:rPr>
                  <w:rFonts w:asciiTheme="minorHAnsi" w:hAnsiTheme="minorHAnsi"/>
                  <w:szCs w:val="22"/>
                </w:rPr>
                <w:delText xml:space="preserve"> </w:delText>
              </w:r>
              <w:r w:rsidR="00397109">
                <w:rPr>
                  <w:rFonts w:asciiTheme="minorHAnsi" w:hAnsiTheme="minorHAnsi"/>
                  <w:szCs w:val="22"/>
                </w:rPr>
                <w:delText xml:space="preserve"> </w:delText>
              </w:r>
            </w:del>
          </w:p>
          <w:p w:rsidR="005C0758" w:rsidRDefault="005C0758" w:rsidP="00A42DCC">
            <w:pPr>
              <w:rPr>
                <w:del w:id="459" w:author="user" w:date="2014-02-27T17:53:00Z"/>
                <w:rFonts w:asciiTheme="minorHAnsi" w:hAnsiTheme="minorHAnsi"/>
                <w:szCs w:val="22"/>
              </w:rPr>
            </w:pPr>
          </w:p>
          <w:p w:rsidR="004243C2" w:rsidRPr="005C3D30" w:rsidRDefault="005C0758" w:rsidP="00A42DCC">
            <w:pPr>
              <w:rPr>
                <w:del w:id="460" w:author="user" w:date="2014-02-27T17:53:00Z"/>
                <w:rFonts w:asciiTheme="minorHAnsi" w:hAnsiTheme="minorHAnsi"/>
                <w:szCs w:val="22"/>
              </w:rPr>
            </w:pPr>
            <w:del w:id="461" w:author="user" w:date="2014-02-27T17:53:00Z">
              <w:r>
                <w:rPr>
                  <w:rFonts w:cstheme="minorHAnsi"/>
                  <w:szCs w:val="22"/>
                </w:rPr>
                <w:delText xml:space="preserve">Weight: </w:delText>
              </w:r>
              <w:r w:rsidR="00397109" w:rsidRPr="009D29E1">
                <w:rPr>
                  <w:rFonts w:asciiTheme="minorHAnsi" w:hAnsiTheme="minorHAnsi"/>
                  <w:b/>
                  <w:szCs w:val="22"/>
                </w:rPr>
                <w:delText>X2</w:delText>
              </w:r>
            </w:del>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72"/>
            <w:enabled/>
            <w:calcOnExit w:val="0"/>
            <w:textInput>
              <w:default w:val="Community Relationships"/>
            </w:textInput>
          </w:ffData>
        </w:fldChar>
      </w:r>
      <w:bookmarkStart w:id="462" w:name="Text72"/>
      <w:r w:rsidR="00D9010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D90103" w:rsidRPr="005C3D30">
        <w:rPr>
          <w:i/>
          <w:noProof/>
          <w:color w:val="C0504D" w:themeColor="accent2"/>
          <w:szCs w:val="22"/>
        </w:rPr>
        <w:t>Community Relationships</w:t>
      </w:r>
      <w:r w:rsidRPr="005C3D30">
        <w:rPr>
          <w:i/>
          <w:color w:val="C0504D" w:themeColor="accent2"/>
          <w:szCs w:val="22"/>
        </w:rPr>
        <w:fldChar w:fldCharType="end"/>
      </w:r>
      <w:bookmarkEnd w:id="462"/>
    </w:p>
    <w:p w:rsidR="00A42DCC" w:rsidRPr="005C3D30" w:rsidRDefault="00A42DCC" w:rsidP="004243C2">
      <w:pPr>
        <w:rPr>
          <w:i/>
          <w:color w:val="C0504D" w:themeColor="accent2"/>
          <w:szCs w:val="22"/>
        </w:rPr>
      </w:pPr>
    </w:p>
    <w:tbl>
      <w:tblPr>
        <w:tblW w:w="498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472"/>
        <w:gridCol w:w="2203"/>
        <w:gridCol w:w="1981"/>
        <w:gridCol w:w="2160"/>
      </w:tblGrid>
      <w:tr w:rsidR="00AA29EB" w:rsidRPr="005C3D30" w:rsidTr="00AA29EB">
        <w:trPr>
          <w:cantSplit/>
          <w:trHeight w:val="170"/>
        </w:trPr>
        <w:tc>
          <w:tcPr>
            <w:tcW w:w="379" w:type="pct"/>
            <w:shd w:val="clear" w:color="auto" w:fill="DDD9C3"/>
            <w:textDirection w:val="btLr"/>
          </w:tcPr>
          <w:p w:rsidR="00AA29EB" w:rsidRPr="005C3D30" w:rsidRDefault="00AA29EB" w:rsidP="001C5C0E">
            <w:pPr>
              <w:spacing w:after="200" w:line="276" w:lineRule="auto"/>
              <w:ind w:left="113" w:right="113"/>
              <w:jc w:val="center"/>
              <w:rPr>
                <w:rFonts w:asciiTheme="minorHAnsi" w:hAnsiTheme="minorHAnsi"/>
                <w:szCs w:val="22"/>
              </w:rPr>
            </w:pPr>
          </w:p>
        </w:tc>
        <w:tc>
          <w:tcPr>
            <w:tcW w:w="1296" w:type="pct"/>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1155" w:type="pct"/>
            <w:shd w:val="clear" w:color="auto" w:fill="FFFF99"/>
            <w:vAlign w:val="center"/>
          </w:tcPr>
          <w:p w:rsidR="00AA29EB" w:rsidRPr="005C3D30" w:rsidRDefault="00AA29EB" w:rsidP="008B2003">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1038" w:type="pct"/>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132" w:type="pct"/>
            <w:shd w:val="clear" w:color="auto" w:fill="FFFF99"/>
            <w:vAlign w:val="center"/>
          </w:tcPr>
          <w:p w:rsidR="00AA29EB" w:rsidRPr="005C3D30" w:rsidRDefault="00AA29EB"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A42DCC" w:rsidRPr="005C3D30" w:rsidTr="00AA29EB">
        <w:trPr>
          <w:cantSplit/>
          <w:trHeight w:val="4112"/>
        </w:trPr>
        <w:tc>
          <w:tcPr>
            <w:tcW w:w="379" w:type="pct"/>
            <w:shd w:val="clear" w:color="auto" w:fill="DDD9C3"/>
            <w:textDirection w:val="btLr"/>
          </w:tcPr>
          <w:p w:rsidR="00A42DCC" w:rsidRPr="0018078E" w:rsidRDefault="00A42DCC" w:rsidP="0018078E">
            <w:pPr>
              <w:ind w:left="115" w:right="115"/>
              <w:jc w:val="center"/>
              <w:rPr>
                <w:rFonts w:asciiTheme="minorHAnsi" w:hAnsiTheme="minorHAnsi"/>
                <w:sz w:val="20"/>
              </w:rPr>
            </w:pPr>
            <w:del w:id="463" w:author="user" w:date="2014-02-27T17:53:00Z">
              <w:r w:rsidRPr="0018078E">
                <w:rPr>
                  <w:rFonts w:asciiTheme="minorHAnsi" w:hAnsiTheme="minorHAnsi"/>
                  <w:sz w:val="20"/>
                </w:rPr>
                <w:lastRenderedPageBreak/>
                <w:delText>D. and F</w:delText>
              </w:r>
            </w:del>
            <w:ins w:id="464" w:author="user" w:date="2014-02-27T17:53:00Z">
              <w:r w:rsidR="00B90015">
                <w:rPr>
                  <w:rFonts w:asciiTheme="minorHAnsi" w:hAnsiTheme="minorHAnsi"/>
                  <w:sz w:val="20"/>
                </w:rPr>
                <w:t>C</w:t>
              </w:r>
            </w:ins>
            <w:r w:rsidR="00B90015">
              <w:rPr>
                <w:rFonts w:asciiTheme="minorHAnsi" w:hAnsiTheme="minorHAnsi"/>
                <w:sz w:val="20"/>
              </w:rPr>
              <w:t xml:space="preserve">. </w:t>
            </w:r>
            <w:r w:rsidRPr="0018078E">
              <w:rPr>
                <w:rFonts w:asciiTheme="minorHAnsi" w:hAnsiTheme="minorHAnsi"/>
                <w:sz w:val="20"/>
              </w:rPr>
              <w:t>Community Relationships</w:t>
            </w:r>
          </w:p>
          <w:p w:rsidR="00A42DCC" w:rsidRPr="005C3D30" w:rsidRDefault="00A42DCC" w:rsidP="0018078E">
            <w:pPr>
              <w:ind w:left="115" w:right="115"/>
              <w:jc w:val="center"/>
              <w:rPr>
                <w:rFonts w:asciiTheme="minorHAnsi" w:hAnsiTheme="minorHAnsi"/>
                <w:i/>
                <w:szCs w:val="22"/>
              </w:rPr>
            </w:pPr>
            <w:r w:rsidRPr="0018078E">
              <w:rPr>
                <w:rFonts w:asciiTheme="minorHAnsi" w:hAnsiTheme="minorHAnsi"/>
                <w:sz w:val="20"/>
              </w:rPr>
              <w:t>Optional evidence of support.</w:t>
            </w:r>
          </w:p>
        </w:tc>
        <w:tc>
          <w:tcPr>
            <w:tcW w:w="1296" w:type="pct"/>
          </w:tcPr>
          <w:p w:rsidR="00A42DCC" w:rsidRPr="005C3D30" w:rsidRDefault="00A42DCC" w:rsidP="001C5C0E">
            <w:pPr>
              <w:rPr>
                <w:rFonts w:asciiTheme="minorHAnsi" w:hAnsiTheme="minorHAnsi"/>
                <w:szCs w:val="22"/>
              </w:rPr>
            </w:pPr>
            <w:r w:rsidRPr="005C3D30">
              <w:rPr>
                <w:rFonts w:asciiTheme="minorHAnsi" w:hAnsiTheme="minorHAnsi"/>
                <w:szCs w:val="22"/>
              </w:rPr>
              <w:t xml:space="preserve">The school clearly demonstrates that it has developed </w:t>
            </w:r>
            <w:r w:rsidRPr="005C3D30">
              <w:rPr>
                <w:rFonts w:asciiTheme="minorHAnsi" w:hAnsiTheme="minorHAnsi"/>
                <w:b/>
                <w:szCs w:val="22"/>
              </w:rPr>
              <w:t xml:space="preserve">meaningful, strategic </w:t>
            </w:r>
            <w:r w:rsidRPr="005C3D30">
              <w:rPr>
                <w:rFonts w:asciiTheme="minorHAnsi" w:hAnsiTheme="minorHAnsi"/>
                <w:szCs w:val="22"/>
              </w:rPr>
              <w:t xml:space="preserve">networking relationships or resource agreements with local community agencies, groups, or individuals.  (This differs from the formal partnership agreements that are integral to the school’s operations, as described in Section </w:t>
            </w:r>
            <w:proofErr w:type="gramStart"/>
            <w:r w:rsidRPr="005C3D30">
              <w:rPr>
                <w:rFonts w:asciiTheme="minorHAnsi" w:hAnsiTheme="minorHAnsi"/>
                <w:szCs w:val="22"/>
              </w:rPr>
              <w:t>III.J(</w:t>
            </w:r>
            <w:proofErr w:type="gramEnd"/>
            <w:r w:rsidRPr="005C3D30">
              <w:rPr>
                <w:rFonts w:asciiTheme="minorHAnsi" w:hAnsiTheme="minorHAnsi"/>
                <w:szCs w:val="22"/>
              </w:rPr>
              <w:t xml:space="preserve">1) of this application.)  </w:t>
            </w:r>
          </w:p>
          <w:p w:rsidR="00A42DCC" w:rsidRPr="005C3D30" w:rsidRDefault="00326BF6" w:rsidP="001C5C0E">
            <w:pPr>
              <w:rPr>
                <w:rFonts w:asciiTheme="minorHAnsi" w:hAnsiTheme="minorHAnsi"/>
                <w:szCs w:val="22"/>
              </w:rPr>
            </w:pPr>
            <w:r w:rsidRPr="00326BF6">
              <w:rPr>
                <w:rFonts w:asciiTheme="minorHAnsi" w:hAnsiTheme="minorHAnsi"/>
                <w:b/>
                <w:szCs w:val="22"/>
              </w:rPr>
              <w:t>Robust l</w:t>
            </w:r>
            <w:r w:rsidR="00A42DCC" w:rsidRPr="00326BF6">
              <w:rPr>
                <w:rFonts w:asciiTheme="minorHAnsi" w:hAnsiTheme="minorHAnsi"/>
                <w:b/>
                <w:szCs w:val="22"/>
              </w:rPr>
              <w:t>etters or other documentation</w:t>
            </w:r>
            <w:r w:rsidR="00A42DCC" w:rsidRPr="005C3D30">
              <w:rPr>
                <w:rFonts w:asciiTheme="minorHAnsi" w:hAnsiTheme="minorHAnsi"/>
                <w:szCs w:val="22"/>
              </w:rPr>
              <w:t xml:space="preserve"> of support </w:t>
            </w:r>
            <w:proofErr w:type="gramStart"/>
            <w:r w:rsidR="00A42DCC" w:rsidRPr="005C3D30">
              <w:rPr>
                <w:rFonts w:asciiTheme="minorHAnsi" w:hAnsiTheme="minorHAnsi"/>
                <w:szCs w:val="22"/>
              </w:rPr>
              <w:t>are</w:t>
            </w:r>
            <w:proofErr w:type="gramEnd"/>
            <w:r w:rsidR="00A42DCC" w:rsidRPr="005C3D30">
              <w:rPr>
                <w:rFonts w:asciiTheme="minorHAnsi" w:hAnsiTheme="minorHAnsi"/>
                <w:szCs w:val="22"/>
              </w:rPr>
              <w:t xml:space="preserve"> provided.</w:t>
            </w:r>
          </w:p>
        </w:tc>
        <w:tc>
          <w:tcPr>
            <w:tcW w:w="1155" w:type="pct"/>
            <w:shd w:val="clear" w:color="auto" w:fill="FFFFFF" w:themeFill="background1"/>
          </w:tcPr>
          <w:p w:rsidR="00A42DCC" w:rsidRPr="005C3D30" w:rsidRDefault="00A42DCC" w:rsidP="001C5C0E">
            <w:pPr>
              <w:rPr>
                <w:rFonts w:asciiTheme="minorHAnsi" w:hAnsiTheme="minorHAnsi"/>
                <w:szCs w:val="22"/>
              </w:rPr>
            </w:pPr>
            <w:r w:rsidRPr="005C3D30">
              <w:rPr>
                <w:rFonts w:asciiTheme="minorHAnsi" w:hAnsiTheme="minorHAnsi"/>
                <w:szCs w:val="22"/>
              </w:rPr>
              <w:t xml:space="preserve">The school demonstrates that it has developed </w:t>
            </w:r>
            <w:r w:rsidRPr="005C3D30">
              <w:rPr>
                <w:rFonts w:asciiTheme="minorHAnsi" w:hAnsiTheme="minorHAnsi"/>
                <w:b/>
                <w:szCs w:val="22"/>
              </w:rPr>
              <w:t xml:space="preserve">adequate </w:t>
            </w:r>
            <w:r w:rsidRPr="005C3D30">
              <w:rPr>
                <w:rFonts w:asciiTheme="minorHAnsi" w:hAnsiTheme="minorHAnsi"/>
                <w:szCs w:val="22"/>
              </w:rPr>
              <w:t xml:space="preserve">networking relationships or resource agreements with local community agencies, groups, or individuals.  </w:t>
            </w:r>
          </w:p>
          <w:p w:rsidR="00A42DCC" w:rsidRPr="005C3D30" w:rsidRDefault="00A42DCC" w:rsidP="001C5C0E">
            <w:pPr>
              <w:rPr>
                <w:rFonts w:asciiTheme="minorHAnsi" w:hAnsiTheme="minorHAnsi"/>
                <w:szCs w:val="22"/>
              </w:rPr>
            </w:pPr>
          </w:p>
          <w:p w:rsidR="00A42DCC" w:rsidRPr="005C3D30" w:rsidRDefault="00A42DCC" w:rsidP="001C5C0E">
            <w:pPr>
              <w:rPr>
                <w:rFonts w:asciiTheme="minorHAnsi" w:hAnsiTheme="minorHAnsi"/>
                <w:szCs w:val="22"/>
              </w:rPr>
            </w:pPr>
            <w:r w:rsidRPr="00326BF6">
              <w:rPr>
                <w:rFonts w:asciiTheme="minorHAnsi" w:hAnsiTheme="minorHAnsi"/>
                <w:b/>
                <w:szCs w:val="22"/>
              </w:rPr>
              <w:t>Letters or other documentation</w:t>
            </w:r>
            <w:r w:rsidRPr="005C3D30">
              <w:rPr>
                <w:rFonts w:asciiTheme="minorHAnsi" w:hAnsiTheme="minorHAnsi"/>
                <w:szCs w:val="22"/>
              </w:rPr>
              <w:t xml:space="preserve"> of support </w:t>
            </w:r>
            <w:proofErr w:type="gramStart"/>
            <w:r w:rsidRPr="005C3D30">
              <w:rPr>
                <w:rFonts w:asciiTheme="minorHAnsi" w:hAnsiTheme="minorHAnsi"/>
                <w:szCs w:val="22"/>
              </w:rPr>
              <w:t>are</w:t>
            </w:r>
            <w:proofErr w:type="gramEnd"/>
            <w:r w:rsidRPr="005C3D30">
              <w:rPr>
                <w:rFonts w:asciiTheme="minorHAnsi" w:hAnsiTheme="minorHAnsi"/>
                <w:szCs w:val="22"/>
              </w:rPr>
              <w:t xml:space="preserve"> provided.</w:t>
            </w:r>
          </w:p>
        </w:tc>
        <w:tc>
          <w:tcPr>
            <w:tcW w:w="1038" w:type="pct"/>
            <w:shd w:val="clear" w:color="auto" w:fill="FFFFFF" w:themeFill="background1"/>
          </w:tcPr>
          <w:p w:rsidR="00A42DCC" w:rsidRPr="005C3D30" w:rsidRDefault="00A42DCC" w:rsidP="001C5C0E">
            <w:pPr>
              <w:rPr>
                <w:rFonts w:asciiTheme="minorHAnsi" w:hAnsiTheme="minorHAnsi"/>
                <w:szCs w:val="22"/>
              </w:rPr>
            </w:pPr>
            <w:r w:rsidRPr="005C3D30">
              <w:rPr>
                <w:rFonts w:asciiTheme="minorHAnsi" w:hAnsiTheme="minorHAnsi"/>
                <w:szCs w:val="22"/>
              </w:rPr>
              <w:t xml:space="preserve">The school provides </w:t>
            </w:r>
            <w:r w:rsidRPr="005C3D30">
              <w:rPr>
                <w:rFonts w:asciiTheme="minorHAnsi" w:hAnsiTheme="minorHAnsi"/>
                <w:b/>
                <w:szCs w:val="22"/>
              </w:rPr>
              <w:t xml:space="preserve">limited </w:t>
            </w:r>
            <w:r w:rsidRPr="005C3D30">
              <w:rPr>
                <w:rFonts w:asciiTheme="minorHAnsi" w:hAnsiTheme="minorHAnsi"/>
                <w:szCs w:val="22"/>
              </w:rPr>
              <w:t>descriptions of networking relationships or resource agreements with local community agencies, groups, or individuals.</w:t>
            </w:r>
          </w:p>
          <w:p w:rsidR="00A42DCC" w:rsidRPr="005C3D30" w:rsidRDefault="00A42DCC" w:rsidP="001C5C0E">
            <w:pPr>
              <w:rPr>
                <w:rFonts w:asciiTheme="minorHAnsi" w:hAnsiTheme="minorHAnsi"/>
                <w:szCs w:val="22"/>
              </w:rPr>
            </w:pPr>
          </w:p>
          <w:p w:rsidR="00A42DCC" w:rsidRPr="005C3D30" w:rsidRDefault="00A42DCC" w:rsidP="001C5C0E">
            <w:pPr>
              <w:rPr>
                <w:rFonts w:asciiTheme="minorHAnsi" w:hAnsiTheme="minorHAnsi"/>
                <w:szCs w:val="22"/>
              </w:rPr>
            </w:pPr>
            <w:r w:rsidRPr="005C3D30">
              <w:rPr>
                <w:rFonts w:asciiTheme="minorHAnsi" w:hAnsiTheme="minorHAnsi"/>
                <w:szCs w:val="22"/>
              </w:rPr>
              <w:t xml:space="preserve">Letters or other documentation of </w:t>
            </w:r>
            <w:r w:rsidRPr="00326BF6">
              <w:rPr>
                <w:rFonts w:asciiTheme="minorHAnsi" w:hAnsiTheme="minorHAnsi"/>
                <w:b/>
                <w:szCs w:val="22"/>
              </w:rPr>
              <w:t xml:space="preserve">support </w:t>
            </w:r>
            <w:proofErr w:type="gramStart"/>
            <w:r w:rsidRPr="00326BF6">
              <w:rPr>
                <w:rFonts w:asciiTheme="minorHAnsi" w:hAnsiTheme="minorHAnsi"/>
                <w:b/>
                <w:szCs w:val="22"/>
              </w:rPr>
              <w:t>are</w:t>
            </w:r>
            <w:proofErr w:type="gramEnd"/>
            <w:r w:rsidRPr="00326BF6">
              <w:rPr>
                <w:rFonts w:asciiTheme="minorHAnsi" w:hAnsiTheme="minorHAnsi"/>
                <w:b/>
                <w:szCs w:val="22"/>
              </w:rPr>
              <w:t xml:space="preserve"> not provided</w:t>
            </w:r>
            <w:r w:rsidRPr="005C3D30">
              <w:rPr>
                <w:rFonts w:asciiTheme="minorHAnsi" w:hAnsiTheme="minorHAnsi"/>
                <w:szCs w:val="22"/>
              </w:rPr>
              <w:t>.</w:t>
            </w:r>
          </w:p>
          <w:p w:rsidR="00A42DCC" w:rsidRPr="005C3D30" w:rsidRDefault="00A42DCC" w:rsidP="001C5C0E">
            <w:pPr>
              <w:rPr>
                <w:rFonts w:asciiTheme="minorHAnsi" w:hAnsiTheme="minorHAnsi"/>
                <w:szCs w:val="22"/>
              </w:rPr>
            </w:pPr>
          </w:p>
        </w:tc>
        <w:tc>
          <w:tcPr>
            <w:tcW w:w="1132" w:type="pct"/>
            <w:shd w:val="clear" w:color="auto" w:fill="FFFFFF" w:themeFill="background1"/>
          </w:tcPr>
          <w:p w:rsidR="00A42DCC" w:rsidRPr="005C3D30" w:rsidRDefault="00A42DCC" w:rsidP="001C5C0E">
            <w:pPr>
              <w:rPr>
                <w:rFonts w:asciiTheme="minorHAnsi" w:hAnsiTheme="minorHAnsi"/>
                <w:szCs w:val="22"/>
              </w:rPr>
            </w:pPr>
            <w:r w:rsidRPr="005C3D30">
              <w:rPr>
                <w:rFonts w:asciiTheme="minorHAnsi" w:hAnsiTheme="minorHAnsi"/>
                <w:szCs w:val="22"/>
              </w:rPr>
              <w:t xml:space="preserve">The school provides </w:t>
            </w:r>
            <w:r w:rsidRPr="005C3D30">
              <w:rPr>
                <w:rFonts w:asciiTheme="minorHAnsi" w:hAnsiTheme="minorHAnsi"/>
                <w:b/>
                <w:szCs w:val="22"/>
              </w:rPr>
              <w:t>inadequate or incomplete</w:t>
            </w:r>
            <w:r w:rsidRPr="005C3D30">
              <w:rPr>
                <w:rFonts w:asciiTheme="minorHAnsi" w:hAnsiTheme="minorHAnsi"/>
                <w:szCs w:val="22"/>
              </w:rPr>
              <w:t xml:space="preserve"> evidence that it has developed meaningful working relationships or resource agreements with local community agencies, groups, or individuals.  </w:t>
            </w:r>
          </w:p>
          <w:p w:rsidR="00A42DCC" w:rsidRPr="005C3D30" w:rsidRDefault="00B207C7" w:rsidP="00B207C7">
            <w:pPr>
              <w:jc w:val="center"/>
              <w:rPr>
                <w:rFonts w:asciiTheme="minorHAnsi" w:hAnsiTheme="minorHAnsi"/>
                <w:szCs w:val="22"/>
              </w:rPr>
            </w:pPr>
            <w:r>
              <w:rPr>
                <w:rFonts w:asciiTheme="minorHAnsi" w:hAnsiTheme="minorHAnsi"/>
                <w:szCs w:val="22"/>
              </w:rPr>
              <w:t>--OR--</w:t>
            </w:r>
          </w:p>
          <w:p w:rsidR="00A42DCC" w:rsidRPr="005C3D30" w:rsidRDefault="00B207C7" w:rsidP="001C5C0E">
            <w:pPr>
              <w:rPr>
                <w:rFonts w:asciiTheme="minorHAnsi" w:hAnsiTheme="minorHAnsi"/>
                <w:szCs w:val="22"/>
              </w:rPr>
            </w:pPr>
            <w:r>
              <w:rPr>
                <w:rFonts w:asciiTheme="minorHAnsi" w:hAnsiTheme="minorHAnsi"/>
                <w:szCs w:val="22"/>
              </w:rPr>
              <w:t>T</w:t>
            </w:r>
            <w:r w:rsidR="00A42DCC" w:rsidRPr="005C3D30">
              <w:rPr>
                <w:rFonts w:asciiTheme="minorHAnsi" w:hAnsiTheme="minorHAnsi"/>
                <w:szCs w:val="22"/>
              </w:rPr>
              <w:t xml:space="preserve">he application </w:t>
            </w:r>
            <w:r w:rsidR="00A42DCC" w:rsidRPr="005C3D30">
              <w:rPr>
                <w:rFonts w:asciiTheme="minorHAnsi" w:hAnsiTheme="minorHAnsi"/>
                <w:b/>
                <w:szCs w:val="22"/>
              </w:rPr>
              <w:t>does not address</w:t>
            </w:r>
            <w:r w:rsidR="00A42DCC" w:rsidRPr="005C3D30">
              <w:rPr>
                <w:rFonts w:asciiTheme="minorHAnsi" w:hAnsiTheme="minorHAnsi"/>
                <w:szCs w:val="22"/>
              </w:rPr>
              <w:t xml:space="preserve"> the school’s networking relationships or other agreements with local community agencies, groups, or individuals.</w:t>
            </w:r>
          </w:p>
        </w:tc>
      </w:tr>
      <w:tr w:rsidR="0063749A" w:rsidRPr="005C3D30" w:rsidTr="00C1225A">
        <w:trPr>
          <w:cantSplit/>
          <w:trHeight w:val="503"/>
        </w:trPr>
        <w:tc>
          <w:tcPr>
            <w:tcW w:w="5000" w:type="pct"/>
            <w:gridSpan w:val="5"/>
            <w:shd w:val="clear" w:color="auto" w:fill="DDD9C3"/>
          </w:tcPr>
          <w:p w:rsidR="0063749A" w:rsidRDefault="0063749A" w:rsidP="00CC4334">
            <w:pPr>
              <w:rPr>
                <w:rFonts w:asciiTheme="minorHAnsi" w:hAnsiTheme="minorHAnsi"/>
                <w:szCs w:val="22"/>
              </w:rPr>
            </w:pPr>
            <w:r w:rsidRPr="005C3D30">
              <w:rPr>
                <w:rFonts w:asciiTheme="minorHAnsi" w:hAnsiTheme="minorHAnsi"/>
                <w:szCs w:val="22"/>
              </w:rPr>
              <w:t>Comments:</w:t>
            </w:r>
            <w:r w:rsidR="00A152BB">
              <w:rPr>
                <w:rFonts w:asciiTheme="minorHAnsi" w:hAnsiTheme="minorHAnsi"/>
                <w:szCs w:val="22"/>
              </w:rPr>
              <w:t xml:space="preserve"> </w:t>
            </w:r>
            <w:r w:rsidR="00192BB1">
              <w:rPr>
                <w:rFonts w:asciiTheme="minorHAnsi" w:hAnsiTheme="minorHAnsi"/>
                <w:szCs w:val="22"/>
              </w:rPr>
              <w:fldChar w:fldCharType="begin">
                <w:ffData>
                  <w:name w:val="Text157"/>
                  <w:enabled/>
                  <w:calcOnExit w:val="0"/>
                  <w:textInput/>
                </w:ffData>
              </w:fldChar>
            </w:r>
            <w:bookmarkStart w:id="465" w:name="Text157"/>
            <w:r w:rsidR="00A152BB">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A152BB">
              <w:rPr>
                <w:rFonts w:asciiTheme="minorHAnsi" w:hAnsiTheme="minorHAnsi"/>
                <w:noProof/>
                <w:szCs w:val="22"/>
              </w:rPr>
              <w:t> </w:t>
            </w:r>
            <w:r w:rsidR="00192BB1">
              <w:rPr>
                <w:rFonts w:asciiTheme="minorHAnsi" w:hAnsiTheme="minorHAnsi"/>
                <w:szCs w:val="22"/>
              </w:rPr>
              <w:fldChar w:fldCharType="end"/>
            </w:r>
            <w:bookmarkEnd w:id="465"/>
          </w:p>
          <w:p w:rsidR="00326BF6" w:rsidRDefault="00326BF6" w:rsidP="00CC4334">
            <w:pPr>
              <w:rPr>
                <w:rFonts w:asciiTheme="minorHAnsi" w:hAnsiTheme="minorHAnsi"/>
                <w:szCs w:val="22"/>
              </w:rPr>
            </w:pPr>
          </w:p>
          <w:p w:rsidR="00326BF6" w:rsidRDefault="00326BF6" w:rsidP="00CC4334">
            <w:pPr>
              <w:rPr>
                <w:rFonts w:asciiTheme="minorHAnsi" w:hAnsiTheme="minorHAnsi"/>
                <w:szCs w:val="22"/>
              </w:rPr>
            </w:pPr>
          </w:p>
          <w:p w:rsidR="00326BF6" w:rsidRDefault="00326BF6" w:rsidP="00CC4334">
            <w:pPr>
              <w:rPr>
                <w:rFonts w:asciiTheme="minorHAnsi" w:hAnsiTheme="minorHAnsi"/>
                <w:szCs w:val="22"/>
              </w:rPr>
            </w:pPr>
          </w:p>
          <w:p w:rsidR="00326BF6" w:rsidRDefault="00326BF6" w:rsidP="00CC4334">
            <w:pPr>
              <w:rPr>
                <w:rFonts w:asciiTheme="minorHAnsi" w:hAnsiTheme="minorHAnsi"/>
                <w:szCs w:val="22"/>
              </w:rPr>
            </w:pPr>
          </w:p>
          <w:p w:rsidR="00326BF6" w:rsidRPr="005C3D30" w:rsidRDefault="00326BF6" w:rsidP="00CC4334">
            <w:pPr>
              <w:rPr>
                <w:rFonts w:asciiTheme="minorHAnsi" w:hAnsiTheme="minorHAnsi"/>
                <w:szCs w:val="22"/>
              </w:rPr>
            </w:pPr>
          </w:p>
        </w:tc>
      </w:tr>
    </w:tbl>
    <w:p w:rsidR="00A42DCC" w:rsidRPr="00892DC2" w:rsidRDefault="00EC1D8F" w:rsidP="00892DC2">
      <w:pPr>
        <w:pStyle w:val="Heading2"/>
        <w:rPr>
          <w:rFonts w:asciiTheme="minorHAnsi" w:hAnsiTheme="minorHAnsi"/>
          <w:color w:val="auto"/>
          <w:sz w:val="24"/>
          <w:szCs w:val="24"/>
        </w:rPr>
      </w:pPr>
      <w:bookmarkStart w:id="466" w:name="_Toc380479109"/>
      <w:del w:id="467" w:author="user" w:date="2014-02-27T17:53:00Z">
        <w:r w:rsidRPr="00892DC2">
          <w:rPr>
            <w:rFonts w:asciiTheme="minorHAnsi" w:hAnsiTheme="minorHAnsi"/>
            <w:color w:val="auto"/>
            <w:sz w:val="24"/>
            <w:szCs w:val="24"/>
          </w:rPr>
          <w:delText>E</w:delText>
        </w:r>
      </w:del>
      <w:ins w:id="468" w:author="user" w:date="2014-02-27T17:53:00Z">
        <w:r w:rsidR="00B90015">
          <w:rPr>
            <w:rFonts w:asciiTheme="minorHAnsi" w:hAnsiTheme="minorHAnsi"/>
            <w:color w:val="auto"/>
            <w:sz w:val="24"/>
            <w:szCs w:val="24"/>
          </w:rPr>
          <w:t>D</w:t>
        </w:r>
      </w:ins>
      <w:r w:rsidRPr="00892DC2">
        <w:rPr>
          <w:rFonts w:asciiTheme="minorHAnsi" w:hAnsiTheme="minorHAnsi"/>
          <w:color w:val="auto"/>
          <w:sz w:val="24"/>
          <w:szCs w:val="24"/>
        </w:rPr>
        <w:t>. Uniqueness and Innovation.</w:t>
      </w:r>
      <w:bookmarkEnd w:id="466"/>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C1225A">
        <w:tc>
          <w:tcPr>
            <w:tcW w:w="9558" w:type="dxa"/>
            <w:shd w:val="clear" w:color="auto" w:fill="D9D9D9" w:themeFill="background1" w:themeFillShade="D9"/>
          </w:tcPr>
          <w:p w:rsidR="005C0758" w:rsidRDefault="004243C2" w:rsidP="00A42DCC">
            <w:pPr>
              <w:rPr>
                <w:rFonts w:asciiTheme="minorHAnsi" w:hAnsiTheme="minorHAnsi"/>
                <w:szCs w:val="22"/>
              </w:rPr>
            </w:pPr>
            <w:r w:rsidRPr="005C3D30">
              <w:rPr>
                <w:rFonts w:asciiTheme="minorHAnsi" w:hAnsiTheme="minorHAnsi"/>
                <w:szCs w:val="22"/>
              </w:rPr>
              <w:t xml:space="preserve">E. </w:t>
            </w:r>
            <w:r w:rsidR="00A42DCC" w:rsidRPr="005C3D30">
              <w:rPr>
                <w:rFonts w:asciiTheme="minorHAnsi" w:hAnsiTheme="minorHAnsi"/>
                <w:szCs w:val="22"/>
              </w:rPr>
              <w:t xml:space="preserve">Provide </w:t>
            </w:r>
            <w:r w:rsidR="00A42DCC" w:rsidRPr="005C3D30">
              <w:rPr>
                <w:rFonts w:asciiTheme="minorHAnsi" w:hAnsiTheme="minorHAnsi"/>
                <w:b/>
                <w:szCs w:val="22"/>
              </w:rPr>
              <w:t>clear evidence</w:t>
            </w:r>
            <w:r w:rsidR="00A42DCC" w:rsidRPr="005C3D30">
              <w:rPr>
                <w:rFonts w:asciiTheme="minorHAnsi" w:hAnsiTheme="minorHAnsi"/>
                <w:szCs w:val="22"/>
              </w:rPr>
              <w:t xml:space="preserve"> demonstrating the </w:t>
            </w:r>
            <w:r w:rsidR="00A42DCC" w:rsidRPr="005C3D30">
              <w:rPr>
                <w:rFonts w:asciiTheme="minorHAnsi" w:hAnsiTheme="minorHAnsi"/>
                <w:b/>
                <w:szCs w:val="22"/>
              </w:rPr>
              <w:t>uniqueness, innovation</w:t>
            </w:r>
            <w:r w:rsidR="00A42DCC" w:rsidRPr="005C3D30">
              <w:rPr>
                <w:rFonts w:asciiTheme="minorHAnsi" w:hAnsiTheme="minorHAnsi"/>
                <w:szCs w:val="22"/>
              </w:rPr>
              <w:t xml:space="preserve"> and significant contribution of your educational program to public education through meaningful comparisons and contrasts with the educational programs of other public schools that serve the same grade levels in the geographic area in which you plan to locate.   Ensure that the evidence establishes a compelling need for the proposed school’s educational program.</w:t>
            </w:r>
            <w:r w:rsidRPr="005C3D30">
              <w:rPr>
                <w:rFonts w:asciiTheme="minorHAnsi" w:hAnsiTheme="minorHAnsi"/>
                <w:szCs w:val="22"/>
              </w:rPr>
              <w:t xml:space="preserve">   </w:t>
            </w:r>
          </w:p>
          <w:p w:rsidR="005C0758" w:rsidRDefault="005C0758" w:rsidP="00A42DCC">
            <w:pPr>
              <w:rPr>
                <w:del w:id="469" w:author="user" w:date="2014-02-27T17:53:00Z"/>
                <w:rFonts w:asciiTheme="minorHAnsi" w:hAnsiTheme="minorHAnsi"/>
                <w:szCs w:val="22"/>
              </w:rPr>
            </w:pPr>
          </w:p>
          <w:p w:rsidR="004243C2" w:rsidRPr="005C3D30" w:rsidRDefault="005C0758" w:rsidP="00A42DCC">
            <w:pPr>
              <w:rPr>
                <w:rFonts w:asciiTheme="minorHAnsi" w:hAnsiTheme="minorHAnsi"/>
                <w:szCs w:val="22"/>
              </w:rPr>
            </w:pPr>
            <w:del w:id="470" w:author="user" w:date="2014-02-27T17:53:00Z">
              <w:r>
                <w:rPr>
                  <w:rFonts w:cstheme="minorHAnsi"/>
                  <w:szCs w:val="22"/>
                </w:rPr>
                <w:delText xml:space="preserve">Weight: </w:delText>
              </w:r>
              <w:r w:rsidR="00397109" w:rsidRPr="009D29E1">
                <w:rPr>
                  <w:rFonts w:asciiTheme="minorHAnsi" w:hAnsiTheme="minorHAnsi"/>
                  <w:b/>
                  <w:szCs w:val="22"/>
                </w:rPr>
                <w:delText>X2</w:delText>
              </w:r>
            </w:del>
          </w:p>
        </w:tc>
      </w:tr>
    </w:tbl>
    <w:p w:rsidR="004243C2" w:rsidRPr="005C3D30" w:rsidRDefault="00192BB1" w:rsidP="004243C2">
      <w:pPr>
        <w:rPr>
          <w:i/>
          <w:color w:val="C0504D" w:themeColor="accent2"/>
          <w:szCs w:val="22"/>
        </w:rPr>
      </w:pPr>
      <w:r w:rsidRPr="005C3D30">
        <w:rPr>
          <w:i/>
          <w:color w:val="C0504D" w:themeColor="accent2"/>
          <w:szCs w:val="22"/>
        </w:rPr>
        <w:fldChar w:fldCharType="begin">
          <w:ffData>
            <w:name w:val="Text73"/>
            <w:enabled/>
            <w:calcOnExit w:val="0"/>
            <w:textInput>
              <w:default w:val="Uniqueness of Proposed School"/>
            </w:textInput>
          </w:ffData>
        </w:fldChar>
      </w:r>
      <w:bookmarkStart w:id="471" w:name="Text73"/>
      <w:r w:rsidR="00D9010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D90103" w:rsidRPr="005C3D30">
        <w:rPr>
          <w:i/>
          <w:noProof/>
          <w:color w:val="C0504D" w:themeColor="accent2"/>
          <w:szCs w:val="22"/>
        </w:rPr>
        <w:t>Uniqueness of Proposed School</w:t>
      </w:r>
      <w:r w:rsidRPr="005C3D30">
        <w:rPr>
          <w:i/>
          <w:color w:val="C0504D" w:themeColor="accent2"/>
          <w:szCs w:val="22"/>
        </w:rPr>
        <w:fldChar w:fldCharType="end"/>
      </w:r>
      <w:bookmarkEnd w:id="471"/>
    </w:p>
    <w:p w:rsidR="00A42DCC" w:rsidRDefault="00A42DCC" w:rsidP="004243C2">
      <w:pPr>
        <w:rPr>
          <w:i/>
          <w:color w:val="C0504D" w:themeColor="accent2"/>
          <w:szCs w:val="22"/>
        </w:rPr>
      </w:pPr>
    </w:p>
    <w:p w:rsidR="00AA29EB" w:rsidRPr="005C3D30" w:rsidRDefault="00AA29EB" w:rsidP="004243C2">
      <w:pPr>
        <w:rPr>
          <w:i/>
          <w:color w:val="C0504D" w:themeColor="accent2"/>
          <w:szCs w:val="22"/>
        </w:rPr>
      </w:pPr>
    </w:p>
    <w:tbl>
      <w:tblPr>
        <w:tblW w:w="498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19"/>
        <w:gridCol w:w="2250"/>
        <w:gridCol w:w="2070"/>
        <w:gridCol w:w="90"/>
        <w:gridCol w:w="2070"/>
      </w:tblGrid>
      <w:tr w:rsidR="00AA29EB" w:rsidRPr="005C3D30" w:rsidTr="00AA29EB">
        <w:trPr>
          <w:cantSplit/>
          <w:trHeight w:val="278"/>
        </w:trPr>
        <w:tc>
          <w:tcPr>
            <w:tcW w:w="284" w:type="pct"/>
            <w:shd w:val="clear" w:color="auto" w:fill="DDD9C3"/>
            <w:textDirection w:val="btLr"/>
          </w:tcPr>
          <w:p w:rsidR="00AA29EB" w:rsidRPr="005C3D30" w:rsidRDefault="00AA29EB" w:rsidP="001C5C0E">
            <w:pPr>
              <w:spacing w:line="276" w:lineRule="auto"/>
              <w:ind w:left="113" w:right="113"/>
              <w:jc w:val="center"/>
              <w:rPr>
                <w:rFonts w:asciiTheme="minorHAnsi" w:hAnsiTheme="minorHAnsi"/>
                <w:szCs w:val="22"/>
              </w:rPr>
            </w:pPr>
          </w:p>
        </w:tc>
        <w:tc>
          <w:tcPr>
            <w:tcW w:w="1320" w:type="pct"/>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Exceeds—</w:t>
            </w:r>
            <w:del w:id="472" w:author="user" w:date="2014-02-27T17:53:00Z">
              <w:r>
                <w:rPr>
                  <w:rFonts w:asciiTheme="minorHAnsi" w:hAnsiTheme="minorHAnsi"/>
                  <w:szCs w:val="22"/>
                </w:rPr>
                <w:delText>4</w:delText>
              </w:r>
            </w:del>
            <w:ins w:id="473" w:author="user" w:date="2014-02-27T17:53:00Z">
              <w:r w:rsidR="00B90015">
                <w:rPr>
                  <w:rFonts w:asciiTheme="minorHAnsi" w:hAnsiTheme="minorHAnsi"/>
                  <w:szCs w:val="22"/>
                </w:rPr>
                <w:t>8</w:t>
              </w:r>
            </w:ins>
            <w:r w:rsidRPr="005C3D30">
              <w:rPr>
                <w:rFonts w:asciiTheme="minorHAnsi" w:hAnsiTheme="minorHAnsi"/>
                <w:b/>
                <w:szCs w:val="22"/>
              </w:rPr>
              <w:t xml:space="preserve">   </w:t>
            </w:r>
          </w:p>
        </w:tc>
        <w:tc>
          <w:tcPr>
            <w:tcW w:w="1179" w:type="pct"/>
            <w:shd w:val="clear" w:color="auto" w:fill="FFFF99"/>
            <w:vAlign w:val="center"/>
          </w:tcPr>
          <w:p w:rsidR="00AA29EB" w:rsidRPr="005C3D30" w:rsidRDefault="00B90015" w:rsidP="008B2003">
            <w:pPr>
              <w:jc w:val="center"/>
              <w:rPr>
                <w:rFonts w:asciiTheme="minorHAnsi" w:hAnsiTheme="minorHAnsi"/>
                <w:szCs w:val="22"/>
              </w:rPr>
            </w:pPr>
            <w:r>
              <w:rPr>
                <w:rFonts w:asciiTheme="minorHAnsi" w:hAnsiTheme="minorHAnsi"/>
                <w:szCs w:val="22"/>
              </w:rPr>
              <w:t>Meets—</w:t>
            </w:r>
            <w:del w:id="474" w:author="user" w:date="2014-02-27T17:53:00Z">
              <w:r w:rsidR="00AA29EB">
                <w:rPr>
                  <w:rFonts w:asciiTheme="minorHAnsi" w:hAnsiTheme="minorHAnsi"/>
                  <w:szCs w:val="22"/>
                </w:rPr>
                <w:delText>3</w:delText>
              </w:r>
            </w:del>
            <w:ins w:id="475" w:author="user" w:date="2014-02-27T17:53:00Z">
              <w:r>
                <w:rPr>
                  <w:rFonts w:asciiTheme="minorHAnsi" w:hAnsiTheme="minorHAnsi"/>
                  <w:szCs w:val="22"/>
                </w:rPr>
                <w:t>6</w:t>
              </w:r>
            </w:ins>
            <w:r w:rsidR="00AA29EB" w:rsidRPr="005C3D30">
              <w:rPr>
                <w:rFonts w:asciiTheme="minorHAnsi" w:hAnsiTheme="minorHAnsi"/>
                <w:szCs w:val="22"/>
              </w:rPr>
              <w:t xml:space="preserve">    </w:t>
            </w:r>
          </w:p>
        </w:tc>
        <w:tc>
          <w:tcPr>
            <w:tcW w:w="1085" w:type="pct"/>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132" w:type="pct"/>
            <w:gridSpan w:val="2"/>
            <w:shd w:val="clear" w:color="auto" w:fill="FFFF99"/>
            <w:vAlign w:val="center"/>
          </w:tcPr>
          <w:p w:rsidR="00AA29EB" w:rsidRPr="005C3D30" w:rsidRDefault="00AA29EB"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A42DCC" w:rsidRPr="005C3D30" w:rsidTr="00C1225A">
        <w:trPr>
          <w:cantSplit/>
          <w:trHeight w:val="1691"/>
        </w:trPr>
        <w:tc>
          <w:tcPr>
            <w:tcW w:w="284" w:type="pct"/>
            <w:shd w:val="clear" w:color="auto" w:fill="DDD9C3"/>
            <w:textDirection w:val="btLr"/>
          </w:tcPr>
          <w:p w:rsidR="00A42DCC" w:rsidRPr="0018078E" w:rsidRDefault="00A42DCC" w:rsidP="0018078E">
            <w:pPr>
              <w:ind w:left="115" w:right="115"/>
              <w:jc w:val="center"/>
              <w:rPr>
                <w:rFonts w:asciiTheme="minorHAnsi" w:hAnsiTheme="minorHAnsi"/>
                <w:sz w:val="20"/>
              </w:rPr>
            </w:pPr>
            <w:del w:id="476" w:author="user" w:date="2014-02-27T17:53:00Z">
              <w:r w:rsidRPr="0018078E">
                <w:rPr>
                  <w:rFonts w:asciiTheme="minorHAnsi" w:hAnsiTheme="minorHAnsi"/>
                  <w:sz w:val="20"/>
                </w:rPr>
                <w:lastRenderedPageBreak/>
                <w:delText>E</w:delText>
              </w:r>
            </w:del>
            <w:ins w:id="477" w:author="user" w:date="2014-02-27T17:53:00Z">
              <w:r w:rsidR="00B90015">
                <w:rPr>
                  <w:rFonts w:asciiTheme="minorHAnsi" w:hAnsiTheme="minorHAnsi"/>
                  <w:sz w:val="20"/>
                </w:rPr>
                <w:t>D</w:t>
              </w:r>
            </w:ins>
            <w:r w:rsidRPr="0018078E">
              <w:rPr>
                <w:rFonts w:asciiTheme="minorHAnsi" w:hAnsiTheme="minorHAnsi"/>
                <w:sz w:val="20"/>
              </w:rPr>
              <w:t>. Uniqueness of Proposed School</w:t>
            </w:r>
          </w:p>
        </w:tc>
        <w:tc>
          <w:tcPr>
            <w:tcW w:w="1320" w:type="pct"/>
          </w:tcPr>
          <w:p w:rsidR="00A42DCC" w:rsidRPr="005C3D30" w:rsidRDefault="00A42DCC" w:rsidP="001C5C0E">
            <w:pPr>
              <w:rPr>
                <w:rFonts w:asciiTheme="minorHAnsi" w:hAnsiTheme="minorHAnsi"/>
                <w:szCs w:val="22"/>
              </w:rPr>
            </w:pPr>
            <w:r w:rsidRPr="005C3D30">
              <w:rPr>
                <w:rFonts w:asciiTheme="minorHAnsi" w:hAnsiTheme="minorHAnsi"/>
                <w:szCs w:val="22"/>
              </w:rPr>
              <w:t xml:space="preserve">The school provides </w:t>
            </w:r>
            <w:r w:rsidRPr="005C3D30">
              <w:rPr>
                <w:rFonts w:asciiTheme="minorHAnsi" w:hAnsiTheme="minorHAnsi"/>
                <w:b/>
                <w:szCs w:val="22"/>
              </w:rPr>
              <w:t>clear evidence</w:t>
            </w:r>
            <w:r w:rsidRPr="005C3D30">
              <w:rPr>
                <w:rFonts w:asciiTheme="minorHAnsi" w:hAnsiTheme="minorHAnsi"/>
                <w:szCs w:val="22"/>
              </w:rPr>
              <w:t xml:space="preserve"> of the </w:t>
            </w:r>
            <w:r w:rsidRPr="005C3D30">
              <w:rPr>
                <w:rFonts w:asciiTheme="minorHAnsi" w:hAnsiTheme="minorHAnsi"/>
                <w:b/>
                <w:szCs w:val="22"/>
              </w:rPr>
              <w:t>uniqueness, innovation</w:t>
            </w:r>
            <w:r w:rsidRPr="005C3D30">
              <w:rPr>
                <w:rFonts w:asciiTheme="minorHAnsi" w:hAnsiTheme="minorHAnsi"/>
                <w:szCs w:val="22"/>
              </w:rPr>
              <w:t xml:space="preserve"> and significant contribution of its educational program to public education through meaningful comparisons and contrasts with the educational programs of other public schools that serve the same grade levels in the geographic area in which the school plans to locate.   The evidence establishes a compelling need for the proposed school’s educational program.</w:t>
            </w:r>
          </w:p>
        </w:tc>
        <w:tc>
          <w:tcPr>
            <w:tcW w:w="1179" w:type="pct"/>
            <w:shd w:val="clear" w:color="auto" w:fill="FFFFFF" w:themeFill="background1"/>
          </w:tcPr>
          <w:p w:rsidR="00A42DCC" w:rsidRPr="005C3D30" w:rsidRDefault="00A42DCC" w:rsidP="001C5C0E">
            <w:pPr>
              <w:rPr>
                <w:rFonts w:asciiTheme="minorHAnsi" w:hAnsiTheme="minorHAnsi"/>
                <w:szCs w:val="22"/>
              </w:rPr>
            </w:pPr>
            <w:r w:rsidRPr="005C3D30">
              <w:rPr>
                <w:rFonts w:asciiTheme="minorHAnsi" w:hAnsiTheme="minorHAnsi"/>
                <w:szCs w:val="22"/>
              </w:rPr>
              <w:t xml:space="preserve">The school provides </w:t>
            </w:r>
            <w:r w:rsidRPr="005C3D30">
              <w:rPr>
                <w:rFonts w:asciiTheme="minorHAnsi" w:hAnsiTheme="minorHAnsi"/>
                <w:b/>
                <w:szCs w:val="22"/>
              </w:rPr>
              <w:t>adequate evidence</w:t>
            </w:r>
            <w:r w:rsidRPr="005C3D30">
              <w:rPr>
                <w:rFonts w:asciiTheme="minorHAnsi" w:hAnsiTheme="minorHAnsi"/>
                <w:szCs w:val="22"/>
              </w:rPr>
              <w:t xml:space="preserve"> of the </w:t>
            </w:r>
            <w:r w:rsidRPr="005C3D30">
              <w:rPr>
                <w:rFonts w:asciiTheme="minorHAnsi" w:hAnsiTheme="minorHAnsi"/>
                <w:b/>
                <w:szCs w:val="22"/>
              </w:rPr>
              <w:t>significant</w:t>
            </w:r>
            <w:r w:rsidRPr="005C3D30">
              <w:rPr>
                <w:rFonts w:asciiTheme="minorHAnsi" w:hAnsiTheme="minorHAnsi"/>
                <w:szCs w:val="22"/>
              </w:rPr>
              <w:t xml:space="preserve"> contribution of its educational program to public education through meaningful comparisons and contrasts with the educational programs of other public schools that serve the same grade levels in the geographic area in which the school plans to locate.   The evidence establishes a compelling need for the proposed school’s educational program.</w:t>
            </w:r>
          </w:p>
        </w:tc>
        <w:tc>
          <w:tcPr>
            <w:tcW w:w="1132" w:type="pct"/>
            <w:gridSpan w:val="2"/>
            <w:shd w:val="clear" w:color="auto" w:fill="FFFFFF" w:themeFill="background1"/>
          </w:tcPr>
          <w:p w:rsidR="00A42DCC" w:rsidRPr="005C3D30" w:rsidRDefault="00A42DCC" w:rsidP="001C5C0E">
            <w:pPr>
              <w:rPr>
                <w:rFonts w:asciiTheme="minorHAnsi" w:hAnsiTheme="minorHAnsi"/>
                <w:szCs w:val="22"/>
              </w:rPr>
            </w:pPr>
            <w:r w:rsidRPr="005C3D30">
              <w:rPr>
                <w:rFonts w:asciiTheme="minorHAnsi" w:hAnsiTheme="minorHAnsi"/>
                <w:szCs w:val="22"/>
              </w:rPr>
              <w:t xml:space="preserve">The school provides </w:t>
            </w:r>
            <w:r w:rsidRPr="005C3D30">
              <w:rPr>
                <w:rFonts w:asciiTheme="minorHAnsi" w:hAnsiTheme="minorHAnsi"/>
                <w:b/>
                <w:szCs w:val="22"/>
              </w:rPr>
              <w:t>unclear or general</w:t>
            </w:r>
            <w:r w:rsidRPr="005C3D30">
              <w:rPr>
                <w:rFonts w:asciiTheme="minorHAnsi" w:hAnsiTheme="minorHAnsi"/>
                <w:szCs w:val="22"/>
              </w:rPr>
              <w:t xml:space="preserve"> descriptions of the uniqueness, innovation, or significant contribution of its educational program.  The evidence provided is </w:t>
            </w:r>
            <w:r w:rsidRPr="005C3D30">
              <w:rPr>
                <w:rFonts w:asciiTheme="minorHAnsi" w:hAnsiTheme="minorHAnsi"/>
                <w:b/>
                <w:szCs w:val="22"/>
              </w:rPr>
              <w:t>limited or weak</w:t>
            </w:r>
            <w:r w:rsidRPr="005C3D30">
              <w:rPr>
                <w:rFonts w:asciiTheme="minorHAnsi" w:hAnsiTheme="minorHAnsi"/>
                <w:szCs w:val="22"/>
              </w:rPr>
              <w:t xml:space="preserve">. </w:t>
            </w:r>
          </w:p>
        </w:tc>
        <w:tc>
          <w:tcPr>
            <w:tcW w:w="1085" w:type="pct"/>
          </w:tcPr>
          <w:p w:rsidR="00A42DCC" w:rsidRPr="005C3D30" w:rsidRDefault="00A42DCC" w:rsidP="001C5C0E">
            <w:pPr>
              <w:rPr>
                <w:rFonts w:asciiTheme="minorHAnsi" w:hAnsiTheme="minorHAnsi"/>
                <w:szCs w:val="22"/>
              </w:rPr>
            </w:pPr>
            <w:r w:rsidRPr="005C3D30">
              <w:rPr>
                <w:rFonts w:asciiTheme="minorHAnsi" w:hAnsiTheme="minorHAnsi"/>
                <w:szCs w:val="22"/>
              </w:rPr>
              <w:t xml:space="preserve">The school provides </w:t>
            </w:r>
            <w:r w:rsidRPr="005C3D30">
              <w:rPr>
                <w:rFonts w:asciiTheme="minorHAnsi" w:hAnsiTheme="minorHAnsi"/>
                <w:b/>
                <w:szCs w:val="22"/>
              </w:rPr>
              <w:t>inadequate or incomplete</w:t>
            </w:r>
            <w:r w:rsidRPr="005C3D30">
              <w:rPr>
                <w:rFonts w:asciiTheme="minorHAnsi" w:hAnsiTheme="minorHAnsi"/>
                <w:szCs w:val="22"/>
              </w:rPr>
              <w:t xml:space="preserve"> evidence of the uniqueness, innovation, or significant contribution of its educational program to public education. </w:t>
            </w:r>
          </w:p>
          <w:p w:rsidR="00A42DCC" w:rsidRPr="005C3D30" w:rsidRDefault="00B207C7" w:rsidP="00B207C7">
            <w:pPr>
              <w:jc w:val="center"/>
              <w:rPr>
                <w:rFonts w:asciiTheme="minorHAnsi" w:hAnsiTheme="minorHAnsi"/>
                <w:szCs w:val="22"/>
              </w:rPr>
            </w:pPr>
            <w:r>
              <w:rPr>
                <w:rFonts w:asciiTheme="minorHAnsi" w:hAnsiTheme="minorHAnsi"/>
                <w:szCs w:val="22"/>
              </w:rPr>
              <w:t>--OR--</w:t>
            </w:r>
          </w:p>
          <w:p w:rsidR="00A42DCC" w:rsidRPr="005C3D30" w:rsidRDefault="00B207C7" w:rsidP="001C5C0E">
            <w:pPr>
              <w:rPr>
                <w:rFonts w:asciiTheme="minorHAnsi" w:hAnsiTheme="minorHAnsi"/>
                <w:szCs w:val="22"/>
              </w:rPr>
            </w:pPr>
            <w:r>
              <w:rPr>
                <w:rFonts w:asciiTheme="minorHAnsi" w:hAnsiTheme="minorHAnsi"/>
                <w:szCs w:val="22"/>
              </w:rPr>
              <w:t>T</w:t>
            </w:r>
            <w:r w:rsidR="00A42DCC" w:rsidRPr="005C3D30">
              <w:rPr>
                <w:rFonts w:asciiTheme="minorHAnsi" w:hAnsiTheme="minorHAnsi"/>
                <w:szCs w:val="22"/>
              </w:rPr>
              <w:t xml:space="preserve">he application </w:t>
            </w:r>
            <w:r w:rsidR="00A42DCC" w:rsidRPr="005C3D30">
              <w:rPr>
                <w:rFonts w:asciiTheme="minorHAnsi" w:hAnsiTheme="minorHAnsi"/>
                <w:b/>
                <w:szCs w:val="22"/>
              </w:rPr>
              <w:t>does not address</w:t>
            </w:r>
            <w:r w:rsidR="00A42DCC" w:rsidRPr="005C3D30">
              <w:rPr>
                <w:rFonts w:asciiTheme="minorHAnsi" w:hAnsiTheme="minorHAnsi"/>
                <w:szCs w:val="22"/>
              </w:rPr>
              <w:t xml:space="preserve"> the uniqueness or innovation of the proposed school’s educational program.</w:t>
            </w:r>
          </w:p>
        </w:tc>
      </w:tr>
      <w:tr w:rsidR="0063749A" w:rsidRPr="005C3D30" w:rsidTr="00C1225A">
        <w:trPr>
          <w:cantSplit/>
          <w:trHeight w:val="359"/>
        </w:trPr>
        <w:tc>
          <w:tcPr>
            <w:tcW w:w="5000" w:type="pct"/>
            <w:gridSpan w:val="6"/>
            <w:shd w:val="clear" w:color="auto" w:fill="DDD9C3"/>
          </w:tcPr>
          <w:p w:rsidR="0063749A" w:rsidRDefault="0063749A" w:rsidP="00CC4334">
            <w:pPr>
              <w:rPr>
                <w:rFonts w:asciiTheme="minorHAnsi" w:hAnsiTheme="minorHAnsi"/>
                <w:szCs w:val="22"/>
              </w:rPr>
            </w:pPr>
            <w:r w:rsidRPr="005C3D30">
              <w:rPr>
                <w:rFonts w:asciiTheme="minorHAnsi" w:hAnsiTheme="minorHAnsi"/>
                <w:szCs w:val="22"/>
              </w:rPr>
              <w:t>Comments:</w:t>
            </w:r>
            <w:r w:rsidR="00C13564">
              <w:rPr>
                <w:rFonts w:asciiTheme="minorHAnsi" w:hAnsiTheme="minorHAnsi"/>
                <w:szCs w:val="22"/>
              </w:rPr>
              <w:t xml:space="preserve"> </w:t>
            </w:r>
            <w:r w:rsidR="00192BB1">
              <w:rPr>
                <w:rFonts w:asciiTheme="minorHAnsi" w:hAnsiTheme="minorHAnsi"/>
                <w:szCs w:val="22"/>
              </w:rPr>
              <w:fldChar w:fldCharType="begin">
                <w:ffData>
                  <w:name w:val="Text158"/>
                  <w:enabled/>
                  <w:calcOnExit w:val="0"/>
                  <w:textInput/>
                </w:ffData>
              </w:fldChar>
            </w:r>
            <w:bookmarkStart w:id="478" w:name="Text158"/>
            <w:r w:rsidR="00C13564">
              <w:rPr>
                <w:rFonts w:asciiTheme="minorHAnsi" w:hAnsiTheme="minorHAnsi"/>
                <w:szCs w:val="22"/>
              </w:rPr>
              <w:instrText xml:space="preserve"> FORMTEXT </w:instrText>
            </w:r>
            <w:r w:rsidR="00192BB1">
              <w:rPr>
                <w:rFonts w:asciiTheme="minorHAnsi" w:hAnsiTheme="minorHAnsi"/>
                <w:szCs w:val="22"/>
              </w:rPr>
            </w:r>
            <w:r w:rsidR="00192BB1">
              <w:rPr>
                <w:rFonts w:asciiTheme="minorHAnsi" w:hAnsiTheme="minorHAnsi"/>
                <w:szCs w:val="22"/>
              </w:rPr>
              <w:fldChar w:fldCharType="separate"/>
            </w:r>
            <w:r w:rsidR="00C13564">
              <w:rPr>
                <w:rFonts w:asciiTheme="minorHAnsi" w:hAnsiTheme="minorHAnsi"/>
                <w:noProof/>
                <w:szCs w:val="22"/>
              </w:rPr>
              <w:t> </w:t>
            </w:r>
            <w:r w:rsidR="00C13564">
              <w:rPr>
                <w:rFonts w:asciiTheme="minorHAnsi" w:hAnsiTheme="minorHAnsi"/>
                <w:noProof/>
                <w:szCs w:val="22"/>
              </w:rPr>
              <w:t> </w:t>
            </w:r>
            <w:r w:rsidR="00C13564">
              <w:rPr>
                <w:rFonts w:asciiTheme="minorHAnsi" w:hAnsiTheme="minorHAnsi"/>
                <w:noProof/>
                <w:szCs w:val="22"/>
              </w:rPr>
              <w:t> </w:t>
            </w:r>
            <w:r w:rsidR="00C13564">
              <w:rPr>
                <w:rFonts w:asciiTheme="minorHAnsi" w:hAnsiTheme="minorHAnsi"/>
                <w:noProof/>
                <w:szCs w:val="22"/>
              </w:rPr>
              <w:t> </w:t>
            </w:r>
            <w:r w:rsidR="00C13564">
              <w:rPr>
                <w:rFonts w:asciiTheme="minorHAnsi" w:hAnsiTheme="minorHAnsi"/>
                <w:noProof/>
                <w:szCs w:val="22"/>
              </w:rPr>
              <w:t> </w:t>
            </w:r>
            <w:r w:rsidR="00192BB1">
              <w:rPr>
                <w:rFonts w:asciiTheme="minorHAnsi" w:hAnsiTheme="minorHAnsi"/>
                <w:szCs w:val="22"/>
              </w:rPr>
              <w:fldChar w:fldCharType="end"/>
            </w:r>
            <w:bookmarkEnd w:id="478"/>
          </w:p>
          <w:p w:rsidR="00DE273B" w:rsidRDefault="00DE273B" w:rsidP="00CC4334">
            <w:pPr>
              <w:rPr>
                <w:rFonts w:asciiTheme="minorHAnsi" w:hAnsiTheme="minorHAnsi"/>
                <w:szCs w:val="22"/>
              </w:rPr>
            </w:pPr>
          </w:p>
          <w:p w:rsidR="00DE273B" w:rsidRDefault="00DE273B" w:rsidP="00CC4334">
            <w:pPr>
              <w:rPr>
                <w:rFonts w:asciiTheme="minorHAnsi" w:hAnsiTheme="minorHAnsi"/>
                <w:szCs w:val="22"/>
              </w:rPr>
            </w:pPr>
          </w:p>
          <w:p w:rsidR="00DE273B" w:rsidRDefault="00DE273B" w:rsidP="00CC4334">
            <w:pPr>
              <w:rPr>
                <w:rFonts w:asciiTheme="minorHAnsi" w:hAnsiTheme="minorHAnsi"/>
                <w:szCs w:val="22"/>
              </w:rPr>
            </w:pPr>
          </w:p>
          <w:p w:rsidR="00DE273B" w:rsidRPr="005C3D30" w:rsidRDefault="00DE273B" w:rsidP="00CC4334">
            <w:pPr>
              <w:rPr>
                <w:rFonts w:asciiTheme="minorHAnsi" w:hAnsiTheme="minorHAnsi"/>
                <w:szCs w:val="22"/>
              </w:rPr>
            </w:pPr>
          </w:p>
        </w:tc>
      </w:tr>
    </w:tbl>
    <w:p w:rsidR="00A42DCC" w:rsidRPr="00892DC2" w:rsidRDefault="00EC1D8F" w:rsidP="00892DC2">
      <w:pPr>
        <w:pStyle w:val="Heading2"/>
        <w:rPr>
          <w:rFonts w:asciiTheme="minorHAnsi" w:hAnsiTheme="minorHAnsi"/>
          <w:color w:val="auto"/>
          <w:sz w:val="24"/>
          <w:szCs w:val="24"/>
        </w:rPr>
      </w:pPr>
      <w:bookmarkStart w:id="479" w:name="_Toc380479110"/>
      <w:del w:id="480" w:author="user" w:date="2014-02-27T17:53:00Z">
        <w:r w:rsidRPr="00892DC2">
          <w:rPr>
            <w:rFonts w:asciiTheme="minorHAnsi" w:hAnsiTheme="minorHAnsi"/>
            <w:color w:val="auto"/>
            <w:sz w:val="24"/>
            <w:szCs w:val="24"/>
          </w:rPr>
          <w:delText>F</w:delText>
        </w:r>
      </w:del>
      <w:ins w:id="481" w:author="user" w:date="2014-02-27T17:53:00Z">
        <w:r w:rsidR="00B90015">
          <w:rPr>
            <w:rFonts w:asciiTheme="minorHAnsi" w:hAnsiTheme="minorHAnsi"/>
            <w:color w:val="auto"/>
            <w:sz w:val="24"/>
            <w:szCs w:val="24"/>
          </w:rPr>
          <w:t>E</w:t>
        </w:r>
      </w:ins>
      <w:r w:rsidRPr="00892DC2">
        <w:rPr>
          <w:rFonts w:asciiTheme="minorHAnsi" w:hAnsiTheme="minorHAnsi"/>
          <w:color w:val="auto"/>
          <w:sz w:val="24"/>
          <w:szCs w:val="24"/>
        </w:rPr>
        <w:t>. Letters of Support.</w:t>
      </w:r>
      <w:bookmarkEnd w:id="479"/>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5733AC">
        <w:tc>
          <w:tcPr>
            <w:tcW w:w="9558" w:type="dxa"/>
            <w:shd w:val="clear" w:color="auto" w:fill="D9D9D9" w:themeFill="background1" w:themeFillShade="D9"/>
          </w:tcPr>
          <w:p w:rsidR="004243C2" w:rsidRPr="005C3D30" w:rsidRDefault="004243C2" w:rsidP="00F53CE2">
            <w:pPr>
              <w:rPr>
                <w:rFonts w:asciiTheme="minorHAnsi" w:hAnsiTheme="minorHAnsi"/>
                <w:szCs w:val="22"/>
              </w:rPr>
            </w:pPr>
            <w:del w:id="482" w:author="user" w:date="2014-02-27T17:53:00Z">
              <w:r w:rsidRPr="005C3D30">
                <w:rPr>
                  <w:rFonts w:asciiTheme="minorHAnsi" w:hAnsiTheme="minorHAnsi"/>
                  <w:szCs w:val="22"/>
                </w:rPr>
                <w:delText>F</w:delText>
              </w:r>
            </w:del>
            <w:ins w:id="483" w:author="user" w:date="2014-02-27T17:53:00Z">
              <w:r w:rsidR="00B90015">
                <w:rPr>
                  <w:rFonts w:asciiTheme="minorHAnsi" w:hAnsiTheme="minorHAnsi"/>
                  <w:szCs w:val="22"/>
                </w:rPr>
                <w:t>E</w:t>
              </w:r>
            </w:ins>
            <w:r w:rsidRPr="005C3D30">
              <w:rPr>
                <w:rFonts w:asciiTheme="minorHAnsi" w:hAnsiTheme="minorHAnsi"/>
                <w:szCs w:val="22"/>
              </w:rPr>
              <w:t xml:space="preserve">.  </w:t>
            </w:r>
            <w:r w:rsidRPr="005C3D30">
              <w:rPr>
                <w:rFonts w:asciiTheme="minorHAnsi" w:hAnsiTheme="minorHAnsi"/>
                <w:b/>
                <w:i/>
                <w:szCs w:val="22"/>
              </w:rPr>
              <w:t>Optional</w:t>
            </w:r>
            <w:r w:rsidRPr="005C3D30">
              <w:rPr>
                <w:rFonts w:asciiTheme="minorHAnsi" w:hAnsiTheme="minorHAnsi"/>
                <w:szCs w:val="22"/>
              </w:rPr>
              <w:t>.  Provide letters of support from community leaders, business people or elected officials. (If additional space is needed, submit a separate document as a supplement to the Appendices.)</w:t>
            </w:r>
          </w:p>
        </w:tc>
      </w:tr>
    </w:tbl>
    <w:p w:rsidR="004243C2" w:rsidRPr="005C3D30" w:rsidRDefault="00192BB1" w:rsidP="00D90103">
      <w:pPr>
        <w:rPr>
          <w:i/>
          <w:szCs w:val="22"/>
        </w:rPr>
      </w:pPr>
      <w:r w:rsidRPr="005C3D30">
        <w:rPr>
          <w:i/>
          <w:color w:val="C0504D" w:themeColor="accent2"/>
          <w:szCs w:val="22"/>
        </w:rPr>
        <w:fldChar w:fldCharType="begin">
          <w:ffData>
            <w:name w:val="Text74"/>
            <w:enabled/>
            <w:calcOnExit w:val="0"/>
            <w:textInput>
              <w:default w:val="Letters of Support"/>
            </w:textInput>
          </w:ffData>
        </w:fldChar>
      </w:r>
      <w:bookmarkStart w:id="484" w:name="Text74"/>
      <w:r w:rsidR="00D90103" w:rsidRPr="005C3D30">
        <w:rPr>
          <w:i/>
          <w:color w:val="C0504D" w:themeColor="accent2"/>
          <w:szCs w:val="22"/>
        </w:rPr>
        <w:instrText xml:space="preserve"> FORMTEXT </w:instrText>
      </w:r>
      <w:r w:rsidRPr="005C3D30">
        <w:rPr>
          <w:i/>
          <w:color w:val="C0504D" w:themeColor="accent2"/>
          <w:szCs w:val="22"/>
        </w:rPr>
      </w:r>
      <w:r w:rsidRPr="005C3D30">
        <w:rPr>
          <w:i/>
          <w:color w:val="C0504D" w:themeColor="accent2"/>
          <w:szCs w:val="22"/>
        </w:rPr>
        <w:fldChar w:fldCharType="separate"/>
      </w:r>
      <w:r w:rsidR="00D90103" w:rsidRPr="005C3D30">
        <w:rPr>
          <w:i/>
          <w:noProof/>
          <w:color w:val="C0504D" w:themeColor="accent2"/>
          <w:szCs w:val="22"/>
        </w:rPr>
        <w:t>Letters of Support</w:t>
      </w:r>
      <w:r w:rsidRPr="005C3D30">
        <w:rPr>
          <w:i/>
          <w:color w:val="C0504D" w:themeColor="accent2"/>
          <w:szCs w:val="22"/>
        </w:rPr>
        <w:fldChar w:fldCharType="end"/>
      </w:r>
      <w:bookmarkEnd w:id="484"/>
    </w:p>
    <w:p w:rsidR="004243C2" w:rsidRPr="001B46DA" w:rsidRDefault="004243C2" w:rsidP="001B46DA">
      <w:pPr>
        <w:pStyle w:val="Heading1"/>
        <w:jc w:val="center"/>
        <w:rPr>
          <w:rFonts w:asciiTheme="minorHAnsi" w:hAnsiTheme="minorHAnsi"/>
          <w:color w:val="auto"/>
          <w:sz w:val="32"/>
          <w:szCs w:val="32"/>
        </w:rPr>
      </w:pPr>
      <w:bookmarkStart w:id="485" w:name="_Toc380479111"/>
      <w:r w:rsidRPr="001B46DA">
        <w:rPr>
          <w:rFonts w:asciiTheme="minorHAnsi" w:hAnsiTheme="minorHAnsi"/>
          <w:color w:val="auto"/>
          <w:sz w:val="32"/>
          <w:szCs w:val="32"/>
        </w:rPr>
        <w:t>Appendices</w:t>
      </w:r>
      <w:r w:rsidR="00274372" w:rsidRPr="001B46DA">
        <w:rPr>
          <w:rFonts w:asciiTheme="minorHAnsi" w:hAnsiTheme="minorHAnsi"/>
          <w:color w:val="auto"/>
          <w:sz w:val="32"/>
          <w:szCs w:val="32"/>
        </w:rPr>
        <w:t xml:space="preserve"> and Attachments</w:t>
      </w:r>
      <w:bookmarkEnd w:id="485"/>
    </w:p>
    <w:p w:rsidR="004243C2" w:rsidRPr="005C3D30" w:rsidRDefault="004243C2" w:rsidP="004243C2">
      <w:pPr>
        <w:ind w:left="90"/>
        <w:jc w:val="center"/>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6026"/>
        <w:gridCol w:w="1728"/>
      </w:tblGrid>
      <w:tr w:rsidR="00EC3769" w:rsidRPr="005C3D30" w:rsidTr="005733AC">
        <w:tc>
          <w:tcPr>
            <w:tcW w:w="1804" w:type="dxa"/>
            <w:shd w:val="clear" w:color="auto" w:fill="D9D9D9" w:themeFill="background1" w:themeFillShade="D9"/>
          </w:tcPr>
          <w:p w:rsidR="00EC3769" w:rsidRPr="005C3D30" w:rsidRDefault="00EC3769" w:rsidP="00EC3769">
            <w:pPr>
              <w:jc w:val="center"/>
              <w:rPr>
                <w:rFonts w:asciiTheme="minorHAnsi" w:hAnsiTheme="minorHAnsi"/>
                <w:szCs w:val="22"/>
              </w:rPr>
            </w:pPr>
            <w:r w:rsidRPr="005C3D30">
              <w:rPr>
                <w:rFonts w:asciiTheme="minorHAnsi" w:hAnsiTheme="minorHAnsi"/>
                <w:szCs w:val="22"/>
              </w:rPr>
              <w:t>Appendix Number</w:t>
            </w:r>
          </w:p>
        </w:tc>
        <w:tc>
          <w:tcPr>
            <w:tcW w:w="6026" w:type="dxa"/>
            <w:shd w:val="clear" w:color="auto" w:fill="D9D9D9" w:themeFill="background1" w:themeFillShade="D9"/>
          </w:tcPr>
          <w:p w:rsidR="00EC3769" w:rsidRPr="005C3D30" w:rsidRDefault="00EC3769" w:rsidP="00EC3769">
            <w:pPr>
              <w:jc w:val="center"/>
              <w:rPr>
                <w:rFonts w:asciiTheme="minorHAnsi" w:hAnsiTheme="minorHAnsi"/>
                <w:szCs w:val="22"/>
              </w:rPr>
            </w:pPr>
            <w:r w:rsidRPr="005C3D30">
              <w:rPr>
                <w:rFonts w:asciiTheme="minorHAnsi" w:hAnsiTheme="minorHAnsi"/>
                <w:szCs w:val="22"/>
              </w:rPr>
              <w:t>Appendix Description (* indicates required appendix)</w:t>
            </w:r>
          </w:p>
        </w:tc>
        <w:tc>
          <w:tcPr>
            <w:tcW w:w="1728" w:type="dxa"/>
            <w:shd w:val="clear" w:color="auto" w:fill="D9D9D9" w:themeFill="background1" w:themeFillShade="D9"/>
          </w:tcPr>
          <w:p w:rsidR="00EC3769" w:rsidRPr="005C3D30" w:rsidRDefault="00EC3769" w:rsidP="00EC3769">
            <w:pPr>
              <w:jc w:val="center"/>
              <w:rPr>
                <w:rFonts w:asciiTheme="minorHAnsi" w:hAnsiTheme="minorHAnsi"/>
                <w:szCs w:val="22"/>
              </w:rPr>
            </w:pPr>
            <w:r w:rsidRPr="005C3D30">
              <w:rPr>
                <w:rFonts w:asciiTheme="minorHAnsi" w:hAnsiTheme="minorHAnsi"/>
                <w:szCs w:val="22"/>
              </w:rPr>
              <w:t>Attached  (Check if Yes)</w:t>
            </w:r>
          </w:p>
        </w:tc>
      </w:tr>
      <w:tr w:rsidR="00EC3769" w:rsidRPr="005C3D30" w:rsidTr="005733AC">
        <w:tc>
          <w:tcPr>
            <w:tcW w:w="1804" w:type="dxa"/>
          </w:tcPr>
          <w:p w:rsidR="00EC3769" w:rsidRPr="005C3D30" w:rsidRDefault="00EC3769" w:rsidP="00F53CE2">
            <w:pPr>
              <w:jc w:val="center"/>
              <w:rPr>
                <w:rFonts w:asciiTheme="minorHAnsi" w:hAnsiTheme="minorHAnsi"/>
                <w:szCs w:val="22"/>
              </w:rPr>
            </w:pPr>
            <w:r w:rsidRPr="005C3D30">
              <w:rPr>
                <w:rFonts w:asciiTheme="minorHAnsi" w:hAnsiTheme="minorHAnsi"/>
                <w:szCs w:val="22"/>
              </w:rPr>
              <w:t>A</w:t>
            </w:r>
          </w:p>
        </w:tc>
        <w:tc>
          <w:tcPr>
            <w:tcW w:w="6026" w:type="dxa"/>
          </w:tcPr>
          <w:p w:rsidR="00EC3769" w:rsidRPr="005C3D30" w:rsidRDefault="00EC3769" w:rsidP="00F53CE2">
            <w:pPr>
              <w:rPr>
                <w:rFonts w:asciiTheme="minorHAnsi" w:hAnsiTheme="minorHAnsi"/>
                <w:szCs w:val="22"/>
              </w:rPr>
            </w:pPr>
            <w:r w:rsidRPr="005C3D30">
              <w:rPr>
                <w:rFonts w:asciiTheme="minorHAnsi" w:hAnsiTheme="minorHAnsi"/>
                <w:szCs w:val="22"/>
              </w:rPr>
              <w:t>*Course Scope and Sequence</w:t>
            </w:r>
          </w:p>
        </w:tc>
        <w:tc>
          <w:tcPr>
            <w:tcW w:w="1728" w:type="dxa"/>
          </w:tcPr>
          <w:p w:rsidR="00EC3769" w:rsidRPr="005C3D30" w:rsidRDefault="00192BB1" w:rsidP="00F53CE2">
            <w:pPr>
              <w:rPr>
                <w:rFonts w:asciiTheme="minorHAnsi" w:hAnsiTheme="minorHAnsi"/>
                <w:color w:val="FF0000"/>
                <w:szCs w:val="22"/>
              </w:rPr>
            </w:pPr>
            <w:r w:rsidRPr="005C3D30">
              <w:rPr>
                <w:rFonts w:asciiTheme="minorHAnsi" w:hAnsiTheme="minorHAnsi"/>
                <w:color w:val="FF0000"/>
                <w:szCs w:val="22"/>
              </w:rPr>
              <w:fldChar w:fldCharType="begin">
                <w:ffData>
                  <w:name w:val="Check19"/>
                  <w:enabled/>
                  <w:calcOnExit w:val="0"/>
                  <w:checkBox>
                    <w:sizeAuto/>
                    <w:default w:val="0"/>
                  </w:checkBox>
                </w:ffData>
              </w:fldChar>
            </w:r>
            <w:bookmarkStart w:id="486" w:name="Check19"/>
            <w:r w:rsidR="00EC3769" w:rsidRPr="005C3D30">
              <w:rPr>
                <w:rFonts w:asciiTheme="minorHAnsi" w:hAnsiTheme="minorHAnsi"/>
                <w:color w:val="FF0000"/>
                <w:szCs w:val="22"/>
              </w:rPr>
              <w:instrText xml:space="preserve"> FORMCHECKBOX </w:instrText>
            </w:r>
            <w:r w:rsidR="00061DF0">
              <w:rPr>
                <w:rFonts w:asciiTheme="minorHAnsi" w:hAnsiTheme="minorHAnsi"/>
                <w:color w:val="FF0000"/>
                <w:szCs w:val="22"/>
              </w:rPr>
            </w:r>
            <w:r w:rsidR="00061DF0">
              <w:rPr>
                <w:rFonts w:asciiTheme="minorHAnsi" w:hAnsiTheme="minorHAnsi"/>
                <w:color w:val="FF0000"/>
                <w:szCs w:val="22"/>
              </w:rPr>
              <w:fldChar w:fldCharType="separate"/>
            </w:r>
            <w:r w:rsidRPr="005C3D30">
              <w:rPr>
                <w:rFonts w:asciiTheme="minorHAnsi" w:hAnsiTheme="minorHAnsi"/>
                <w:color w:val="FF0000"/>
                <w:szCs w:val="22"/>
              </w:rPr>
              <w:fldChar w:fldCharType="end"/>
            </w:r>
            <w:bookmarkEnd w:id="486"/>
          </w:p>
        </w:tc>
      </w:tr>
      <w:tr w:rsidR="00EC3769" w:rsidRPr="005C3D30" w:rsidTr="005733AC">
        <w:tc>
          <w:tcPr>
            <w:tcW w:w="1804" w:type="dxa"/>
          </w:tcPr>
          <w:p w:rsidR="00EC3769" w:rsidRPr="005C3D30" w:rsidRDefault="00EC3769" w:rsidP="00F53CE2">
            <w:pPr>
              <w:jc w:val="center"/>
              <w:rPr>
                <w:rFonts w:asciiTheme="minorHAnsi" w:hAnsiTheme="minorHAnsi"/>
                <w:szCs w:val="22"/>
              </w:rPr>
            </w:pPr>
            <w:r w:rsidRPr="005C3D30">
              <w:rPr>
                <w:rFonts w:asciiTheme="minorHAnsi" w:hAnsiTheme="minorHAnsi"/>
                <w:szCs w:val="22"/>
              </w:rPr>
              <w:t>B</w:t>
            </w:r>
          </w:p>
        </w:tc>
        <w:tc>
          <w:tcPr>
            <w:tcW w:w="6026" w:type="dxa"/>
          </w:tcPr>
          <w:p w:rsidR="00EC3769" w:rsidRPr="005C3D30" w:rsidRDefault="00EC3769" w:rsidP="00F53CE2">
            <w:pPr>
              <w:rPr>
                <w:rFonts w:asciiTheme="minorHAnsi" w:hAnsiTheme="minorHAnsi"/>
                <w:szCs w:val="22"/>
              </w:rPr>
            </w:pPr>
            <w:r w:rsidRPr="005C3D30">
              <w:rPr>
                <w:rFonts w:asciiTheme="minorHAnsi" w:hAnsiTheme="minorHAnsi"/>
                <w:szCs w:val="22"/>
              </w:rPr>
              <w:t>Governing Documents</w:t>
            </w:r>
          </w:p>
        </w:tc>
        <w:tc>
          <w:tcPr>
            <w:tcW w:w="1728" w:type="dxa"/>
          </w:tcPr>
          <w:p w:rsidR="00EC3769" w:rsidRPr="005C3D30" w:rsidRDefault="00192BB1" w:rsidP="00D3320C">
            <w:pPr>
              <w:rPr>
                <w:rFonts w:asciiTheme="minorHAnsi" w:hAnsiTheme="minorHAnsi"/>
                <w:color w:val="FF0000"/>
                <w:szCs w:val="22"/>
              </w:rPr>
            </w:pPr>
            <w:r w:rsidRPr="005C3D30">
              <w:rPr>
                <w:rFonts w:asciiTheme="minorHAnsi" w:hAnsiTheme="minorHAnsi"/>
                <w:color w:val="FF0000"/>
                <w:szCs w:val="22"/>
              </w:rPr>
              <w:fldChar w:fldCharType="begin">
                <w:ffData>
                  <w:name w:val="Check19"/>
                  <w:enabled/>
                  <w:calcOnExit w:val="0"/>
                  <w:checkBox>
                    <w:sizeAuto/>
                    <w:default w:val="0"/>
                  </w:checkBox>
                </w:ffData>
              </w:fldChar>
            </w:r>
            <w:r w:rsidR="00EC3769" w:rsidRPr="005C3D30">
              <w:rPr>
                <w:rFonts w:asciiTheme="minorHAnsi" w:hAnsiTheme="minorHAnsi"/>
                <w:color w:val="FF0000"/>
                <w:szCs w:val="22"/>
              </w:rPr>
              <w:instrText xml:space="preserve"> FORMCHECKBOX </w:instrText>
            </w:r>
            <w:r w:rsidR="00061DF0">
              <w:rPr>
                <w:rFonts w:asciiTheme="minorHAnsi" w:hAnsiTheme="minorHAnsi"/>
                <w:color w:val="FF0000"/>
                <w:szCs w:val="22"/>
              </w:rPr>
            </w:r>
            <w:r w:rsidR="00061DF0">
              <w:rPr>
                <w:rFonts w:asciiTheme="minorHAnsi" w:hAnsiTheme="minorHAnsi"/>
                <w:color w:val="FF0000"/>
                <w:szCs w:val="22"/>
              </w:rPr>
              <w:fldChar w:fldCharType="separate"/>
            </w:r>
            <w:r w:rsidRPr="005C3D30">
              <w:rPr>
                <w:rFonts w:asciiTheme="minorHAnsi" w:hAnsiTheme="minorHAnsi"/>
                <w:color w:val="FF0000"/>
                <w:szCs w:val="22"/>
              </w:rPr>
              <w:fldChar w:fldCharType="end"/>
            </w:r>
          </w:p>
        </w:tc>
      </w:tr>
      <w:tr w:rsidR="00EC3769" w:rsidRPr="005C3D30" w:rsidTr="005733AC">
        <w:tc>
          <w:tcPr>
            <w:tcW w:w="1804" w:type="dxa"/>
          </w:tcPr>
          <w:p w:rsidR="00EC3769" w:rsidRPr="005C3D30" w:rsidRDefault="00EC3769" w:rsidP="00F53CE2">
            <w:pPr>
              <w:jc w:val="center"/>
              <w:rPr>
                <w:rFonts w:asciiTheme="minorHAnsi" w:hAnsiTheme="minorHAnsi"/>
                <w:szCs w:val="22"/>
              </w:rPr>
            </w:pPr>
            <w:r w:rsidRPr="005C3D30">
              <w:rPr>
                <w:rFonts w:asciiTheme="minorHAnsi" w:hAnsiTheme="minorHAnsi"/>
                <w:szCs w:val="22"/>
              </w:rPr>
              <w:t>C</w:t>
            </w:r>
          </w:p>
        </w:tc>
        <w:tc>
          <w:tcPr>
            <w:tcW w:w="6026" w:type="dxa"/>
          </w:tcPr>
          <w:p w:rsidR="00EC3769" w:rsidRPr="005C3D30" w:rsidRDefault="00EC3769" w:rsidP="00F53CE2">
            <w:pPr>
              <w:rPr>
                <w:rFonts w:asciiTheme="minorHAnsi" w:hAnsiTheme="minorHAnsi"/>
                <w:szCs w:val="22"/>
              </w:rPr>
            </w:pPr>
            <w:r w:rsidRPr="005C3D30">
              <w:rPr>
                <w:rFonts w:asciiTheme="minorHAnsi" w:hAnsiTheme="minorHAnsi"/>
                <w:szCs w:val="22"/>
              </w:rPr>
              <w:t>*Head Administrator job description</w:t>
            </w:r>
          </w:p>
        </w:tc>
        <w:tc>
          <w:tcPr>
            <w:tcW w:w="1728" w:type="dxa"/>
          </w:tcPr>
          <w:p w:rsidR="00EC3769" w:rsidRPr="005C3D30" w:rsidRDefault="00192BB1" w:rsidP="00D3320C">
            <w:pPr>
              <w:rPr>
                <w:rFonts w:asciiTheme="minorHAnsi" w:hAnsiTheme="minorHAnsi"/>
                <w:color w:val="FF0000"/>
                <w:szCs w:val="22"/>
              </w:rPr>
            </w:pPr>
            <w:r w:rsidRPr="005C3D30">
              <w:rPr>
                <w:rFonts w:asciiTheme="minorHAnsi" w:hAnsiTheme="minorHAnsi"/>
                <w:color w:val="FF0000"/>
                <w:szCs w:val="22"/>
              </w:rPr>
              <w:fldChar w:fldCharType="begin">
                <w:ffData>
                  <w:name w:val="Check19"/>
                  <w:enabled/>
                  <w:calcOnExit w:val="0"/>
                  <w:checkBox>
                    <w:sizeAuto/>
                    <w:default w:val="0"/>
                  </w:checkBox>
                </w:ffData>
              </w:fldChar>
            </w:r>
            <w:r w:rsidR="00EC3769" w:rsidRPr="005C3D30">
              <w:rPr>
                <w:rFonts w:asciiTheme="minorHAnsi" w:hAnsiTheme="minorHAnsi"/>
                <w:color w:val="FF0000"/>
                <w:szCs w:val="22"/>
              </w:rPr>
              <w:instrText xml:space="preserve"> FORMCHECKBOX </w:instrText>
            </w:r>
            <w:r w:rsidR="00061DF0">
              <w:rPr>
                <w:rFonts w:asciiTheme="minorHAnsi" w:hAnsiTheme="minorHAnsi"/>
                <w:color w:val="FF0000"/>
                <w:szCs w:val="22"/>
              </w:rPr>
            </w:r>
            <w:r w:rsidR="00061DF0">
              <w:rPr>
                <w:rFonts w:asciiTheme="minorHAnsi" w:hAnsiTheme="minorHAnsi"/>
                <w:color w:val="FF0000"/>
                <w:szCs w:val="22"/>
              </w:rPr>
              <w:fldChar w:fldCharType="separate"/>
            </w:r>
            <w:r w:rsidRPr="005C3D30">
              <w:rPr>
                <w:rFonts w:asciiTheme="minorHAnsi" w:hAnsiTheme="minorHAnsi"/>
                <w:color w:val="FF0000"/>
                <w:szCs w:val="22"/>
              </w:rPr>
              <w:fldChar w:fldCharType="end"/>
            </w:r>
          </w:p>
        </w:tc>
      </w:tr>
      <w:tr w:rsidR="00EC3769" w:rsidRPr="005C3D30" w:rsidTr="005733AC">
        <w:tc>
          <w:tcPr>
            <w:tcW w:w="1804" w:type="dxa"/>
          </w:tcPr>
          <w:p w:rsidR="00EC3769" w:rsidRPr="005C3D30" w:rsidRDefault="00EC3769" w:rsidP="00F53CE2">
            <w:pPr>
              <w:jc w:val="center"/>
              <w:rPr>
                <w:rFonts w:asciiTheme="minorHAnsi" w:hAnsiTheme="minorHAnsi"/>
                <w:szCs w:val="22"/>
              </w:rPr>
            </w:pPr>
            <w:r w:rsidRPr="005C3D30">
              <w:rPr>
                <w:rFonts w:asciiTheme="minorHAnsi" w:hAnsiTheme="minorHAnsi"/>
                <w:szCs w:val="22"/>
              </w:rPr>
              <w:t>D</w:t>
            </w:r>
          </w:p>
        </w:tc>
        <w:tc>
          <w:tcPr>
            <w:tcW w:w="6026" w:type="dxa"/>
          </w:tcPr>
          <w:p w:rsidR="00EC3769" w:rsidRPr="005C3D30" w:rsidRDefault="00EC3769" w:rsidP="00F53CE2">
            <w:pPr>
              <w:rPr>
                <w:rFonts w:asciiTheme="minorHAnsi" w:hAnsiTheme="minorHAnsi"/>
                <w:szCs w:val="22"/>
              </w:rPr>
            </w:pPr>
            <w:r w:rsidRPr="005C3D30">
              <w:rPr>
                <w:rFonts w:asciiTheme="minorHAnsi" w:hAnsiTheme="minorHAnsi"/>
                <w:szCs w:val="22"/>
              </w:rPr>
              <w:t>*Job Descriptions (of licensed and certified staff)</w:t>
            </w:r>
          </w:p>
        </w:tc>
        <w:tc>
          <w:tcPr>
            <w:tcW w:w="1728" w:type="dxa"/>
          </w:tcPr>
          <w:p w:rsidR="00EC3769" w:rsidRPr="005C3D30" w:rsidRDefault="00192BB1" w:rsidP="00D3320C">
            <w:pPr>
              <w:rPr>
                <w:rFonts w:asciiTheme="minorHAnsi" w:hAnsiTheme="minorHAnsi"/>
                <w:color w:val="FF0000"/>
                <w:szCs w:val="22"/>
              </w:rPr>
            </w:pPr>
            <w:r w:rsidRPr="005C3D30">
              <w:rPr>
                <w:rFonts w:asciiTheme="minorHAnsi" w:hAnsiTheme="minorHAnsi"/>
                <w:color w:val="FF0000"/>
                <w:szCs w:val="22"/>
              </w:rPr>
              <w:fldChar w:fldCharType="begin">
                <w:ffData>
                  <w:name w:val="Check19"/>
                  <w:enabled/>
                  <w:calcOnExit w:val="0"/>
                  <w:checkBox>
                    <w:sizeAuto/>
                    <w:default w:val="0"/>
                  </w:checkBox>
                </w:ffData>
              </w:fldChar>
            </w:r>
            <w:r w:rsidR="00EC3769" w:rsidRPr="005C3D30">
              <w:rPr>
                <w:rFonts w:asciiTheme="minorHAnsi" w:hAnsiTheme="minorHAnsi"/>
                <w:color w:val="FF0000"/>
                <w:szCs w:val="22"/>
              </w:rPr>
              <w:instrText xml:space="preserve"> FORMCHECKBOX </w:instrText>
            </w:r>
            <w:r w:rsidR="00061DF0">
              <w:rPr>
                <w:rFonts w:asciiTheme="minorHAnsi" w:hAnsiTheme="minorHAnsi"/>
                <w:color w:val="FF0000"/>
                <w:szCs w:val="22"/>
              </w:rPr>
            </w:r>
            <w:r w:rsidR="00061DF0">
              <w:rPr>
                <w:rFonts w:asciiTheme="minorHAnsi" w:hAnsiTheme="minorHAnsi"/>
                <w:color w:val="FF0000"/>
                <w:szCs w:val="22"/>
              </w:rPr>
              <w:fldChar w:fldCharType="separate"/>
            </w:r>
            <w:r w:rsidRPr="005C3D30">
              <w:rPr>
                <w:rFonts w:asciiTheme="minorHAnsi" w:hAnsiTheme="minorHAnsi"/>
                <w:color w:val="FF0000"/>
                <w:szCs w:val="22"/>
              </w:rPr>
              <w:fldChar w:fldCharType="end"/>
            </w:r>
          </w:p>
        </w:tc>
      </w:tr>
      <w:tr w:rsidR="00EC3769" w:rsidRPr="005C3D30" w:rsidTr="005733AC">
        <w:tc>
          <w:tcPr>
            <w:tcW w:w="1804" w:type="dxa"/>
          </w:tcPr>
          <w:p w:rsidR="00EC3769" w:rsidRPr="005C3D30" w:rsidRDefault="00EC3769" w:rsidP="00F53CE2">
            <w:pPr>
              <w:jc w:val="center"/>
              <w:rPr>
                <w:rFonts w:asciiTheme="minorHAnsi" w:hAnsiTheme="minorHAnsi"/>
                <w:szCs w:val="22"/>
              </w:rPr>
            </w:pPr>
            <w:r w:rsidRPr="005C3D30">
              <w:rPr>
                <w:rFonts w:asciiTheme="minorHAnsi" w:hAnsiTheme="minorHAnsi"/>
                <w:szCs w:val="22"/>
              </w:rPr>
              <w:t>E</w:t>
            </w:r>
          </w:p>
        </w:tc>
        <w:tc>
          <w:tcPr>
            <w:tcW w:w="6026" w:type="dxa"/>
          </w:tcPr>
          <w:p w:rsidR="00EC3769" w:rsidRPr="005C3D30" w:rsidRDefault="00EC3769" w:rsidP="00F53CE2">
            <w:pPr>
              <w:rPr>
                <w:rFonts w:asciiTheme="minorHAnsi" w:hAnsiTheme="minorHAnsi"/>
                <w:szCs w:val="22"/>
              </w:rPr>
            </w:pPr>
            <w:r w:rsidRPr="005C3D30">
              <w:rPr>
                <w:rFonts w:asciiTheme="minorHAnsi" w:hAnsiTheme="minorHAnsi"/>
                <w:szCs w:val="22"/>
              </w:rPr>
              <w:t>Governing Body Personnel Policies</w:t>
            </w:r>
          </w:p>
        </w:tc>
        <w:tc>
          <w:tcPr>
            <w:tcW w:w="1728" w:type="dxa"/>
          </w:tcPr>
          <w:p w:rsidR="00EC3769" w:rsidRPr="005C3D30" w:rsidRDefault="00192BB1" w:rsidP="00D3320C">
            <w:pPr>
              <w:rPr>
                <w:rFonts w:asciiTheme="minorHAnsi" w:hAnsiTheme="minorHAnsi"/>
                <w:color w:val="FF0000"/>
                <w:szCs w:val="22"/>
              </w:rPr>
            </w:pPr>
            <w:r w:rsidRPr="005C3D30">
              <w:rPr>
                <w:rFonts w:asciiTheme="minorHAnsi" w:hAnsiTheme="minorHAnsi"/>
                <w:color w:val="FF0000"/>
                <w:szCs w:val="22"/>
              </w:rPr>
              <w:fldChar w:fldCharType="begin">
                <w:ffData>
                  <w:name w:val="Check19"/>
                  <w:enabled/>
                  <w:calcOnExit w:val="0"/>
                  <w:checkBox>
                    <w:sizeAuto/>
                    <w:default w:val="0"/>
                  </w:checkBox>
                </w:ffData>
              </w:fldChar>
            </w:r>
            <w:r w:rsidR="00EC3769" w:rsidRPr="005C3D30">
              <w:rPr>
                <w:rFonts w:asciiTheme="minorHAnsi" w:hAnsiTheme="minorHAnsi"/>
                <w:color w:val="FF0000"/>
                <w:szCs w:val="22"/>
              </w:rPr>
              <w:instrText xml:space="preserve"> FORMCHECKBOX </w:instrText>
            </w:r>
            <w:r w:rsidR="00061DF0">
              <w:rPr>
                <w:rFonts w:asciiTheme="minorHAnsi" w:hAnsiTheme="minorHAnsi"/>
                <w:color w:val="FF0000"/>
                <w:szCs w:val="22"/>
              </w:rPr>
            </w:r>
            <w:r w:rsidR="00061DF0">
              <w:rPr>
                <w:rFonts w:asciiTheme="minorHAnsi" w:hAnsiTheme="minorHAnsi"/>
                <w:color w:val="FF0000"/>
                <w:szCs w:val="22"/>
              </w:rPr>
              <w:fldChar w:fldCharType="separate"/>
            </w:r>
            <w:r w:rsidRPr="005C3D30">
              <w:rPr>
                <w:rFonts w:asciiTheme="minorHAnsi" w:hAnsiTheme="minorHAnsi"/>
                <w:color w:val="FF0000"/>
                <w:szCs w:val="22"/>
              </w:rPr>
              <w:fldChar w:fldCharType="end"/>
            </w:r>
          </w:p>
        </w:tc>
      </w:tr>
      <w:tr w:rsidR="00EC3769" w:rsidRPr="005C3D30" w:rsidTr="005733AC">
        <w:tc>
          <w:tcPr>
            <w:tcW w:w="1804" w:type="dxa"/>
          </w:tcPr>
          <w:p w:rsidR="00EC3769" w:rsidRPr="005C3D30" w:rsidRDefault="00EC3769" w:rsidP="00F53CE2">
            <w:pPr>
              <w:jc w:val="center"/>
              <w:rPr>
                <w:rFonts w:asciiTheme="minorHAnsi" w:hAnsiTheme="minorHAnsi"/>
                <w:szCs w:val="22"/>
              </w:rPr>
            </w:pPr>
            <w:r w:rsidRPr="005C3D30">
              <w:rPr>
                <w:rFonts w:asciiTheme="minorHAnsi" w:hAnsiTheme="minorHAnsi"/>
                <w:szCs w:val="22"/>
              </w:rPr>
              <w:t>F</w:t>
            </w:r>
          </w:p>
        </w:tc>
        <w:tc>
          <w:tcPr>
            <w:tcW w:w="6026" w:type="dxa"/>
          </w:tcPr>
          <w:p w:rsidR="00EC3769" w:rsidRPr="005C3D30" w:rsidRDefault="00EC3769" w:rsidP="00F53CE2">
            <w:pPr>
              <w:rPr>
                <w:rFonts w:asciiTheme="minorHAnsi" w:hAnsiTheme="minorHAnsi"/>
                <w:szCs w:val="22"/>
              </w:rPr>
            </w:pPr>
            <w:r w:rsidRPr="005C3D30">
              <w:rPr>
                <w:rFonts w:asciiTheme="minorHAnsi" w:hAnsiTheme="minorHAnsi"/>
                <w:szCs w:val="22"/>
              </w:rPr>
              <w:t>*Student Discipline Policy</w:t>
            </w:r>
          </w:p>
        </w:tc>
        <w:tc>
          <w:tcPr>
            <w:tcW w:w="1728" w:type="dxa"/>
          </w:tcPr>
          <w:p w:rsidR="00EC3769" w:rsidRPr="005C3D30" w:rsidRDefault="00192BB1" w:rsidP="00D3320C">
            <w:pPr>
              <w:rPr>
                <w:rFonts w:asciiTheme="minorHAnsi" w:hAnsiTheme="minorHAnsi"/>
                <w:color w:val="FF0000"/>
                <w:szCs w:val="22"/>
              </w:rPr>
            </w:pPr>
            <w:r w:rsidRPr="005C3D30">
              <w:rPr>
                <w:rFonts w:asciiTheme="minorHAnsi" w:hAnsiTheme="minorHAnsi"/>
                <w:color w:val="FF0000"/>
                <w:szCs w:val="22"/>
              </w:rPr>
              <w:fldChar w:fldCharType="begin">
                <w:ffData>
                  <w:name w:val="Check19"/>
                  <w:enabled/>
                  <w:calcOnExit w:val="0"/>
                  <w:checkBox>
                    <w:sizeAuto/>
                    <w:default w:val="0"/>
                  </w:checkBox>
                </w:ffData>
              </w:fldChar>
            </w:r>
            <w:r w:rsidR="00EC3769" w:rsidRPr="005C3D30">
              <w:rPr>
                <w:rFonts w:asciiTheme="minorHAnsi" w:hAnsiTheme="minorHAnsi"/>
                <w:color w:val="FF0000"/>
                <w:szCs w:val="22"/>
              </w:rPr>
              <w:instrText xml:space="preserve"> FORMCHECKBOX </w:instrText>
            </w:r>
            <w:r w:rsidR="00061DF0">
              <w:rPr>
                <w:rFonts w:asciiTheme="minorHAnsi" w:hAnsiTheme="minorHAnsi"/>
                <w:color w:val="FF0000"/>
                <w:szCs w:val="22"/>
              </w:rPr>
            </w:r>
            <w:r w:rsidR="00061DF0">
              <w:rPr>
                <w:rFonts w:asciiTheme="minorHAnsi" w:hAnsiTheme="minorHAnsi"/>
                <w:color w:val="FF0000"/>
                <w:szCs w:val="22"/>
              </w:rPr>
              <w:fldChar w:fldCharType="separate"/>
            </w:r>
            <w:r w:rsidRPr="005C3D30">
              <w:rPr>
                <w:rFonts w:asciiTheme="minorHAnsi" w:hAnsiTheme="minorHAnsi"/>
                <w:color w:val="FF0000"/>
                <w:szCs w:val="22"/>
              </w:rPr>
              <w:fldChar w:fldCharType="end"/>
            </w:r>
          </w:p>
        </w:tc>
      </w:tr>
      <w:tr w:rsidR="00EC3769" w:rsidRPr="005C3D30" w:rsidTr="005733AC">
        <w:tc>
          <w:tcPr>
            <w:tcW w:w="1804" w:type="dxa"/>
          </w:tcPr>
          <w:p w:rsidR="00EC3769" w:rsidRPr="005C3D30" w:rsidRDefault="00EC3769" w:rsidP="00F53CE2">
            <w:pPr>
              <w:jc w:val="center"/>
              <w:rPr>
                <w:rFonts w:asciiTheme="minorHAnsi" w:hAnsiTheme="minorHAnsi"/>
                <w:szCs w:val="22"/>
              </w:rPr>
            </w:pPr>
            <w:r w:rsidRPr="005C3D30">
              <w:rPr>
                <w:rFonts w:asciiTheme="minorHAnsi" w:hAnsiTheme="minorHAnsi"/>
                <w:szCs w:val="22"/>
              </w:rPr>
              <w:t>G</w:t>
            </w:r>
          </w:p>
        </w:tc>
        <w:tc>
          <w:tcPr>
            <w:tcW w:w="6026" w:type="dxa"/>
          </w:tcPr>
          <w:p w:rsidR="00EC3769" w:rsidRPr="005C3D30" w:rsidRDefault="00EC3769" w:rsidP="00F53CE2">
            <w:pPr>
              <w:rPr>
                <w:rFonts w:asciiTheme="minorHAnsi" w:hAnsiTheme="minorHAnsi"/>
                <w:szCs w:val="22"/>
              </w:rPr>
            </w:pPr>
            <w:r w:rsidRPr="005C3D30">
              <w:rPr>
                <w:rFonts w:asciiTheme="minorHAnsi" w:hAnsiTheme="minorHAnsi"/>
                <w:szCs w:val="22"/>
              </w:rPr>
              <w:t>*Conflict of Interest Policy/Disclosure Statement</w:t>
            </w:r>
          </w:p>
        </w:tc>
        <w:tc>
          <w:tcPr>
            <w:tcW w:w="1728" w:type="dxa"/>
          </w:tcPr>
          <w:p w:rsidR="00EC3769" w:rsidRPr="005C3D30" w:rsidRDefault="00192BB1" w:rsidP="00D3320C">
            <w:pPr>
              <w:rPr>
                <w:rFonts w:asciiTheme="minorHAnsi" w:hAnsiTheme="minorHAnsi"/>
                <w:color w:val="FF0000"/>
                <w:szCs w:val="22"/>
              </w:rPr>
            </w:pPr>
            <w:r w:rsidRPr="005C3D30">
              <w:rPr>
                <w:rFonts w:asciiTheme="minorHAnsi" w:hAnsiTheme="minorHAnsi"/>
                <w:color w:val="FF0000"/>
                <w:szCs w:val="22"/>
              </w:rPr>
              <w:fldChar w:fldCharType="begin">
                <w:ffData>
                  <w:name w:val="Check19"/>
                  <w:enabled/>
                  <w:calcOnExit w:val="0"/>
                  <w:checkBox>
                    <w:sizeAuto/>
                    <w:default w:val="0"/>
                  </w:checkBox>
                </w:ffData>
              </w:fldChar>
            </w:r>
            <w:r w:rsidR="00EC3769" w:rsidRPr="005C3D30">
              <w:rPr>
                <w:rFonts w:asciiTheme="minorHAnsi" w:hAnsiTheme="minorHAnsi"/>
                <w:color w:val="FF0000"/>
                <w:szCs w:val="22"/>
              </w:rPr>
              <w:instrText xml:space="preserve"> FORMCHECKBOX </w:instrText>
            </w:r>
            <w:r w:rsidR="00061DF0">
              <w:rPr>
                <w:rFonts w:asciiTheme="minorHAnsi" w:hAnsiTheme="minorHAnsi"/>
                <w:color w:val="FF0000"/>
                <w:szCs w:val="22"/>
              </w:rPr>
            </w:r>
            <w:r w:rsidR="00061DF0">
              <w:rPr>
                <w:rFonts w:asciiTheme="minorHAnsi" w:hAnsiTheme="minorHAnsi"/>
                <w:color w:val="FF0000"/>
                <w:szCs w:val="22"/>
              </w:rPr>
              <w:fldChar w:fldCharType="separate"/>
            </w:r>
            <w:r w:rsidRPr="005C3D30">
              <w:rPr>
                <w:rFonts w:asciiTheme="minorHAnsi" w:hAnsiTheme="minorHAnsi"/>
                <w:color w:val="FF0000"/>
                <w:szCs w:val="22"/>
              </w:rPr>
              <w:fldChar w:fldCharType="end"/>
            </w:r>
          </w:p>
        </w:tc>
      </w:tr>
      <w:tr w:rsidR="00EC3769" w:rsidRPr="005C3D30" w:rsidTr="005733AC">
        <w:tc>
          <w:tcPr>
            <w:tcW w:w="1804" w:type="dxa"/>
          </w:tcPr>
          <w:p w:rsidR="00EC3769" w:rsidRPr="005C3D30" w:rsidRDefault="00EC3769" w:rsidP="00F53CE2">
            <w:pPr>
              <w:jc w:val="center"/>
              <w:rPr>
                <w:rFonts w:asciiTheme="minorHAnsi" w:hAnsiTheme="minorHAnsi"/>
                <w:szCs w:val="22"/>
              </w:rPr>
            </w:pPr>
          </w:p>
          <w:p w:rsidR="00EC3769" w:rsidRPr="005C3D30" w:rsidRDefault="00EC3769" w:rsidP="00F53CE2">
            <w:pPr>
              <w:jc w:val="center"/>
              <w:rPr>
                <w:rFonts w:asciiTheme="minorHAnsi" w:hAnsiTheme="minorHAnsi"/>
                <w:szCs w:val="22"/>
              </w:rPr>
            </w:pPr>
            <w:r w:rsidRPr="005C3D30">
              <w:rPr>
                <w:rFonts w:asciiTheme="minorHAnsi" w:hAnsiTheme="minorHAnsi"/>
                <w:szCs w:val="22"/>
              </w:rPr>
              <w:t>H</w:t>
            </w:r>
          </w:p>
        </w:tc>
        <w:tc>
          <w:tcPr>
            <w:tcW w:w="6026" w:type="dxa"/>
          </w:tcPr>
          <w:p w:rsidR="00EC3769" w:rsidRPr="005C3D30" w:rsidRDefault="00EC3769" w:rsidP="00F53CE2">
            <w:pPr>
              <w:rPr>
                <w:rFonts w:asciiTheme="minorHAnsi" w:hAnsiTheme="minorHAnsi"/>
                <w:szCs w:val="22"/>
              </w:rPr>
            </w:pPr>
            <w:r w:rsidRPr="005C3D30">
              <w:rPr>
                <w:rFonts w:asciiTheme="minorHAnsi" w:hAnsiTheme="minorHAnsi"/>
                <w:szCs w:val="22"/>
              </w:rPr>
              <w:t>Proposed contract or agreement with partner or contractor (Required if you have one)</w:t>
            </w:r>
          </w:p>
        </w:tc>
        <w:tc>
          <w:tcPr>
            <w:tcW w:w="1728" w:type="dxa"/>
          </w:tcPr>
          <w:p w:rsidR="00EC3769" w:rsidRPr="005C3D30" w:rsidRDefault="00192BB1" w:rsidP="00D3320C">
            <w:pPr>
              <w:rPr>
                <w:rFonts w:asciiTheme="minorHAnsi" w:hAnsiTheme="minorHAnsi"/>
                <w:color w:val="FF0000"/>
                <w:szCs w:val="22"/>
              </w:rPr>
            </w:pPr>
            <w:r w:rsidRPr="005C3D30">
              <w:rPr>
                <w:rFonts w:asciiTheme="minorHAnsi" w:hAnsiTheme="minorHAnsi"/>
                <w:color w:val="FF0000"/>
                <w:szCs w:val="22"/>
              </w:rPr>
              <w:fldChar w:fldCharType="begin">
                <w:ffData>
                  <w:name w:val="Check19"/>
                  <w:enabled/>
                  <w:calcOnExit w:val="0"/>
                  <w:checkBox>
                    <w:sizeAuto/>
                    <w:default w:val="0"/>
                  </w:checkBox>
                </w:ffData>
              </w:fldChar>
            </w:r>
            <w:r w:rsidR="00EC3769" w:rsidRPr="005C3D30">
              <w:rPr>
                <w:rFonts w:asciiTheme="minorHAnsi" w:hAnsiTheme="minorHAnsi"/>
                <w:color w:val="FF0000"/>
                <w:szCs w:val="22"/>
              </w:rPr>
              <w:instrText xml:space="preserve"> FORMCHECKBOX </w:instrText>
            </w:r>
            <w:r w:rsidR="00061DF0">
              <w:rPr>
                <w:rFonts w:asciiTheme="minorHAnsi" w:hAnsiTheme="minorHAnsi"/>
                <w:color w:val="FF0000"/>
                <w:szCs w:val="22"/>
              </w:rPr>
            </w:r>
            <w:r w:rsidR="00061DF0">
              <w:rPr>
                <w:rFonts w:asciiTheme="minorHAnsi" w:hAnsiTheme="minorHAnsi"/>
                <w:color w:val="FF0000"/>
                <w:szCs w:val="22"/>
              </w:rPr>
              <w:fldChar w:fldCharType="separate"/>
            </w:r>
            <w:r w:rsidRPr="005C3D30">
              <w:rPr>
                <w:rFonts w:asciiTheme="minorHAnsi" w:hAnsiTheme="minorHAnsi"/>
                <w:color w:val="FF0000"/>
                <w:szCs w:val="22"/>
              </w:rPr>
              <w:fldChar w:fldCharType="end"/>
            </w:r>
          </w:p>
        </w:tc>
      </w:tr>
      <w:tr w:rsidR="00EC3769" w:rsidRPr="005C3D30" w:rsidTr="005733AC">
        <w:tc>
          <w:tcPr>
            <w:tcW w:w="1804" w:type="dxa"/>
          </w:tcPr>
          <w:p w:rsidR="00EC3769" w:rsidRPr="005C3D30" w:rsidRDefault="00EC3769" w:rsidP="00F53CE2">
            <w:pPr>
              <w:jc w:val="center"/>
              <w:rPr>
                <w:rFonts w:asciiTheme="minorHAnsi" w:hAnsiTheme="minorHAnsi"/>
                <w:szCs w:val="22"/>
              </w:rPr>
            </w:pPr>
            <w:r w:rsidRPr="005C3D30">
              <w:rPr>
                <w:rFonts w:asciiTheme="minorHAnsi" w:hAnsiTheme="minorHAnsi"/>
                <w:szCs w:val="22"/>
              </w:rPr>
              <w:t>I</w:t>
            </w:r>
          </w:p>
        </w:tc>
        <w:tc>
          <w:tcPr>
            <w:tcW w:w="6026" w:type="dxa"/>
          </w:tcPr>
          <w:p w:rsidR="00EC3769" w:rsidRPr="005C3D30" w:rsidRDefault="00EC3769" w:rsidP="00F53CE2">
            <w:pPr>
              <w:rPr>
                <w:rFonts w:asciiTheme="minorHAnsi" w:hAnsiTheme="minorHAnsi"/>
                <w:szCs w:val="22"/>
              </w:rPr>
            </w:pPr>
            <w:r w:rsidRPr="005C3D30">
              <w:rPr>
                <w:rFonts w:asciiTheme="minorHAnsi" w:hAnsiTheme="minorHAnsi"/>
                <w:szCs w:val="22"/>
              </w:rPr>
              <w:t>*PSFA-approved projected facility plan documentation</w:t>
            </w:r>
          </w:p>
        </w:tc>
        <w:tc>
          <w:tcPr>
            <w:tcW w:w="1728" w:type="dxa"/>
          </w:tcPr>
          <w:p w:rsidR="00EC3769" w:rsidRPr="005C3D30" w:rsidRDefault="00192BB1" w:rsidP="00D3320C">
            <w:pPr>
              <w:rPr>
                <w:rFonts w:asciiTheme="minorHAnsi" w:hAnsiTheme="minorHAnsi"/>
                <w:color w:val="FF0000"/>
                <w:szCs w:val="22"/>
              </w:rPr>
            </w:pPr>
            <w:r w:rsidRPr="005C3D30">
              <w:rPr>
                <w:rFonts w:asciiTheme="minorHAnsi" w:hAnsiTheme="minorHAnsi"/>
                <w:color w:val="FF0000"/>
                <w:szCs w:val="22"/>
              </w:rPr>
              <w:fldChar w:fldCharType="begin">
                <w:ffData>
                  <w:name w:val="Check19"/>
                  <w:enabled/>
                  <w:calcOnExit w:val="0"/>
                  <w:checkBox>
                    <w:sizeAuto/>
                    <w:default w:val="0"/>
                  </w:checkBox>
                </w:ffData>
              </w:fldChar>
            </w:r>
            <w:r w:rsidR="00EC3769" w:rsidRPr="005C3D30">
              <w:rPr>
                <w:rFonts w:asciiTheme="minorHAnsi" w:hAnsiTheme="minorHAnsi"/>
                <w:color w:val="FF0000"/>
                <w:szCs w:val="22"/>
              </w:rPr>
              <w:instrText xml:space="preserve"> FORMCHECKBOX </w:instrText>
            </w:r>
            <w:r w:rsidR="00061DF0">
              <w:rPr>
                <w:rFonts w:asciiTheme="minorHAnsi" w:hAnsiTheme="minorHAnsi"/>
                <w:color w:val="FF0000"/>
                <w:szCs w:val="22"/>
              </w:rPr>
            </w:r>
            <w:r w:rsidR="00061DF0">
              <w:rPr>
                <w:rFonts w:asciiTheme="minorHAnsi" w:hAnsiTheme="minorHAnsi"/>
                <w:color w:val="FF0000"/>
                <w:szCs w:val="22"/>
              </w:rPr>
              <w:fldChar w:fldCharType="separate"/>
            </w:r>
            <w:r w:rsidRPr="005C3D30">
              <w:rPr>
                <w:rFonts w:asciiTheme="minorHAnsi" w:hAnsiTheme="minorHAnsi"/>
                <w:color w:val="FF0000"/>
                <w:szCs w:val="22"/>
              </w:rPr>
              <w:fldChar w:fldCharType="end"/>
            </w:r>
          </w:p>
        </w:tc>
      </w:tr>
      <w:tr w:rsidR="00EC3769" w:rsidRPr="005C3D30" w:rsidTr="005733AC">
        <w:tc>
          <w:tcPr>
            <w:tcW w:w="1804" w:type="dxa"/>
          </w:tcPr>
          <w:p w:rsidR="00EC3769" w:rsidRPr="005C3D30" w:rsidRDefault="00EC3769" w:rsidP="00F53CE2">
            <w:pPr>
              <w:jc w:val="center"/>
              <w:rPr>
                <w:rFonts w:asciiTheme="minorHAnsi" w:hAnsiTheme="minorHAnsi"/>
                <w:szCs w:val="22"/>
              </w:rPr>
            </w:pPr>
            <w:r w:rsidRPr="005C3D30">
              <w:rPr>
                <w:rFonts w:asciiTheme="minorHAnsi" w:hAnsiTheme="minorHAnsi"/>
                <w:szCs w:val="22"/>
              </w:rPr>
              <w:t>J</w:t>
            </w:r>
          </w:p>
        </w:tc>
        <w:tc>
          <w:tcPr>
            <w:tcW w:w="6026" w:type="dxa"/>
          </w:tcPr>
          <w:p w:rsidR="00EC3769" w:rsidRPr="005C3D30" w:rsidRDefault="00EC3769" w:rsidP="00F53CE2">
            <w:pPr>
              <w:rPr>
                <w:rFonts w:asciiTheme="minorHAnsi" w:hAnsiTheme="minorHAnsi"/>
                <w:szCs w:val="22"/>
              </w:rPr>
            </w:pPr>
            <w:r w:rsidRPr="005C3D30">
              <w:rPr>
                <w:rFonts w:asciiTheme="minorHAnsi" w:hAnsiTheme="minorHAnsi"/>
                <w:szCs w:val="22"/>
              </w:rPr>
              <w:t>*910B5 SEG Computation Revenue Estimate</w:t>
            </w:r>
          </w:p>
        </w:tc>
        <w:tc>
          <w:tcPr>
            <w:tcW w:w="1728" w:type="dxa"/>
          </w:tcPr>
          <w:p w:rsidR="00EC3769" w:rsidRPr="005C3D30" w:rsidRDefault="00192BB1" w:rsidP="00D3320C">
            <w:pPr>
              <w:rPr>
                <w:rFonts w:asciiTheme="minorHAnsi" w:hAnsiTheme="minorHAnsi"/>
                <w:color w:val="FF0000"/>
                <w:szCs w:val="22"/>
              </w:rPr>
            </w:pPr>
            <w:r w:rsidRPr="005C3D30">
              <w:rPr>
                <w:rFonts w:asciiTheme="minorHAnsi" w:hAnsiTheme="minorHAnsi"/>
                <w:color w:val="FF0000"/>
                <w:szCs w:val="22"/>
              </w:rPr>
              <w:fldChar w:fldCharType="begin">
                <w:ffData>
                  <w:name w:val="Check19"/>
                  <w:enabled/>
                  <w:calcOnExit w:val="0"/>
                  <w:checkBox>
                    <w:sizeAuto/>
                    <w:default w:val="0"/>
                  </w:checkBox>
                </w:ffData>
              </w:fldChar>
            </w:r>
            <w:r w:rsidR="00EC3769" w:rsidRPr="005C3D30">
              <w:rPr>
                <w:rFonts w:asciiTheme="minorHAnsi" w:hAnsiTheme="minorHAnsi"/>
                <w:color w:val="FF0000"/>
                <w:szCs w:val="22"/>
              </w:rPr>
              <w:instrText xml:space="preserve"> FORMCHECKBOX </w:instrText>
            </w:r>
            <w:r w:rsidR="00061DF0">
              <w:rPr>
                <w:rFonts w:asciiTheme="minorHAnsi" w:hAnsiTheme="minorHAnsi"/>
                <w:color w:val="FF0000"/>
                <w:szCs w:val="22"/>
              </w:rPr>
            </w:r>
            <w:r w:rsidR="00061DF0">
              <w:rPr>
                <w:rFonts w:asciiTheme="minorHAnsi" w:hAnsiTheme="minorHAnsi"/>
                <w:color w:val="FF0000"/>
                <w:szCs w:val="22"/>
              </w:rPr>
              <w:fldChar w:fldCharType="separate"/>
            </w:r>
            <w:r w:rsidRPr="005C3D30">
              <w:rPr>
                <w:rFonts w:asciiTheme="minorHAnsi" w:hAnsiTheme="minorHAnsi"/>
                <w:color w:val="FF0000"/>
                <w:szCs w:val="22"/>
              </w:rPr>
              <w:fldChar w:fldCharType="end"/>
            </w:r>
          </w:p>
        </w:tc>
      </w:tr>
      <w:tr w:rsidR="00EC3769" w:rsidRPr="005C3D30" w:rsidTr="005733AC">
        <w:tc>
          <w:tcPr>
            <w:tcW w:w="1804" w:type="dxa"/>
          </w:tcPr>
          <w:p w:rsidR="00EC3769" w:rsidRPr="005C3D30" w:rsidRDefault="00EC3769" w:rsidP="00F53CE2">
            <w:pPr>
              <w:jc w:val="center"/>
              <w:rPr>
                <w:rFonts w:asciiTheme="minorHAnsi" w:hAnsiTheme="minorHAnsi"/>
                <w:szCs w:val="22"/>
              </w:rPr>
            </w:pPr>
            <w:r w:rsidRPr="005C3D30">
              <w:rPr>
                <w:rFonts w:asciiTheme="minorHAnsi" w:hAnsiTheme="minorHAnsi"/>
                <w:szCs w:val="22"/>
              </w:rPr>
              <w:t>K</w:t>
            </w:r>
          </w:p>
        </w:tc>
        <w:tc>
          <w:tcPr>
            <w:tcW w:w="6026" w:type="dxa"/>
          </w:tcPr>
          <w:p w:rsidR="00EC3769" w:rsidRPr="005C3D30" w:rsidRDefault="00EC3769" w:rsidP="00F53CE2">
            <w:pPr>
              <w:rPr>
                <w:rFonts w:asciiTheme="minorHAnsi" w:hAnsiTheme="minorHAnsi"/>
                <w:szCs w:val="22"/>
              </w:rPr>
            </w:pPr>
            <w:r w:rsidRPr="005C3D30">
              <w:rPr>
                <w:rFonts w:asciiTheme="minorHAnsi" w:hAnsiTheme="minorHAnsi"/>
                <w:szCs w:val="22"/>
              </w:rPr>
              <w:t>*5-year budget plan</w:t>
            </w:r>
          </w:p>
        </w:tc>
        <w:tc>
          <w:tcPr>
            <w:tcW w:w="1728" w:type="dxa"/>
          </w:tcPr>
          <w:p w:rsidR="00EC3769" w:rsidRPr="005C3D30" w:rsidRDefault="00192BB1" w:rsidP="00D3320C">
            <w:pPr>
              <w:rPr>
                <w:rFonts w:asciiTheme="minorHAnsi" w:hAnsiTheme="minorHAnsi"/>
                <w:color w:val="FF0000"/>
                <w:szCs w:val="22"/>
              </w:rPr>
            </w:pPr>
            <w:r w:rsidRPr="005C3D30">
              <w:rPr>
                <w:rFonts w:asciiTheme="minorHAnsi" w:hAnsiTheme="minorHAnsi"/>
                <w:color w:val="FF0000"/>
                <w:szCs w:val="22"/>
              </w:rPr>
              <w:fldChar w:fldCharType="begin">
                <w:ffData>
                  <w:name w:val="Check19"/>
                  <w:enabled/>
                  <w:calcOnExit w:val="0"/>
                  <w:checkBox>
                    <w:sizeAuto/>
                    <w:default w:val="0"/>
                  </w:checkBox>
                </w:ffData>
              </w:fldChar>
            </w:r>
            <w:r w:rsidR="00EC3769" w:rsidRPr="005C3D30">
              <w:rPr>
                <w:rFonts w:asciiTheme="minorHAnsi" w:hAnsiTheme="minorHAnsi"/>
                <w:color w:val="FF0000"/>
                <w:szCs w:val="22"/>
              </w:rPr>
              <w:instrText xml:space="preserve"> FORMCHECKBOX </w:instrText>
            </w:r>
            <w:r w:rsidR="00061DF0">
              <w:rPr>
                <w:rFonts w:asciiTheme="minorHAnsi" w:hAnsiTheme="minorHAnsi"/>
                <w:color w:val="FF0000"/>
                <w:szCs w:val="22"/>
              </w:rPr>
            </w:r>
            <w:r w:rsidR="00061DF0">
              <w:rPr>
                <w:rFonts w:asciiTheme="minorHAnsi" w:hAnsiTheme="minorHAnsi"/>
                <w:color w:val="FF0000"/>
                <w:szCs w:val="22"/>
              </w:rPr>
              <w:fldChar w:fldCharType="separate"/>
            </w:r>
            <w:r w:rsidRPr="005C3D30">
              <w:rPr>
                <w:rFonts w:asciiTheme="minorHAnsi" w:hAnsiTheme="minorHAnsi"/>
                <w:color w:val="FF0000"/>
                <w:szCs w:val="22"/>
              </w:rPr>
              <w:fldChar w:fldCharType="end"/>
            </w:r>
          </w:p>
        </w:tc>
      </w:tr>
      <w:tr w:rsidR="00EC3769" w:rsidRPr="005C3D30" w:rsidTr="005733AC">
        <w:tc>
          <w:tcPr>
            <w:tcW w:w="1804" w:type="dxa"/>
          </w:tcPr>
          <w:p w:rsidR="00EC3769" w:rsidRPr="005C3D30" w:rsidRDefault="00EC3769" w:rsidP="00F53CE2">
            <w:pPr>
              <w:jc w:val="center"/>
              <w:rPr>
                <w:rFonts w:asciiTheme="minorHAnsi" w:hAnsiTheme="minorHAnsi"/>
                <w:szCs w:val="22"/>
              </w:rPr>
            </w:pPr>
            <w:r w:rsidRPr="005C3D30">
              <w:rPr>
                <w:rFonts w:asciiTheme="minorHAnsi" w:hAnsiTheme="minorHAnsi"/>
                <w:szCs w:val="22"/>
              </w:rPr>
              <w:t>L</w:t>
            </w:r>
          </w:p>
        </w:tc>
        <w:tc>
          <w:tcPr>
            <w:tcW w:w="6026" w:type="dxa"/>
          </w:tcPr>
          <w:p w:rsidR="00EC3769" w:rsidRPr="005C3D30" w:rsidRDefault="00EC3769" w:rsidP="00F53CE2">
            <w:pPr>
              <w:rPr>
                <w:rFonts w:asciiTheme="minorHAnsi" w:hAnsiTheme="minorHAnsi"/>
                <w:szCs w:val="22"/>
              </w:rPr>
            </w:pPr>
            <w:r w:rsidRPr="005C3D30">
              <w:rPr>
                <w:rFonts w:asciiTheme="minorHAnsi" w:hAnsiTheme="minorHAnsi"/>
                <w:szCs w:val="22"/>
              </w:rPr>
              <w:t>*Proposed salary schedule for licensed staff</w:t>
            </w:r>
          </w:p>
        </w:tc>
        <w:tc>
          <w:tcPr>
            <w:tcW w:w="1728" w:type="dxa"/>
          </w:tcPr>
          <w:p w:rsidR="00EC3769" w:rsidRPr="005C3D30" w:rsidRDefault="00192BB1" w:rsidP="00D3320C">
            <w:pPr>
              <w:rPr>
                <w:rFonts w:asciiTheme="minorHAnsi" w:hAnsiTheme="minorHAnsi"/>
                <w:color w:val="FF0000"/>
                <w:szCs w:val="22"/>
              </w:rPr>
            </w:pPr>
            <w:r w:rsidRPr="005C3D30">
              <w:rPr>
                <w:rFonts w:asciiTheme="minorHAnsi" w:hAnsiTheme="minorHAnsi"/>
                <w:color w:val="FF0000"/>
                <w:szCs w:val="22"/>
              </w:rPr>
              <w:fldChar w:fldCharType="begin">
                <w:ffData>
                  <w:name w:val="Check19"/>
                  <w:enabled/>
                  <w:calcOnExit w:val="0"/>
                  <w:checkBox>
                    <w:sizeAuto/>
                    <w:default w:val="0"/>
                  </w:checkBox>
                </w:ffData>
              </w:fldChar>
            </w:r>
            <w:r w:rsidR="00EC3769" w:rsidRPr="005C3D30">
              <w:rPr>
                <w:rFonts w:asciiTheme="minorHAnsi" w:hAnsiTheme="minorHAnsi"/>
                <w:color w:val="FF0000"/>
                <w:szCs w:val="22"/>
              </w:rPr>
              <w:instrText xml:space="preserve"> FORMCHECKBOX </w:instrText>
            </w:r>
            <w:r w:rsidR="00061DF0">
              <w:rPr>
                <w:rFonts w:asciiTheme="minorHAnsi" w:hAnsiTheme="minorHAnsi"/>
                <w:color w:val="FF0000"/>
                <w:szCs w:val="22"/>
              </w:rPr>
            </w:r>
            <w:r w:rsidR="00061DF0">
              <w:rPr>
                <w:rFonts w:asciiTheme="minorHAnsi" w:hAnsiTheme="minorHAnsi"/>
                <w:color w:val="FF0000"/>
                <w:szCs w:val="22"/>
              </w:rPr>
              <w:fldChar w:fldCharType="separate"/>
            </w:r>
            <w:r w:rsidRPr="005C3D30">
              <w:rPr>
                <w:rFonts w:asciiTheme="minorHAnsi" w:hAnsiTheme="minorHAnsi"/>
                <w:color w:val="FF0000"/>
                <w:szCs w:val="22"/>
              </w:rPr>
              <w:fldChar w:fldCharType="end"/>
            </w:r>
          </w:p>
        </w:tc>
      </w:tr>
      <w:tr w:rsidR="00EC3769" w:rsidRPr="005C3D30" w:rsidTr="005733AC">
        <w:tc>
          <w:tcPr>
            <w:tcW w:w="1804" w:type="dxa"/>
          </w:tcPr>
          <w:p w:rsidR="00EC3769" w:rsidRPr="005C3D30" w:rsidRDefault="00EC3769" w:rsidP="00F53CE2">
            <w:pPr>
              <w:jc w:val="center"/>
              <w:rPr>
                <w:rFonts w:asciiTheme="minorHAnsi" w:hAnsiTheme="minorHAnsi"/>
                <w:szCs w:val="22"/>
              </w:rPr>
            </w:pPr>
            <w:r w:rsidRPr="005C3D30">
              <w:rPr>
                <w:rFonts w:asciiTheme="minorHAnsi" w:hAnsiTheme="minorHAnsi"/>
                <w:szCs w:val="22"/>
              </w:rPr>
              <w:lastRenderedPageBreak/>
              <w:t>Waivers</w:t>
            </w:r>
          </w:p>
        </w:tc>
        <w:tc>
          <w:tcPr>
            <w:tcW w:w="6026" w:type="dxa"/>
          </w:tcPr>
          <w:p w:rsidR="00EC3769" w:rsidRPr="005C3D30" w:rsidRDefault="00EC3769" w:rsidP="00F53CE2">
            <w:pPr>
              <w:rPr>
                <w:rFonts w:asciiTheme="minorHAnsi" w:hAnsiTheme="minorHAnsi"/>
                <w:szCs w:val="22"/>
              </w:rPr>
            </w:pPr>
            <w:r w:rsidRPr="005C3D30">
              <w:rPr>
                <w:rFonts w:asciiTheme="minorHAnsi" w:hAnsiTheme="minorHAnsi"/>
                <w:szCs w:val="22"/>
              </w:rPr>
              <w:t>Other Waivers</w:t>
            </w:r>
          </w:p>
        </w:tc>
        <w:tc>
          <w:tcPr>
            <w:tcW w:w="1728" w:type="dxa"/>
          </w:tcPr>
          <w:p w:rsidR="00EC3769" w:rsidRPr="005C3D30" w:rsidRDefault="00192BB1" w:rsidP="00D3320C">
            <w:pPr>
              <w:rPr>
                <w:rFonts w:asciiTheme="minorHAnsi" w:hAnsiTheme="minorHAnsi"/>
                <w:color w:val="FF0000"/>
                <w:szCs w:val="22"/>
              </w:rPr>
            </w:pPr>
            <w:r w:rsidRPr="005C3D30">
              <w:rPr>
                <w:rFonts w:asciiTheme="minorHAnsi" w:hAnsiTheme="minorHAnsi"/>
                <w:color w:val="FF0000"/>
                <w:szCs w:val="22"/>
              </w:rPr>
              <w:fldChar w:fldCharType="begin">
                <w:ffData>
                  <w:name w:val="Check19"/>
                  <w:enabled/>
                  <w:calcOnExit w:val="0"/>
                  <w:checkBox>
                    <w:sizeAuto/>
                    <w:default w:val="0"/>
                  </w:checkBox>
                </w:ffData>
              </w:fldChar>
            </w:r>
            <w:r w:rsidR="00EC3769" w:rsidRPr="005C3D30">
              <w:rPr>
                <w:rFonts w:asciiTheme="minorHAnsi" w:hAnsiTheme="minorHAnsi"/>
                <w:color w:val="FF0000"/>
                <w:szCs w:val="22"/>
              </w:rPr>
              <w:instrText xml:space="preserve"> FORMCHECKBOX </w:instrText>
            </w:r>
            <w:r w:rsidR="00061DF0">
              <w:rPr>
                <w:rFonts w:asciiTheme="minorHAnsi" w:hAnsiTheme="minorHAnsi"/>
                <w:color w:val="FF0000"/>
                <w:szCs w:val="22"/>
              </w:rPr>
            </w:r>
            <w:r w:rsidR="00061DF0">
              <w:rPr>
                <w:rFonts w:asciiTheme="minorHAnsi" w:hAnsiTheme="minorHAnsi"/>
                <w:color w:val="FF0000"/>
                <w:szCs w:val="22"/>
              </w:rPr>
              <w:fldChar w:fldCharType="separate"/>
            </w:r>
            <w:r w:rsidRPr="005C3D30">
              <w:rPr>
                <w:rFonts w:asciiTheme="minorHAnsi" w:hAnsiTheme="minorHAnsi"/>
                <w:color w:val="FF0000"/>
                <w:szCs w:val="22"/>
              </w:rPr>
              <w:fldChar w:fldCharType="end"/>
            </w:r>
          </w:p>
        </w:tc>
      </w:tr>
      <w:tr w:rsidR="00EC3769" w:rsidRPr="005C3D30" w:rsidTr="005733AC">
        <w:tc>
          <w:tcPr>
            <w:tcW w:w="1804" w:type="dxa"/>
          </w:tcPr>
          <w:p w:rsidR="00EC3769" w:rsidRPr="005C3D30" w:rsidRDefault="00EC3769" w:rsidP="00F53CE2">
            <w:pPr>
              <w:jc w:val="center"/>
              <w:rPr>
                <w:rFonts w:asciiTheme="minorHAnsi" w:hAnsiTheme="minorHAnsi"/>
                <w:szCs w:val="22"/>
              </w:rPr>
            </w:pPr>
            <w:r w:rsidRPr="005C3D30">
              <w:rPr>
                <w:rFonts w:asciiTheme="minorHAnsi" w:hAnsiTheme="minorHAnsi"/>
                <w:szCs w:val="22"/>
              </w:rPr>
              <w:t>Founders</w:t>
            </w:r>
          </w:p>
        </w:tc>
        <w:tc>
          <w:tcPr>
            <w:tcW w:w="6026" w:type="dxa"/>
          </w:tcPr>
          <w:p w:rsidR="00EC3769" w:rsidRPr="005C3D30" w:rsidRDefault="00EC3769" w:rsidP="00EC3769">
            <w:pPr>
              <w:rPr>
                <w:rFonts w:asciiTheme="minorHAnsi" w:hAnsiTheme="minorHAnsi"/>
                <w:szCs w:val="22"/>
              </w:rPr>
            </w:pPr>
            <w:r w:rsidRPr="005C3D30">
              <w:rPr>
                <w:rFonts w:asciiTheme="minorHAnsi" w:hAnsiTheme="minorHAnsi"/>
                <w:szCs w:val="22"/>
              </w:rPr>
              <w:t>Names and descriptions of qualifications/experience</w:t>
            </w:r>
          </w:p>
        </w:tc>
        <w:tc>
          <w:tcPr>
            <w:tcW w:w="1728" w:type="dxa"/>
          </w:tcPr>
          <w:p w:rsidR="00EC3769" w:rsidRPr="005C3D30" w:rsidRDefault="00192BB1" w:rsidP="00D3320C">
            <w:pPr>
              <w:rPr>
                <w:rFonts w:asciiTheme="minorHAnsi" w:hAnsiTheme="minorHAnsi"/>
                <w:color w:val="FF0000"/>
                <w:szCs w:val="22"/>
              </w:rPr>
            </w:pPr>
            <w:r w:rsidRPr="005C3D30">
              <w:rPr>
                <w:rFonts w:asciiTheme="minorHAnsi" w:hAnsiTheme="minorHAnsi"/>
                <w:color w:val="FF0000"/>
                <w:szCs w:val="22"/>
              </w:rPr>
              <w:fldChar w:fldCharType="begin">
                <w:ffData>
                  <w:name w:val="Check19"/>
                  <w:enabled/>
                  <w:calcOnExit w:val="0"/>
                  <w:checkBox>
                    <w:sizeAuto/>
                    <w:default w:val="0"/>
                  </w:checkBox>
                </w:ffData>
              </w:fldChar>
            </w:r>
            <w:r w:rsidR="00EC3769" w:rsidRPr="005C3D30">
              <w:rPr>
                <w:rFonts w:asciiTheme="minorHAnsi" w:hAnsiTheme="minorHAnsi"/>
                <w:color w:val="FF0000"/>
                <w:szCs w:val="22"/>
              </w:rPr>
              <w:instrText xml:space="preserve"> FORMCHECKBOX </w:instrText>
            </w:r>
            <w:r w:rsidR="00061DF0">
              <w:rPr>
                <w:rFonts w:asciiTheme="minorHAnsi" w:hAnsiTheme="minorHAnsi"/>
                <w:color w:val="FF0000"/>
                <w:szCs w:val="22"/>
              </w:rPr>
            </w:r>
            <w:r w:rsidR="00061DF0">
              <w:rPr>
                <w:rFonts w:asciiTheme="minorHAnsi" w:hAnsiTheme="minorHAnsi"/>
                <w:color w:val="FF0000"/>
                <w:szCs w:val="22"/>
              </w:rPr>
              <w:fldChar w:fldCharType="separate"/>
            </w:r>
            <w:r w:rsidRPr="005C3D30">
              <w:rPr>
                <w:rFonts w:asciiTheme="minorHAnsi" w:hAnsiTheme="minorHAnsi"/>
                <w:color w:val="FF0000"/>
                <w:szCs w:val="22"/>
              </w:rPr>
              <w:fldChar w:fldCharType="end"/>
            </w:r>
          </w:p>
        </w:tc>
      </w:tr>
    </w:tbl>
    <w:p w:rsidR="0089015B" w:rsidRPr="005C3D30" w:rsidRDefault="0089015B" w:rsidP="00D60E83">
      <w:pPr>
        <w:rPr>
          <w:szCs w:val="22"/>
        </w:rPr>
      </w:pPr>
    </w:p>
    <w:p w:rsidR="00A42DCC" w:rsidRPr="005C3D30" w:rsidRDefault="00A42DCC" w:rsidP="00D60E83">
      <w:pPr>
        <w:rPr>
          <w:szCs w:val="22"/>
        </w:rPr>
      </w:pPr>
    </w:p>
    <w:tbl>
      <w:tblPr>
        <w:tblW w:w="958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856"/>
        <w:gridCol w:w="2160"/>
        <w:gridCol w:w="2430"/>
        <w:gridCol w:w="2268"/>
      </w:tblGrid>
      <w:tr w:rsidR="00A42DCC" w:rsidRPr="005C3D30" w:rsidTr="005733AC">
        <w:tc>
          <w:tcPr>
            <w:tcW w:w="869" w:type="dxa"/>
            <w:vMerge w:val="restart"/>
            <w:shd w:val="clear" w:color="auto" w:fill="D9D9D9"/>
          </w:tcPr>
          <w:p w:rsidR="00A42DCC" w:rsidRPr="005C3D30" w:rsidRDefault="00A42DCC" w:rsidP="001C5C0E">
            <w:pPr>
              <w:rPr>
                <w:rFonts w:asciiTheme="minorHAnsi" w:hAnsiTheme="minorHAnsi"/>
                <w:szCs w:val="22"/>
              </w:rPr>
            </w:pPr>
          </w:p>
        </w:tc>
        <w:tc>
          <w:tcPr>
            <w:tcW w:w="8714" w:type="dxa"/>
            <w:gridSpan w:val="4"/>
            <w:shd w:val="clear" w:color="auto" w:fill="D9D9D9"/>
          </w:tcPr>
          <w:p w:rsidR="00A42DCC" w:rsidRPr="005C3D30" w:rsidRDefault="00A42DCC" w:rsidP="001C5C0E">
            <w:pPr>
              <w:tabs>
                <w:tab w:val="left" w:pos="213"/>
                <w:tab w:val="center" w:pos="4249"/>
              </w:tabs>
              <w:rPr>
                <w:rFonts w:asciiTheme="minorHAnsi" w:hAnsiTheme="minorHAnsi"/>
                <w:szCs w:val="22"/>
              </w:rPr>
            </w:pPr>
            <w:r w:rsidRPr="005C3D30">
              <w:rPr>
                <w:rFonts w:asciiTheme="minorHAnsi" w:hAnsiTheme="minorHAnsi"/>
                <w:szCs w:val="22"/>
              </w:rPr>
              <w:tab/>
            </w:r>
            <w:r w:rsidRPr="005C3D30">
              <w:rPr>
                <w:rFonts w:asciiTheme="minorHAnsi" w:hAnsiTheme="minorHAnsi"/>
                <w:szCs w:val="22"/>
              </w:rPr>
              <w:tab/>
              <w:t>Ranking</w:t>
            </w:r>
          </w:p>
        </w:tc>
      </w:tr>
      <w:tr w:rsidR="00AA29EB" w:rsidRPr="005C3D30" w:rsidTr="005733AC">
        <w:tc>
          <w:tcPr>
            <w:tcW w:w="869" w:type="dxa"/>
            <w:vMerge/>
            <w:tcBorders>
              <w:bottom w:val="single" w:sz="4" w:space="0" w:color="auto"/>
            </w:tcBorders>
            <w:shd w:val="clear" w:color="auto" w:fill="D9D9D9"/>
          </w:tcPr>
          <w:p w:rsidR="00AA29EB" w:rsidRPr="005C3D30" w:rsidRDefault="00AA29EB" w:rsidP="001C5C0E">
            <w:pPr>
              <w:rPr>
                <w:rFonts w:asciiTheme="minorHAnsi" w:hAnsiTheme="minorHAnsi"/>
                <w:szCs w:val="22"/>
              </w:rPr>
            </w:pPr>
          </w:p>
        </w:tc>
        <w:tc>
          <w:tcPr>
            <w:tcW w:w="1856"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60" w:type="dxa"/>
            <w:shd w:val="clear" w:color="auto" w:fill="FFFF99"/>
            <w:vAlign w:val="center"/>
          </w:tcPr>
          <w:p w:rsidR="00AA29EB" w:rsidRPr="005C3D30" w:rsidRDefault="00AA29EB" w:rsidP="008B2003">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430" w:type="dxa"/>
            <w:shd w:val="clear" w:color="auto" w:fill="FFFF99"/>
            <w:vAlign w:val="center"/>
          </w:tcPr>
          <w:p w:rsidR="00AA29EB" w:rsidRPr="005C3D30" w:rsidRDefault="00AA29EB" w:rsidP="008B2003">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rsidR="00AA29EB" w:rsidRPr="005C3D30" w:rsidRDefault="00AA29EB" w:rsidP="005534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A42DCC" w:rsidRPr="005C3D30" w:rsidTr="005733AC">
        <w:trPr>
          <w:cantSplit/>
          <w:trHeight w:val="1367"/>
        </w:trPr>
        <w:tc>
          <w:tcPr>
            <w:tcW w:w="869" w:type="dxa"/>
            <w:shd w:val="clear" w:color="auto" w:fill="DDD9C3"/>
            <w:textDirection w:val="btLr"/>
          </w:tcPr>
          <w:p w:rsidR="00A42DCC" w:rsidRPr="005C3D30" w:rsidRDefault="00A42DCC" w:rsidP="0018078E">
            <w:pPr>
              <w:ind w:left="115" w:right="115"/>
              <w:jc w:val="center"/>
              <w:rPr>
                <w:rFonts w:asciiTheme="minorHAnsi" w:hAnsiTheme="minorHAnsi"/>
                <w:szCs w:val="22"/>
              </w:rPr>
            </w:pPr>
            <w:r w:rsidRPr="0018078E">
              <w:rPr>
                <w:rFonts w:asciiTheme="minorHAnsi" w:hAnsiTheme="minorHAnsi"/>
                <w:sz w:val="20"/>
              </w:rPr>
              <w:t xml:space="preserve"> Appendices</w:t>
            </w:r>
          </w:p>
        </w:tc>
        <w:tc>
          <w:tcPr>
            <w:tcW w:w="1856" w:type="dxa"/>
          </w:tcPr>
          <w:p w:rsidR="00A42DCC" w:rsidRPr="005C3D30" w:rsidRDefault="00A42DCC" w:rsidP="001C5C0E">
            <w:pPr>
              <w:rPr>
                <w:rFonts w:asciiTheme="minorHAnsi" w:hAnsiTheme="minorHAnsi"/>
                <w:szCs w:val="22"/>
              </w:rPr>
            </w:pPr>
            <w:r w:rsidRPr="005C3D30">
              <w:rPr>
                <w:rFonts w:asciiTheme="minorHAnsi" w:hAnsiTheme="minorHAnsi"/>
                <w:szCs w:val="22"/>
              </w:rPr>
              <w:t>The school provides all of the required appendices.</w:t>
            </w:r>
          </w:p>
        </w:tc>
        <w:tc>
          <w:tcPr>
            <w:tcW w:w="2160" w:type="dxa"/>
            <w:shd w:val="clear" w:color="auto" w:fill="595959" w:themeFill="text1" w:themeFillTint="A6"/>
          </w:tcPr>
          <w:p w:rsidR="00A42DCC" w:rsidRPr="005C3D30" w:rsidRDefault="00A42DCC" w:rsidP="001C5C0E">
            <w:pPr>
              <w:rPr>
                <w:rFonts w:asciiTheme="minorHAnsi" w:hAnsiTheme="minorHAnsi"/>
                <w:szCs w:val="22"/>
              </w:rPr>
            </w:pPr>
          </w:p>
        </w:tc>
        <w:tc>
          <w:tcPr>
            <w:tcW w:w="2430" w:type="dxa"/>
            <w:shd w:val="clear" w:color="auto" w:fill="auto"/>
          </w:tcPr>
          <w:p w:rsidR="00A42DCC" w:rsidRPr="005C3D30" w:rsidRDefault="00A42DCC" w:rsidP="001C5C0E">
            <w:pPr>
              <w:rPr>
                <w:rFonts w:asciiTheme="minorHAnsi" w:hAnsiTheme="minorHAnsi"/>
                <w:szCs w:val="22"/>
              </w:rPr>
            </w:pPr>
            <w:r w:rsidRPr="005C3D30">
              <w:rPr>
                <w:rFonts w:asciiTheme="minorHAnsi" w:hAnsiTheme="minorHAnsi"/>
                <w:szCs w:val="22"/>
              </w:rPr>
              <w:t>The school provides most of the significant appendices</w:t>
            </w:r>
          </w:p>
        </w:tc>
        <w:tc>
          <w:tcPr>
            <w:tcW w:w="2268" w:type="dxa"/>
            <w:shd w:val="clear" w:color="auto" w:fill="auto"/>
          </w:tcPr>
          <w:p w:rsidR="00A42DCC" w:rsidRPr="005C3D30" w:rsidRDefault="00A42DCC" w:rsidP="001C5C0E">
            <w:pPr>
              <w:rPr>
                <w:rFonts w:asciiTheme="minorHAnsi" w:hAnsiTheme="minorHAnsi"/>
                <w:szCs w:val="22"/>
              </w:rPr>
            </w:pPr>
            <w:r w:rsidRPr="005C3D30">
              <w:rPr>
                <w:rFonts w:asciiTheme="minorHAnsi" w:hAnsiTheme="minorHAnsi"/>
                <w:szCs w:val="22"/>
              </w:rPr>
              <w:t>The school does not provide the most significant appendices.</w:t>
            </w:r>
          </w:p>
          <w:p w:rsidR="00A42DCC" w:rsidRPr="005C3D30" w:rsidRDefault="00B207C7" w:rsidP="00B207C7">
            <w:pPr>
              <w:jc w:val="center"/>
              <w:rPr>
                <w:rFonts w:asciiTheme="minorHAnsi" w:hAnsiTheme="minorHAnsi"/>
                <w:szCs w:val="22"/>
              </w:rPr>
            </w:pPr>
            <w:r>
              <w:rPr>
                <w:rFonts w:asciiTheme="minorHAnsi" w:hAnsiTheme="minorHAnsi"/>
                <w:szCs w:val="22"/>
              </w:rPr>
              <w:t>--OR--</w:t>
            </w:r>
          </w:p>
          <w:p w:rsidR="00A42DCC" w:rsidRPr="005C3D30" w:rsidRDefault="00B207C7" w:rsidP="001C5C0E">
            <w:pPr>
              <w:rPr>
                <w:rFonts w:asciiTheme="minorHAnsi" w:hAnsiTheme="minorHAnsi"/>
                <w:szCs w:val="22"/>
              </w:rPr>
            </w:pPr>
            <w:r>
              <w:rPr>
                <w:rFonts w:asciiTheme="minorHAnsi" w:hAnsiTheme="minorHAnsi"/>
                <w:szCs w:val="22"/>
              </w:rPr>
              <w:t>T</w:t>
            </w:r>
            <w:r w:rsidR="00A42DCC" w:rsidRPr="005C3D30">
              <w:rPr>
                <w:rFonts w:asciiTheme="minorHAnsi" w:hAnsiTheme="minorHAnsi"/>
                <w:szCs w:val="22"/>
              </w:rPr>
              <w:t>he application does not include all of the required appendices.</w:t>
            </w:r>
          </w:p>
        </w:tc>
      </w:tr>
    </w:tbl>
    <w:p w:rsidR="00A42DCC" w:rsidRPr="005C3D30" w:rsidRDefault="00A42DCC" w:rsidP="00D60E83">
      <w:pPr>
        <w:rPr>
          <w:szCs w:val="22"/>
        </w:rPr>
      </w:pPr>
    </w:p>
    <w:sectPr w:rsidR="00A42DCC" w:rsidRPr="005C3D30" w:rsidSect="000E72CE">
      <w:headerReference w:type="default" r:id="rId17"/>
      <w:footerReference w:type="default" r:id="rId18"/>
      <w:headerReference w:type="first" r:id="rId19"/>
      <w:pgSz w:w="12240" w:h="15840"/>
      <w:pgMar w:top="1440" w:right="1440"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F0" w:rsidRDefault="00061DF0" w:rsidP="004E7B34">
      <w:r>
        <w:separator/>
      </w:r>
    </w:p>
  </w:endnote>
  <w:endnote w:type="continuationSeparator" w:id="0">
    <w:p w:rsidR="00061DF0" w:rsidRDefault="00061DF0" w:rsidP="004E7B34">
      <w:r>
        <w:continuationSeparator/>
      </w:r>
    </w:p>
  </w:endnote>
  <w:endnote w:type="continuationNotice" w:id="1">
    <w:p w:rsidR="00061DF0" w:rsidRDefault="00061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22" w:rsidRPr="00AC6D02" w:rsidRDefault="00337322">
    <w:pPr>
      <w:pStyle w:val="Footer"/>
      <w:rPr>
        <w:sz w:val="20"/>
      </w:rPr>
    </w:pPr>
    <w:r>
      <w:rPr>
        <w:sz w:val="20"/>
      </w:rPr>
      <w:t xml:space="preserve">New Mexico Public Education Commission Draft 02/27/14                                                                            </w:t>
    </w:r>
    <w:r w:rsidRPr="00AC6D02">
      <w:rPr>
        <w:sz w:val="20"/>
      </w:rPr>
      <w:t xml:space="preserve">Page </w:t>
    </w:r>
    <w:r w:rsidRPr="00AC6D02">
      <w:rPr>
        <w:sz w:val="20"/>
      </w:rPr>
      <w:fldChar w:fldCharType="begin"/>
    </w:r>
    <w:r w:rsidRPr="00AC6D02">
      <w:rPr>
        <w:sz w:val="20"/>
      </w:rPr>
      <w:instrText xml:space="preserve"> PAGE   \* MERGEFORMAT </w:instrText>
    </w:r>
    <w:r w:rsidRPr="00AC6D02">
      <w:rPr>
        <w:sz w:val="20"/>
      </w:rPr>
      <w:fldChar w:fldCharType="separate"/>
    </w:r>
    <w:r w:rsidR="00544475">
      <w:rPr>
        <w:noProof/>
        <w:sz w:val="20"/>
      </w:rPr>
      <w:t>48</w:t>
    </w:r>
    <w:r w:rsidRPr="00AC6D02">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F0" w:rsidRDefault="00061DF0" w:rsidP="004E7B34">
      <w:r>
        <w:separator/>
      </w:r>
    </w:p>
  </w:footnote>
  <w:footnote w:type="continuationSeparator" w:id="0">
    <w:p w:rsidR="00061DF0" w:rsidRDefault="00061DF0" w:rsidP="004E7B34">
      <w:r>
        <w:continuationSeparator/>
      </w:r>
    </w:p>
  </w:footnote>
  <w:footnote w:type="continuationNotice" w:id="1">
    <w:p w:rsidR="00061DF0" w:rsidRDefault="00061D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22" w:rsidRDefault="00061DF0">
    <w:pPr>
      <w:pStyle w:val="Header"/>
    </w:pPr>
    <w:r>
      <w:rPr>
        <w:noProof/>
      </w:rPr>
      <w:pict>
        <v:group id="Group 1" o:spid="_x0000_s2055"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" o:allowincell="f">
          <v:rect id="Rectangle 2" o:spid="_x0000_s2058"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337322" w:rsidRDefault="00337322">
                  <w:pPr>
                    <w:pStyle w:val="Header"/>
                    <w:rPr>
                      <w:color w:val="FFFFFF" w:themeColor="background1"/>
                      <w:sz w:val="28"/>
                      <w:szCs w:val="28"/>
                    </w:rPr>
                  </w:pPr>
                  <w:r>
                    <w:rPr>
                      <w:color w:val="FFFFFF" w:themeColor="background1"/>
                      <w:sz w:val="28"/>
                      <w:szCs w:val="28"/>
                    </w:rPr>
                    <w:t xml:space="preserve">Application </w:t>
                  </w:r>
                </w:p>
              </w:txbxContent>
            </v:textbox>
          </v:rect>
          <v:rect id="Rectangle 3" o:spid="_x0000_s2057"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337322" w:rsidRDefault="00337322">
                      <w:pPr>
                        <w:pStyle w:val="Header"/>
                        <w:rPr>
                          <w:color w:val="FFFFFF" w:themeColor="background1"/>
                          <w:sz w:val="36"/>
                          <w:szCs w:val="36"/>
                        </w:rPr>
                      </w:pPr>
                      <w:r>
                        <w:rPr>
                          <w:color w:val="FFFFFF" w:themeColor="background1"/>
                          <w:sz w:val="36"/>
                          <w:szCs w:val="36"/>
                        </w:rPr>
                        <w:t>2014</w:t>
                      </w:r>
                    </w:p>
                  </w:sdtContent>
                </w:sdt>
              </w:txbxContent>
            </v:textbox>
          </v:rect>
          <v:rect id="Rectangle 4" o:spid="_x0000_s2056"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w10:wrap anchorx="page" anchory="margin"/>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571"/>
      <w:docPartObj>
        <w:docPartGallery w:val="Watermarks"/>
        <w:docPartUnique/>
      </w:docPartObj>
    </w:sdtPr>
    <w:sdtEndPr/>
    <w:sdtContent>
      <w:p w:rsidR="00337322" w:rsidRDefault="00061DF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6E8"/>
    <w:multiLevelType w:val="hybridMultilevel"/>
    <w:tmpl w:val="3310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33406"/>
    <w:multiLevelType w:val="hybridMultilevel"/>
    <w:tmpl w:val="B3D22044"/>
    <w:lvl w:ilvl="0" w:tplc="D3D65776">
      <w:start w:val="1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1D39FD"/>
    <w:multiLevelType w:val="hybridMultilevel"/>
    <w:tmpl w:val="33303E0C"/>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D4F37"/>
    <w:multiLevelType w:val="hybridMultilevel"/>
    <w:tmpl w:val="AE64DC0C"/>
    <w:lvl w:ilvl="0" w:tplc="96AE2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2B04B7"/>
    <w:multiLevelType w:val="hybridMultilevel"/>
    <w:tmpl w:val="DD0E2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429CF"/>
    <w:multiLevelType w:val="hybridMultilevel"/>
    <w:tmpl w:val="62106B7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nsid w:val="5D4C6D37"/>
    <w:multiLevelType w:val="hybridMultilevel"/>
    <w:tmpl w:val="483697FA"/>
    <w:lvl w:ilvl="0" w:tplc="10D89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E67F8"/>
    <w:multiLevelType w:val="hybridMultilevel"/>
    <w:tmpl w:val="F4167A88"/>
    <w:lvl w:ilvl="0" w:tplc="9F0AC65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832AA4"/>
    <w:multiLevelType w:val="hybridMultilevel"/>
    <w:tmpl w:val="1DD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D3DD8"/>
    <w:multiLevelType w:val="hybridMultilevel"/>
    <w:tmpl w:val="786C5BBE"/>
    <w:lvl w:ilvl="0" w:tplc="A12467B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8"/>
  </w:num>
  <w:num w:numId="5">
    <w:abstractNumId w:val="7"/>
  </w:num>
  <w:num w:numId="6">
    <w:abstractNumId w:val="5"/>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
  <w:rsids>
    <w:rsidRoot w:val="004243C2"/>
    <w:rsid w:val="000141F2"/>
    <w:rsid w:val="000167D0"/>
    <w:rsid w:val="00022CCE"/>
    <w:rsid w:val="00024402"/>
    <w:rsid w:val="000330D1"/>
    <w:rsid w:val="00046B09"/>
    <w:rsid w:val="00055314"/>
    <w:rsid w:val="00056679"/>
    <w:rsid w:val="00057958"/>
    <w:rsid w:val="00061DF0"/>
    <w:rsid w:val="00063F2D"/>
    <w:rsid w:val="000928D0"/>
    <w:rsid w:val="00092F59"/>
    <w:rsid w:val="000A0B22"/>
    <w:rsid w:val="000A679B"/>
    <w:rsid w:val="000C154C"/>
    <w:rsid w:val="000C6AA6"/>
    <w:rsid w:val="000D0035"/>
    <w:rsid w:val="000D3BCF"/>
    <w:rsid w:val="000D3D25"/>
    <w:rsid w:val="000D4BC6"/>
    <w:rsid w:val="000D7B7D"/>
    <w:rsid w:val="000E495B"/>
    <w:rsid w:val="000E72CE"/>
    <w:rsid w:val="000F2F8A"/>
    <w:rsid w:val="0010359F"/>
    <w:rsid w:val="001241A3"/>
    <w:rsid w:val="0012436A"/>
    <w:rsid w:val="00130C7A"/>
    <w:rsid w:val="00132634"/>
    <w:rsid w:val="00136D5F"/>
    <w:rsid w:val="00141F61"/>
    <w:rsid w:val="00146509"/>
    <w:rsid w:val="00146F56"/>
    <w:rsid w:val="00147573"/>
    <w:rsid w:val="00160289"/>
    <w:rsid w:val="001615AD"/>
    <w:rsid w:val="00161ABB"/>
    <w:rsid w:val="00170F78"/>
    <w:rsid w:val="00175414"/>
    <w:rsid w:val="0018078E"/>
    <w:rsid w:val="00181472"/>
    <w:rsid w:val="0018495F"/>
    <w:rsid w:val="00186FD7"/>
    <w:rsid w:val="00186FE7"/>
    <w:rsid w:val="00190708"/>
    <w:rsid w:val="00192BB1"/>
    <w:rsid w:val="00194005"/>
    <w:rsid w:val="001A2098"/>
    <w:rsid w:val="001B2628"/>
    <w:rsid w:val="001B46DA"/>
    <w:rsid w:val="001B7318"/>
    <w:rsid w:val="001C5C0E"/>
    <w:rsid w:val="001D36C0"/>
    <w:rsid w:val="001F5954"/>
    <w:rsid w:val="00215623"/>
    <w:rsid w:val="002165B6"/>
    <w:rsid w:val="00217109"/>
    <w:rsid w:val="0022473D"/>
    <w:rsid w:val="00232BFD"/>
    <w:rsid w:val="0025265F"/>
    <w:rsid w:val="002552EC"/>
    <w:rsid w:val="0026047F"/>
    <w:rsid w:val="00274372"/>
    <w:rsid w:val="002748C4"/>
    <w:rsid w:val="00274CDA"/>
    <w:rsid w:val="00274D04"/>
    <w:rsid w:val="00294AFA"/>
    <w:rsid w:val="002A41F9"/>
    <w:rsid w:val="002A57D3"/>
    <w:rsid w:val="002A6E2C"/>
    <w:rsid w:val="002C4FBC"/>
    <w:rsid w:val="002C6C39"/>
    <w:rsid w:val="002D557D"/>
    <w:rsid w:val="002D666A"/>
    <w:rsid w:val="002D7944"/>
    <w:rsid w:val="002D7C78"/>
    <w:rsid w:val="00302BCA"/>
    <w:rsid w:val="003106F4"/>
    <w:rsid w:val="00315DE5"/>
    <w:rsid w:val="00320AEA"/>
    <w:rsid w:val="00326BF6"/>
    <w:rsid w:val="00335764"/>
    <w:rsid w:val="00337322"/>
    <w:rsid w:val="00346359"/>
    <w:rsid w:val="00346CE0"/>
    <w:rsid w:val="0037449C"/>
    <w:rsid w:val="00397109"/>
    <w:rsid w:val="003A1662"/>
    <w:rsid w:val="003A344D"/>
    <w:rsid w:val="003A38B9"/>
    <w:rsid w:val="003A4891"/>
    <w:rsid w:val="003B3F17"/>
    <w:rsid w:val="003B675A"/>
    <w:rsid w:val="003C4152"/>
    <w:rsid w:val="003D3F55"/>
    <w:rsid w:val="003E2F48"/>
    <w:rsid w:val="004037C2"/>
    <w:rsid w:val="00404142"/>
    <w:rsid w:val="00413147"/>
    <w:rsid w:val="00416090"/>
    <w:rsid w:val="00420561"/>
    <w:rsid w:val="00423D46"/>
    <w:rsid w:val="004243C2"/>
    <w:rsid w:val="004366DD"/>
    <w:rsid w:val="0043693F"/>
    <w:rsid w:val="0045019A"/>
    <w:rsid w:val="0046239D"/>
    <w:rsid w:val="00463DC1"/>
    <w:rsid w:val="004869A4"/>
    <w:rsid w:val="00487973"/>
    <w:rsid w:val="00490172"/>
    <w:rsid w:val="00491EF7"/>
    <w:rsid w:val="00496FF1"/>
    <w:rsid w:val="004A06A3"/>
    <w:rsid w:val="004A2C6D"/>
    <w:rsid w:val="004B6B7E"/>
    <w:rsid w:val="004B7BED"/>
    <w:rsid w:val="004D5CD0"/>
    <w:rsid w:val="004D7540"/>
    <w:rsid w:val="004E7B34"/>
    <w:rsid w:val="004F3D7F"/>
    <w:rsid w:val="00504E5B"/>
    <w:rsid w:val="00505FEB"/>
    <w:rsid w:val="00506822"/>
    <w:rsid w:val="005206AE"/>
    <w:rsid w:val="0052421D"/>
    <w:rsid w:val="0053190B"/>
    <w:rsid w:val="005345D5"/>
    <w:rsid w:val="005408D0"/>
    <w:rsid w:val="0054147B"/>
    <w:rsid w:val="00544475"/>
    <w:rsid w:val="00550867"/>
    <w:rsid w:val="005534E0"/>
    <w:rsid w:val="00557B02"/>
    <w:rsid w:val="005679B5"/>
    <w:rsid w:val="00571CE3"/>
    <w:rsid w:val="005733AC"/>
    <w:rsid w:val="0057457A"/>
    <w:rsid w:val="00575FBE"/>
    <w:rsid w:val="00577A9C"/>
    <w:rsid w:val="005833F6"/>
    <w:rsid w:val="00586902"/>
    <w:rsid w:val="005B2CFC"/>
    <w:rsid w:val="005B483C"/>
    <w:rsid w:val="005B5052"/>
    <w:rsid w:val="005B743F"/>
    <w:rsid w:val="005C0758"/>
    <w:rsid w:val="005C3D30"/>
    <w:rsid w:val="005D0ECF"/>
    <w:rsid w:val="005D1A8F"/>
    <w:rsid w:val="005D1B75"/>
    <w:rsid w:val="005D2198"/>
    <w:rsid w:val="005E2448"/>
    <w:rsid w:val="00600588"/>
    <w:rsid w:val="00610A6C"/>
    <w:rsid w:val="006307F1"/>
    <w:rsid w:val="0063749A"/>
    <w:rsid w:val="00645FA6"/>
    <w:rsid w:val="006640BC"/>
    <w:rsid w:val="00665567"/>
    <w:rsid w:val="00674D14"/>
    <w:rsid w:val="006848E2"/>
    <w:rsid w:val="00690029"/>
    <w:rsid w:val="006A0B92"/>
    <w:rsid w:val="006A2695"/>
    <w:rsid w:val="006A4B2D"/>
    <w:rsid w:val="006A5F26"/>
    <w:rsid w:val="006B0AAC"/>
    <w:rsid w:val="006B3949"/>
    <w:rsid w:val="006B3E5D"/>
    <w:rsid w:val="006B4F88"/>
    <w:rsid w:val="006C2D04"/>
    <w:rsid w:val="006C305E"/>
    <w:rsid w:val="006C6AA7"/>
    <w:rsid w:val="006C6C5E"/>
    <w:rsid w:val="006D3194"/>
    <w:rsid w:val="006D4458"/>
    <w:rsid w:val="006D576A"/>
    <w:rsid w:val="006E75ED"/>
    <w:rsid w:val="00703FFD"/>
    <w:rsid w:val="00714A33"/>
    <w:rsid w:val="00716B7B"/>
    <w:rsid w:val="00724073"/>
    <w:rsid w:val="00745F9A"/>
    <w:rsid w:val="00752B51"/>
    <w:rsid w:val="0075339B"/>
    <w:rsid w:val="00763A7B"/>
    <w:rsid w:val="00775EF0"/>
    <w:rsid w:val="00777D25"/>
    <w:rsid w:val="0078528B"/>
    <w:rsid w:val="007A6C9F"/>
    <w:rsid w:val="007B175F"/>
    <w:rsid w:val="007B69D4"/>
    <w:rsid w:val="007C037B"/>
    <w:rsid w:val="007C60ED"/>
    <w:rsid w:val="007D04D9"/>
    <w:rsid w:val="007E6098"/>
    <w:rsid w:val="007E66D4"/>
    <w:rsid w:val="007E7FCC"/>
    <w:rsid w:val="00804985"/>
    <w:rsid w:val="008231BD"/>
    <w:rsid w:val="008345CD"/>
    <w:rsid w:val="008423DD"/>
    <w:rsid w:val="00842EF0"/>
    <w:rsid w:val="0085077A"/>
    <w:rsid w:val="00853946"/>
    <w:rsid w:val="00853B95"/>
    <w:rsid w:val="008540C7"/>
    <w:rsid w:val="00862BFB"/>
    <w:rsid w:val="00864108"/>
    <w:rsid w:val="0086466D"/>
    <w:rsid w:val="00866DB7"/>
    <w:rsid w:val="00870DAA"/>
    <w:rsid w:val="00872668"/>
    <w:rsid w:val="0089015B"/>
    <w:rsid w:val="00891305"/>
    <w:rsid w:val="00892DC2"/>
    <w:rsid w:val="008A0458"/>
    <w:rsid w:val="008A5B2C"/>
    <w:rsid w:val="008A640D"/>
    <w:rsid w:val="008B2003"/>
    <w:rsid w:val="008C1861"/>
    <w:rsid w:val="008D1070"/>
    <w:rsid w:val="008D4749"/>
    <w:rsid w:val="008E0BE2"/>
    <w:rsid w:val="008E15B4"/>
    <w:rsid w:val="008E206C"/>
    <w:rsid w:val="00926686"/>
    <w:rsid w:val="00926BF0"/>
    <w:rsid w:val="00931758"/>
    <w:rsid w:val="0093505C"/>
    <w:rsid w:val="00936172"/>
    <w:rsid w:val="00937597"/>
    <w:rsid w:val="00945F45"/>
    <w:rsid w:val="009522CD"/>
    <w:rsid w:val="00954A95"/>
    <w:rsid w:val="00962FC5"/>
    <w:rsid w:val="00965F71"/>
    <w:rsid w:val="00973305"/>
    <w:rsid w:val="00976836"/>
    <w:rsid w:val="00983C3F"/>
    <w:rsid w:val="00993B86"/>
    <w:rsid w:val="00993D00"/>
    <w:rsid w:val="009A1550"/>
    <w:rsid w:val="009A53AF"/>
    <w:rsid w:val="009A742C"/>
    <w:rsid w:val="009B04D9"/>
    <w:rsid w:val="009B3533"/>
    <w:rsid w:val="009C5657"/>
    <w:rsid w:val="009C5D45"/>
    <w:rsid w:val="009D08EB"/>
    <w:rsid w:val="009D29E1"/>
    <w:rsid w:val="009E0608"/>
    <w:rsid w:val="009E0F68"/>
    <w:rsid w:val="009F1875"/>
    <w:rsid w:val="009F3794"/>
    <w:rsid w:val="00A071FE"/>
    <w:rsid w:val="00A07E8D"/>
    <w:rsid w:val="00A152BB"/>
    <w:rsid w:val="00A252FA"/>
    <w:rsid w:val="00A42DCC"/>
    <w:rsid w:val="00A46097"/>
    <w:rsid w:val="00A46163"/>
    <w:rsid w:val="00A46852"/>
    <w:rsid w:val="00A470EA"/>
    <w:rsid w:val="00A53301"/>
    <w:rsid w:val="00A53E73"/>
    <w:rsid w:val="00A55A7A"/>
    <w:rsid w:val="00A62E56"/>
    <w:rsid w:val="00A7319E"/>
    <w:rsid w:val="00A73E50"/>
    <w:rsid w:val="00A93018"/>
    <w:rsid w:val="00AA29EB"/>
    <w:rsid w:val="00AA7975"/>
    <w:rsid w:val="00AB365B"/>
    <w:rsid w:val="00AB3C9F"/>
    <w:rsid w:val="00AC4812"/>
    <w:rsid w:val="00AC6D02"/>
    <w:rsid w:val="00AD0C2D"/>
    <w:rsid w:val="00AD12D5"/>
    <w:rsid w:val="00AD2CBE"/>
    <w:rsid w:val="00AD75F4"/>
    <w:rsid w:val="00AE29A5"/>
    <w:rsid w:val="00AE75F4"/>
    <w:rsid w:val="00AF4A5E"/>
    <w:rsid w:val="00B102D4"/>
    <w:rsid w:val="00B12CAA"/>
    <w:rsid w:val="00B17149"/>
    <w:rsid w:val="00B207C7"/>
    <w:rsid w:val="00B253FB"/>
    <w:rsid w:val="00B26DAD"/>
    <w:rsid w:val="00B3001C"/>
    <w:rsid w:val="00B32E81"/>
    <w:rsid w:val="00B34000"/>
    <w:rsid w:val="00B468A3"/>
    <w:rsid w:val="00B62410"/>
    <w:rsid w:val="00B63D5A"/>
    <w:rsid w:val="00B63FD3"/>
    <w:rsid w:val="00B743E4"/>
    <w:rsid w:val="00B752AE"/>
    <w:rsid w:val="00B772DF"/>
    <w:rsid w:val="00B85E4B"/>
    <w:rsid w:val="00B86F47"/>
    <w:rsid w:val="00B90015"/>
    <w:rsid w:val="00B93404"/>
    <w:rsid w:val="00B934DC"/>
    <w:rsid w:val="00B96BA4"/>
    <w:rsid w:val="00BB5713"/>
    <w:rsid w:val="00BB5AEF"/>
    <w:rsid w:val="00BD06B4"/>
    <w:rsid w:val="00BF3109"/>
    <w:rsid w:val="00C1225A"/>
    <w:rsid w:val="00C13564"/>
    <w:rsid w:val="00C13F4A"/>
    <w:rsid w:val="00C22CB5"/>
    <w:rsid w:val="00C30642"/>
    <w:rsid w:val="00C4777E"/>
    <w:rsid w:val="00C52232"/>
    <w:rsid w:val="00C60D49"/>
    <w:rsid w:val="00C769A6"/>
    <w:rsid w:val="00CA50E4"/>
    <w:rsid w:val="00CA7628"/>
    <w:rsid w:val="00CB4532"/>
    <w:rsid w:val="00CC4334"/>
    <w:rsid w:val="00CC5AB5"/>
    <w:rsid w:val="00CC7526"/>
    <w:rsid w:val="00CF15E9"/>
    <w:rsid w:val="00CF376D"/>
    <w:rsid w:val="00CF765D"/>
    <w:rsid w:val="00CF7A59"/>
    <w:rsid w:val="00D059FE"/>
    <w:rsid w:val="00D05EA1"/>
    <w:rsid w:val="00D067D3"/>
    <w:rsid w:val="00D06FF1"/>
    <w:rsid w:val="00D20626"/>
    <w:rsid w:val="00D3320C"/>
    <w:rsid w:val="00D472D3"/>
    <w:rsid w:val="00D53066"/>
    <w:rsid w:val="00D54887"/>
    <w:rsid w:val="00D60E83"/>
    <w:rsid w:val="00D675E1"/>
    <w:rsid w:val="00D72490"/>
    <w:rsid w:val="00D84E2E"/>
    <w:rsid w:val="00D90103"/>
    <w:rsid w:val="00D9128B"/>
    <w:rsid w:val="00D94987"/>
    <w:rsid w:val="00D97D0C"/>
    <w:rsid w:val="00DA16FE"/>
    <w:rsid w:val="00DA1801"/>
    <w:rsid w:val="00DA4FA4"/>
    <w:rsid w:val="00DB27A1"/>
    <w:rsid w:val="00DB5E7F"/>
    <w:rsid w:val="00DB607D"/>
    <w:rsid w:val="00DB75CD"/>
    <w:rsid w:val="00DC600A"/>
    <w:rsid w:val="00DD6CB8"/>
    <w:rsid w:val="00DE273B"/>
    <w:rsid w:val="00DF05AE"/>
    <w:rsid w:val="00DF1E53"/>
    <w:rsid w:val="00DF2A52"/>
    <w:rsid w:val="00E02FEE"/>
    <w:rsid w:val="00E214A6"/>
    <w:rsid w:val="00E312F6"/>
    <w:rsid w:val="00E313D6"/>
    <w:rsid w:val="00E409BE"/>
    <w:rsid w:val="00E430B5"/>
    <w:rsid w:val="00E4675C"/>
    <w:rsid w:val="00E467A5"/>
    <w:rsid w:val="00E5002A"/>
    <w:rsid w:val="00E51101"/>
    <w:rsid w:val="00E52899"/>
    <w:rsid w:val="00E5410F"/>
    <w:rsid w:val="00E65307"/>
    <w:rsid w:val="00E71549"/>
    <w:rsid w:val="00E8230A"/>
    <w:rsid w:val="00E972AC"/>
    <w:rsid w:val="00E979CB"/>
    <w:rsid w:val="00EB5E79"/>
    <w:rsid w:val="00EC1D8F"/>
    <w:rsid w:val="00EC3508"/>
    <w:rsid w:val="00EC3769"/>
    <w:rsid w:val="00ED328F"/>
    <w:rsid w:val="00ED6259"/>
    <w:rsid w:val="00EE0FF2"/>
    <w:rsid w:val="00EE185F"/>
    <w:rsid w:val="00EE1AC8"/>
    <w:rsid w:val="00EE2260"/>
    <w:rsid w:val="00EE23B7"/>
    <w:rsid w:val="00EE6D30"/>
    <w:rsid w:val="00F12F5D"/>
    <w:rsid w:val="00F132F6"/>
    <w:rsid w:val="00F30598"/>
    <w:rsid w:val="00F421D3"/>
    <w:rsid w:val="00F45B7C"/>
    <w:rsid w:val="00F45B97"/>
    <w:rsid w:val="00F464C0"/>
    <w:rsid w:val="00F51624"/>
    <w:rsid w:val="00F51AD4"/>
    <w:rsid w:val="00F53274"/>
    <w:rsid w:val="00F53CE2"/>
    <w:rsid w:val="00F561BD"/>
    <w:rsid w:val="00F60888"/>
    <w:rsid w:val="00F61652"/>
    <w:rsid w:val="00F61D93"/>
    <w:rsid w:val="00F6463F"/>
    <w:rsid w:val="00F7241A"/>
    <w:rsid w:val="00F828FC"/>
    <w:rsid w:val="00F83F91"/>
    <w:rsid w:val="00FA24DA"/>
    <w:rsid w:val="00FB44B1"/>
    <w:rsid w:val="00FD4C04"/>
    <w:rsid w:val="00FD6D69"/>
    <w:rsid w:val="00FE0B15"/>
    <w:rsid w:val="00FF615A"/>
    <w:rsid w:val="00FF67A5"/>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rules v:ext="edit">
        <o:r id="V:Rule1" type="connector" idref="#AutoShape 50"/>
        <o:r id="V:Rule2" type="connector" idref="#AutoShape 54"/>
        <o:r id="V:Rule3" type="connector" idref="#AutoShape 17"/>
        <o:r id="V:Rule4" type="connector" idref="#AutoShape 13"/>
        <o:r id="V:Rule5" type="connector" idref="#AutoShape 55"/>
        <o:r id="V:Rule6" type="connector" idref="#AutoShape 51"/>
        <o:r id="V:Rule7" type="connector" idref="#AutoShape 31"/>
        <o:r id="V:Rule8" type="connector" idref="#AutoShape 44"/>
        <o:r id="V:Rule9" type="connector" idref="#AutoShape 30"/>
        <o:r id="V:Rule10" type="connector" idref="#AutoShape 18"/>
        <o:r id="V:Rule11" type="connector" idref="#AutoShape 19"/>
        <o:r id="V:Rule12" type="connector" idref="#AutoShape 52"/>
        <o:r id="V:Rule13" type="connector" idref="#_x0000_s1069"/>
        <o:r id="V:Rule14" type="connector" idref="#AutoShape 25"/>
        <o:r id="V:Rule15" type="connector" idref="#AutoShape 29"/>
        <o:r id="V:Rule16" type="connector" idref="#AutoShape 15"/>
        <o:r id="V:Rule17" type="connector" idref="#AutoShape 5"/>
        <o:r id="V:Rule18" type="connector" idref="#AutoShape 6"/>
        <o:r id="V:Rule19" type="connector" idref="#AutoShape 53"/>
        <o:r id="V:Rule20" type="connector" idref="#AutoShape 33"/>
        <o:r id="V:Rule21" type="connector" idref="#AutoShape 4"/>
        <o:r id="V:Rule22" type="connector" idref="#AutoShape 26"/>
        <o:r id="V:Rule23" type="connector" idref="#AutoShape 20"/>
        <o:r id="V:Rule24" type="connector" idref="#AutoShape 23"/>
        <o:r id="V:Rule25" type="connector" idref="#_x0000_s1070"/>
        <o:r id="V:Rule26" type="connector" idref="#_x0000_s1068"/>
        <o:r id="V:Rule27" type="connector" idref="#AutoShape 42"/>
        <o:r id="V:Rule28" type="connector" idref="#AutoShape 32"/>
        <o:r id="V:Rule29" type="connector" idref="#AutoShape 43"/>
        <o:r id="V:Rule30" type="connector" idref="#AutoShape 28"/>
        <o:r id="V:Rule31" type="connector" idref="#AutoShape 22"/>
        <o:r id="V:Rule32" type="connector" idref="#AutoShape 21"/>
        <o:r id="V:Rule33" type="connector" idref="#_x0000_s1071"/>
        <o:r id="V:Rule34" type="connector" idref="#AutoShape 34"/>
        <o:r id="V:Rule35" type="connector" idref="#AutoShape 41"/>
        <o:r id="V:Rule36" type="connector" idref="#AutoShape 16"/>
        <o:r id="V:Rule37" type="connector" idref="#AutoShape 11"/>
        <o:r id="V:Rule38" type="connector" idref="#AutoShape 14"/>
        <o:r id="V:Rule39" type="connector" idref="#AutoShape 12"/>
        <o:r id="V:Rule40" type="connector" idref="#AutoShape 7"/>
        <o:r id="V:Rule41" type="connector" idref="#AutoShape 27"/>
        <o:r id="V:Rule42" type="connector" idref="#AutoShape 40"/>
        <o:r id="V:Rule43" type="connector" idref="#AutoShape 35"/>
        <o:r id="V:Rule44" type="connector" idref="#AutoShape 45"/>
        <o:r id="V:Rule45" type="connector" idref="#AutoShape 10"/>
        <o:r id="V:Rule46" type="connector" idref="#AutoShap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C2"/>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B3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48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B3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48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892DC2"/>
    <w:pPr>
      <w:spacing w:after="100"/>
      <w:ind w:left="220"/>
    </w:pPr>
  </w:style>
  <w:style w:type="paragraph" w:styleId="List2">
    <w:name w:val="List 2"/>
    <w:basedOn w:val="Normal"/>
    <w:rsid w:val="00190708"/>
    <w:pPr>
      <w:ind w:left="720" w:hanging="36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C2"/>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B3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48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B3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48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892DC2"/>
    <w:pPr>
      <w:spacing w:after="100"/>
      <w:ind w:left="220"/>
    </w:pPr>
  </w:style>
  <w:style w:type="paragraph" w:styleId="List2">
    <w:name w:val="List 2"/>
    <w:basedOn w:val="Normal"/>
    <w:rsid w:val="00190708"/>
    <w:pPr>
      <w:ind w:left="720" w:hanging="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4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ed.state.nm.us/GradReqs/Graduation%20and%20Course%20Offering%20Requirement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mpsfa.org/pdf/MasterPlan/Applicant_Charter_School_EdSpec_FMP_Review_Checklist_3_8_201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ped.state.nm.us/div/fin/trans/index.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mag.gov/consumer/publications/openmeetingsactcomplianc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F3F333-B756-491B-A99E-BBB46CAB6837}">
  <ds:schemaRefs>
    <ds:schemaRef ds:uri="http://schemas.openxmlformats.org/officeDocument/2006/bibliography"/>
  </ds:schemaRefs>
</ds:datastoreItem>
</file>

<file path=customXml/itemProps3.xml><?xml version="1.0" encoding="utf-8"?>
<ds:datastoreItem xmlns:ds="http://schemas.openxmlformats.org/officeDocument/2006/customXml" ds:itemID="{7EF9D85B-B90D-457D-9694-E8AC980C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63</Pages>
  <Words>19165</Words>
  <Characters>109244</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128153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rachel.stofocik</dc:creator>
  <cp:lastModifiedBy>user</cp:lastModifiedBy>
  <cp:revision>2</cp:revision>
  <cp:lastPrinted>2014-02-05T22:38:00Z</cp:lastPrinted>
  <dcterms:created xsi:type="dcterms:W3CDTF">2014-02-17T23:42:00Z</dcterms:created>
  <dcterms:modified xsi:type="dcterms:W3CDTF">2014-02-28T01:10:00Z</dcterms:modified>
</cp:coreProperties>
</file>