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44" w:rsidRPr="00C226A1" w:rsidRDefault="00BE1D44" w:rsidP="009A479F">
      <w:pPr>
        <w:jc w:val="center"/>
        <w:rPr>
          <w:rFonts w:ascii="Century Gothic" w:hAnsi="Century Gothic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A479F" w:rsidRPr="009B3678" w:rsidRDefault="004F09D9" w:rsidP="00D01C6F">
      <w:pPr>
        <w:jc w:val="center"/>
        <w:rPr>
          <w:rFonts w:ascii="Century Gothic" w:hAnsi="Century Gothic"/>
          <w:b/>
          <w:sz w:val="48"/>
          <w:szCs w:val="48"/>
          <w:lang w:val="es-MX"/>
        </w:rPr>
      </w:pPr>
      <w:r w:rsidRPr="009B3678">
        <w:rPr>
          <w:rFonts w:ascii="Century Gothic" w:hAnsi="Century Gothic"/>
          <w:b/>
          <w:sz w:val="48"/>
          <w:szCs w:val="48"/>
          <w:lang w:val="es-MX"/>
        </w:rPr>
        <w:t xml:space="preserve">Aviso de e Invitación a la Reunión </w:t>
      </w:r>
    </w:p>
    <w:p w:rsidR="00D01C6F" w:rsidRDefault="004F09D9" w:rsidP="00D01C6F">
      <w:pPr>
        <w:jc w:val="center"/>
        <w:rPr>
          <w:rFonts w:ascii="Century Gothic" w:hAnsi="Century Gothic"/>
          <w:b/>
          <w:sz w:val="48"/>
          <w:szCs w:val="48"/>
          <w:lang w:val="es-MX"/>
        </w:rPr>
      </w:pPr>
      <w:proofErr w:type="gramStart"/>
      <w:r w:rsidRPr="009B3678">
        <w:rPr>
          <w:rFonts w:ascii="Century Gothic" w:hAnsi="Century Gothic"/>
          <w:b/>
          <w:sz w:val="48"/>
          <w:szCs w:val="48"/>
          <w:lang w:val="es-MX"/>
        </w:rPr>
        <w:t>del</w:t>
      </w:r>
      <w:proofErr w:type="gramEnd"/>
      <w:r w:rsidRPr="009B3678">
        <w:rPr>
          <w:rFonts w:ascii="Century Gothic" w:hAnsi="Century Gothic"/>
          <w:b/>
          <w:sz w:val="48"/>
          <w:szCs w:val="48"/>
          <w:lang w:val="es-MX"/>
        </w:rPr>
        <w:t xml:space="preserve"> Equipo de Asistencia al Estudiante</w:t>
      </w:r>
    </w:p>
    <w:p w:rsidR="009B3678" w:rsidRPr="009B3678" w:rsidRDefault="009B3678" w:rsidP="009B3678">
      <w:pPr>
        <w:jc w:val="center"/>
        <w:rPr>
          <w:rFonts w:ascii="Century Gothic" w:hAnsi="Century Gothic"/>
          <w:b/>
          <w:sz w:val="32"/>
          <w:szCs w:val="48"/>
        </w:rPr>
      </w:pPr>
      <w:r w:rsidRPr="009B3678">
        <w:rPr>
          <w:rFonts w:ascii="Century Gothic" w:hAnsi="Century Gothic"/>
          <w:b/>
          <w:sz w:val="32"/>
          <w:szCs w:val="48"/>
        </w:rPr>
        <w:t>Tier II</w:t>
      </w:r>
    </w:p>
    <w:p w:rsidR="00D01C6F" w:rsidRPr="00805B60" w:rsidRDefault="00D01C6F" w:rsidP="00D01C6F">
      <w:pPr>
        <w:rPr>
          <w:rFonts w:ascii="Arial" w:hAnsi="Arial"/>
          <w:sz w:val="22"/>
        </w:rPr>
      </w:pPr>
    </w:p>
    <w:p w:rsidR="00D01C6F" w:rsidRPr="00E921CE" w:rsidRDefault="004F09D9" w:rsidP="00D01C6F">
      <w:pPr>
        <w:pStyle w:val="BodyText"/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Fecha de aviso</w:t>
      </w:r>
      <w:r w:rsidR="00D01C6F" w:rsidRPr="00E921CE">
        <w:rPr>
          <w:rFonts w:ascii="Arial" w:hAnsi="Arial"/>
          <w:b/>
          <w:sz w:val="20"/>
        </w:rPr>
        <w:t>:</w:t>
      </w:r>
      <w:r w:rsidR="00D01C6F" w:rsidRPr="00E921CE">
        <w:rPr>
          <w:rFonts w:ascii="Arial" w:hAnsi="Arial"/>
          <w:sz w:val="20"/>
        </w:rPr>
        <w:t xml:space="preserve"> 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921CE" w:rsidRDefault="004F09D9" w:rsidP="00D01C6F">
      <w:pPr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Escuela</w:t>
      </w:r>
      <w:r w:rsidR="00D01C6F" w:rsidRPr="00E921CE">
        <w:rPr>
          <w:rFonts w:ascii="Arial" w:hAnsi="Arial"/>
          <w:b/>
          <w:sz w:val="20"/>
        </w:rPr>
        <w:t xml:space="preserve">: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921CE" w:rsidRDefault="004F09D9" w:rsidP="00D01C6F">
      <w:pPr>
        <w:pStyle w:val="BodyText"/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Nombre del estudiante</w:t>
      </w:r>
      <w:r w:rsidR="00D01C6F" w:rsidRPr="00E921CE">
        <w:rPr>
          <w:rFonts w:ascii="Arial" w:hAnsi="Arial"/>
          <w:b/>
          <w:sz w:val="20"/>
        </w:rPr>
        <w:t>:</w:t>
      </w:r>
      <w:r w:rsidR="00D01C6F" w:rsidRPr="00E921CE">
        <w:rPr>
          <w:rFonts w:ascii="Arial" w:hAnsi="Arial"/>
          <w:sz w:val="20"/>
        </w:rPr>
        <w:t xml:space="preserve"> 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921CE" w:rsidRDefault="004F09D9" w:rsidP="00D01C6F">
      <w:pPr>
        <w:pStyle w:val="BodyText"/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Padre/Madre/Tutor Legal</w:t>
      </w:r>
      <w:r w:rsidR="00D01C6F" w:rsidRPr="00E921CE">
        <w:rPr>
          <w:rFonts w:ascii="Arial" w:hAnsi="Arial"/>
          <w:b/>
          <w:sz w:val="20"/>
        </w:rPr>
        <w:t>:</w:t>
      </w:r>
      <w:r w:rsidR="00D01C6F" w:rsidRPr="00E921CE">
        <w:rPr>
          <w:rFonts w:ascii="Arial" w:hAnsi="Arial"/>
          <w:sz w:val="20"/>
        </w:rPr>
        <w:t xml:space="preserve"> 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921CE" w:rsidRDefault="004F09D9" w:rsidP="00D01C6F">
      <w:pPr>
        <w:pStyle w:val="BodyText"/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Domicilio</w:t>
      </w:r>
      <w:r w:rsidR="00D01C6F" w:rsidRPr="00E921CE">
        <w:rPr>
          <w:rFonts w:ascii="Arial" w:hAnsi="Arial"/>
          <w:b/>
          <w:sz w:val="20"/>
        </w:rPr>
        <w:t xml:space="preserve">: 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921CE" w:rsidRDefault="004F09D9" w:rsidP="00D01C6F">
      <w:pPr>
        <w:pStyle w:val="BodyText"/>
        <w:rPr>
          <w:rFonts w:ascii="Arial" w:hAnsi="Arial"/>
          <w:sz w:val="20"/>
        </w:rPr>
      </w:pPr>
      <w:r w:rsidRPr="004F09D9">
        <w:rPr>
          <w:rFonts w:ascii="Arial" w:hAnsi="Arial"/>
          <w:b/>
          <w:sz w:val="20"/>
          <w:szCs w:val="22"/>
          <w:lang w:val="es-MX"/>
        </w:rPr>
        <w:t>Teléfono de casa</w:t>
      </w:r>
      <w:r w:rsidR="00D01C6F" w:rsidRPr="00E921CE">
        <w:rPr>
          <w:rFonts w:ascii="Arial" w:hAnsi="Arial"/>
          <w:b/>
          <w:sz w:val="20"/>
        </w:rPr>
        <w:t>:</w:t>
      </w:r>
      <w:r w:rsidR="00D01C6F" w:rsidRPr="00E921CE">
        <w:rPr>
          <w:rFonts w:ascii="Arial" w:hAnsi="Arial"/>
          <w:sz w:val="20"/>
        </w:rPr>
        <w:t xml:space="preserve">  </w:t>
      </w:r>
      <w:r w:rsidR="00D01C6F" w:rsidRPr="004F09D9">
        <w:rPr>
          <w:rFonts w:ascii="Arial" w:hAnsi="Arial"/>
          <w:sz w:val="20"/>
          <w:lang w:val="es-MX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Pr="004F09D9">
        <w:rPr>
          <w:rFonts w:ascii="Arial" w:hAnsi="Arial"/>
          <w:b/>
          <w:sz w:val="20"/>
          <w:szCs w:val="22"/>
          <w:lang w:val="es-MX"/>
        </w:rPr>
        <w:t>Teléfono</w:t>
      </w:r>
      <w:r>
        <w:rPr>
          <w:rFonts w:ascii="Arial" w:hAnsi="Arial"/>
          <w:b/>
          <w:sz w:val="20"/>
          <w:szCs w:val="22"/>
          <w:lang w:val="es-MX"/>
        </w:rPr>
        <w:t xml:space="preserve"> de </w:t>
      </w:r>
      <w:r w:rsidRPr="004F09D9">
        <w:rPr>
          <w:rFonts w:ascii="Arial" w:hAnsi="Arial"/>
          <w:b/>
          <w:sz w:val="20"/>
          <w:szCs w:val="22"/>
          <w:lang w:val="es-MX"/>
        </w:rPr>
        <w:t>trabajo</w:t>
      </w:r>
      <w:r w:rsidR="00D01C6F" w:rsidRPr="00E921CE">
        <w:rPr>
          <w:rFonts w:ascii="Arial" w:hAnsi="Arial"/>
          <w:b/>
          <w:sz w:val="20"/>
        </w:rPr>
        <w:t>:</w:t>
      </w:r>
      <w:r w:rsidR="00D01C6F" w:rsidRPr="00E921CE">
        <w:rPr>
          <w:rFonts w:ascii="Arial" w:hAnsi="Arial"/>
          <w:sz w:val="20"/>
        </w:rPr>
        <w:t xml:space="preserve">  </w:t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E01C73">
        <w:rPr>
          <w:rFonts w:ascii="Arial" w:hAnsi="Arial"/>
          <w:sz w:val="20"/>
          <w:u w:val="single"/>
        </w:rPr>
        <w:tab/>
      </w:r>
      <w:r w:rsidR="00D01C6F" w:rsidRPr="004F09D9">
        <w:rPr>
          <w:rFonts w:ascii="Arial" w:hAnsi="Arial"/>
          <w:sz w:val="20"/>
          <w:u w:val="single"/>
          <w:lang w:val="es-MX"/>
        </w:rPr>
        <w:tab/>
      </w:r>
    </w:p>
    <w:p w:rsidR="00D01C6F" w:rsidRPr="00E921CE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BE2760" w:rsidRDefault="004F09D9" w:rsidP="00D01C6F">
      <w:pPr>
        <w:pStyle w:val="BodyText"/>
        <w:rPr>
          <w:rFonts w:ascii="Arial" w:hAnsi="Arial"/>
        </w:rPr>
      </w:pPr>
      <w:r w:rsidRPr="004F09D9">
        <w:rPr>
          <w:rFonts w:ascii="Arial" w:hAnsi="Arial"/>
          <w:szCs w:val="22"/>
          <w:lang w:val="es-MX"/>
        </w:rPr>
        <w:t>Estimado padre</w:t>
      </w:r>
      <w:r>
        <w:rPr>
          <w:rFonts w:ascii="Arial" w:hAnsi="Arial"/>
          <w:szCs w:val="22"/>
          <w:lang w:val="es-MX"/>
        </w:rPr>
        <w:t>(s)</w:t>
      </w:r>
      <w:r w:rsidRPr="004F09D9">
        <w:rPr>
          <w:rFonts w:ascii="Arial" w:hAnsi="Arial"/>
          <w:szCs w:val="22"/>
          <w:lang w:val="es-MX"/>
        </w:rPr>
        <w:t xml:space="preserve"> de familia o tutor legal</w:t>
      </w:r>
      <w:r w:rsidR="00D01C6F" w:rsidRPr="00BE2760">
        <w:rPr>
          <w:rFonts w:ascii="Arial" w:hAnsi="Arial"/>
        </w:rPr>
        <w:t>,</w:t>
      </w:r>
    </w:p>
    <w:p w:rsidR="00D01C6F" w:rsidRPr="00BE2760" w:rsidRDefault="00D01C6F" w:rsidP="00D01C6F">
      <w:pPr>
        <w:pStyle w:val="BodyText"/>
        <w:rPr>
          <w:rFonts w:ascii="Arial" w:hAnsi="Arial"/>
        </w:rPr>
      </w:pPr>
    </w:p>
    <w:p w:rsidR="001516EA" w:rsidRDefault="004F09D9" w:rsidP="00D01C6F">
      <w:pPr>
        <w:pStyle w:val="BodyText"/>
        <w:rPr>
          <w:rFonts w:ascii="Arial" w:hAnsi="Arial"/>
          <w:szCs w:val="22"/>
          <w:lang w:val="es-MX"/>
        </w:rPr>
      </w:pPr>
      <w:r w:rsidRPr="004F09D9">
        <w:rPr>
          <w:rFonts w:ascii="Arial" w:hAnsi="Arial"/>
          <w:szCs w:val="22"/>
          <w:lang w:val="es-MX"/>
        </w:rPr>
        <w:t>De acuerdo al Proceso de Respuesta a la Intervención</w:t>
      </w:r>
      <w:r w:rsidR="00D01C6F" w:rsidRPr="00BE2760">
        <w:rPr>
          <w:rFonts w:ascii="Arial" w:hAnsi="Arial"/>
        </w:rPr>
        <w:t>,</w:t>
      </w:r>
      <w:r w:rsidRPr="00BE2760">
        <w:rPr>
          <w:rFonts w:ascii="Arial" w:hAnsi="Arial"/>
        </w:rPr>
        <w:t xml:space="preserve"> </w:t>
      </w:r>
      <w:r w:rsidRPr="004F09D9">
        <w:rPr>
          <w:rFonts w:ascii="Arial" w:hAnsi="Arial"/>
          <w:szCs w:val="22"/>
          <w:lang w:val="es-MX"/>
        </w:rPr>
        <w:t>la escuela tiene un Equipo de Asistencia</w:t>
      </w:r>
      <w:r>
        <w:rPr>
          <w:rFonts w:ascii="Arial" w:hAnsi="Arial"/>
          <w:szCs w:val="22"/>
          <w:lang w:val="es-MX"/>
        </w:rPr>
        <w:t xml:space="preserve"> al</w:t>
      </w:r>
      <w:r w:rsidRPr="004F09D9">
        <w:rPr>
          <w:rFonts w:ascii="Arial" w:hAnsi="Arial"/>
          <w:szCs w:val="22"/>
          <w:lang w:val="es-MX"/>
        </w:rPr>
        <w:t xml:space="preserve"> Estudian</w:t>
      </w:r>
      <w:r>
        <w:rPr>
          <w:rFonts w:ascii="Arial" w:hAnsi="Arial"/>
          <w:szCs w:val="22"/>
          <w:lang w:val="es-MX"/>
        </w:rPr>
        <w:t>te</w:t>
      </w:r>
      <w:r w:rsidRPr="004F09D9">
        <w:rPr>
          <w:rFonts w:ascii="Arial" w:hAnsi="Arial"/>
          <w:szCs w:val="22"/>
          <w:lang w:val="es-MX"/>
        </w:rPr>
        <w:t xml:space="preserve"> (</w:t>
      </w:r>
      <w:r w:rsidRPr="00BE2760">
        <w:rPr>
          <w:rFonts w:ascii="Arial" w:hAnsi="Arial"/>
        </w:rPr>
        <w:t>S</w:t>
      </w:r>
      <w:r w:rsidR="00D01C6F" w:rsidRPr="00BE2760">
        <w:rPr>
          <w:rFonts w:ascii="Arial" w:hAnsi="Arial"/>
        </w:rPr>
        <w:t xml:space="preserve">tudent Assistance Team </w:t>
      </w:r>
      <w:r w:rsidRPr="004F09D9">
        <w:rPr>
          <w:rFonts w:ascii="Arial" w:hAnsi="Arial"/>
          <w:szCs w:val="22"/>
          <w:lang w:val="es-MX"/>
        </w:rPr>
        <w:t xml:space="preserve"> o</w:t>
      </w:r>
      <w:r>
        <w:rPr>
          <w:rFonts w:ascii="Arial" w:hAnsi="Arial"/>
          <w:szCs w:val="22"/>
          <w:lang w:val="es-MX"/>
        </w:rPr>
        <w:t xml:space="preserve"> </w:t>
      </w:r>
      <w:r w:rsidR="00D01C6F" w:rsidRPr="00BE2760">
        <w:rPr>
          <w:rFonts w:ascii="Arial" w:hAnsi="Arial"/>
        </w:rPr>
        <w:t xml:space="preserve">SAT) </w:t>
      </w:r>
      <w:r>
        <w:rPr>
          <w:rFonts w:ascii="Arial" w:hAnsi="Arial"/>
          <w:szCs w:val="22"/>
          <w:lang w:val="es-MX"/>
        </w:rPr>
        <w:t>que tiene como propósito repasar y estudiar las necesidades educacionales y/o de comportamiento y el progreso de cualquier estudiante que pudiera requerir apoyo adicional</w:t>
      </w:r>
      <w:r w:rsidRPr="004F09D9">
        <w:rPr>
          <w:rFonts w:ascii="Arial" w:hAnsi="Arial"/>
          <w:szCs w:val="22"/>
          <w:lang w:val="es-MX"/>
        </w:rPr>
        <w:t>.</w:t>
      </w:r>
      <w:r>
        <w:rPr>
          <w:rFonts w:ascii="Arial" w:hAnsi="Arial"/>
          <w:szCs w:val="22"/>
          <w:lang w:val="es-MX"/>
        </w:rPr>
        <w:t xml:space="preserve"> </w:t>
      </w:r>
      <w:r w:rsidRPr="004F09D9">
        <w:rPr>
          <w:rFonts w:ascii="Arial" w:hAnsi="Arial"/>
          <w:szCs w:val="22"/>
          <w:lang w:val="es-MX"/>
        </w:rPr>
        <w:t>Se le ha pedido al equipo que repase las necesidades individual</w:t>
      </w:r>
      <w:r>
        <w:rPr>
          <w:rFonts w:ascii="Arial" w:hAnsi="Arial"/>
          <w:szCs w:val="22"/>
          <w:lang w:val="es-MX"/>
        </w:rPr>
        <w:t>e</w:t>
      </w:r>
      <w:r w:rsidRPr="004F09D9">
        <w:rPr>
          <w:rFonts w:ascii="Arial" w:hAnsi="Arial"/>
          <w:szCs w:val="22"/>
          <w:lang w:val="es-MX"/>
        </w:rPr>
        <w:t xml:space="preserve">s de su hijo/a para </w:t>
      </w:r>
      <w:r>
        <w:rPr>
          <w:rFonts w:ascii="Arial" w:hAnsi="Arial"/>
          <w:szCs w:val="22"/>
          <w:lang w:val="es-MX"/>
        </w:rPr>
        <w:t xml:space="preserve">determinar si le es necesario el apoyo adicional.  </w:t>
      </w:r>
    </w:p>
    <w:p w:rsidR="001516EA" w:rsidRDefault="001516EA" w:rsidP="00D01C6F">
      <w:pPr>
        <w:pStyle w:val="BodyText"/>
        <w:rPr>
          <w:rFonts w:ascii="Arial" w:hAnsi="Arial"/>
          <w:szCs w:val="22"/>
          <w:lang w:val="es-MX"/>
        </w:rPr>
      </w:pPr>
    </w:p>
    <w:p w:rsidR="001516EA" w:rsidRDefault="004F09D9" w:rsidP="00D01C6F">
      <w:pPr>
        <w:pStyle w:val="BodyText"/>
        <w:rPr>
          <w:rFonts w:ascii="Arial" w:hAnsi="Arial"/>
          <w:szCs w:val="22"/>
          <w:lang w:val="es-MX"/>
        </w:rPr>
      </w:pPr>
      <w:r>
        <w:rPr>
          <w:rFonts w:ascii="Arial" w:hAnsi="Arial"/>
          <w:szCs w:val="22"/>
          <w:lang w:val="es-MX"/>
        </w:rPr>
        <w:t>Como parte del proceso de SAT, el equipo se junta y considera una variedad de información existente sobre su hijo/a, incluyendo información prove</w:t>
      </w:r>
      <w:r w:rsidR="001516EA">
        <w:rPr>
          <w:rFonts w:ascii="Arial" w:hAnsi="Arial"/>
          <w:szCs w:val="22"/>
          <w:lang w:val="es-MX"/>
        </w:rPr>
        <w:t>í</w:t>
      </w:r>
      <w:r>
        <w:rPr>
          <w:rFonts w:ascii="Arial" w:hAnsi="Arial"/>
          <w:szCs w:val="22"/>
          <w:lang w:val="es-MX"/>
        </w:rPr>
        <w:t xml:space="preserve">da por usted(es), revisión de la vista y el oído, información sobre la salud,  historia académica cumulativa, registro de asistencia, resultados de pruebas estándares, reportes de progreso, y reportes de disciplina. También, como parte de este proceso, el distrito puede llevar a cabo </w:t>
      </w:r>
      <w:r w:rsidR="001516EA">
        <w:rPr>
          <w:rFonts w:ascii="Arial" w:hAnsi="Arial"/>
          <w:szCs w:val="22"/>
          <w:lang w:val="es-MX"/>
        </w:rPr>
        <w:t>pruebas o evaluaciones  adicionales de su hijo/a. La evaluación del estudiante por un maestro/a o un especialista para determinar estrategias de instrucción apropiadas, incluyendo estrategias de comportamiento para la implementación del programa de estudio, no es considerada una evaluación para la educación especial o servicios relacionados y no requieren permiso de los padres. Si el equipo de SAT sospecha que su hijo/a es un niño/a con una incapacidad y necesita servicios de educación especial, usted será informado y su consentimiento le será pedido para que el distrito proceda con una evaluación para educación especial y servicios relacionados.</w:t>
      </w:r>
    </w:p>
    <w:p w:rsidR="00D01C6F" w:rsidRPr="00BE2760" w:rsidRDefault="00D01C6F" w:rsidP="00D01C6F">
      <w:pPr>
        <w:pStyle w:val="BodyText"/>
        <w:rPr>
          <w:rFonts w:ascii="Arial" w:hAnsi="Arial"/>
        </w:rPr>
      </w:pPr>
    </w:p>
    <w:p w:rsidR="001516EA" w:rsidRPr="001516EA" w:rsidRDefault="001516EA" w:rsidP="00D01C6F">
      <w:pPr>
        <w:pStyle w:val="BodyText"/>
        <w:rPr>
          <w:rFonts w:ascii="Arial" w:hAnsi="Arial"/>
          <w:szCs w:val="22"/>
          <w:lang w:val="es-MX"/>
        </w:rPr>
      </w:pPr>
      <w:r>
        <w:rPr>
          <w:rFonts w:ascii="Arial" w:hAnsi="Arial"/>
          <w:szCs w:val="22"/>
          <w:lang w:val="es-MX"/>
        </w:rPr>
        <w:t>Lo(s) invitamos</w:t>
      </w:r>
      <w:r w:rsidR="00D01C6F" w:rsidRPr="001516EA">
        <w:rPr>
          <w:rFonts w:ascii="Arial" w:hAnsi="Arial"/>
          <w:szCs w:val="22"/>
          <w:lang w:val="es-MX"/>
        </w:rPr>
        <w:t xml:space="preserve"> </w:t>
      </w:r>
      <w:r>
        <w:rPr>
          <w:rFonts w:ascii="Arial" w:hAnsi="Arial"/>
          <w:szCs w:val="22"/>
          <w:lang w:val="es-MX"/>
        </w:rPr>
        <w:t>a que asistan a la reunión de SAT</w:t>
      </w:r>
      <w:r w:rsidR="00D01C6F" w:rsidRPr="001516EA">
        <w:rPr>
          <w:rFonts w:ascii="Arial" w:hAnsi="Arial"/>
          <w:szCs w:val="22"/>
          <w:lang w:val="es-MX"/>
        </w:rPr>
        <w:t xml:space="preserve"> </w:t>
      </w:r>
      <w:r>
        <w:rPr>
          <w:rFonts w:ascii="Arial" w:hAnsi="Arial"/>
          <w:szCs w:val="22"/>
          <w:lang w:val="es-MX"/>
        </w:rPr>
        <w:t>y nos ayuden en el desarrollo de apoyos educativos. Una reunión SAT ha sido planeada para el:</w:t>
      </w:r>
    </w:p>
    <w:p w:rsidR="00D01C6F" w:rsidRDefault="00D01C6F" w:rsidP="00D01C6F">
      <w:pPr>
        <w:pStyle w:val="BodyText"/>
        <w:rPr>
          <w:rFonts w:ascii="Arial" w:hAnsi="Arial"/>
          <w:szCs w:val="22"/>
        </w:rPr>
      </w:pPr>
    </w:p>
    <w:p w:rsidR="00D01C6F" w:rsidRPr="00E01C73" w:rsidRDefault="00D01C6F" w:rsidP="00D01C6F">
      <w:pPr>
        <w:pStyle w:val="BodyText"/>
        <w:rPr>
          <w:rFonts w:ascii="Arial" w:hAnsi="Arial"/>
          <w:szCs w:val="22"/>
        </w:rPr>
      </w:pPr>
      <w:r w:rsidRPr="00805B60">
        <w:rPr>
          <w:rFonts w:ascii="Arial" w:hAnsi="Arial"/>
          <w:sz w:val="20"/>
          <w:szCs w:val="22"/>
        </w:rPr>
        <w:t>___________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  <w:r>
        <w:rPr>
          <w:rFonts w:ascii="Arial" w:hAnsi="Arial"/>
          <w:sz w:val="20"/>
          <w:szCs w:val="22"/>
        </w:rPr>
        <w:t xml:space="preserve">   </w:t>
      </w:r>
      <w:r>
        <w:rPr>
          <w:rFonts w:ascii="Arial" w:hAnsi="Arial"/>
          <w:sz w:val="20"/>
          <w:szCs w:val="22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  <w:r w:rsidRPr="00E01C73">
        <w:rPr>
          <w:rFonts w:ascii="Arial" w:hAnsi="Arial"/>
          <w:sz w:val="20"/>
          <w:szCs w:val="22"/>
          <w:u w:val="single"/>
        </w:rPr>
        <w:tab/>
      </w:r>
    </w:p>
    <w:p w:rsidR="00D01C6F" w:rsidRPr="001516EA" w:rsidRDefault="001516EA" w:rsidP="00D01C6F">
      <w:pPr>
        <w:pStyle w:val="BodyText"/>
        <w:rPr>
          <w:rFonts w:ascii="Arial" w:hAnsi="Arial"/>
          <w:sz w:val="20"/>
          <w:szCs w:val="22"/>
          <w:lang w:val="es-MX"/>
        </w:rPr>
      </w:pPr>
      <w:r w:rsidRPr="001516EA">
        <w:rPr>
          <w:rFonts w:ascii="Arial" w:hAnsi="Arial"/>
          <w:sz w:val="20"/>
          <w:szCs w:val="22"/>
          <w:lang w:val="es-MX"/>
        </w:rPr>
        <w:t>Fecha</w:t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Pr="001516EA">
        <w:rPr>
          <w:rFonts w:ascii="Arial" w:hAnsi="Arial"/>
          <w:sz w:val="20"/>
          <w:szCs w:val="22"/>
          <w:lang w:val="es-MX"/>
        </w:rPr>
        <w:t>Hora</w:t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="00D01C6F" w:rsidRPr="001516EA">
        <w:rPr>
          <w:rFonts w:ascii="Arial" w:hAnsi="Arial"/>
          <w:sz w:val="20"/>
          <w:szCs w:val="22"/>
          <w:lang w:val="es-MX"/>
        </w:rPr>
        <w:tab/>
      </w:r>
      <w:r w:rsidRPr="001516EA">
        <w:rPr>
          <w:rFonts w:ascii="Arial" w:hAnsi="Arial"/>
          <w:sz w:val="20"/>
          <w:szCs w:val="22"/>
          <w:lang w:val="es-MX"/>
        </w:rPr>
        <w:t>Lugar</w:t>
      </w:r>
    </w:p>
    <w:p w:rsidR="00D01C6F" w:rsidRPr="001516EA" w:rsidRDefault="00D01C6F" w:rsidP="00D01C6F">
      <w:pPr>
        <w:pStyle w:val="BodyText"/>
        <w:rPr>
          <w:rFonts w:ascii="Arial" w:hAnsi="Arial"/>
          <w:sz w:val="20"/>
          <w:szCs w:val="22"/>
          <w:lang w:val="es-MX"/>
        </w:rPr>
      </w:pPr>
    </w:p>
    <w:p w:rsidR="00D01C6F" w:rsidRPr="00805B60" w:rsidRDefault="001516EA" w:rsidP="00D01C6F">
      <w:pPr>
        <w:pStyle w:val="BodyText"/>
        <w:rPr>
          <w:rFonts w:ascii="Arial" w:hAnsi="Arial"/>
          <w:sz w:val="20"/>
        </w:rPr>
      </w:pPr>
      <w:r w:rsidRPr="001516EA">
        <w:rPr>
          <w:rFonts w:ascii="Arial" w:hAnsi="Arial"/>
          <w:sz w:val="20"/>
          <w:szCs w:val="22"/>
          <w:lang w:val="es-MX"/>
        </w:rPr>
        <w:t>Gracias</w:t>
      </w:r>
      <w:r w:rsidR="00D01C6F" w:rsidRPr="00805B60">
        <w:rPr>
          <w:rFonts w:ascii="Arial" w:hAnsi="Arial"/>
          <w:sz w:val="20"/>
        </w:rPr>
        <w:t>,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E01C73" w:rsidRDefault="00D01C6F" w:rsidP="00D01C6F">
      <w:pPr>
        <w:pStyle w:val="BodyText"/>
        <w:rPr>
          <w:rFonts w:ascii="Arial" w:hAnsi="Arial"/>
          <w:sz w:val="20"/>
          <w:u w:val="single"/>
        </w:rPr>
      </w:pP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  <w:r w:rsidRPr="00E01C73">
        <w:rPr>
          <w:rFonts w:ascii="Arial" w:hAnsi="Arial"/>
          <w:sz w:val="20"/>
          <w:u w:val="single"/>
        </w:rPr>
        <w:tab/>
      </w:r>
    </w:p>
    <w:p w:rsidR="00D01C6F" w:rsidRPr="00805B60" w:rsidRDefault="001516EA" w:rsidP="00D01C6F">
      <w:pPr>
        <w:pStyle w:val="BodyText"/>
        <w:rPr>
          <w:rFonts w:ascii="Arial" w:hAnsi="Arial"/>
          <w:sz w:val="20"/>
        </w:rPr>
      </w:pPr>
      <w:r w:rsidRPr="001516EA">
        <w:rPr>
          <w:rFonts w:ascii="Arial" w:hAnsi="Arial"/>
          <w:sz w:val="20"/>
          <w:szCs w:val="22"/>
          <w:lang w:val="es-MX"/>
        </w:rPr>
        <w:t>C</w:t>
      </w:r>
      <w:r>
        <w:rPr>
          <w:rFonts w:ascii="Arial" w:hAnsi="Arial"/>
          <w:sz w:val="20"/>
          <w:szCs w:val="22"/>
          <w:lang w:val="es-MX"/>
        </w:rPr>
        <w:t>oordinador(a) del SAT</w:t>
      </w:r>
      <w:r w:rsidR="00D01C6F" w:rsidRPr="00805B60">
        <w:rPr>
          <w:rFonts w:ascii="Arial" w:hAnsi="Arial"/>
          <w:sz w:val="20"/>
        </w:rPr>
        <w:tab/>
      </w:r>
      <w:r w:rsidR="00D01C6F" w:rsidRPr="00805B60">
        <w:rPr>
          <w:rFonts w:ascii="Arial" w:hAnsi="Arial"/>
          <w:sz w:val="20"/>
        </w:rPr>
        <w:tab/>
      </w:r>
      <w:r w:rsidR="00D01C6F" w:rsidRPr="00805B60">
        <w:rPr>
          <w:rFonts w:ascii="Arial" w:hAnsi="Arial"/>
          <w:sz w:val="20"/>
        </w:rPr>
        <w:tab/>
      </w:r>
      <w:r w:rsidR="00D01C6F" w:rsidRPr="00805B60">
        <w:rPr>
          <w:rFonts w:ascii="Arial" w:hAnsi="Arial"/>
          <w:sz w:val="20"/>
        </w:rPr>
        <w:tab/>
      </w:r>
      <w:proofErr w:type="spellStart"/>
      <w:proofErr w:type="gramStart"/>
      <w:r>
        <w:rPr>
          <w:rFonts w:ascii="Arial" w:hAnsi="Arial"/>
          <w:sz w:val="20"/>
          <w:szCs w:val="22"/>
          <w:lang w:val="es-MX"/>
        </w:rPr>
        <w:t>Numero</w:t>
      </w:r>
      <w:proofErr w:type="spellEnd"/>
      <w:proofErr w:type="gramEnd"/>
      <w:r>
        <w:rPr>
          <w:rFonts w:ascii="Arial" w:hAnsi="Arial"/>
          <w:sz w:val="20"/>
          <w:szCs w:val="22"/>
          <w:lang w:val="es-MX"/>
        </w:rPr>
        <w:t xml:space="preserve"> Telefónico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805B60" w:rsidRDefault="00D01C6F" w:rsidP="00D01C6F">
      <w:pPr>
        <w:pStyle w:val="BodyText"/>
        <w:rPr>
          <w:rFonts w:ascii="Arial" w:hAnsi="Arial"/>
          <w:sz w:val="20"/>
          <w:szCs w:val="22"/>
        </w:rPr>
      </w:pPr>
      <w:r w:rsidRPr="00805B60">
        <w:rPr>
          <w:rFonts w:ascii="Arial" w:hAnsi="Arial"/>
          <w:sz w:val="20"/>
          <w:szCs w:val="22"/>
        </w:rPr>
        <w:t>*******************************************************************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  <w:szCs w:val="22"/>
        </w:rPr>
      </w:pP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  <w:r w:rsidRPr="00805B60">
        <w:rPr>
          <w:rFonts w:ascii="Arial" w:hAnsi="Arial"/>
          <w:sz w:val="20"/>
        </w:rPr>
        <w:t>______</w:t>
      </w:r>
      <w:r w:rsidRPr="001516EA">
        <w:rPr>
          <w:rFonts w:ascii="Arial" w:hAnsi="Arial"/>
          <w:sz w:val="20"/>
          <w:szCs w:val="22"/>
          <w:lang w:val="es-MX"/>
        </w:rPr>
        <w:t xml:space="preserve"> </w:t>
      </w:r>
      <w:r w:rsidR="001516EA">
        <w:rPr>
          <w:rFonts w:ascii="Arial" w:hAnsi="Arial"/>
          <w:sz w:val="20"/>
          <w:szCs w:val="22"/>
          <w:lang w:val="es-MX"/>
        </w:rPr>
        <w:t>Si,</w:t>
      </w:r>
      <w:r w:rsidR="001516EA" w:rsidRPr="00805B60">
        <w:rPr>
          <w:rFonts w:ascii="Arial" w:hAnsi="Arial"/>
          <w:sz w:val="20"/>
        </w:rPr>
        <w:t xml:space="preserve"> </w:t>
      </w:r>
      <w:r w:rsidR="001516EA">
        <w:rPr>
          <w:rFonts w:ascii="Arial" w:hAnsi="Arial"/>
          <w:sz w:val="20"/>
          <w:szCs w:val="22"/>
          <w:lang w:val="es-MX"/>
        </w:rPr>
        <w:t>p</w:t>
      </w:r>
      <w:r w:rsidR="001516EA" w:rsidRPr="001516EA">
        <w:rPr>
          <w:rFonts w:ascii="Arial" w:hAnsi="Arial"/>
          <w:sz w:val="20"/>
          <w:szCs w:val="22"/>
          <w:lang w:val="es-MX"/>
        </w:rPr>
        <w:t xml:space="preserve">laneo asistir a la </w:t>
      </w:r>
      <w:r w:rsidR="001516EA">
        <w:rPr>
          <w:rFonts w:ascii="Arial" w:hAnsi="Arial"/>
          <w:sz w:val="20"/>
          <w:szCs w:val="22"/>
          <w:lang w:val="es-MX"/>
        </w:rPr>
        <w:t xml:space="preserve">reunión </w:t>
      </w:r>
      <w:proofErr w:type="gramStart"/>
      <w:r w:rsidR="001516EA">
        <w:rPr>
          <w:rFonts w:ascii="Arial" w:hAnsi="Arial"/>
          <w:sz w:val="20"/>
          <w:szCs w:val="22"/>
          <w:lang w:val="es-MX"/>
        </w:rPr>
        <w:t>del</w:t>
      </w:r>
      <w:proofErr w:type="gramEnd"/>
      <w:r w:rsidR="001516EA">
        <w:rPr>
          <w:rFonts w:ascii="Arial" w:hAnsi="Arial"/>
          <w:sz w:val="20"/>
          <w:szCs w:val="22"/>
          <w:lang w:val="es-MX"/>
        </w:rPr>
        <w:t xml:space="preserve"> SAT</w:t>
      </w:r>
      <w:r w:rsidRPr="00805B60">
        <w:rPr>
          <w:rFonts w:ascii="Arial" w:hAnsi="Arial"/>
          <w:sz w:val="20"/>
        </w:rPr>
        <w:t>.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  <w:r w:rsidRPr="00805B60">
        <w:rPr>
          <w:rFonts w:ascii="Arial" w:hAnsi="Arial"/>
          <w:sz w:val="20"/>
        </w:rPr>
        <w:t xml:space="preserve">______ </w:t>
      </w:r>
      <w:r w:rsidR="001516EA" w:rsidRPr="001516EA">
        <w:rPr>
          <w:rFonts w:ascii="Arial" w:hAnsi="Arial"/>
          <w:sz w:val="20"/>
          <w:szCs w:val="22"/>
          <w:lang w:val="es-MX"/>
        </w:rPr>
        <w:t>No</w:t>
      </w:r>
      <w:r w:rsidRPr="001516EA">
        <w:rPr>
          <w:rFonts w:ascii="Arial" w:hAnsi="Arial"/>
          <w:sz w:val="20"/>
          <w:szCs w:val="22"/>
          <w:lang w:val="es-MX"/>
        </w:rPr>
        <w:t xml:space="preserve"> plan</w:t>
      </w:r>
      <w:r w:rsidR="001516EA" w:rsidRPr="001516EA">
        <w:rPr>
          <w:rFonts w:ascii="Arial" w:hAnsi="Arial"/>
          <w:sz w:val="20"/>
          <w:szCs w:val="22"/>
          <w:lang w:val="es-MX"/>
        </w:rPr>
        <w:t>eo</w:t>
      </w:r>
      <w:r w:rsidRPr="00805B60">
        <w:rPr>
          <w:rFonts w:ascii="Arial" w:hAnsi="Arial"/>
          <w:sz w:val="20"/>
        </w:rPr>
        <w:t xml:space="preserve"> </w:t>
      </w:r>
      <w:r w:rsidR="001516EA" w:rsidRPr="001516EA">
        <w:rPr>
          <w:rFonts w:ascii="Arial" w:hAnsi="Arial"/>
          <w:sz w:val="20"/>
          <w:szCs w:val="22"/>
          <w:lang w:val="es-MX"/>
        </w:rPr>
        <w:t xml:space="preserve">asistir a la reunión </w:t>
      </w:r>
      <w:proofErr w:type="gramStart"/>
      <w:r w:rsidR="001516EA" w:rsidRPr="001516EA">
        <w:rPr>
          <w:rFonts w:ascii="Arial" w:hAnsi="Arial"/>
          <w:sz w:val="20"/>
          <w:szCs w:val="22"/>
          <w:lang w:val="es-MX"/>
        </w:rPr>
        <w:t>del</w:t>
      </w:r>
      <w:proofErr w:type="gramEnd"/>
      <w:r w:rsidRPr="00805B60">
        <w:rPr>
          <w:rFonts w:ascii="Arial" w:hAnsi="Arial"/>
          <w:sz w:val="20"/>
        </w:rPr>
        <w:t xml:space="preserve"> SAT. </w:t>
      </w:r>
      <w:r w:rsidR="001516EA" w:rsidRPr="001516EA">
        <w:rPr>
          <w:rFonts w:ascii="Arial" w:hAnsi="Arial"/>
          <w:sz w:val="20"/>
          <w:szCs w:val="22"/>
          <w:lang w:val="es-MX"/>
        </w:rPr>
        <w:t xml:space="preserve">Por favor  envíenme un resumen de la </w:t>
      </w:r>
      <w:proofErr w:type="spellStart"/>
      <w:r w:rsidR="001516EA" w:rsidRPr="001516EA">
        <w:rPr>
          <w:rFonts w:ascii="Arial" w:hAnsi="Arial"/>
          <w:sz w:val="20"/>
          <w:szCs w:val="22"/>
          <w:lang w:val="es-MX"/>
        </w:rPr>
        <w:t>r</w:t>
      </w:r>
      <w:r w:rsidR="001516EA">
        <w:rPr>
          <w:rFonts w:ascii="Arial" w:hAnsi="Arial"/>
          <w:sz w:val="20"/>
          <w:szCs w:val="22"/>
          <w:lang w:val="es-MX"/>
        </w:rPr>
        <w:t>eunion</w:t>
      </w:r>
      <w:proofErr w:type="spellEnd"/>
      <w:r w:rsidRPr="00805B60">
        <w:rPr>
          <w:rFonts w:ascii="Arial" w:hAnsi="Arial"/>
          <w:sz w:val="20"/>
        </w:rPr>
        <w:t>.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  <w:r w:rsidRPr="00805B60">
        <w:rPr>
          <w:rFonts w:ascii="Arial" w:hAnsi="Arial"/>
          <w:sz w:val="20"/>
        </w:rPr>
        <w:t>_____________________________________</w:t>
      </w:r>
      <w:r w:rsidRPr="00805B60">
        <w:rPr>
          <w:rFonts w:ascii="Arial" w:hAnsi="Arial"/>
          <w:sz w:val="20"/>
        </w:rPr>
        <w:tab/>
      </w:r>
      <w:r w:rsidRPr="00805B60">
        <w:rPr>
          <w:rFonts w:ascii="Arial" w:hAnsi="Arial"/>
          <w:sz w:val="20"/>
        </w:rPr>
        <w:tab/>
        <w:t>_____________</w:t>
      </w:r>
    </w:p>
    <w:p w:rsidR="001516EA" w:rsidRDefault="001516EA" w:rsidP="00D01C6F">
      <w:pPr>
        <w:pStyle w:val="BodyText"/>
        <w:rPr>
          <w:rFonts w:ascii="Arial" w:hAnsi="Arial"/>
          <w:sz w:val="20"/>
          <w:szCs w:val="22"/>
          <w:lang w:val="es-MX"/>
        </w:rPr>
      </w:pPr>
      <w:r>
        <w:rPr>
          <w:rFonts w:ascii="Arial" w:hAnsi="Arial"/>
          <w:sz w:val="20"/>
          <w:szCs w:val="22"/>
          <w:lang w:val="es-MX"/>
        </w:rPr>
        <w:t>Firma del Padre de familia</w:t>
      </w:r>
      <w:r w:rsidR="00D01C6F" w:rsidRPr="001516EA">
        <w:rPr>
          <w:rFonts w:ascii="Arial" w:hAnsi="Arial"/>
          <w:sz w:val="20"/>
          <w:szCs w:val="22"/>
          <w:lang w:val="es-MX"/>
        </w:rPr>
        <w:t>/</w:t>
      </w:r>
      <w:r>
        <w:rPr>
          <w:rFonts w:ascii="Arial" w:hAnsi="Arial"/>
          <w:sz w:val="20"/>
          <w:szCs w:val="22"/>
          <w:lang w:val="es-MX"/>
        </w:rPr>
        <w:t>Tutor legal</w:t>
      </w:r>
      <w:r w:rsidR="00D01C6F" w:rsidRPr="00805B60">
        <w:rPr>
          <w:rFonts w:ascii="Arial" w:hAnsi="Arial"/>
          <w:sz w:val="20"/>
        </w:rPr>
        <w:t xml:space="preserve"> </w:t>
      </w:r>
      <w:r w:rsidR="00D01C6F" w:rsidRPr="00805B60">
        <w:rPr>
          <w:rFonts w:ascii="Arial" w:hAnsi="Arial"/>
          <w:sz w:val="20"/>
        </w:rPr>
        <w:tab/>
      </w:r>
      <w:r w:rsidR="00D01C6F" w:rsidRPr="00805B60">
        <w:rPr>
          <w:rFonts w:ascii="Arial" w:hAnsi="Arial"/>
          <w:sz w:val="20"/>
        </w:rPr>
        <w:tab/>
      </w:r>
      <w:r w:rsidR="00D01C6F" w:rsidRPr="00805B60">
        <w:rPr>
          <w:rFonts w:ascii="Arial" w:hAnsi="Arial"/>
          <w:sz w:val="20"/>
        </w:rPr>
        <w:tab/>
      </w:r>
      <w:r>
        <w:rPr>
          <w:rFonts w:ascii="Arial" w:hAnsi="Arial"/>
          <w:sz w:val="20"/>
          <w:szCs w:val="22"/>
          <w:lang w:val="es-MX"/>
        </w:rPr>
        <w:t>Fecha</w:t>
      </w:r>
    </w:p>
    <w:p w:rsidR="00D01C6F" w:rsidRPr="00805B60" w:rsidRDefault="00D01C6F" w:rsidP="00D01C6F">
      <w:pPr>
        <w:pStyle w:val="BodyText"/>
        <w:rPr>
          <w:rFonts w:ascii="Arial" w:hAnsi="Arial"/>
          <w:sz w:val="20"/>
        </w:rPr>
      </w:pPr>
    </w:p>
    <w:sectPr w:rsidR="00D01C6F" w:rsidRPr="00805B60" w:rsidSect="009A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432" w:left="1440" w:header="720" w:footer="294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0E" w:rsidRDefault="00900B0E">
      <w:r>
        <w:separator/>
      </w:r>
    </w:p>
  </w:endnote>
  <w:endnote w:type="continuationSeparator" w:id="0">
    <w:p w:rsidR="00900B0E" w:rsidRDefault="009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1" w:rsidRDefault="00C22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9F" w:rsidRDefault="009A479F" w:rsidP="00D01C6F">
    <w:pPr>
      <w:pStyle w:val="Footer"/>
      <w:jc w:val="right"/>
      <w:rPr>
        <w:ins w:id="1" w:author="staylor" w:date="2012-11-27T07:37:00Z"/>
        <w:rFonts w:ascii="Arial" w:hAnsi="Arial"/>
        <w:sz w:val="16"/>
      </w:rPr>
    </w:pPr>
  </w:p>
  <w:p w:rsidR="009A479F" w:rsidRPr="00805B60" w:rsidRDefault="009A479F" w:rsidP="009A479F">
    <w:pPr>
      <w:pStyle w:val="BodyText"/>
      <w:rPr>
        <w:ins w:id="2" w:author="staylor" w:date="2012-11-27T07:37:00Z"/>
        <w:rFonts w:ascii="Arial" w:hAnsi="Arial"/>
        <w:sz w:val="20"/>
      </w:rPr>
    </w:pPr>
    <w:ins w:id="3" w:author="staylor" w:date="2012-11-27T07:37:00Z">
      <w:r>
        <w:rPr>
          <w:rFonts w:ascii="Arial" w:hAnsi="Arial"/>
          <w:color w:val="808080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</w:t>
      </w:r>
    </w:ins>
  </w:p>
  <w:p w:rsidR="009A479F" w:rsidRPr="00BE7BD1" w:rsidRDefault="009A479F" w:rsidP="00D01C6F">
    <w:pPr>
      <w:pStyle w:val="Footer"/>
      <w:jc w:val="right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0E" w:rsidRDefault="00900B0E">
      <w:r>
        <w:separator/>
      </w:r>
    </w:p>
  </w:footnote>
  <w:footnote w:type="continuationSeparator" w:id="0">
    <w:p w:rsidR="00900B0E" w:rsidRDefault="0090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1" w:rsidRDefault="00C22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1" w:rsidRDefault="00C226A1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A1" w:rsidRDefault="00C22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CF"/>
    <w:rsid w:val="000272CF"/>
    <w:rsid w:val="00133F63"/>
    <w:rsid w:val="001516EA"/>
    <w:rsid w:val="00174477"/>
    <w:rsid w:val="0022761F"/>
    <w:rsid w:val="002303B9"/>
    <w:rsid w:val="002D2F04"/>
    <w:rsid w:val="00487464"/>
    <w:rsid w:val="004F09D9"/>
    <w:rsid w:val="004F4C19"/>
    <w:rsid w:val="005761C5"/>
    <w:rsid w:val="007404C0"/>
    <w:rsid w:val="00900B0E"/>
    <w:rsid w:val="009A479F"/>
    <w:rsid w:val="009B3678"/>
    <w:rsid w:val="00B27897"/>
    <w:rsid w:val="00B60923"/>
    <w:rsid w:val="00BE1D44"/>
    <w:rsid w:val="00C226A1"/>
    <w:rsid w:val="00D01C6F"/>
    <w:rsid w:val="00E76AC3"/>
    <w:rsid w:val="00EF1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2CF"/>
    <w:rPr>
      <w:rFonts w:ascii="Comic Sans MS" w:hAnsi="Comic Sans MS"/>
      <w:sz w:val="18"/>
    </w:rPr>
  </w:style>
  <w:style w:type="paragraph" w:styleId="Header">
    <w:name w:val="header"/>
    <w:basedOn w:val="Normal"/>
    <w:rsid w:val="00AD6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3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2CF"/>
    <w:rPr>
      <w:rFonts w:ascii="Comic Sans MS" w:hAnsi="Comic Sans MS"/>
      <w:sz w:val="18"/>
    </w:rPr>
  </w:style>
  <w:style w:type="paragraph" w:styleId="Header">
    <w:name w:val="header"/>
    <w:basedOn w:val="Normal"/>
    <w:rsid w:val="00AD6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3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2B0B-E3ED-4373-99DF-A4D626D0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CONDUCT:</vt:lpstr>
    </vt:vector>
  </TitlesOfParts>
  <Company>RECIX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CONDUCT:</dc:title>
  <dc:creator>cathy</dc:creator>
  <cp:lastModifiedBy>Jade Rivera</cp:lastModifiedBy>
  <cp:revision>2</cp:revision>
  <cp:lastPrinted>2010-10-12T20:51:00Z</cp:lastPrinted>
  <dcterms:created xsi:type="dcterms:W3CDTF">2014-12-02T17:02:00Z</dcterms:created>
  <dcterms:modified xsi:type="dcterms:W3CDTF">2014-12-02T17:02:00Z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1I0w7DrgHvH1O1wI9IoiwHK7UHD9tpjhD4kr0HoewMDM</vt:lpwstr>
  </property>
  <property fmtid="{D5CDD505-2E9C-101B-9397-08002B2CF9AE}" pid="4" name="Google.Documents.RevisionId">
    <vt:lpwstr>07312032197661927267</vt:lpwstr>
  </property>
  <property fmtid="{D5CDD505-2E9C-101B-9397-08002B2CF9AE}" pid="5" name="Google.Documents.PreviousRevisionId">
    <vt:lpwstr>15985765089912195085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