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5EB55" w14:textId="77777777" w:rsidR="008E3676" w:rsidRPr="0076665C" w:rsidRDefault="000634F3" w:rsidP="0076665C">
      <w:pPr>
        <w:spacing w:line="240" w:lineRule="auto"/>
        <w:jc w:val="center"/>
        <w:rPr>
          <w:rFonts w:ascii="Arial" w:hAnsi="Arial" w:cs="Arial"/>
          <w:b/>
          <w:sz w:val="28"/>
          <w:szCs w:val="32"/>
        </w:rPr>
      </w:pPr>
      <w:r w:rsidRPr="0076665C">
        <w:rPr>
          <w:rFonts w:ascii="Arial" w:hAnsi="Arial" w:cs="Arial"/>
          <w:b/>
          <w:sz w:val="28"/>
          <w:szCs w:val="32"/>
        </w:rPr>
        <w:t>New Mexico Striving Readers Comprehensive Literacy Grant Program</w:t>
      </w:r>
    </w:p>
    <w:p w14:paraId="2C61C95D" w14:textId="77777777" w:rsidR="000634F3" w:rsidRPr="0076665C" w:rsidRDefault="00910256" w:rsidP="0076665C">
      <w:pPr>
        <w:spacing w:line="240" w:lineRule="auto"/>
        <w:jc w:val="center"/>
        <w:rPr>
          <w:rFonts w:ascii="Arial" w:hAnsi="Arial" w:cs="Arial"/>
          <w:b/>
          <w:sz w:val="28"/>
          <w:szCs w:val="32"/>
        </w:rPr>
      </w:pPr>
      <w:r w:rsidRPr="0076665C">
        <w:rPr>
          <w:rFonts w:ascii="Arial" w:hAnsi="Arial" w:cs="Arial"/>
          <w:b/>
          <w:sz w:val="28"/>
          <w:szCs w:val="32"/>
        </w:rPr>
        <w:t xml:space="preserve">2018 </w:t>
      </w:r>
      <w:r w:rsidR="000634F3" w:rsidRPr="0076665C">
        <w:rPr>
          <w:rFonts w:ascii="Arial" w:hAnsi="Arial" w:cs="Arial"/>
          <w:b/>
          <w:sz w:val="28"/>
          <w:szCs w:val="32"/>
        </w:rPr>
        <w:t>Request for Applications</w:t>
      </w:r>
    </w:p>
    <w:p w14:paraId="3E76B214" w14:textId="77777777" w:rsidR="00910256" w:rsidRPr="0076665C" w:rsidRDefault="00910256" w:rsidP="0076665C">
      <w:pPr>
        <w:spacing w:line="240" w:lineRule="auto"/>
        <w:jc w:val="center"/>
        <w:rPr>
          <w:rFonts w:ascii="Arial" w:hAnsi="Arial" w:cs="Arial"/>
          <w:b/>
          <w:sz w:val="24"/>
          <w:szCs w:val="28"/>
        </w:rPr>
      </w:pPr>
      <w:r w:rsidRPr="0076665C">
        <w:rPr>
          <w:rFonts w:ascii="Arial" w:hAnsi="Arial" w:cs="Arial"/>
          <w:b/>
          <w:sz w:val="24"/>
          <w:szCs w:val="28"/>
        </w:rPr>
        <w:t>Guidance Document</w:t>
      </w:r>
    </w:p>
    <w:p w14:paraId="6A9A8A12" w14:textId="77777777" w:rsidR="00910256" w:rsidRPr="0076665C" w:rsidRDefault="00910256" w:rsidP="0076665C">
      <w:pPr>
        <w:spacing w:line="240" w:lineRule="auto"/>
        <w:jc w:val="center"/>
        <w:rPr>
          <w:rFonts w:ascii="Arial" w:hAnsi="Arial" w:cs="Arial"/>
          <w:sz w:val="20"/>
        </w:rPr>
      </w:pPr>
      <w:r w:rsidRPr="0076665C">
        <w:rPr>
          <w:rFonts w:ascii="Arial" w:hAnsi="Arial" w:cs="Arial"/>
          <w:sz w:val="20"/>
        </w:rPr>
        <w:t xml:space="preserve"> </w:t>
      </w:r>
    </w:p>
    <w:p w14:paraId="45AFC874" w14:textId="77777777" w:rsidR="00910256" w:rsidRPr="0076665C" w:rsidRDefault="00910256" w:rsidP="0076665C">
      <w:pPr>
        <w:spacing w:line="240" w:lineRule="auto"/>
        <w:jc w:val="center"/>
        <w:rPr>
          <w:rFonts w:ascii="Arial" w:hAnsi="Arial" w:cs="Arial"/>
          <w:sz w:val="20"/>
        </w:rPr>
      </w:pPr>
    </w:p>
    <w:p w14:paraId="03A9E3E9" w14:textId="77777777" w:rsidR="00910256" w:rsidRPr="0076665C" w:rsidRDefault="00910256" w:rsidP="0076665C">
      <w:pPr>
        <w:spacing w:line="240" w:lineRule="auto"/>
        <w:jc w:val="center"/>
        <w:rPr>
          <w:rFonts w:ascii="Arial" w:hAnsi="Arial" w:cs="Arial"/>
          <w:sz w:val="20"/>
        </w:rPr>
      </w:pPr>
      <w:r w:rsidRPr="0076665C">
        <w:rPr>
          <w:rFonts w:ascii="Arial" w:hAnsi="Arial" w:cs="Arial"/>
          <w:sz w:val="20"/>
        </w:rPr>
        <w:t xml:space="preserve"> </w:t>
      </w:r>
    </w:p>
    <w:p w14:paraId="279905FD" w14:textId="77777777" w:rsidR="00910256" w:rsidRPr="0076665C" w:rsidRDefault="00910256" w:rsidP="0076665C">
      <w:pPr>
        <w:spacing w:line="240" w:lineRule="auto"/>
        <w:jc w:val="center"/>
        <w:rPr>
          <w:rFonts w:ascii="Arial" w:hAnsi="Arial" w:cs="Arial"/>
          <w:sz w:val="20"/>
        </w:rPr>
      </w:pPr>
      <w:r w:rsidRPr="0076665C">
        <w:rPr>
          <w:rFonts w:ascii="Arial" w:hAnsi="Arial" w:cs="Arial"/>
          <w:sz w:val="20"/>
        </w:rPr>
        <w:t xml:space="preserve"> </w:t>
      </w:r>
    </w:p>
    <w:p w14:paraId="3487720F" w14:textId="77777777" w:rsidR="00910256" w:rsidRPr="0076665C" w:rsidRDefault="00910256" w:rsidP="0076665C">
      <w:pPr>
        <w:spacing w:line="240" w:lineRule="auto"/>
        <w:jc w:val="center"/>
        <w:rPr>
          <w:rFonts w:ascii="Arial" w:hAnsi="Arial" w:cs="Arial"/>
          <w:sz w:val="20"/>
        </w:rPr>
      </w:pPr>
      <w:r w:rsidRPr="0076665C">
        <w:rPr>
          <w:rFonts w:ascii="Arial" w:hAnsi="Arial" w:cs="Arial"/>
          <w:sz w:val="20"/>
        </w:rPr>
        <w:t>Deadline for Submission:</w:t>
      </w:r>
      <w:r w:rsidR="0095567F" w:rsidRPr="0076665C">
        <w:rPr>
          <w:rFonts w:ascii="Arial" w:hAnsi="Arial" w:cs="Arial"/>
          <w:sz w:val="20"/>
        </w:rPr>
        <w:t xml:space="preserve"> </w:t>
      </w:r>
    </w:p>
    <w:p w14:paraId="4B2F774D" w14:textId="77777777" w:rsidR="00910256" w:rsidRPr="0076665C" w:rsidRDefault="001D6E03" w:rsidP="0076665C">
      <w:pPr>
        <w:spacing w:line="240" w:lineRule="auto"/>
        <w:jc w:val="center"/>
        <w:rPr>
          <w:rFonts w:ascii="Arial" w:hAnsi="Arial" w:cs="Arial"/>
          <w:b/>
          <w:sz w:val="20"/>
        </w:rPr>
      </w:pPr>
      <w:r>
        <w:rPr>
          <w:rFonts w:ascii="Arial" w:hAnsi="Arial" w:cs="Arial"/>
          <w:b/>
          <w:sz w:val="20"/>
        </w:rPr>
        <w:t>June 8</w:t>
      </w:r>
      <w:r w:rsidR="00910256" w:rsidRPr="0076665C">
        <w:rPr>
          <w:rFonts w:ascii="Arial" w:hAnsi="Arial" w:cs="Arial"/>
          <w:b/>
          <w:sz w:val="20"/>
        </w:rPr>
        <w:t xml:space="preserve">, 2018 at 5:00 pm Mountain </w:t>
      </w:r>
      <w:r w:rsidR="0093371C">
        <w:rPr>
          <w:rFonts w:ascii="Arial" w:hAnsi="Arial" w:cs="Arial"/>
          <w:b/>
          <w:sz w:val="20"/>
        </w:rPr>
        <w:t>Daylight</w:t>
      </w:r>
      <w:r w:rsidR="00910256" w:rsidRPr="0076665C">
        <w:rPr>
          <w:rFonts w:ascii="Arial" w:hAnsi="Arial" w:cs="Arial"/>
          <w:b/>
          <w:sz w:val="20"/>
        </w:rPr>
        <w:t xml:space="preserve"> Time </w:t>
      </w:r>
    </w:p>
    <w:p w14:paraId="7700943E" w14:textId="77777777" w:rsidR="00910256" w:rsidRPr="0076665C" w:rsidRDefault="00910256" w:rsidP="0076665C">
      <w:pPr>
        <w:spacing w:line="240" w:lineRule="auto"/>
        <w:jc w:val="center"/>
        <w:rPr>
          <w:rFonts w:ascii="Arial" w:hAnsi="Arial" w:cs="Arial"/>
          <w:sz w:val="20"/>
        </w:rPr>
      </w:pPr>
      <w:r w:rsidRPr="0076665C">
        <w:rPr>
          <w:rFonts w:ascii="Arial" w:hAnsi="Arial" w:cs="Arial"/>
          <w:sz w:val="20"/>
        </w:rPr>
        <w:t xml:space="preserve"> </w:t>
      </w:r>
    </w:p>
    <w:p w14:paraId="6C441578" w14:textId="77777777" w:rsidR="00910256" w:rsidRPr="0076665C" w:rsidRDefault="00910256" w:rsidP="0076665C">
      <w:pPr>
        <w:spacing w:line="240" w:lineRule="auto"/>
        <w:jc w:val="center"/>
        <w:rPr>
          <w:rFonts w:ascii="Arial" w:hAnsi="Arial" w:cs="Arial"/>
          <w:sz w:val="20"/>
        </w:rPr>
      </w:pPr>
      <w:r w:rsidRPr="0076665C">
        <w:rPr>
          <w:rFonts w:ascii="Arial" w:hAnsi="Arial" w:cs="Arial"/>
          <w:sz w:val="20"/>
        </w:rPr>
        <w:t xml:space="preserve"> </w:t>
      </w:r>
    </w:p>
    <w:p w14:paraId="0AF87BAE" w14:textId="77777777" w:rsidR="00910256" w:rsidRPr="0076665C" w:rsidRDefault="00E04BD8" w:rsidP="0076665C">
      <w:pPr>
        <w:spacing w:line="240" w:lineRule="auto"/>
        <w:jc w:val="center"/>
        <w:rPr>
          <w:rFonts w:ascii="Arial" w:hAnsi="Arial" w:cs="Arial"/>
          <w:sz w:val="20"/>
        </w:rPr>
      </w:pPr>
      <w:r>
        <w:rPr>
          <w:rFonts w:ascii="Arial" w:hAnsi="Arial" w:cs="Arial"/>
          <w:i/>
          <w:sz w:val="20"/>
        </w:rPr>
        <w:t xml:space="preserve">This is </w:t>
      </w:r>
      <w:r w:rsidR="00762850" w:rsidRPr="0076665C">
        <w:rPr>
          <w:rFonts w:ascii="Arial" w:hAnsi="Arial" w:cs="Arial"/>
          <w:i/>
          <w:sz w:val="20"/>
        </w:rPr>
        <w:t xml:space="preserve">a Request for Application (RFA) and does </w:t>
      </w:r>
      <w:r>
        <w:rPr>
          <w:rFonts w:ascii="Arial" w:hAnsi="Arial" w:cs="Arial"/>
          <w:b/>
          <w:i/>
          <w:sz w:val="20"/>
        </w:rPr>
        <w:t xml:space="preserve">not </w:t>
      </w:r>
      <w:r w:rsidR="00762850" w:rsidRPr="0076665C">
        <w:rPr>
          <w:rFonts w:ascii="Arial" w:hAnsi="Arial" w:cs="Arial"/>
          <w:i/>
          <w:sz w:val="20"/>
        </w:rPr>
        <w:t>constitute an award. Should this RFA result in a</w:t>
      </w:r>
      <w:r w:rsidR="001D6E03">
        <w:rPr>
          <w:rFonts w:ascii="Arial" w:hAnsi="Arial" w:cs="Arial"/>
          <w:i/>
          <w:sz w:val="20"/>
        </w:rPr>
        <w:t xml:space="preserve">n award, the LEA Superintendent or Charter </w:t>
      </w:r>
      <w:r w:rsidR="00762850" w:rsidRPr="0076665C">
        <w:rPr>
          <w:rFonts w:ascii="Arial" w:hAnsi="Arial" w:cs="Arial"/>
          <w:i/>
          <w:sz w:val="20"/>
        </w:rPr>
        <w:t>Director will be notified by an official award letter</w:t>
      </w:r>
      <w:r w:rsidR="001D6E03">
        <w:rPr>
          <w:rFonts w:ascii="Arial" w:hAnsi="Arial" w:cs="Arial"/>
          <w:i/>
          <w:sz w:val="20"/>
        </w:rPr>
        <w:t xml:space="preserve"> issued by the New Mexico Public Education Department</w:t>
      </w:r>
      <w:r w:rsidR="00762850" w:rsidRPr="0076665C">
        <w:rPr>
          <w:rFonts w:ascii="Arial" w:hAnsi="Arial" w:cs="Arial"/>
          <w:i/>
          <w:sz w:val="20"/>
        </w:rPr>
        <w:t>.</w:t>
      </w:r>
      <w:r w:rsidR="0095567F" w:rsidRPr="0076665C">
        <w:rPr>
          <w:rFonts w:ascii="Arial" w:hAnsi="Arial" w:cs="Arial"/>
          <w:i/>
          <w:sz w:val="20"/>
        </w:rPr>
        <w:t xml:space="preserve"> </w:t>
      </w:r>
      <w:r w:rsidR="00762850" w:rsidRPr="0076665C">
        <w:rPr>
          <w:rFonts w:ascii="Arial" w:hAnsi="Arial" w:cs="Arial"/>
          <w:i/>
          <w:sz w:val="20"/>
        </w:rPr>
        <w:t>Only upon receipt of an award letter, signed by</w:t>
      </w:r>
      <w:r w:rsidR="001D6E03">
        <w:rPr>
          <w:rFonts w:ascii="Arial" w:hAnsi="Arial" w:cs="Arial"/>
          <w:i/>
          <w:sz w:val="20"/>
        </w:rPr>
        <w:t xml:space="preserve"> the</w:t>
      </w:r>
      <w:r w:rsidR="00762850" w:rsidRPr="0076665C">
        <w:rPr>
          <w:rFonts w:ascii="Arial" w:hAnsi="Arial" w:cs="Arial"/>
          <w:i/>
          <w:sz w:val="20"/>
        </w:rPr>
        <w:t xml:space="preserve"> Secretary </w:t>
      </w:r>
      <w:r w:rsidR="00B107A6" w:rsidRPr="0076665C">
        <w:rPr>
          <w:rFonts w:ascii="Arial" w:hAnsi="Arial" w:cs="Arial"/>
          <w:i/>
          <w:sz w:val="20"/>
        </w:rPr>
        <w:t>of the Public Education Department or a d</w:t>
      </w:r>
      <w:r w:rsidR="001D6E03">
        <w:rPr>
          <w:rFonts w:ascii="Arial" w:hAnsi="Arial" w:cs="Arial"/>
          <w:i/>
          <w:sz w:val="20"/>
        </w:rPr>
        <w:t>esignee</w:t>
      </w:r>
      <w:r w:rsidR="00762850" w:rsidRPr="0076665C">
        <w:rPr>
          <w:rFonts w:ascii="Arial" w:hAnsi="Arial" w:cs="Arial"/>
          <w:i/>
          <w:sz w:val="20"/>
        </w:rPr>
        <w:t xml:space="preserve"> </w:t>
      </w:r>
      <w:r w:rsidR="00B107A6" w:rsidRPr="0076665C">
        <w:rPr>
          <w:rFonts w:ascii="Arial" w:hAnsi="Arial" w:cs="Arial"/>
          <w:i/>
          <w:sz w:val="20"/>
        </w:rPr>
        <w:t xml:space="preserve">of the Secretary, </w:t>
      </w:r>
      <w:r w:rsidR="001D6E03">
        <w:rPr>
          <w:rFonts w:ascii="Arial" w:hAnsi="Arial" w:cs="Arial"/>
          <w:i/>
          <w:sz w:val="20"/>
        </w:rPr>
        <w:t xml:space="preserve">may the LEA or </w:t>
      </w:r>
      <w:r w:rsidR="00762850" w:rsidRPr="0076665C">
        <w:rPr>
          <w:rFonts w:ascii="Arial" w:hAnsi="Arial" w:cs="Arial"/>
          <w:i/>
          <w:sz w:val="20"/>
        </w:rPr>
        <w:t>charter school submit a Budget Adjustment Request (BAR).</w:t>
      </w:r>
      <w:r w:rsidR="00910256" w:rsidRPr="0076665C">
        <w:rPr>
          <w:rFonts w:ascii="Arial" w:hAnsi="Arial" w:cs="Arial"/>
          <w:sz w:val="20"/>
        </w:rPr>
        <w:t xml:space="preserve"> </w:t>
      </w:r>
    </w:p>
    <w:p w14:paraId="79AD8904" w14:textId="77777777" w:rsidR="00910256" w:rsidRPr="0076665C" w:rsidRDefault="00910256" w:rsidP="00BF7AC1">
      <w:pPr>
        <w:spacing w:after="0" w:line="240" w:lineRule="auto"/>
        <w:jc w:val="center"/>
        <w:rPr>
          <w:rFonts w:ascii="Arial" w:hAnsi="Arial" w:cs="Arial"/>
          <w:sz w:val="20"/>
        </w:rPr>
      </w:pPr>
    </w:p>
    <w:p w14:paraId="116E513F" w14:textId="77777777" w:rsidR="00910256" w:rsidRPr="0076665C" w:rsidRDefault="00910256" w:rsidP="00BF7AC1">
      <w:pPr>
        <w:spacing w:after="0" w:line="240" w:lineRule="auto"/>
        <w:jc w:val="center"/>
        <w:rPr>
          <w:rFonts w:ascii="Arial" w:hAnsi="Arial" w:cs="Arial"/>
          <w:sz w:val="20"/>
        </w:rPr>
      </w:pPr>
    </w:p>
    <w:p w14:paraId="502F9BDA" w14:textId="77777777" w:rsidR="00910256" w:rsidRPr="0076665C" w:rsidRDefault="00910256" w:rsidP="00BF7AC1">
      <w:pPr>
        <w:spacing w:after="0" w:line="240" w:lineRule="auto"/>
        <w:jc w:val="center"/>
        <w:rPr>
          <w:rFonts w:ascii="Arial" w:hAnsi="Arial" w:cs="Arial"/>
          <w:sz w:val="20"/>
        </w:rPr>
      </w:pPr>
    </w:p>
    <w:p w14:paraId="4D7ADC5A" w14:textId="77777777" w:rsidR="00910256" w:rsidRPr="0076665C" w:rsidRDefault="00910256" w:rsidP="00BF7AC1">
      <w:pPr>
        <w:spacing w:after="0" w:line="240" w:lineRule="auto"/>
        <w:jc w:val="center"/>
        <w:rPr>
          <w:rFonts w:ascii="Arial" w:hAnsi="Arial" w:cs="Arial"/>
          <w:sz w:val="20"/>
        </w:rPr>
      </w:pPr>
    </w:p>
    <w:p w14:paraId="7D644095" w14:textId="77777777" w:rsidR="00910256" w:rsidRPr="0076665C" w:rsidRDefault="00910256" w:rsidP="00BF7AC1">
      <w:pPr>
        <w:spacing w:after="0" w:line="240" w:lineRule="auto"/>
        <w:jc w:val="center"/>
        <w:rPr>
          <w:rFonts w:ascii="Arial" w:hAnsi="Arial" w:cs="Arial"/>
          <w:sz w:val="20"/>
        </w:rPr>
      </w:pPr>
    </w:p>
    <w:p w14:paraId="0A0E96CF" w14:textId="77777777" w:rsidR="00910256" w:rsidRPr="0076665C" w:rsidRDefault="00910256" w:rsidP="00BF7AC1">
      <w:pPr>
        <w:spacing w:after="0" w:line="240" w:lineRule="auto"/>
        <w:jc w:val="center"/>
        <w:rPr>
          <w:rFonts w:ascii="Arial" w:hAnsi="Arial" w:cs="Arial"/>
          <w:sz w:val="20"/>
        </w:rPr>
      </w:pPr>
    </w:p>
    <w:p w14:paraId="6CBC2E48" w14:textId="77777777" w:rsidR="00910256" w:rsidRPr="00E07FD9" w:rsidRDefault="00E07FD9" w:rsidP="00BF7AC1">
      <w:pPr>
        <w:spacing w:after="0" w:line="240" w:lineRule="auto"/>
        <w:jc w:val="center"/>
        <w:rPr>
          <w:rFonts w:ascii="Arial" w:hAnsi="Arial" w:cs="Arial"/>
          <w:b/>
          <w:sz w:val="20"/>
        </w:rPr>
      </w:pPr>
      <w:r w:rsidRPr="00E07FD9">
        <w:rPr>
          <w:rFonts w:ascii="Arial" w:hAnsi="Arial" w:cs="Arial"/>
          <w:b/>
          <w:sz w:val="20"/>
        </w:rPr>
        <w:t>Kathy Ytuarte</w:t>
      </w:r>
    </w:p>
    <w:p w14:paraId="0A486B02" w14:textId="77777777" w:rsidR="00910256" w:rsidRPr="00DB2525" w:rsidRDefault="00E07FD9" w:rsidP="00BF7AC1">
      <w:pPr>
        <w:spacing w:after="0" w:line="240" w:lineRule="auto"/>
        <w:jc w:val="center"/>
        <w:rPr>
          <w:rFonts w:ascii="Arial" w:hAnsi="Arial" w:cs="Arial"/>
          <w:b/>
          <w:sz w:val="20"/>
        </w:rPr>
      </w:pPr>
      <w:r>
        <w:rPr>
          <w:rFonts w:ascii="Arial" w:hAnsi="Arial" w:cs="Arial"/>
          <w:b/>
          <w:sz w:val="20"/>
        </w:rPr>
        <w:t>Program Manager</w:t>
      </w:r>
    </w:p>
    <w:p w14:paraId="173DE01B" w14:textId="77777777" w:rsidR="00910256" w:rsidRPr="0076665C" w:rsidRDefault="00910256" w:rsidP="00BF7AC1">
      <w:pPr>
        <w:spacing w:after="0" w:line="240" w:lineRule="auto"/>
        <w:jc w:val="center"/>
        <w:rPr>
          <w:rFonts w:ascii="Arial" w:hAnsi="Arial" w:cs="Arial"/>
          <w:sz w:val="20"/>
        </w:rPr>
      </w:pPr>
      <w:r w:rsidRPr="0076665C">
        <w:rPr>
          <w:rFonts w:ascii="Arial" w:hAnsi="Arial" w:cs="Arial"/>
          <w:sz w:val="20"/>
        </w:rPr>
        <w:t xml:space="preserve"> New Mexico Public Education Department </w:t>
      </w:r>
    </w:p>
    <w:p w14:paraId="3BCB1E03" w14:textId="77777777" w:rsidR="00910256" w:rsidRPr="0076665C" w:rsidRDefault="00910256" w:rsidP="00BF7AC1">
      <w:pPr>
        <w:spacing w:after="0" w:line="240" w:lineRule="auto"/>
        <w:jc w:val="center"/>
        <w:rPr>
          <w:rFonts w:ascii="Arial" w:hAnsi="Arial" w:cs="Arial"/>
          <w:sz w:val="20"/>
        </w:rPr>
      </w:pPr>
      <w:r w:rsidRPr="0076665C">
        <w:rPr>
          <w:rFonts w:ascii="Arial" w:hAnsi="Arial" w:cs="Arial"/>
          <w:sz w:val="20"/>
        </w:rPr>
        <w:t>300 Don Gaspar Ave.</w:t>
      </w:r>
      <w:r w:rsidR="0095567F" w:rsidRPr="0076665C">
        <w:rPr>
          <w:rFonts w:ascii="Arial" w:hAnsi="Arial" w:cs="Arial"/>
          <w:sz w:val="20"/>
        </w:rPr>
        <w:t xml:space="preserve"> </w:t>
      </w:r>
      <w:r w:rsidRPr="0076665C">
        <w:rPr>
          <w:rFonts w:ascii="Arial" w:hAnsi="Arial" w:cs="Arial"/>
          <w:sz w:val="20"/>
        </w:rPr>
        <w:t xml:space="preserve">Room G5 </w:t>
      </w:r>
    </w:p>
    <w:p w14:paraId="7A4B2763" w14:textId="77777777" w:rsidR="00910256" w:rsidRPr="0076665C" w:rsidRDefault="00910256" w:rsidP="00BF7AC1">
      <w:pPr>
        <w:spacing w:after="0" w:line="240" w:lineRule="auto"/>
        <w:jc w:val="center"/>
        <w:rPr>
          <w:rFonts w:ascii="Arial" w:hAnsi="Arial" w:cs="Arial"/>
          <w:sz w:val="20"/>
        </w:rPr>
      </w:pPr>
      <w:r w:rsidRPr="0076665C">
        <w:rPr>
          <w:rFonts w:ascii="Arial" w:hAnsi="Arial" w:cs="Arial"/>
          <w:sz w:val="20"/>
        </w:rPr>
        <w:t>Santa Fe, NM 87501</w:t>
      </w:r>
      <w:r w:rsidR="0095567F" w:rsidRPr="0076665C">
        <w:rPr>
          <w:rFonts w:ascii="Arial" w:hAnsi="Arial" w:cs="Arial"/>
          <w:sz w:val="20"/>
        </w:rPr>
        <w:t xml:space="preserve"> </w:t>
      </w:r>
    </w:p>
    <w:p w14:paraId="3032FA0D" w14:textId="77777777" w:rsidR="00910256" w:rsidRPr="0076665C" w:rsidRDefault="00E07FD9" w:rsidP="00BF7AC1">
      <w:pPr>
        <w:spacing w:after="0" w:line="240" w:lineRule="auto"/>
        <w:jc w:val="center"/>
        <w:rPr>
          <w:rFonts w:ascii="Arial" w:hAnsi="Arial" w:cs="Arial"/>
          <w:sz w:val="20"/>
        </w:rPr>
      </w:pPr>
      <w:r>
        <w:rPr>
          <w:rFonts w:ascii="Arial" w:hAnsi="Arial" w:cs="Arial"/>
          <w:sz w:val="20"/>
        </w:rPr>
        <w:t>Phone: 505-827-6512</w:t>
      </w:r>
      <w:r w:rsidR="0095567F" w:rsidRPr="0076665C">
        <w:rPr>
          <w:rFonts w:ascii="Arial" w:hAnsi="Arial" w:cs="Arial"/>
          <w:sz w:val="20"/>
        </w:rPr>
        <w:t xml:space="preserve"> </w:t>
      </w:r>
      <w:r w:rsidR="00910256" w:rsidRPr="0076665C">
        <w:rPr>
          <w:rFonts w:ascii="Arial" w:hAnsi="Arial" w:cs="Arial"/>
          <w:sz w:val="20"/>
        </w:rPr>
        <w:t xml:space="preserve"> </w:t>
      </w:r>
    </w:p>
    <w:p w14:paraId="2EAF8C95" w14:textId="77777777" w:rsidR="000634F3" w:rsidRPr="0076665C" w:rsidRDefault="00910256" w:rsidP="00BF7AC1">
      <w:pPr>
        <w:spacing w:after="0" w:line="240" w:lineRule="auto"/>
        <w:jc w:val="center"/>
        <w:rPr>
          <w:rFonts w:ascii="Arial" w:hAnsi="Arial" w:cs="Arial"/>
          <w:sz w:val="20"/>
        </w:rPr>
      </w:pPr>
      <w:r w:rsidRPr="0076665C">
        <w:rPr>
          <w:rFonts w:ascii="Arial" w:hAnsi="Arial" w:cs="Arial"/>
          <w:sz w:val="20"/>
        </w:rPr>
        <w:t xml:space="preserve">Email: </w:t>
      </w:r>
      <w:hyperlink r:id="rId9" w:history="1">
        <w:r w:rsidR="00CC16E3">
          <w:rPr>
            <w:rStyle w:val="Hyperlink"/>
            <w:rFonts w:ascii="Arial" w:hAnsi="Arial" w:cs="Arial"/>
            <w:sz w:val="20"/>
          </w:rPr>
          <w:t>SRCL</w:t>
        </w:r>
        <w:r w:rsidR="00CC16E3" w:rsidRPr="0076665C">
          <w:rPr>
            <w:rStyle w:val="Hyperlink"/>
            <w:rFonts w:ascii="Arial" w:hAnsi="Arial" w:cs="Arial"/>
            <w:sz w:val="20"/>
          </w:rPr>
          <w:t>.literacy@state.nm.us</w:t>
        </w:r>
      </w:hyperlink>
    </w:p>
    <w:p w14:paraId="1FB0EB06" w14:textId="77777777" w:rsidR="008A182F" w:rsidRPr="0076665C" w:rsidRDefault="008A182F" w:rsidP="00BF7AC1">
      <w:pPr>
        <w:spacing w:after="0" w:line="240" w:lineRule="auto"/>
        <w:jc w:val="center"/>
        <w:rPr>
          <w:rFonts w:ascii="Arial" w:hAnsi="Arial" w:cs="Arial"/>
          <w:sz w:val="20"/>
        </w:rPr>
      </w:pPr>
    </w:p>
    <w:p w14:paraId="6135162D" w14:textId="77777777" w:rsidR="008A182F" w:rsidRPr="0076665C" w:rsidRDefault="008A182F" w:rsidP="00BF7AC1">
      <w:pPr>
        <w:spacing w:after="0" w:line="240" w:lineRule="auto"/>
        <w:jc w:val="center"/>
        <w:rPr>
          <w:rFonts w:ascii="Arial" w:hAnsi="Arial" w:cs="Arial"/>
          <w:sz w:val="20"/>
        </w:rPr>
      </w:pPr>
    </w:p>
    <w:p w14:paraId="4CA0A3C0" w14:textId="77777777" w:rsidR="008A182F" w:rsidRPr="0076665C" w:rsidRDefault="008A182F" w:rsidP="00BF7AC1">
      <w:pPr>
        <w:spacing w:after="0" w:line="240" w:lineRule="auto"/>
        <w:jc w:val="center"/>
        <w:rPr>
          <w:rFonts w:ascii="Arial" w:hAnsi="Arial" w:cs="Arial"/>
          <w:sz w:val="20"/>
        </w:rPr>
      </w:pPr>
    </w:p>
    <w:p w14:paraId="49B6C9B3" w14:textId="77777777" w:rsidR="008A182F" w:rsidRPr="0076665C" w:rsidRDefault="008A182F" w:rsidP="00BF7AC1">
      <w:pPr>
        <w:spacing w:after="0" w:line="240" w:lineRule="auto"/>
        <w:jc w:val="center"/>
        <w:rPr>
          <w:rFonts w:ascii="Arial" w:hAnsi="Arial" w:cs="Arial"/>
          <w:sz w:val="20"/>
        </w:rPr>
      </w:pPr>
    </w:p>
    <w:p w14:paraId="0464C6C6" w14:textId="77777777" w:rsidR="008A182F" w:rsidRPr="0076665C" w:rsidRDefault="008A182F" w:rsidP="00BF7AC1">
      <w:pPr>
        <w:spacing w:after="0" w:line="240" w:lineRule="auto"/>
        <w:jc w:val="center"/>
        <w:rPr>
          <w:rFonts w:ascii="Arial" w:hAnsi="Arial" w:cs="Arial"/>
          <w:sz w:val="20"/>
        </w:rPr>
      </w:pPr>
    </w:p>
    <w:p w14:paraId="292A5F3D" w14:textId="77777777" w:rsidR="008A182F" w:rsidRPr="0076665C" w:rsidRDefault="008A182F" w:rsidP="00BF7AC1">
      <w:pPr>
        <w:spacing w:after="0" w:line="240" w:lineRule="auto"/>
        <w:jc w:val="center"/>
        <w:rPr>
          <w:rFonts w:ascii="Arial" w:hAnsi="Arial" w:cs="Arial"/>
          <w:sz w:val="20"/>
        </w:rPr>
      </w:pPr>
    </w:p>
    <w:p w14:paraId="599481AC" w14:textId="77777777" w:rsidR="008A182F" w:rsidRPr="0076665C" w:rsidRDefault="008A182F" w:rsidP="00BF7AC1">
      <w:pPr>
        <w:spacing w:after="0" w:line="240" w:lineRule="auto"/>
        <w:jc w:val="center"/>
        <w:rPr>
          <w:rFonts w:ascii="Arial" w:hAnsi="Arial" w:cs="Arial"/>
          <w:sz w:val="20"/>
        </w:rPr>
      </w:pPr>
    </w:p>
    <w:p w14:paraId="313F8D82" w14:textId="77777777" w:rsidR="00066DBE" w:rsidRDefault="00066DBE" w:rsidP="00BF7AC1">
      <w:pPr>
        <w:spacing w:after="0" w:line="240" w:lineRule="auto"/>
        <w:jc w:val="center"/>
        <w:rPr>
          <w:rFonts w:ascii="Arial" w:hAnsi="Arial" w:cs="Arial"/>
          <w:b/>
          <w:sz w:val="24"/>
          <w:szCs w:val="28"/>
        </w:rPr>
      </w:pPr>
    </w:p>
    <w:p w14:paraId="6E248EE3" w14:textId="77777777" w:rsidR="00066DBE" w:rsidRDefault="00066DBE" w:rsidP="00BF7AC1">
      <w:pPr>
        <w:spacing w:after="0" w:line="240" w:lineRule="auto"/>
        <w:jc w:val="center"/>
        <w:rPr>
          <w:rFonts w:ascii="Arial" w:hAnsi="Arial" w:cs="Arial"/>
          <w:b/>
          <w:sz w:val="24"/>
          <w:szCs w:val="28"/>
        </w:rPr>
      </w:pPr>
    </w:p>
    <w:p w14:paraId="0B8A926E" w14:textId="77777777" w:rsidR="00066DBE" w:rsidRDefault="00066DBE" w:rsidP="00BF7AC1">
      <w:pPr>
        <w:spacing w:after="0" w:line="240" w:lineRule="auto"/>
        <w:jc w:val="center"/>
        <w:rPr>
          <w:rFonts w:ascii="Arial" w:hAnsi="Arial" w:cs="Arial"/>
          <w:b/>
          <w:sz w:val="24"/>
          <w:szCs w:val="28"/>
        </w:rPr>
      </w:pPr>
    </w:p>
    <w:p w14:paraId="5E203218" w14:textId="77777777" w:rsidR="00066DBE" w:rsidRDefault="00066DBE" w:rsidP="00BF7AC1">
      <w:pPr>
        <w:spacing w:after="0" w:line="240" w:lineRule="auto"/>
        <w:jc w:val="center"/>
        <w:rPr>
          <w:rFonts w:ascii="Arial" w:hAnsi="Arial" w:cs="Arial"/>
          <w:b/>
          <w:sz w:val="24"/>
          <w:szCs w:val="28"/>
        </w:rPr>
      </w:pPr>
    </w:p>
    <w:p w14:paraId="142E9C09" w14:textId="77777777" w:rsidR="00066DBE" w:rsidRDefault="00066DBE" w:rsidP="00BF7AC1">
      <w:pPr>
        <w:spacing w:after="0" w:line="240" w:lineRule="auto"/>
        <w:jc w:val="center"/>
        <w:rPr>
          <w:rFonts w:ascii="Arial" w:hAnsi="Arial" w:cs="Arial"/>
          <w:b/>
          <w:sz w:val="24"/>
          <w:szCs w:val="28"/>
        </w:rPr>
      </w:pPr>
    </w:p>
    <w:p w14:paraId="5B24CC86" w14:textId="77777777" w:rsidR="00066DBE" w:rsidRDefault="00066DBE" w:rsidP="00BF7AC1">
      <w:pPr>
        <w:spacing w:after="0" w:line="240" w:lineRule="auto"/>
        <w:jc w:val="center"/>
        <w:rPr>
          <w:rFonts w:ascii="Arial" w:hAnsi="Arial" w:cs="Arial"/>
          <w:b/>
          <w:sz w:val="24"/>
          <w:szCs w:val="28"/>
        </w:rPr>
      </w:pPr>
    </w:p>
    <w:p w14:paraId="2DC726EB" w14:textId="77777777" w:rsidR="00066DBE" w:rsidRDefault="00066DBE" w:rsidP="00BF7AC1">
      <w:pPr>
        <w:spacing w:after="0" w:line="240" w:lineRule="auto"/>
        <w:jc w:val="center"/>
        <w:rPr>
          <w:rFonts w:ascii="Arial" w:hAnsi="Arial" w:cs="Arial"/>
          <w:b/>
          <w:sz w:val="24"/>
          <w:szCs w:val="28"/>
        </w:rPr>
      </w:pPr>
    </w:p>
    <w:p w14:paraId="4C2CD0F9" w14:textId="77777777" w:rsidR="00066DBE" w:rsidRDefault="00066DBE" w:rsidP="00BF7AC1">
      <w:pPr>
        <w:spacing w:after="0" w:line="240" w:lineRule="auto"/>
        <w:jc w:val="center"/>
        <w:rPr>
          <w:rFonts w:ascii="Arial" w:hAnsi="Arial" w:cs="Arial"/>
          <w:b/>
          <w:sz w:val="24"/>
          <w:szCs w:val="28"/>
        </w:rPr>
      </w:pPr>
    </w:p>
    <w:p w14:paraId="6E59C4DC" w14:textId="77777777" w:rsidR="00066DBE" w:rsidRDefault="00066DBE" w:rsidP="00BF7AC1">
      <w:pPr>
        <w:spacing w:after="0" w:line="240" w:lineRule="auto"/>
        <w:jc w:val="center"/>
        <w:rPr>
          <w:rFonts w:ascii="Arial" w:hAnsi="Arial" w:cs="Arial"/>
          <w:b/>
          <w:sz w:val="24"/>
          <w:szCs w:val="28"/>
        </w:rPr>
      </w:pPr>
    </w:p>
    <w:p w14:paraId="04E2150D" w14:textId="77777777" w:rsidR="00C11EAB" w:rsidRPr="0076665C" w:rsidRDefault="008A182F" w:rsidP="00BF7AC1">
      <w:pPr>
        <w:spacing w:after="0" w:line="240" w:lineRule="auto"/>
        <w:jc w:val="center"/>
        <w:rPr>
          <w:rFonts w:ascii="Arial" w:hAnsi="Arial" w:cs="Arial"/>
          <w:b/>
          <w:sz w:val="24"/>
          <w:szCs w:val="28"/>
        </w:rPr>
      </w:pPr>
      <w:r w:rsidRPr="0076665C">
        <w:rPr>
          <w:rFonts w:ascii="Arial" w:hAnsi="Arial" w:cs="Arial"/>
          <w:b/>
          <w:sz w:val="24"/>
          <w:szCs w:val="28"/>
        </w:rPr>
        <w:lastRenderedPageBreak/>
        <w:t xml:space="preserve">Guidance for Completing </w:t>
      </w:r>
      <w:r w:rsidR="00853848" w:rsidRPr="0076665C">
        <w:rPr>
          <w:rFonts w:ascii="Arial" w:hAnsi="Arial" w:cs="Arial"/>
          <w:b/>
          <w:sz w:val="24"/>
          <w:szCs w:val="28"/>
        </w:rPr>
        <w:t xml:space="preserve">Striving Readers Comprehensive </w:t>
      </w:r>
    </w:p>
    <w:p w14:paraId="704E4134" w14:textId="77777777" w:rsidR="008A182F" w:rsidRPr="0076665C" w:rsidRDefault="00853848" w:rsidP="00BF7AC1">
      <w:pPr>
        <w:spacing w:after="0" w:line="240" w:lineRule="auto"/>
        <w:jc w:val="center"/>
        <w:rPr>
          <w:rFonts w:ascii="Arial" w:hAnsi="Arial" w:cs="Arial"/>
          <w:b/>
          <w:sz w:val="24"/>
          <w:szCs w:val="28"/>
        </w:rPr>
      </w:pPr>
      <w:r w:rsidRPr="0076665C">
        <w:rPr>
          <w:rFonts w:ascii="Arial" w:hAnsi="Arial" w:cs="Arial"/>
          <w:b/>
          <w:sz w:val="24"/>
          <w:szCs w:val="28"/>
        </w:rPr>
        <w:t xml:space="preserve">Literacy </w:t>
      </w:r>
      <w:r w:rsidR="00C11EAB" w:rsidRPr="0076665C">
        <w:rPr>
          <w:rFonts w:ascii="Arial" w:hAnsi="Arial" w:cs="Arial"/>
          <w:b/>
          <w:sz w:val="24"/>
          <w:szCs w:val="28"/>
        </w:rPr>
        <w:t xml:space="preserve">Grant </w:t>
      </w:r>
      <w:r w:rsidR="008A182F" w:rsidRPr="0076665C">
        <w:rPr>
          <w:rFonts w:ascii="Arial" w:hAnsi="Arial" w:cs="Arial"/>
          <w:b/>
          <w:sz w:val="24"/>
          <w:szCs w:val="28"/>
        </w:rPr>
        <w:t xml:space="preserve">Application </w:t>
      </w:r>
    </w:p>
    <w:p w14:paraId="05284B8D" w14:textId="77777777" w:rsidR="00762850" w:rsidRPr="0076665C" w:rsidRDefault="00762850" w:rsidP="00BF7AC1">
      <w:pPr>
        <w:spacing w:after="0" w:line="240" w:lineRule="auto"/>
        <w:jc w:val="center"/>
        <w:rPr>
          <w:rFonts w:ascii="Arial" w:hAnsi="Arial" w:cs="Arial"/>
          <w:b/>
          <w:sz w:val="24"/>
          <w:szCs w:val="28"/>
        </w:rPr>
      </w:pPr>
    </w:p>
    <w:p w14:paraId="75E703D0" w14:textId="77777777" w:rsidR="00A07421" w:rsidRPr="0076665C" w:rsidRDefault="00A07421" w:rsidP="00BF7AC1">
      <w:pPr>
        <w:spacing w:after="0" w:line="240" w:lineRule="auto"/>
        <w:jc w:val="center"/>
        <w:rPr>
          <w:rFonts w:ascii="Arial" w:hAnsi="Arial" w:cs="Arial"/>
          <w:sz w:val="20"/>
        </w:rPr>
        <w:sectPr w:rsidR="00A07421" w:rsidRPr="0076665C" w:rsidSect="00F0526F">
          <w:headerReference w:type="even" r:id="rId10"/>
          <w:headerReference w:type="default" r:id="rId11"/>
          <w:footerReference w:type="even" r:id="rId12"/>
          <w:footerReference w:type="default" r:id="rId13"/>
          <w:headerReference w:type="first" r:id="rId14"/>
          <w:footerReference w:type="first" r:id="rId15"/>
          <w:pgSz w:w="12240" w:h="15840"/>
          <w:pgMar w:top="990" w:right="1440" w:bottom="1440" w:left="1440" w:header="720" w:footer="720" w:gutter="0"/>
          <w:pgNumType w:start="0"/>
          <w:cols w:space="720"/>
          <w:titlePg/>
          <w:docGrid w:linePitch="360"/>
        </w:sectPr>
      </w:pPr>
    </w:p>
    <w:p w14:paraId="3A8A271E" w14:textId="77777777" w:rsidR="007603E4" w:rsidRPr="0076665C" w:rsidRDefault="008671B6" w:rsidP="0076665C">
      <w:pPr>
        <w:shd w:val="clear" w:color="auto" w:fill="B6DDE8" w:themeFill="accent5" w:themeFillTint="66"/>
        <w:spacing w:after="0" w:line="240" w:lineRule="auto"/>
        <w:jc w:val="both"/>
        <w:textAlignment w:val="baseline"/>
        <w:rPr>
          <w:rFonts w:ascii="Arial" w:hAnsi="Arial" w:cs="Arial"/>
          <w:b/>
          <w:sz w:val="20"/>
        </w:rPr>
      </w:pPr>
      <w:r w:rsidRPr="0076665C">
        <w:rPr>
          <w:rFonts w:ascii="Arial" w:hAnsi="Arial" w:cs="Arial"/>
          <w:b/>
          <w:sz w:val="20"/>
        </w:rPr>
        <w:lastRenderedPageBreak/>
        <w:t xml:space="preserve">Program </w:t>
      </w:r>
      <w:r w:rsidR="006566C9" w:rsidRPr="0076665C">
        <w:rPr>
          <w:rFonts w:ascii="Arial" w:hAnsi="Arial" w:cs="Arial"/>
          <w:b/>
          <w:sz w:val="20"/>
        </w:rPr>
        <w:t>Overview</w:t>
      </w:r>
      <w:r w:rsidR="00336B1F" w:rsidRPr="0076665C">
        <w:rPr>
          <w:rFonts w:ascii="Arial" w:hAnsi="Arial" w:cs="Arial"/>
          <w:b/>
          <w:sz w:val="20"/>
        </w:rPr>
        <w:t xml:space="preserve"> and Timeline</w:t>
      </w:r>
    </w:p>
    <w:p w14:paraId="610B7ABF" w14:textId="77777777" w:rsidR="000E7266" w:rsidRPr="0076665C" w:rsidRDefault="000E7266" w:rsidP="0076665C">
      <w:pPr>
        <w:pStyle w:val="ListParagraph"/>
        <w:spacing w:after="0" w:line="240" w:lineRule="auto"/>
        <w:ind w:left="360"/>
        <w:jc w:val="both"/>
        <w:textAlignment w:val="baseline"/>
        <w:rPr>
          <w:rFonts w:ascii="Arial" w:hAnsi="Arial" w:cs="Arial"/>
          <w:b/>
        </w:rPr>
      </w:pPr>
    </w:p>
    <w:p w14:paraId="1070CADB" w14:textId="77777777" w:rsidR="00440709" w:rsidRPr="0076665C" w:rsidRDefault="009A5EDC" w:rsidP="00BF7AC1">
      <w:pPr>
        <w:spacing w:after="0" w:line="240" w:lineRule="auto"/>
        <w:jc w:val="both"/>
        <w:textAlignment w:val="baseline"/>
        <w:rPr>
          <w:rFonts w:ascii="Arial" w:hAnsi="Arial" w:cs="Arial"/>
          <w:sz w:val="20"/>
        </w:rPr>
      </w:pPr>
      <w:r>
        <w:rPr>
          <w:rFonts w:ascii="Arial" w:hAnsi="Arial" w:cs="Arial"/>
          <w:sz w:val="20"/>
        </w:rPr>
        <w:t>The</w:t>
      </w:r>
      <w:r w:rsidR="006566C9" w:rsidRPr="0076665C">
        <w:rPr>
          <w:rFonts w:ascii="Arial" w:hAnsi="Arial" w:cs="Arial"/>
          <w:sz w:val="20"/>
        </w:rPr>
        <w:t xml:space="preserve"> New Mexico Public Education Department</w:t>
      </w:r>
      <w:r w:rsidR="006B520E" w:rsidRPr="0076665C">
        <w:rPr>
          <w:rFonts w:ascii="Arial" w:hAnsi="Arial" w:cs="Arial"/>
          <w:sz w:val="20"/>
        </w:rPr>
        <w:t xml:space="preserve"> (PED) </w:t>
      </w:r>
      <w:r w:rsidR="006566C9" w:rsidRPr="0076665C">
        <w:rPr>
          <w:rFonts w:ascii="Arial" w:hAnsi="Arial" w:cs="Arial"/>
          <w:sz w:val="20"/>
        </w:rPr>
        <w:t>was awarded a</w:t>
      </w:r>
      <w:r w:rsidR="006E4ADB" w:rsidRPr="0076665C">
        <w:rPr>
          <w:rFonts w:ascii="Arial" w:hAnsi="Arial" w:cs="Arial"/>
          <w:sz w:val="20"/>
        </w:rPr>
        <w:t xml:space="preserve"> $20 million </w:t>
      </w:r>
      <w:r w:rsidR="006566C9" w:rsidRPr="0076665C">
        <w:rPr>
          <w:rFonts w:ascii="Arial" w:hAnsi="Arial" w:cs="Arial"/>
          <w:sz w:val="20"/>
        </w:rPr>
        <w:t>Striving</w:t>
      </w:r>
      <w:r w:rsidR="006E4ADB" w:rsidRPr="0076665C">
        <w:rPr>
          <w:rFonts w:ascii="Arial" w:hAnsi="Arial" w:cs="Arial"/>
          <w:sz w:val="20"/>
        </w:rPr>
        <w:t xml:space="preserve"> </w:t>
      </w:r>
      <w:r w:rsidR="006566C9" w:rsidRPr="0076665C">
        <w:rPr>
          <w:rFonts w:ascii="Arial" w:hAnsi="Arial" w:cs="Arial"/>
          <w:sz w:val="20"/>
        </w:rPr>
        <w:t>Readers Comprehensive Literacy</w:t>
      </w:r>
      <w:r w:rsidR="00932CA0" w:rsidRPr="0076665C">
        <w:rPr>
          <w:rFonts w:ascii="Arial" w:hAnsi="Arial" w:cs="Arial"/>
          <w:sz w:val="20"/>
        </w:rPr>
        <w:t xml:space="preserve"> (SR</w:t>
      </w:r>
      <w:r w:rsidR="00FD104B" w:rsidRPr="0076665C">
        <w:rPr>
          <w:rFonts w:ascii="Arial" w:hAnsi="Arial" w:cs="Arial"/>
          <w:sz w:val="20"/>
        </w:rPr>
        <w:t>CL)</w:t>
      </w:r>
      <w:r w:rsidR="006566C9" w:rsidRPr="0076665C">
        <w:rPr>
          <w:rFonts w:ascii="Arial" w:hAnsi="Arial" w:cs="Arial"/>
          <w:sz w:val="20"/>
        </w:rPr>
        <w:t xml:space="preserve"> grant</w:t>
      </w:r>
      <w:r w:rsidR="00FE3327" w:rsidRPr="0076665C">
        <w:rPr>
          <w:rFonts w:ascii="Arial" w:hAnsi="Arial" w:cs="Arial"/>
          <w:sz w:val="20"/>
        </w:rPr>
        <w:t xml:space="preserve"> from the U.S. Department of Education</w:t>
      </w:r>
      <w:r w:rsidR="006566C9" w:rsidRPr="0076665C">
        <w:rPr>
          <w:rFonts w:ascii="Arial" w:hAnsi="Arial" w:cs="Arial"/>
          <w:sz w:val="20"/>
        </w:rPr>
        <w:t>.</w:t>
      </w:r>
      <w:r w:rsidR="00FD104B" w:rsidRPr="0076665C">
        <w:rPr>
          <w:rFonts w:ascii="Arial" w:hAnsi="Arial" w:cs="Arial"/>
          <w:sz w:val="20"/>
        </w:rPr>
        <w:t xml:space="preserve"> </w:t>
      </w:r>
      <w:r w:rsidR="00D96E9E" w:rsidRPr="0076665C">
        <w:rPr>
          <w:rFonts w:ascii="Arial" w:hAnsi="Arial" w:cs="Arial"/>
          <w:sz w:val="20"/>
        </w:rPr>
        <w:t xml:space="preserve">The state will award $19 million to </w:t>
      </w:r>
      <w:r w:rsidR="00EC2170" w:rsidRPr="0076665C">
        <w:rPr>
          <w:rFonts w:ascii="Arial" w:hAnsi="Arial" w:cs="Arial"/>
          <w:sz w:val="20"/>
        </w:rPr>
        <w:t xml:space="preserve">New Mexico </w:t>
      </w:r>
      <w:r w:rsidR="00D96E9E" w:rsidRPr="0076665C">
        <w:rPr>
          <w:rFonts w:ascii="Arial" w:hAnsi="Arial" w:cs="Arial"/>
          <w:sz w:val="20"/>
        </w:rPr>
        <w:t xml:space="preserve">communities to support </w:t>
      </w:r>
      <w:r w:rsidR="007628F3" w:rsidRPr="0076665C">
        <w:rPr>
          <w:rFonts w:ascii="Arial" w:hAnsi="Arial" w:cs="Arial"/>
          <w:sz w:val="20"/>
        </w:rPr>
        <w:t xml:space="preserve">local </w:t>
      </w:r>
      <w:r w:rsidR="00D96E9E" w:rsidRPr="0076665C">
        <w:rPr>
          <w:rFonts w:ascii="Arial" w:hAnsi="Arial" w:cs="Arial"/>
          <w:sz w:val="20"/>
        </w:rPr>
        <w:t>literacy efforts, with the remaining fund</w:t>
      </w:r>
      <w:r w:rsidR="00E04BD8">
        <w:rPr>
          <w:rFonts w:ascii="Arial" w:hAnsi="Arial" w:cs="Arial"/>
          <w:sz w:val="20"/>
        </w:rPr>
        <w:t>s</w:t>
      </w:r>
      <w:r w:rsidR="00D96E9E" w:rsidRPr="0076665C">
        <w:rPr>
          <w:rFonts w:ascii="Arial" w:hAnsi="Arial" w:cs="Arial"/>
          <w:sz w:val="20"/>
        </w:rPr>
        <w:t xml:space="preserve"> devoted to statewide </w:t>
      </w:r>
      <w:r w:rsidR="006B520E" w:rsidRPr="0076665C">
        <w:rPr>
          <w:rFonts w:ascii="Arial" w:hAnsi="Arial" w:cs="Arial"/>
          <w:sz w:val="20"/>
        </w:rPr>
        <w:t xml:space="preserve">training and technical assistance </w:t>
      </w:r>
      <w:r w:rsidR="00D96E9E" w:rsidRPr="0076665C">
        <w:rPr>
          <w:rFonts w:ascii="Arial" w:hAnsi="Arial" w:cs="Arial"/>
          <w:sz w:val="20"/>
        </w:rPr>
        <w:t>to support local grantees.</w:t>
      </w:r>
      <w:r w:rsidR="006B520E" w:rsidRPr="0076665C">
        <w:rPr>
          <w:rFonts w:ascii="Arial" w:hAnsi="Arial" w:cs="Arial"/>
          <w:sz w:val="20"/>
        </w:rPr>
        <w:t xml:space="preserve"> </w:t>
      </w:r>
    </w:p>
    <w:p w14:paraId="5222E263" w14:textId="77777777" w:rsidR="00440709" w:rsidRPr="0076665C" w:rsidRDefault="00440709" w:rsidP="00BF7AC1">
      <w:pPr>
        <w:spacing w:after="0" w:line="240" w:lineRule="auto"/>
        <w:jc w:val="both"/>
        <w:textAlignment w:val="baseline"/>
        <w:rPr>
          <w:rFonts w:ascii="Arial" w:hAnsi="Arial" w:cs="Arial"/>
          <w:sz w:val="20"/>
        </w:rPr>
      </w:pPr>
    </w:p>
    <w:p w14:paraId="1F53DDF6" w14:textId="77777777" w:rsidR="00A810E0" w:rsidRPr="0076665C" w:rsidRDefault="00FD104B" w:rsidP="00BF7AC1">
      <w:pPr>
        <w:spacing w:after="0" w:line="240" w:lineRule="auto"/>
        <w:jc w:val="both"/>
        <w:textAlignment w:val="baseline"/>
        <w:rPr>
          <w:rFonts w:ascii="Arial" w:hAnsi="Arial" w:cs="Arial"/>
          <w:sz w:val="20"/>
        </w:rPr>
      </w:pPr>
      <w:r w:rsidRPr="0076665C">
        <w:rPr>
          <w:rFonts w:ascii="Arial" w:hAnsi="Arial" w:cs="Arial"/>
          <w:sz w:val="20"/>
        </w:rPr>
        <w:t xml:space="preserve">The goal of </w:t>
      </w:r>
      <w:r w:rsidR="00D96E9E" w:rsidRPr="0076665C">
        <w:rPr>
          <w:rFonts w:ascii="Arial" w:hAnsi="Arial" w:cs="Arial"/>
          <w:sz w:val="20"/>
        </w:rPr>
        <w:t xml:space="preserve">the </w:t>
      </w:r>
      <w:r w:rsidRPr="0076665C">
        <w:rPr>
          <w:rFonts w:ascii="Arial" w:hAnsi="Arial" w:cs="Arial"/>
          <w:sz w:val="20"/>
        </w:rPr>
        <w:t xml:space="preserve">SRCL program is </w:t>
      </w:r>
      <w:r w:rsidR="00932CA0" w:rsidRPr="0076665C">
        <w:rPr>
          <w:rFonts w:ascii="Arial" w:hAnsi="Arial" w:cs="Arial"/>
          <w:sz w:val="20"/>
        </w:rPr>
        <w:t xml:space="preserve">to </w:t>
      </w:r>
      <w:r w:rsidR="00952881" w:rsidRPr="0076665C">
        <w:rPr>
          <w:rFonts w:ascii="Arial" w:hAnsi="Arial" w:cs="Arial"/>
          <w:sz w:val="20"/>
        </w:rPr>
        <w:t xml:space="preserve">support the continuum of </w:t>
      </w:r>
      <w:r w:rsidR="00EC2170" w:rsidRPr="0076665C">
        <w:rPr>
          <w:rFonts w:ascii="Arial" w:hAnsi="Arial" w:cs="Arial"/>
          <w:sz w:val="20"/>
        </w:rPr>
        <w:t>language</w:t>
      </w:r>
      <w:r w:rsidR="00952881" w:rsidRPr="0076665C">
        <w:rPr>
          <w:rFonts w:ascii="Arial" w:hAnsi="Arial" w:cs="Arial"/>
          <w:sz w:val="20"/>
        </w:rPr>
        <w:t>, emergent literacy,</w:t>
      </w:r>
      <w:r w:rsidR="00EC2170" w:rsidRPr="0076665C">
        <w:rPr>
          <w:rFonts w:ascii="Arial" w:hAnsi="Arial" w:cs="Arial"/>
          <w:sz w:val="20"/>
        </w:rPr>
        <w:t xml:space="preserve"> and </w:t>
      </w:r>
      <w:r w:rsidR="00932CA0" w:rsidRPr="0076665C">
        <w:rPr>
          <w:rFonts w:ascii="Arial" w:hAnsi="Arial" w:cs="Arial"/>
          <w:sz w:val="20"/>
        </w:rPr>
        <w:t>literacy skills</w:t>
      </w:r>
      <w:r w:rsidR="00EC2170" w:rsidRPr="0076665C">
        <w:rPr>
          <w:rFonts w:ascii="Arial" w:hAnsi="Arial" w:cs="Arial"/>
          <w:sz w:val="20"/>
        </w:rPr>
        <w:t xml:space="preserve"> </w:t>
      </w:r>
      <w:r w:rsidR="00932CA0" w:rsidRPr="0076665C">
        <w:rPr>
          <w:rFonts w:ascii="Arial" w:hAnsi="Arial" w:cs="Arial"/>
          <w:sz w:val="20"/>
        </w:rPr>
        <w:t>for children from birth through grade 12</w:t>
      </w:r>
      <w:r w:rsidR="00440709" w:rsidRPr="0076665C">
        <w:rPr>
          <w:rFonts w:ascii="Arial" w:hAnsi="Arial" w:cs="Arial"/>
          <w:sz w:val="20"/>
        </w:rPr>
        <w:t xml:space="preserve"> using interventions with solid evidence of effectiveness</w:t>
      </w:r>
      <w:r w:rsidR="00A810E0" w:rsidRPr="0076665C">
        <w:rPr>
          <w:rFonts w:ascii="Arial" w:hAnsi="Arial" w:cs="Arial"/>
          <w:sz w:val="20"/>
        </w:rPr>
        <w:t>.</w:t>
      </w:r>
      <w:r w:rsidR="00440709" w:rsidRPr="0076665C">
        <w:rPr>
          <w:rFonts w:ascii="Arial" w:hAnsi="Arial" w:cs="Arial"/>
          <w:sz w:val="20"/>
        </w:rPr>
        <w:t xml:space="preserve"> The grant opportunity prioritizes serving</w:t>
      </w:r>
      <w:r w:rsidR="00017C3B">
        <w:rPr>
          <w:rFonts w:ascii="Arial" w:hAnsi="Arial" w:cs="Arial"/>
          <w:sz w:val="20"/>
        </w:rPr>
        <w:t xml:space="preserve"> underserved </w:t>
      </w:r>
      <w:r w:rsidR="00932CA0" w:rsidRPr="0076665C">
        <w:rPr>
          <w:rFonts w:ascii="Arial" w:hAnsi="Arial" w:cs="Arial"/>
          <w:sz w:val="20"/>
        </w:rPr>
        <w:t>children</w:t>
      </w:r>
      <w:r w:rsidR="00FC26D4" w:rsidRPr="0076665C">
        <w:rPr>
          <w:rFonts w:ascii="Arial" w:hAnsi="Arial" w:cs="Arial"/>
          <w:sz w:val="20"/>
        </w:rPr>
        <w:t xml:space="preserve">, </w:t>
      </w:r>
      <w:r w:rsidR="00CD66C8">
        <w:rPr>
          <w:rFonts w:ascii="Arial" w:hAnsi="Arial" w:cs="Arial"/>
          <w:sz w:val="20"/>
        </w:rPr>
        <w:t>esp</w:t>
      </w:r>
      <w:r w:rsidR="0046101C">
        <w:rPr>
          <w:rFonts w:ascii="Arial" w:hAnsi="Arial" w:cs="Arial"/>
          <w:sz w:val="20"/>
        </w:rPr>
        <w:t>e</w:t>
      </w:r>
      <w:r w:rsidR="00CD66C8">
        <w:rPr>
          <w:rFonts w:ascii="Arial" w:hAnsi="Arial" w:cs="Arial"/>
          <w:sz w:val="20"/>
        </w:rPr>
        <w:t>cially</w:t>
      </w:r>
      <w:r w:rsidR="00FC26D4" w:rsidRPr="0076665C">
        <w:rPr>
          <w:rFonts w:ascii="Arial" w:hAnsi="Arial" w:cs="Arial"/>
          <w:sz w:val="20"/>
        </w:rPr>
        <w:t xml:space="preserve"> those</w:t>
      </w:r>
      <w:r w:rsidR="00957C8F" w:rsidRPr="0076665C">
        <w:rPr>
          <w:rFonts w:ascii="Arial" w:hAnsi="Arial" w:cs="Arial"/>
          <w:sz w:val="20"/>
        </w:rPr>
        <w:t xml:space="preserve"> </w:t>
      </w:r>
      <w:r w:rsidR="00932CA0" w:rsidRPr="0076665C">
        <w:rPr>
          <w:rFonts w:ascii="Arial" w:hAnsi="Arial" w:cs="Arial"/>
          <w:sz w:val="20"/>
        </w:rPr>
        <w:t>living in poverty, English learners, and children with disabilities.</w:t>
      </w:r>
      <w:r w:rsidR="006B520E" w:rsidRPr="0076665C">
        <w:rPr>
          <w:rFonts w:ascii="Arial" w:hAnsi="Arial" w:cs="Arial"/>
          <w:sz w:val="20"/>
        </w:rPr>
        <w:t xml:space="preserve"> </w:t>
      </w:r>
      <w:r w:rsidR="00440709" w:rsidRPr="0076665C">
        <w:rPr>
          <w:rFonts w:ascii="Arial" w:hAnsi="Arial" w:cs="Arial"/>
          <w:sz w:val="20"/>
        </w:rPr>
        <w:t xml:space="preserve">PED is requesting applications for a three-year grant period </w:t>
      </w:r>
      <w:r w:rsidR="00440709" w:rsidRPr="00E27B76">
        <w:rPr>
          <w:rFonts w:ascii="Arial" w:hAnsi="Arial" w:cs="Arial"/>
          <w:sz w:val="20"/>
        </w:rPr>
        <w:t>that will s</w:t>
      </w:r>
      <w:r w:rsidR="00E27B76">
        <w:rPr>
          <w:rFonts w:ascii="Arial" w:hAnsi="Arial" w:cs="Arial"/>
          <w:sz w:val="20"/>
        </w:rPr>
        <w:t>tart in June 2018 and end in June</w:t>
      </w:r>
      <w:r w:rsidR="00440709" w:rsidRPr="00E27B76">
        <w:rPr>
          <w:rFonts w:ascii="Arial" w:hAnsi="Arial" w:cs="Arial"/>
          <w:sz w:val="20"/>
        </w:rPr>
        <w:t xml:space="preserve"> 2021.</w:t>
      </w:r>
      <w:r w:rsidR="007603E4" w:rsidRPr="006E5569">
        <w:rPr>
          <w:rFonts w:ascii="Arial" w:hAnsi="Arial" w:cs="Arial"/>
          <w:sz w:val="20"/>
        </w:rPr>
        <w:t xml:space="preserve"> </w:t>
      </w:r>
    </w:p>
    <w:p w14:paraId="6F76F2B7" w14:textId="77777777" w:rsidR="00336B1F" w:rsidRPr="0076665C" w:rsidRDefault="00336B1F" w:rsidP="00BF7AC1">
      <w:pPr>
        <w:spacing w:after="0" w:line="240" w:lineRule="auto"/>
        <w:jc w:val="both"/>
        <w:textAlignment w:val="baseline"/>
        <w:rPr>
          <w:rFonts w:ascii="Arial" w:hAnsi="Arial" w:cs="Arial"/>
          <w:sz w:val="20"/>
        </w:rPr>
      </w:pPr>
    </w:p>
    <w:p w14:paraId="414A5A34" w14:textId="77777777" w:rsidR="00336B1F" w:rsidRPr="0076665C" w:rsidRDefault="00336B1F" w:rsidP="00BF7AC1">
      <w:pPr>
        <w:spacing w:after="0" w:line="240" w:lineRule="auto"/>
        <w:jc w:val="both"/>
        <w:textAlignment w:val="baseline"/>
        <w:rPr>
          <w:rFonts w:ascii="Arial" w:hAnsi="Arial" w:cs="Arial"/>
          <w:sz w:val="20"/>
        </w:rPr>
      </w:pPr>
      <w:r w:rsidRPr="0076665C">
        <w:rPr>
          <w:rFonts w:ascii="Arial" w:hAnsi="Arial" w:cs="Arial"/>
          <w:b/>
          <w:color w:val="31849B" w:themeColor="accent5" w:themeShade="BF"/>
          <w:sz w:val="20"/>
        </w:rPr>
        <w:t>Table 1.</w:t>
      </w:r>
      <w:r w:rsidRPr="0076665C">
        <w:rPr>
          <w:rFonts w:ascii="Arial" w:hAnsi="Arial" w:cs="Arial"/>
          <w:color w:val="31849B" w:themeColor="accent5" w:themeShade="BF"/>
          <w:sz w:val="20"/>
        </w:rPr>
        <w:t xml:space="preserve"> </w:t>
      </w:r>
      <w:r w:rsidRPr="0076665C">
        <w:rPr>
          <w:rFonts w:ascii="Arial" w:hAnsi="Arial" w:cs="Arial"/>
          <w:sz w:val="20"/>
        </w:rPr>
        <w:t>Application Submission Timeline</w:t>
      </w:r>
    </w:p>
    <w:tbl>
      <w:tblPr>
        <w:tblStyle w:val="TableGrid"/>
        <w:tblW w:w="0" w:type="auto"/>
        <w:tblLook w:val="04A0" w:firstRow="1" w:lastRow="0" w:firstColumn="1" w:lastColumn="0" w:noHBand="0" w:noVBand="1"/>
      </w:tblPr>
      <w:tblGrid>
        <w:gridCol w:w="2358"/>
        <w:gridCol w:w="5357"/>
        <w:gridCol w:w="1635"/>
      </w:tblGrid>
      <w:tr w:rsidR="00336B1F" w:rsidRPr="0076665C" w14:paraId="2A65A752" w14:textId="77777777" w:rsidTr="00856D8D">
        <w:trPr>
          <w:trHeight w:val="368"/>
        </w:trPr>
        <w:tc>
          <w:tcPr>
            <w:tcW w:w="2358" w:type="dxa"/>
            <w:shd w:val="clear" w:color="auto" w:fill="DAEEF3" w:themeFill="accent5" w:themeFillTint="33"/>
            <w:vAlign w:val="center"/>
          </w:tcPr>
          <w:p w14:paraId="5C736351" w14:textId="77777777" w:rsidR="00336B1F" w:rsidRPr="0076665C" w:rsidRDefault="00336B1F" w:rsidP="001D24C0">
            <w:pPr>
              <w:jc w:val="center"/>
              <w:textAlignment w:val="baseline"/>
              <w:rPr>
                <w:rFonts w:ascii="Arial" w:hAnsi="Arial" w:cs="Arial"/>
                <w:b/>
                <w:sz w:val="20"/>
                <w:szCs w:val="28"/>
              </w:rPr>
            </w:pPr>
            <w:r w:rsidRPr="0076665C">
              <w:rPr>
                <w:rFonts w:ascii="Arial" w:hAnsi="Arial" w:cs="Arial"/>
                <w:b/>
                <w:sz w:val="20"/>
                <w:szCs w:val="28"/>
              </w:rPr>
              <w:t>Date</w:t>
            </w:r>
          </w:p>
        </w:tc>
        <w:tc>
          <w:tcPr>
            <w:tcW w:w="5357" w:type="dxa"/>
            <w:shd w:val="clear" w:color="auto" w:fill="DAEEF3" w:themeFill="accent5" w:themeFillTint="33"/>
            <w:vAlign w:val="center"/>
          </w:tcPr>
          <w:p w14:paraId="51B5FFE1" w14:textId="77777777" w:rsidR="00336B1F" w:rsidRPr="0076665C" w:rsidRDefault="00336B1F" w:rsidP="001D24C0">
            <w:pPr>
              <w:jc w:val="center"/>
              <w:textAlignment w:val="baseline"/>
              <w:rPr>
                <w:rFonts w:ascii="Arial" w:hAnsi="Arial" w:cs="Arial"/>
                <w:b/>
                <w:sz w:val="20"/>
                <w:szCs w:val="28"/>
              </w:rPr>
            </w:pPr>
            <w:r w:rsidRPr="0076665C">
              <w:rPr>
                <w:rFonts w:ascii="Arial" w:hAnsi="Arial" w:cs="Arial"/>
                <w:b/>
                <w:sz w:val="20"/>
                <w:szCs w:val="28"/>
              </w:rPr>
              <w:t>Action</w:t>
            </w:r>
          </w:p>
        </w:tc>
        <w:tc>
          <w:tcPr>
            <w:tcW w:w="1635" w:type="dxa"/>
            <w:shd w:val="clear" w:color="auto" w:fill="DAEEF3" w:themeFill="accent5" w:themeFillTint="33"/>
            <w:vAlign w:val="center"/>
          </w:tcPr>
          <w:p w14:paraId="4E263254" w14:textId="77777777" w:rsidR="00336B1F" w:rsidRPr="0076665C" w:rsidRDefault="00336B1F" w:rsidP="001D24C0">
            <w:pPr>
              <w:jc w:val="center"/>
              <w:textAlignment w:val="baseline"/>
              <w:rPr>
                <w:rFonts w:ascii="Arial" w:hAnsi="Arial" w:cs="Arial"/>
                <w:b/>
                <w:color w:val="8DB3E2" w:themeColor="text2" w:themeTint="66"/>
                <w:sz w:val="20"/>
                <w:szCs w:val="28"/>
              </w:rPr>
            </w:pPr>
            <w:r w:rsidRPr="0076665C">
              <w:rPr>
                <w:rFonts w:ascii="Arial" w:hAnsi="Arial" w:cs="Arial"/>
                <w:b/>
                <w:sz w:val="20"/>
                <w:szCs w:val="28"/>
              </w:rPr>
              <w:t>By Whom</w:t>
            </w:r>
          </w:p>
        </w:tc>
      </w:tr>
      <w:tr w:rsidR="00336B1F" w:rsidRPr="00542037" w14:paraId="2CBBE611" w14:textId="77777777" w:rsidTr="00856D8D">
        <w:tc>
          <w:tcPr>
            <w:tcW w:w="2358" w:type="dxa"/>
          </w:tcPr>
          <w:p w14:paraId="18D0B05C" w14:textId="77777777" w:rsidR="00336B1F" w:rsidRPr="00E27B76" w:rsidRDefault="00B42331" w:rsidP="001D24C0">
            <w:pPr>
              <w:textAlignment w:val="baseline"/>
              <w:rPr>
                <w:rFonts w:ascii="Arial" w:hAnsi="Arial" w:cs="Arial"/>
                <w:sz w:val="20"/>
                <w:szCs w:val="24"/>
              </w:rPr>
            </w:pPr>
            <w:r>
              <w:rPr>
                <w:rFonts w:ascii="Arial" w:hAnsi="Arial" w:cs="Arial"/>
                <w:sz w:val="20"/>
                <w:szCs w:val="24"/>
              </w:rPr>
              <w:t>May 1</w:t>
            </w:r>
            <w:r w:rsidR="00336B1F" w:rsidRPr="00E27B76">
              <w:rPr>
                <w:rFonts w:ascii="Arial" w:hAnsi="Arial" w:cs="Arial"/>
                <w:sz w:val="20"/>
                <w:szCs w:val="24"/>
              </w:rPr>
              <w:t>, 2018</w:t>
            </w:r>
          </w:p>
          <w:p w14:paraId="190A7C69" w14:textId="77777777" w:rsidR="00336B1F" w:rsidRPr="00542037" w:rsidRDefault="00336B1F" w:rsidP="001D24C0">
            <w:pPr>
              <w:textAlignment w:val="baseline"/>
              <w:rPr>
                <w:rFonts w:ascii="Arial" w:hAnsi="Arial" w:cs="Arial"/>
                <w:sz w:val="8"/>
                <w:szCs w:val="10"/>
                <w:highlight w:val="yellow"/>
              </w:rPr>
            </w:pPr>
          </w:p>
        </w:tc>
        <w:tc>
          <w:tcPr>
            <w:tcW w:w="5357" w:type="dxa"/>
          </w:tcPr>
          <w:p w14:paraId="42538A75" w14:textId="77777777" w:rsidR="00336B1F" w:rsidRPr="00E27B76" w:rsidRDefault="00336B1F" w:rsidP="001D24C0">
            <w:pPr>
              <w:textAlignment w:val="baseline"/>
              <w:rPr>
                <w:rFonts w:ascii="Arial" w:hAnsi="Arial" w:cs="Arial"/>
                <w:sz w:val="20"/>
                <w:szCs w:val="24"/>
              </w:rPr>
            </w:pPr>
            <w:r w:rsidRPr="00E27B76">
              <w:rPr>
                <w:rFonts w:ascii="Arial" w:hAnsi="Arial" w:cs="Arial"/>
                <w:sz w:val="20"/>
                <w:szCs w:val="24"/>
              </w:rPr>
              <w:t>Request for Applications Released</w:t>
            </w:r>
          </w:p>
        </w:tc>
        <w:tc>
          <w:tcPr>
            <w:tcW w:w="1635" w:type="dxa"/>
          </w:tcPr>
          <w:p w14:paraId="19F37AD4" w14:textId="77777777" w:rsidR="00336B1F" w:rsidRPr="00E27B76" w:rsidRDefault="00336B1F" w:rsidP="001D24C0">
            <w:pPr>
              <w:jc w:val="center"/>
              <w:textAlignment w:val="baseline"/>
              <w:rPr>
                <w:rFonts w:ascii="Arial" w:hAnsi="Arial" w:cs="Arial"/>
                <w:sz w:val="20"/>
                <w:szCs w:val="24"/>
              </w:rPr>
            </w:pPr>
            <w:r w:rsidRPr="00E27B76">
              <w:rPr>
                <w:rFonts w:ascii="Arial" w:hAnsi="Arial" w:cs="Arial"/>
                <w:sz w:val="20"/>
                <w:szCs w:val="24"/>
              </w:rPr>
              <w:t>PED</w:t>
            </w:r>
          </w:p>
        </w:tc>
      </w:tr>
      <w:tr w:rsidR="00336B1F" w:rsidRPr="00542037" w14:paraId="628F214C" w14:textId="77777777" w:rsidTr="00856D8D">
        <w:tc>
          <w:tcPr>
            <w:tcW w:w="2358" w:type="dxa"/>
          </w:tcPr>
          <w:p w14:paraId="3F75E5DB" w14:textId="77777777" w:rsidR="00336B1F" w:rsidRPr="00E27B76" w:rsidRDefault="00C463B2" w:rsidP="001D24C0">
            <w:pPr>
              <w:textAlignment w:val="baseline"/>
              <w:rPr>
                <w:rFonts w:ascii="Arial" w:hAnsi="Arial" w:cs="Arial"/>
                <w:sz w:val="20"/>
                <w:szCs w:val="24"/>
              </w:rPr>
            </w:pPr>
            <w:r>
              <w:rPr>
                <w:rFonts w:ascii="Arial" w:hAnsi="Arial" w:cs="Arial"/>
                <w:sz w:val="20"/>
                <w:szCs w:val="24"/>
              </w:rPr>
              <w:t>May 3,</w:t>
            </w:r>
            <w:r w:rsidR="00336B1F" w:rsidRPr="00E27B76">
              <w:rPr>
                <w:rFonts w:ascii="Arial" w:hAnsi="Arial" w:cs="Arial"/>
                <w:sz w:val="20"/>
                <w:szCs w:val="24"/>
              </w:rPr>
              <w:t xml:space="preserve"> 2018</w:t>
            </w:r>
            <w:r>
              <w:rPr>
                <w:rFonts w:ascii="Arial" w:hAnsi="Arial" w:cs="Arial"/>
                <w:sz w:val="20"/>
                <w:szCs w:val="24"/>
              </w:rPr>
              <w:t xml:space="preserve"> and May 10, 2018</w:t>
            </w:r>
          </w:p>
          <w:p w14:paraId="28FFC792" w14:textId="77777777" w:rsidR="00336B1F" w:rsidRPr="00542037" w:rsidRDefault="00336B1F" w:rsidP="001D24C0">
            <w:pPr>
              <w:textAlignment w:val="baseline"/>
              <w:rPr>
                <w:rFonts w:ascii="Arial" w:hAnsi="Arial" w:cs="Arial"/>
                <w:sz w:val="8"/>
                <w:szCs w:val="10"/>
                <w:highlight w:val="yellow"/>
              </w:rPr>
            </w:pPr>
          </w:p>
        </w:tc>
        <w:tc>
          <w:tcPr>
            <w:tcW w:w="5357" w:type="dxa"/>
          </w:tcPr>
          <w:p w14:paraId="7797EAAD" w14:textId="77777777" w:rsidR="00336B1F" w:rsidRPr="00E27B76" w:rsidRDefault="00336B1F" w:rsidP="001D24C0">
            <w:pPr>
              <w:textAlignment w:val="baseline"/>
              <w:rPr>
                <w:rFonts w:ascii="Arial" w:hAnsi="Arial" w:cs="Arial"/>
                <w:sz w:val="20"/>
                <w:szCs w:val="24"/>
              </w:rPr>
            </w:pPr>
            <w:r w:rsidRPr="00E27B76">
              <w:rPr>
                <w:rFonts w:ascii="Arial" w:hAnsi="Arial" w:cs="Arial"/>
                <w:sz w:val="20"/>
                <w:szCs w:val="24"/>
              </w:rPr>
              <w:t xml:space="preserve">Technical </w:t>
            </w:r>
            <w:r w:rsidR="00856D8D" w:rsidRPr="00E27B76">
              <w:rPr>
                <w:rFonts w:ascii="Arial" w:hAnsi="Arial" w:cs="Arial"/>
                <w:sz w:val="20"/>
                <w:szCs w:val="24"/>
              </w:rPr>
              <w:t>Assistance Webinars</w:t>
            </w:r>
          </w:p>
        </w:tc>
        <w:tc>
          <w:tcPr>
            <w:tcW w:w="1635" w:type="dxa"/>
          </w:tcPr>
          <w:p w14:paraId="1A12E95C" w14:textId="77777777" w:rsidR="00336B1F" w:rsidRPr="00E27B76" w:rsidRDefault="00336B1F" w:rsidP="001D24C0">
            <w:pPr>
              <w:jc w:val="center"/>
              <w:textAlignment w:val="baseline"/>
              <w:rPr>
                <w:rFonts w:ascii="Arial" w:hAnsi="Arial" w:cs="Arial"/>
                <w:sz w:val="20"/>
                <w:szCs w:val="24"/>
              </w:rPr>
            </w:pPr>
            <w:r w:rsidRPr="00E27B76">
              <w:rPr>
                <w:rFonts w:ascii="Arial" w:hAnsi="Arial" w:cs="Arial"/>
                <w:sz w:val="20"/>
                <w:szCs w:val="24"/>
              </w:rPr>
              <w:t>Applicant/PED</w:t>
            </w:r>
          </w:p>
        </w:tc>
      </w:tr>
      <w:tr w:rsidR="00336B1F" w:rsidRPr="00542037" w14:paraId="65E527AE" w14:textId="77777777" w:rsidTr="00856D8D">
        <w:tc>
          <w:tcPr>
            <w:tcW w:w="2358" w:type="dxa"/>
          </w:tcPr>
          <w:p w14:paraId="27FD4743" w14:textId="1A6DE76B" w:rsidR="00336B1F" w:rsidRPr="00C463B2" w:rsidRDefault="005B7625" w:rsidP="001D24C0">
            <w:pPr>
              <w:textAlignment w:val="baseline"/>
              <w:rPr>
                <w:rFonts w:ascii="Arial" w:hAnsi="Arial" w:cs="Arial"/>
                <w:sz w:val="20"/>
                <w:szCs w:val="24"/>
              </w:rPr>
            </w:pPr>
            <w:r>
              <w:rPr>
                <w:rFonts w:ascii="Arial" w:hAnsi="Arial" w:cs="Arial"/>
                <w:sz w:val="20"/>
                <w:szCs w:val="24"/>
              </w:rPr>
              <w:t>May 1</w:t>
            </w:r>
            <w:r w:rsidR="00E07FD9" w:rsidRPr="00C463B2">
              <w:rPr>
                <w:rFonts w:ascii="Arial" w:hAnsi="Arial" w:cs="Arial"/>
                <w:sz w:val="20"/>
                <w:szCs w:val="24"/>
              </w:rPr>
              <w:t>-</w:t>
            </w:r>
            <w:r w:rsidR="00C463B2">
              <w:rPr>
                <w:rFonts w:ascii="Arial" w:hAnsi="Arial" w:cs="Arial"/>
                <w:sz w:val="20"/>
                <w:szCs w:val="24"/>
              </w:rPr>
              <w:t>June 8</w:t>
            </w:r>
            <w:r w:rsidR="00336B1F" w:rsidRPr="00C463B2">
              <w:rPr>
                <w:rFonts w:ascii="Arial" w:hAnsi="Arial" w:cs="Arial"/>
                <w:sz w:val="20"/>
                <w:szCs w:val="24"/>
              </w:rPr>
              <w:t>, 2018</w:t>
            </w:r>
          </w:p>
          <w:p w14:paraId="3AA3A956" w14:textId="77777777" w:rsidR="00336B1F" w:rsidRPr="00C463B2" w:rsidRDefault="00336B1F" w:rsidP="001D24C0">
            <w:pPr>
              <w:textAlignment w:val="baseline"/>
              <w:rPr>
                <w:rFonts w:ascii="Arial" w:hAnsi="Arial" w:cs="Arial"/>
                <w:sz w:val="8"/>
                <w:szCs w:val="10"/>
              </w:rPr>
            </w:pPr>
          </w:p>
        </w:tc>
        <w:tc>
          <w:tcPr>
            <w:tcW w:w="5357" w:type="dxa"/>
          </w:tcPr>
          <w:p w14:paraId="33A41379" w14:textId="77777777" w:rsidR="00336B1F" w:rsidRPr="00C463B2" w:rsidRDefault="00336B1F" w:rsidP="001D24C0">
            <w:pPr>
              <w:textAlignment w:val="baseline"/>
              <w:rPr>
                <w:rFonts w:ascii="Arial" w:hAnsi="Arial" w:cs="Arial"/>
                <w:sz w:val="20"/>
                <w:szCs w:val="24"/>
              </w:rPr>
            </w:pPr>
            <w:r w:rsidRPr="00C463B2">
              <w:rPr>
                <w:rFonts w:ascii="Arial" w:hAnsi="Arial" w:cs="Arial"/>
                <w:sz w:val="20"/>
                <w:szCs w:val="24"/>
              </w:rPr>
              <w:t xml:space="preserve">Application Development </w:t>
            </w:r>
          </w:p>
        </w:tc>
        <w:tc>
          <w:tcPr>
            <w:tcW w:w="1635" w:type="dxa"/>
          </w:tcPr>
          <w:p w14:paraId="388BCA85" w14:textId="77777777" w:rsidR="00336B1F" w:rsidRPr="00C463B2" w:rsidRDefault="00336B1F" w:rsidP="001D24C0">
            <w:pPr>
              <w:jc w:val="center"/>
              <w:textAlignment w:val="baseline"/>
              <w:rPr>
                <w:rFonts w:ascii="Arial" w:hAnsi="Arial" w:cs="Arial"/>
                <w:sz w:val="20"/>
                <w:szCs w:val="24"/>
              </w:rPr>
            </w:pPr>
            <w:r w:rsidRPr="00C463B2">
              <w:rPr>
                <w:rFonts w:ascii="Arial" w:hAnsi="Arial" w:cs="Arial"/>
                <w:sz w:val="20"/>
                <w:szCs w:val="24"/>
              </w:rPr>
              <w:t>Applicant</w:t>
            </w:r>
          </w:p>
        </w:tc>
      </w:tr>
      <w:tr w:rsidR="00336B1F" w:rsidRPr="00542037" w14:paraId="777ABC1F" w14:textId="77777777" w:rsidTr="00856D8D">
        <w:tc>
          <w:tcPr>
            <w:tcW w:w="2358" w:type="dxa"/>
          </w:tcPr>
          <w:p w14:paraId="23303679" w14:textId="77777777" w:rsidR="00336B1F" w:rsidRPr="00C463B2" w:rsidRDefault="00E27B76" w:rsidP="001D24C0">
            <w:pPr>
              <w:textAlignment w:val="baseline"/>
              <w:rPr>
                <w:rFonts w:ascii="Arial" w:hAnsi="Arial" w:cs="Arial"/>
                <w:sz w:val="20"/>
                <w:szCs w:val="24"/>
              </w:rPr>
            </w:pPr>
            <w:r w:rsidRPr="00C463B2">
              <w:rPr>
                <w:rFonts w:ascii="Arial" w:hAnsi="Arial" w:cs="Arial"/>
                <w:sz w:val="20"/>
                <w:szCs w:val="24"/>
              </w:rPr>
              <w:t>June 8, 2018</w:t>
            </w:r>
          </w:p>
          <w:p w14:paraId="0BA687E4" w14:textId="77777777" w:rsidR="00336B1F" w:rsidRPr="00C463B2" w:rsidRDefault="00336B1F" w:rsidP="001D24C0">
            <w:pPr>
              <w:textAlignment w:val="baseline"/>
              <w:rPr>
                <w:rFonts w:ascii="Arial" w:hAnsi="Arial" w:cs="Arial"/>
                <w:sz w:val="8"/>
                <w:szCs w:val="10"/>
              </w:rPr>
            </w:pPr>
          </w:p>
        </w:tc>
        <w:tc>
          <w:tcPr>
            <w:tcW w:w="5357" w:type="dxa"/>
          </w:tcPr>
          <w:p w14:paraId="0EB7F7B2" w14:textId="77777777" w:rsidR="00336B1F" w:rsidRPr="00C463B2" w:rsidRDefault="00E07FD9" w:rsidP="001D24C0">
            <w:pPr>
              <w:textAlignment w:val="baseline"/>
              <w:rPr>
                <w:rFonts w:ascii="Arial" w:hAnsi="Arial" w:cs="Arial"/>
                <w:sz w:val="20"/>
                <w:szCs w:val="24"/>
              </w:rPr>
            </w:pPr>
            <w:r w:rsidRPr="00C463B2">
              <w:rPr>
                <w:rFonts w:ascii="Arial" w:hAnsi="Arial" w:cs="Arial"/>
                <w:sz w:val="20"/>
                <w:szCs w:val="24"/>
              </w:rPr>
              <w:t>Application S</w:t>
            </w:r>
            <w:r w:rsidR="00336B1F" w:rsidRPr="00C463B2">
              <w:rPr>
                <w:rFonts w:ascii="Arial" w:hAnsi="Arial" w:cs="Arial"/>
                <w:sz w:val="20"/>
                <w:szCs w:val="24"/>
              </w:rPr>
              <w:t xml:space="preserve">ubmission  </w:t>
            </w:r>
          </w:p>
        </w:tc>
        <w:tc>
          <w:tcPr>
            <w:tcW w:w="1635" w:type="dxa"/>
          </w:tcPr>
          <w:p w14:paraId="42A60E2D" w14:textId="77777777" w:rsidR="00336B1F" w:rsidRPr="00C463B2" w:rsidRDefault="00336B1F" w:rsidP="001D24C0">
            <w:pPr>
              <w:jc w:val="center"/>
              <w:textAlignment w:val="baseline"/>
              <w:rPr>
                <w:rFonts w:ascii="Arial" w:hAnsi="Arial" w:cs="Arial"/>
                <w:sz w:val="20"/>
                <w:szCs w:val="24"/>
              </w:rPr>
            </w:pPr>
            <w:r w:rsidRPr="00C463B2">
              <w:rPr>
                <w:rFonts w:ascii="Arial" w:hAnsi="Arial" w:cs="Arial"/>
                <w:sz w:val="20"/>
                <w:szCs w:val="24"/>
              </w:rPr>
              <w:t>Applicant</w:t>
            </w:r>
          </w:p>
        </w:tc>
      </w:tr>
      <w:tr w:rsidR="00336B1F" w:rsidRPr="00542037" w14:paraId="40C7140A" w14:textId="77777777" w:rsidTr="00856D8D">
        <w:tc>
          <w:tcPr>
            <w:tcW w:w="2358" w:type="dxa"/>
          </w:tcPr>
          <w:p w14:paraId="3A8FE10E" w14:textId="77777777" w:rsidR="00336B1F" w:rsidRPr="00C463B2" w:rsidRDefault="00C463B2" w:rsidP="001D24C0">
            <w:pPr>
              <w:textAlignment w:val="baseline"/>
              <w:rPr>
                <w:rFonts w:ascii="Arial" w:hAnsi="Arial" w:cs="Arial"/>
                <w:sz w:val="20"/>
                <w:szCs w:val="24"/>
              </w:rPr>
            </w:pPr>
            <w:r>
              <w:rPr>
                <w:rFonts w:ascii="Arial" w:hAnsi="Arial" w:cs="Arial"/>
                <w:sz w:val="20"/>
                <w:szCs w:val="24"/>
              </w:rPr>
              <w:t>June 12-15</w:t>
            </w:r>
            <w:r w:rsidR="00336B1F" w:rsidRPr="00C463B2">
              <w:rPr>
                <w:rFonts w:ascii="Arial" w:hAnsi="Arial" w:cs="Arial"/>
                <w:sz w:val="20"/>
                <w:szCs w:val="24"/>
              </w:rPr>
              <w:t>, 2018</w:t>
            </w:r>
          </w:p>
          <w:p w14:paraId="3CB9B03A" w14:textId="77777777" w:rsidR="00336B1F" w:rsidRPr="00C463B2" w:rsidRDefault="00336B1F" w:rsidP="001D24C0">
            <w:pPr>
              <w:textAlignment w:val="baseline"/>
              <w:rPr>
                <w:rFonts w:ascii="Arial" w:hAnsi="Arial" w:cs="Arial"/>
                <w:sz w:val="8"/>
                <w:szCs w:val="10"/>
              </w:rPr>
            </w:pPr>
          </w:p>
        </w:tc>
        <w:tc>
          <w:tcPr>
            <w:tcW w:w="5357" w:type="dxa"/>
          </w:tcPr>
          <w:p w14:paraId="3AAA6841" w14:textId="77777777" w:rsidR="00336B1F" w:rsidRPr="00C463B2" w:rsidRDefault="00336B1F" w:rsidP="001D24C0">
            <w:pPr>
              <w:textAlignment w:val="baseline"/>
              <w:rPr>
                <w:rFonts w:ascii="Arial" w:hAnsi="Arial" w:cs="Arial"/>
                <w:sz w:val="20"/>
                <w:szCs w:val="24"/>
              </w:rPr>
            </w:pPr>
            <w:r w:rsidRPr="00C463B2">
              <w:rPr>
                <w:rFonts w:ascii="Arial" w:hAnsi="Arial" w:cs="Arial"/>
                <w:sz w:val="20"/>
                <w:szCs w:val="24"/>
              </w:rPr>
              <w:t>Application Review Period</w:t>
            </w:r>
          </w:p>
        </w:tc>
        <w:tc>
          <w:tcPr>
            <w:tcW w:w="1635" w:type="dxa"/>
          </w:tcPr>
          <w:p w14:paraId="366E4E85" w14:textId="77777777" w:rsidR="00336B1F" w:rsidRPr="00C463B2" w:rsidRDefault="00AF00FA" w:rsidP="001D24C0">
            <w:pPr>
              <w:jc w:val="center"/>
              <w:textAlignment w:val="baseline"/>
              <w:rPr>
                <w:rFonts w:ascii="Arial" w:hAnsi="Arial" w:cs="Arial"/>
                <w:sz w:val="20"/>
                <w:szCs w:val="24"/>
              </w:rPr>
            </w:pPr>
            <w:r>
              <w:rPr>
                <w:rFonts w:ascii="Arial" w:hAnsi="Arial" w:cs="Arial"/>
                <w:sz w:val="20"/>
                <w:szCs w:val="24"/>
              </w:rPr>
              <w:t>Internal and External Review Team</w:t>
            </w:r>
          </w:p>
        </w:tc>
      </w:tr>
      <w:tr w:rsidR="00336B1F" w:rsidRPr="00542037" w14:paraId="091AF7AC" w14:textId="77777777" w:rsidTr="00856D8D">
        <w:tc>
          <w:tcPr>
            <w:tcW w:w="2358" w:type="dxa"/>
          </w:tcPr>
          <w:p w14:paraId="3058A7AA" w14:textId="77777777" w:rsidR="00336B1F" w:rsidRPr="00C463B2" w:rsidRDefault="00C463B2" w:rsidP="001D24C0">
            <w:pPr>
              <w:textAlignment w:val="baseline"/>
              <w:rPr>
                <w:rFonts w:ascii="Arial" w:hAnsi="Arial" w:cs="Arial"/>
                <w:sz w:val="20"/>
                <w:szCs w:val="24"/>
              </w:rPr>
            </w:pPr>
            <w:r>
              <w:rPr>
                <w:rFonts w:ascii="Arial" w:hAnsi="Arial" w:cs="Arial"/>
                <w:sz w:val="20"/>
                <w:szCs w:val="24"/>
              </w:rPr>
              <w:t xml:space="preserve">June </w:t>
            </w:r>
            <w:r w:rsidR="00336B1F" w:rsidRPr="00C463B2">
              <w:rPr>
                <w:rFonts w:ascii="Arial" w:hAnsi="Arial" w:cs="Arial"/>
                <w:sz w:val="20"/>
                <w:szCs w:val="24"/>
              </w:rPr>
              <w:t>2018</w:t>
            </w:r>
          </w:p>
          <w:p w14:paraId="5424EB0A" w14:textId="77777777" w:rsidR="00336B1F" w:rsidRPr="00C463B2" w:rsidRDefault="00336B1F" w:rsidP="001D24C0">
            <w:pPr>
              <w:textAlignment w:val="baseline"/>
              <w:rPr>
                <w:rFonts w:ascii="Arial" w:hAnsi="Arial" w:cs="Arial"/>
                <w:sz w:val="8"/>
                <w:szCs w:val="10"/>
              </w:rPr>
            </w:pPr>
          </w:p>
        </w:tc>
        <w:tc>
          <w:tcPr>
            <w:tcW w:w="5357" w:type="dxa"/>
          </w:tcPr>
          <w:p w14:paraId="2759C702" w14:textId="77777777" w:rsidR="00336B1F" w:rsidRPr="00C463B2" w:rsidRDefault="00336B1F" w:rsidP="001D24C0">
            <w:pPr>
              <w:textAlignment w:val="baseline"/>
              <w:rPr>
                <w:rFonts w:ascii="Arial" w:hAnsi="Arial" w:cs="Arial"/>
                <w:sz w:val="20"/>
                <w:szCs w:val="24"/>
              </w:rPr>
            </w:pPr>
            <w:r w:rsidRPr="00C463B2">
              <w:rPr>
                <w:rFonts w:ascii="Arial" w:hAnsi="Arial" w:cs="Arial"/>
                <w:sz w:val="20"/>
                <w:szCs w:val="24"/>
              </w:rPr>
              <w:t xml:space="preserve">Notification of Award </w:t>
            </w:r>
          </w:p>
        </w:tc>
        <w:tc>
          <w:tcPr>
            <w:tcW w:w="1635" w:type="dxa"/>
          </w:tcPr>
          <w:p w14:paraId="3A34728A" w14:textId="77777777" w:rsidR="00336B1F" w:rsidRPr="00C463B2" w:rsidRDefault="00336B1F" w:rsidP="001D24C0">
            <w:pPr>
              <w:jc w:val="center"/>
              <w:textAlignment w:val="baseline"/>
              <w:rPr>
                <w:rFonts w:ascii="Arial" w:hAnsi="Arial" w:cs="Arial"/>
                <w:sz w:val="20"/>
                <w:szCs w:val="24"/>
              </w:rPr>
            </w:pPr>
            <w:r w:rsidRPr="00C463B2">
              <w:rPr>
                <w:rFonts w:ascii="Arial" w:hAnsi="Arial" w:cs="Arial"/>
                <w:sz w:val="20"/>
                <w:szCs w:val="24"/>
              </w:rPr>
              <w:t>PED</w:t>
            </w:r>
          </w:p>
        </w:tc>
      </w:tr>
      <w:tr w:rsidR="00336B1F" w:rsidRPr="0076665C" w14:paraId="439AC86B" w14:textId="77777777" w:rsidTr="00856D8D">
        <w:tc>
          <w:tcPr>
            <w:tcW w:w="2358" w:type="dxa"/>
          </w:tcPr>
          <w:p w14:paraId="6A9C254C" w14:textId="77777777" w:rsidR="00336B1F" w:rsidRPr="00C463B2" w:rsidRDefault="00336B1F" w:rsidP="001D24C0">
            <w:pPr>
              <w:textAlignment w:val="baseline"/>
              <w:rPr>
                <w:rFonts w:ascii="Arial" w:hAnsi="Arial" w:cs="Arial"/>
                <w:sz w:val="20"/>
                <w:szCs w:val="24"/>
              </w:rPr>
            </w:pPr>
            <w:r w:rsidRPr="00C463B2">
              <w:rPr>
                <w:rFonts w:ascii="Arial" w:hAnsi="Arial" w:cs="Arial"/>
                <w:sz w:val="20"/>
                <w:szCs w:val="24"/>
              </w:rPr>
              <w:t>August 2018</w:t>
            </w:r>
            <w:r w:rsidR="00AF00FA">
              <w:rPr>
                <w:rFonts w:ascii="Arial" w:hAnsi="Arial" w:cs="Arial"/>
                <w:sz w:val="20"/>
                <w:szCs w:val="24"/>
              </w:rPr>
              <w:t>-June 2021</w:t>
            </w:r>
          </w:p>
          <w:p w14:paraId="034FCE12" w14:textId="77777777" w:rsidR="00336B1F" w:rsidRPr="00C463B2" w:rsidRDefault="00336B1F" w:rsidP="001D24C0">
            <w:pPr>
              <w:textAlignment w:val="baseline"/>
              <w:rPr>
                <w:rFonts w:ascii="Arial" w:hAnsi="Arial" w:cs="Arial"/>
                <w:sz w:val="8"/>
                <w:szCs w:val="10"/>
              </w:rPr>
            </w:pPr>
          </w:p>
        </w:tc>
        <w:tc>
          <w:tcPr>
            <w:tcW w:w="5357" w:type="dxa"/>
          </w:tcPr>
          <w:p w14:paraId="27A14CE0" w14:textId="77777777" w:rsidR="00336B1F" w:rsidRPr="00C463B2" w:rsidRDefault="00336B1F" w:rsidP="001D24C0">
            <w:pPr>
              <w:textAlignment w:val="baseline"/>
              <w:rPr>
                <w:rFonts w:ascii="Arial" w:hAnsi="Arial" w:cs="Arial"/>
                <w:sz w:val="20"/>
                <w:szCs w:val="24"/>
              </w:rPr>
            </w:pPr>
            <w:r w:rsidRPr="00C463B2">
              <w:rPr>
                <w:rFonts w:ascii="Arial" w:hAnsi="Arial" w:cs="Arial"/>
                <w:sz w:val="20"/>
                <w:szCs w:val="24"/>
              </w:rPr>
              <w:t>Implementation</w:t>
            </w:r>
          </w:p>
        </w:tc>
        <w:tc>
          <w:tcPr>
            <w:tcW w:w="1635" w:type="dxa"/>
          </w:tcPr>
          <w:p w14:paraId="720EFA07" w14:textId="77777777" w:rsidR="00336B1F" w:rsidRPr="00C463B2" w:rsidRDefault="00336B1F" w:rsidP="001D24C0">
            <w:pPr>
              <w:jc w:val="center"/>
              <w:textAlignment w:val="baseline"/>
              <w:rPr>
                <w:rFonts w:ascii="Arial" w:hAnsi="Arial" w:cs="Arial"/>
                <w:sz w:val="20"/>
                <w:szCs w:val="24"/>
              </w:rPr>
            </w:pPr>
            <w:r w:rsidRPr="00C463B2">
              <w:rPr>
                <w:rFonts w:ascii="Arial" w:hAnsi="Arial" w:cs="Arial"/>
                <w:sz w:val="20"/>
                <w:szCs w:val="24"/>
              </w:rPr>
              <w:t>Applicant</w:t>
            </w:r>
          </w:p>
        </w:tc>
      </w:tr>
    </w:tbl>
    <w:p w14:paraId="24077DAD" w14:textId="77777777" w:rsidR="00336B1F" w:rsidRPr="0076665C" w:rsidRDefault="00336B1F" w:rsidP="00BF7AC1">
      <w:pPr>
        <w:spacing w:after="0" w:line="240" w:lineRule="auto"/>
        <w:jc w:val="both"/>
        <w:textAlignment w:val="baseline"/>
        <w:rPr>
          <w:rFonts w:ascii="Arial" w:hAnsi="Arial" w:cs="Arial"/>
          <w:sz w:val="20"/>
        </w:rPr>
      </w:pPr>
    </w:p>
    <w:p w14:paraId="4E6D104B" w14:textId="77777777" w:rsidR="00336B1F" w:rsidRPr="0076665C" w:rsidRDefault="00336B1F" w:rsidP="00336B1F">
      <w:pPr>
        <w:spacing w:after="0" w:line="240" w:lineRule="auto"/>
        <w:jc w:val="both"/>
        <w:textAlignment w:val="baseline"/>
        <w:rPr>
          <w:rFonts w:ascii="Arial" w:hAnsi="Arial" w:cs="Arial"/>
          <w:b/>
          <w:sz w:val="20"/>
          <w:szCs w:val="24"/>
        </w:rPr>
      </w:pPr>
      <w:r w:rsidRPr="0076665C">
        <w:rPr>
          <w:rFonts w:ascii="Arial" w:hAnsi="Arial" w:cs="Arial"/>
          <w:b/>
          <w:bCs/>
          <w:sz w:val="20"/>
          <w:szCs w:val="24"/>
        </w:rPr>
        <w:t>Applications must be submitted via email</w:t>
      </w:r>
      <w:r w:rsidR="00E07FD9">
        <w:rPr>
          <w:rFonts w:ascii="Arial" w:hAnsi="Arial" w:cs="Arial"/>
          <w:b/>
          <w:bCs/>
          <w:sz w:val="20"/>
          <w:szCs w:val="24"/>
        </w:rPr>
        <w:t>*</w:t>
      </w:r>
      <w:r w:rsidRPr="0076665C">
        <w:rPr>
          <w:rFonts w:ascii="Arial" w:hAnsi="Arial" w:cs="Arial"/>
          <w:b/>
          <w:bCs/>
          <w:sz w:val="20"/>
          <w:szCs w:val="24"/>
        </w:rPr>
        <w:t xml:space="preserve"> to</w:t>
      </w:r>
      <w:r w:rsidR="00CC16E3">
        <w:rPr>
          <w:rFonts w:ascii="Arial" w:hAnsi="Arial" w:cs="Arial"/>
          <w:bCs/>
          <w:color w:val="0000FF"/>
          <w:sz w:val="20"/>
          <w:szCs w:val="24"/>
        </w:rPr>
        <w:t xml:space="preserve"> SRCL</w:t>
      </w:r>
      <w:r w:rsidRPr="009A5EDC">
        <w:rPr>
          <w:rFonts w:ascii="Arial" w:hAnsi="Arial" w:cs="Arial"/>
          <w:bCs/>
          <w:color w:val="0000FF"/>
          <w:sz w:val="20"/>
          <w:szCs w:val="24"/>
        </w:rPr>
        <w:t>.literacy@state.nm.us</w:t>
      </w:r>
      <w:r w:rsidRPr="0076665C">
        <w:rPr>
          <w:rFonts w:ascii="Arial" w:hAnsi="Arial" w:cs="Arial"/>
          <w:b/>
          <w:bCs/>
          <w:color w:val="0000FF"/>
          <w:sz w:val="20"/>
          <w:szCs w:val="24"/>
        </w:rPr>
        <w:t xml:space="preserve"> </w:t>
      </w:r>
      <w:r w:rsidRPr="0076665C">
        <w:rPr>
          <w:rFonts w:ascii="Arial" w:hAnsi="Arial" w:cs="Arial"/>
          <w:b/>
          <w:bCs/>
          <w:sz w:val="20"/>
          <w:szCs w:val="24"/>
        </w:rPr>
        <w:t xml:space="preserve">by 5:00 pm Mountain </w:t>
      </w:r>
      <w:r w:rsidR="00FB5C84">
        <w:rPr>
          <w:rFonts w:ascii="Arial" w:hAnsi="Arial" w:cs="Arial"/>
          <w:b/>
          <w:bCs/>
          <w:sz w:val="20"/>
          <w:szCs w:val="24"/>
        </w:rPr>
        <w:t>Daylight</w:t>
      </w:r>
      <w:r w:rsidRPr="0076665C">
        <w:rPr>
          <w:rFonts w:ascii="Arial" w:hAnsi="Arial" w:cs="Arial"/>
          <w:b/>
          <w:bCs/>
          <w:sz w:val="20"/>
          <w:szCs w:val="24"/>
        </w:rPr>
        <w:t xml:space="preserve"> Time </w:t>
      </w:r>
      <w:r w:rsidR="00FB5C84">
        <w:rPr>
          <w:rFonts w:ascii="Arial" w:hAnsi="Arial" w:cs="Arial"/>
          <w:b/>
          <w:bCs/>
          <w:sz w:val="20"/>
          <w:szCs w:val="24"/>
        </w:rPr>
        <w:t xml:space="preserve">(MDT) </w:t>
      </w:r>
      <w:r w:rsidRPr="0076665C">
        <w:rPr>
          <w:rFonts w:ascii="Arial" w:hAnsi="Arial" w:cs="Arial"/>
          <w:b/>
          <w:bCs/>
          <w:sz w:val="20"/>
          <w:szCs w:val="24"/>
        </w:rPr>
        <w:t xml:space="preserve">on </w:t>
      </w:r>
      <w:r w:rsidR="00C463B2">
        <w:rPr>
          <w:rFonts w:ascii="Arial" w:hAnsi="Arial" w:cs="Arial"/>
          <w:b/>
          <w:bCs/>
          <w:sz w:val="20"/>
          <w:szCs w:val="24"/>
        </w:rPr>
        <w:t>June 8, 2018.</w:t>
      </w:r>
    </w:p>
    <w:p w14:paraId="4916DACC" w14:textId="77777777" w:rsidR="00A810E0" w:rsidRDefault="00E07FD9" w:rsidP="00E07FD9">
      <w:pPr>
        <w:spacing w:after="0" w:line="240" w:lineRule="auto"/>
        <w:jc w:val="both"/>
        <w:textAlignment w:val="baseline"/>
        <w:rPr>
          <w:rFonts w:ascii="Arial" w:hAnsi="Arial" w:cs="Arial"/>
          <w:sz w:val="20"/>
        </w:rPr>
      </w:pPr>
      <w:r w:rsidRPr="00E07FD9">
        <w:rPr>
          <w:rFonts w:ascii="Arial" w:hAnsi="Arial" w:cs="Arial"/>
          <w:sz w:val="20"/>
        </w:rPr>
        <w:t>*</w:t>
      </w:r>
      <w:r>
        <w:rPr>
          <w:rFonts w:ascii="Arial" w:hAnsi="Arial" w:cs="Arial"/>
          <w:sz w:val="20"/>
        </w:rPr>
        <w:t xml:space="preserve"> </w:t>
      </w:r>
      <w:r w:rsidR="00B5135F">
        <w:rPr>
          <w:rFonts w:ascii="Arial" w:hAnsi="Arial" w:cs="Arial"/>
          <w:sz w:val="20"/>
        </w:rPr>
        <w:t>A</w:t>
      </w:r>
      <w:r w:rsidR="00701677">
        <w:rPr>
          <w:rFonts w:ascii="Arial" w:hAnsi="Arial" w:cs="Arial"/>
          <w:sz w:val="20"/>
        </w:rPr>
        <w:t xml:space="preserve">ny applications not submitted to </w:t>
      </w:r>
      <w:hyperlink r:id="rId16" w:history="1">
        <w:r w:rsidR="00B5135F" w:rsidRPr="00647DC2">
          <w:rPr>
            <w:rStyle w:val="Hyperlink"/>
            <w:rFonts w:ascii="Arial" w:hAnsi="Arial" w:cs="Arial"/>
            <w:sz w:val="20"/>
          </w:rPr>
          <w:t>SRCL.Literacy@state.nm.us</w:t>
        </w:r>
      </w:hyperlink>
      <w:r w:rsidR="00B5135F">
        <w:rPr>
          <w:rFonts w:ascii="Arial" w:hAnsi="Arial" w:cs="Arial"/>
          <w:sz w:val="20"/>
        </w:rPr>
        <w:t xml:space="preserve">  will not be considered for funding. </w:t>
      </w:r>
    </w:p>
    <w:p w14:paraId="0CD49DE0" w14:textId="77777777" w:rsidR="00B5135F" w:rsidRPr="00E07FD9" w:rsidRDefault="00B5135F" w:rsidP="00E07FD9">
      <w:pPr>
        <w:spacing w:after="0" w:line="240" w:lineRule="auto"/>
        <w:jc w:val="both"/>
        <w:textAlignment w:val="baseline"/>
        <w:rPr>
          <w:rFonts w:ascii="Arial" w:hAnsi="Arial" w:cs="Arial"/>
          <w:sz w:val="20"/>
        </w:rPr>
      </w:pPr>
    </w:p>
    <w:p w14:paraId="53B96514" w14:textId="77777777" w:rsidR="00440709" w:rsidRPr="0076665C" w:rsidRDefault="00440709" w:rsidP="0076665C">
      <w:pPr>
        <w:shd w:val="clear" w:color="auto" w:fill="B6DDE8" w:themeFill="accent5" w:themeFillTint="66"/>
        <w:spacing w:after="0" w:line="240" w:lineRule="auto"/>
        <w:jc w:val="both"/>
        <w:textAlignment w:val="baseline"/>
        <w:rPr>
          <w:rFonts w:ascii="Arial" w:hAnsi="Arial" w:cs="Arial"/>
          <w:b/>
          <w:sz w:val="20"/>
        </w:rPr>
      </w:pPr>
      <w:r w:rsidRPr="0076665C">
        <w:rPr>
          <w:rFonts w:ascii="Arial" w:hAnsi="Arial" w:cs="Arial"/>
          <w:b/>
          <w:sz w:val="20"/>
        </w:rPr>
        <w:t>Eligible Applicants</w:t>
      </w:r>
      <w:r w:rsidR="00BF7AC1" w:rsidRPr="0076665C">
        <w:rPr>
          <w:rFonts w:ascii="Arial" w:hAnsi="Arial" w:cs="Arial"/>
          <w:b/>
          <w:sz w:val="20"/>
        </w:rPr>
        <w:t xml:space="preserve"> </w:t>
      </w:r>
      <w:r w:rsidRPr="0076665C">
        <w:rPr>
          <w:rFonts w:ascii="Arial" w:hAnsi="Arial" w:cs="Arial"/>
          <w:b/>
          <w:sz w:val="20"/>
        </w:rPr>
        <w:t>and Award Levels</w:t>
      </w:r>
    </w:p>
    <w:p w14:paraId="0A678DC8" w14:textId="77777777" w:rsidR="00440709" w:rsidRPr="0076665C" w:rsidRDefault="00440709" w:rsidP="00BF7AC1">
      <w:pPr>
        <w:spacing w:after="0" w:line="240" w:lineRule="auto"/>
        <w:jc w:val="both"/>
        <w:textAlignment w:val="baseline"/>
        <w:rPr>
          <w:rFonts w:ascii="Arial" w:hAnsi="Arial" w:cs="Arial"/>
          <w:b/>
        </w:rPr>
      </w:pPr>
    </w:p>
    <w:p w14:paraId="41B6D925" w14:textId="77777777" w:rsidR="00CD66C8" w:rsidRPr="0076665C" w:rsidRDefault="00CD66C8" w:rsidP="00AC53DC">
      <w:pPr>
        <w:spacing w:after="0" w:line="240" w:lineRule="auto"/>
        <w:jc w:val="both"/>
        <w:textAlignment w:val="baseline"/>
        <w:rPr>
          <w:rFonts w:ascii="Arial" w:hAnsi="Arial" w:cs="Arial"/>
          <w:b/>
          <w:i/>
          <w:color w:val="4BACC6" w:themeColor="accent5"/>
          <w:sz w:val="20"/>
        </w:rPr>
      </w:pPr>
      <w:r w:rsidRPr="0076665C">
        <w:rPr>
          <w:rFonts w:ascii="Arial" w:hAnsi="Arial" w:cs="Arial"/>
          <w:b/>
          <w:i/>
          <w:color w:val="4BACC6" w:themeColor="accent5"/>
          <w:sz w:val="20"/>
        </w:rPr>
        <w:t>Eligible Applicants</w:t>
      </w:r>
    </w:p>
    <w:p w14:paraId="1EB52FB8" w14:textId="77777777" w:rsidR="00440709" w:rsidRPr="0076665C" w:rsidRDefault="007603E4" w:rsidP="00AC53DC">
      <w:pPr>
        <w:spacing w:after="0" w:line="240" w:lineRule="auto"/>
        <w:jc w:val="both"/>
        <w:textAlignment w:val="baseline"/>
        <w:rPr>
          <w:rFonts w:ascii="Arial" w:hAnsi="Arial" w:cs="Arial"/>
          <w:sz w:val="20"/>
        </w:rPr>
      </w:pPr>
      <w:r w:rsidRPr="0076665C">
        <w:rPr>
          <w:rFonts w:ascii="Arial" w:hAnsi="Arial" w:cs="Arial"/>
          <w:sz w:val="20"/>
        </w:rPr>
        <w:t>The following types of applicants are eligible to apply for SRCL grants:</w:t>
      </w:r>
    </w:p>
    <w:p w14:paraId="27F46011" w14:textId="77777777" w:rsidR="007603E4" w:rsidRPr="0076665C" w:rsidRDefault="007603E4" w:rsidP="00B10149">
      <w:pPr>
        <w:pStyle w:val="ListParagraph"/>
        <w:numPr>
          <w:ilvl w:val="0"/>
          <w:numId w:val="4"/>
        </w:numPr>
        <w:spacing w:after="0" w:line="240" w:lineRule="auto"/>
        <w:jc w:val="both"/>
        <w:textAlignment w:val="baseline"/>
        <w:rPr>
          <w:rFonts w:ascii="Arial" w:hAnsi="Arial" w:cs="Arial"/>
          <w:sz w:val="20"/>
        </w:rPr>
      </w:pPr>
      <w:r w:rsidRPr="0076665C">
        <w:rPr>
          <w:rFonts w:ascii="Arial" w:hAnsi="Arial" w:cs="Arial"/>
          <w:sz w:val="20"/>
        </w:rPr>
        <w:t>Individual school district</w:t>
      </w:r>
      <w:r w:rsidR="00BF7AC1" w:rsidRPr="0076665C">
        <w:rPr>
          <w:rFonts w:ascii="Arial" w:hAnsi="Arial" w:cs="Arial"/>
          <w:sz w:val="20"/>
        </w:rPr>
        <w:t>s</w:t>
      </w:r>
      <w:r w:rsidRPr="0076665C">
        <w:rPr>
          <w:rFonts w:ascii="Arial" w:hAnsi="Arial" w:cs="Arial"/>
          <w:sz w:val="20"/>
        </w:rPr>
        <w:t xml:space="preserve"> or charter school</w:t>
      </w:r>
      <w:r w:rsidR="00BF7AC1" w:rsidRPr="0076665C">
        <w:rPr>
          <w:rFonts w:ascii="Arial" w:hAnsi="Arial" w:cs="Arial"/>
          <w:sz w:val="20"/>
        </w:rPr>
        <w:t>s</w:t>
      </w:r>
      <w:r w:rsidRPr="0076665C">
        <w:rPr>
          <w:rFonts w:ascii="Arial" w:hAnsi="Arial" w:cs="Arial"/>
          <w:sz w:val="20"/>
        </w:rPr>
        <w:t xml:space="preserve">, </w:t>
      </w:r>
    </w:p>
    <w:p w14:paraId="651624D2" w14:textId="77777777" w:rsidR="007603E4" w:rsidRPr="0076665C" w:rsidRDefault="007603E4" w:rsidP="00B10149">
      <w:pPr>
        <w:pStyle w:val="ListParagraph"/>
        <w:numPr>
          <w:ilvl w:val="0"/>
          <w:numId w:val="4"/>
        </w:numPr>
        <w:spacing w:after="0" w:line="240" w:lineRule="auto"/>
        <w:jc w:val="both"/>
        <w:textAlignment w:val="baseline"/>
        <w:rPr>
          <w:rFonts w:ascii="Arial" w:hAnsi="Arial" w:cs="Arial"/>
          <w:sz w:val="20"/>
        </w:rPr>
      </w:pPr>
      <w:r w:rsidRPr="0076665C">
        <w:rPr>
          <w:rFonts w:ascii="Arial" w:hAnsi="Arial" w:cs="Arial"/>
          <w:sz w:val="20"/>
        </w:rPr>
        <w:t>Consorti</w:t>
      </w:r>
      <w:r w:rsidR="00BF7AC1" w:rsidRPr="0076665C">
        <w:rPr>
          <w:rFonts w:ascii="Arial" w:hAnsi="Arial" w:cs="Arial"/>
          <w:sz w:val="20"/>
        </w:rPr>
        <w:t>a</w:t>
      </w:r>
      <w:r w:rsidRPr="0076665C">
        <w:rPr>
          <w:rFonts w:ascii="Arial" w:hAnsi="Arial" w:cs="Arial"/>
          <w:sz w:val="20"/>
        </w:rPr>
        <w:t xml:space="preserve"> of two or more </w:t>
      </w:r>
      <w:r w:rsidR="00B5135F">
        <w:rPr>
          <w:rFonts w:ascii="Arial" w:hAnsi="Arial" w:cs="Arial"/>
          <w:sz w:val="20"/>
        </w:rPr>
        <w:t xml:space="preserve">regional </w:t>
      </w:r>
      <w:r w:rsidRPr="0076665C">
        <w:rPr>
          <w:rFonts w:ascii="Arial" w:hAnsi="Arial" w:cs="Arial"/>
          <w:sz w:val="20"/>
        </w:rPr>
        <w:t>districts or charter schools, and</w:t>
      </w:r>
    </w:p>
    <w:p w14:paraId="1D8F726B" w14:textId="77777777" w:rsidR="007603E4" w:rsidRPr="0076665C" w:rsidRDefault="007603E4" w:rsidP="00B10149">
      <w:pPr>
        <w:pStyle w:val="ListParagraph"/>
        <w:numPr>
          <w:ilvl w:val="0"/>
          <w:numId w:val="4"/>
        </w:numPr>
        <w:spacing w:after="0" w:line="240" w:lineRule="auto"/>
        <w:jc w:val="both"/>
        <w:textAlignment w:val="baseline"/>
        <w:rPr>
          <w:rFonts w:ascii="Arial" w:hAnsi="Arial" w:cs="Arial"/>
          <w:sz w:val="20"/>
        </w:rPr>
      </w:pPr>
      <w:r w:rsidRPr="0076665C">
        <w:rPr>
          <w:rFonts w:ascii="Arial" w:hAnsi="Arial" w:cs="Arial"/>
          <w:sz w:val="20"/>
        </w:rPr>
        <w:t>Regional Education Cooperative</w:t>
      </w:r>
      <w:r w:rsidR="00BF7AC1" w:rsidRPr="0076665C">
        <w:rPr>
          <w:rFonts w:ascii="Arial" w:hAnsi="Arial" w:cs="Arial"/>
          <w:sz w:val="20"/>
        </w:rPr>
        <w:t>s</w:t>
      </w:r>
      <w:r w:rsidRPr="0076665C">
        <w:rPr>
          <w:rFonts w:ascii="Arial" w:hAnsi="Arial" w:cs="Arial"/>
          <w:sz w:val="20"/>
        </w:rPr>
        <w:t xml:space="preserve"> (REC</w:t>
      </w:r>
      <w:r w:rsidR="00BF7AC1" w:rsidRPr="0076665C">
        <w:rPr>
          <w:rFonts w:ascii="Arial" w:hAnsi="Arial" w:cs="Arial"/>
          <w:sz w:val="20"/>
        </w:rPr>
        <w:t>s</w:t>
      </w:r>
      <w:r w:rsidRPr="0076665C">
        <w:rPr>
          <w:rFonts w:ascii="Arial" w:hAnsi="Arial" w:cs="Arial"/>
          <w:sz w:val="20"/>
        </w:rPr>
        <w:t xml:space="preserve">) applying on behalf of a </w:t>
      </w:r>
      <w:r w:rsidR="00B5135F">
        <w:rPr>
          <w:rFonts w:ascii="Arial" w:hAnsi="Arial" w:cs="Arial"/>
          <w:sz w:val="20"/>
        </w:rPr>
        <w:t xml:space="preserve">regional </w:t>
      </w:r>
      <w:r w:rsidRPr="0076665C">
        <w:rPr>
          <w:rFonts w:ascii="Arial" w:hAnsi="Arial" w:cs="Arial"/>
          <w:sz w:val="20"/>
        </w:rPr>
        <w:t>consortium.</w:t>
      </w:r>
    </w:p>
    <w:p w14:paraId="23253C74" w14:textId="77777777" w:rsidR="00BF7AC1" w:rsidRPr="0076665C" w:rsidRDefault="00BF7AC1" w:rsidP="007603E4">
      <w:pPr>
        <w:spacing w:after="0" w:line="240" w:lineRule="auto"/>
        <w:jc w:val="both"/>
        <w:textAlignment w:val="baseline"/>
        <w:rPr>
          <w:rFonts w:ascii="Arial" w:hAnsi="Arial" w:cs="Arial"/>
          <w:sz w:val="20"/>
        </w:rPr>
      </w:pPr>
    </w:p>
    <w:p w14:paraId="668CEFDA" w14:textId="77777777" w:rsidR="00CD66C8" w:rsidRDefault="007603E4" w:rsidP="00BF7AC1">
      <w:pPr>
        <w:spacing w:after="0" w:line="240" w:lineRule="auto"/>
        <w:jc w:val="both"/>
        <w:textAlignment w:val="baseline"/>
        <w:rPr>
          <w:rFonts w:ascii="Arial" w:hAnsi="Arial" w:cs="Arial"/>
          <w:color w:val="000000"/>
          <w:sz w:val="20"/>
          <w:szCs w:val="24"/>
        </w:rPr>
      </w:pPr>
      <w:r w:rsidRPr="0076665C">
        <w:rPr>
          <w:rFonts w:ascii="Arial" w:hAnsi="Arial" w:cs="Arial"/>
          <w:sz w:val="20"/>
        </w:rPr>
        <w:t>Consortium and REC applicants must specify a lead applicant</w:t>
      </w:r>
      <w:r w:rsidR="001D6E03">
        <w:rPr>
          <w:rFonts w:ascii="Arial" w:hAnsi="Arial" w:cs="Arial"/>
          <w:sz w:val="20"/>
        </w:rPr>
        <w:t xml:space="preserve"> who will serve as a point of contact for these application requirements included within this RFA</w:t>
      </w:r>
      <w:r w:rsidR="007D4805">
        <w:rPr>
          <w:rFonts w:ascii="Arial" w:hAnsi="Arial" w:cs="Arial"/>
          <w:sz w:val="20"/>
        </w:rPr>
        <w:t>. These applications</w:t>
      </w:r>
      <w:r w:rsidRPr="0076665C">
        <w:rPr>
          <w:rFonts w:ascii="Arial" w:hAnsi="Arial" w:cs="Arial"/>
          <w:sz w:val="20"/>
        </w:rPr>
        <w:t xml:space="preserve"> will be judged on the same criteria as an individual applicant. </w:t>
      </w:r>
      <w:r w:rsidR="00BF3AE2" w:rsidRPr="0076665C">
        <w:rPr>
          <w:rFonts w:ascii="Arial" w:hAnsi="Arial" w:cs="Arial"/>
          <w:color w:val="000000"/>
          <w:sz w:val="20"/>
          <w:szCs w:val="24"/>
        </w:rPr>
        <w:t xml:space="preserve">Any applicant responding to this RFA </w:t>
      </w:r>
      <w:r w:rsidR="007D4805">
        <w:rPr>
          <w:rFonts w:ascii="Arial" w:hAnsi="Arial" w:cs="Arial"/>
          <w:color w:val="000000"/>
          <w:sz w:val="20"/>
          <w:szCs w:val="24"/>
        </w:rPr>
        <w:t>will</w:t>
      </w:r>
      <w:r w:rsidR="00BF3AE2" w:rsidRPr="0076665C">
        <w:rPr>
          <w:rFonts w:ascii="Arial" w:hAnsi="Arial" w:cs="Arial"/>
          <w:color w:val="000000"/>
          <w:sz w:val="20"/>
          <w:szCs w:val="24"/>
        </w:rPr>
        <w:t xml:space="preserve"> submit only </w:t>
      </w:r>
      <w:r w:rsidR="00BF3AE2" w:rsidRPr="0076665C">
        <w:rPr>
          <w:rFonts w:ascii="Arial" w:hAnsi="Arial" w:cs="Arial"/>
          <w:b/>
          <w:bCs/>
          <w:color w:val="000000"/>
          <w:sz w:val="20"/>
          <w:szCs w:val="24"/>
        </w:rPr>
        <w:t xml:space="preserve">one </w:t>
      </w:r>
      <w:r w:rsidR="00BF3AE2" w:rsidRPr="0076665C">
        <w:rPr>
          <w:rFonts w:ascii="Arial" w:hAnsi="Arial" w:cs="Arial"/>
          <w:color w:val="000000"/>
          <w:sz w:val="20"/>
          <w:szCs w:val="24"/>
        </w:rPr>
        <w:t xml:space="preserve">application. Applicants may submit individually or as part of a consortium, but not both. </w:t>
      </w:r>
    </w:p>
    <w:p w14:paraId="47DA6380" w14:textId="77777777" w:rsidR="00CD66C8" w:rsidRDefault="00CD66C8" w:rsidP="00BF7AC1">
      <w:pPr>
        <w:spacing w:after="0" w:line="240" w:lineRule="auto"/>
        <w:jc w:val="both"/>
        <w:textAlignment w:val="baseline"/>
        <w:rPr>
          <w:rFonts w:ascii="Arial" w:hAnsi="Arial" w:cs="Arial"/>
          <w:sz w:val="20"/>
        </w:rPr>
      </w:pPr>
    </w:p>
    <w:p w14:paraId="370E9A36" w14:textId="77777777" w:rsidR="00CD66C8" w:rsidRPr="0076665C" w:rsidRDefault="00CD66C8" w:rsidP="00BF7AC1">
      <w:pPr>
        <w:spacing w:after="0" w:line="240" w:lineRule="auto"/>
        <w:jc w:val="both"/>
        <w:textAlignment w:val="baseline"/>
        <w:rPr>
          <w:rFonts w:ascii="Arial" w:hAnsi="Arial" w:cs="Arial"/>
          <w:b/>
          <w:i/>
          <w:color w:val="4BACC6" w:themeColor="accent5"/>
          <w:sz w:val="20"/>
        </w:rPr>
      </w:pPr>
      <w:r w:rsidRPr="0076665C">
        <w:rPr>
          <w:rFonts w:ascii="Arial" w:hAnsi="Arial" w:cs="Arial"/>
          <w:b/>
          <w:i/>
          <w:color w:val="4BACC6" w:themeColor="accent5"/>
          <w:sz w:val="20"/>
        </w:rPr>
        <w:t xml:space="preserve">Birth–Grade 12 (B–12) </w:t>
      </w:r>
      <w:proofErr w:type="gramStart"/>
      <w:r w:rsidRPr="0076665C">
        <w:rPr>
          <w:rFonts w:ascii="Arial" w:hAnsi="Arial" w:cs="Arial"/>
          <w:b/>
          <w:i/>
          <w:color w:val="4BACC6" w:themeColor="accent5"/>
          <w:sz w:val="20"/>
        </w:rPr>
        <w:t>Continuum</w:t>
      </w:r>
      <w:proofErr w:type="gramEnd"/>
      <w:r w:rsidR="001D1153">
        <w:rPr>
          <w:rFonts w:ascii="Arial" w:hAnsi="Arial" w:cs="Arial"/>
          <w:b/>
          <w:i/>
          <w:color w:val="4BACC6" w:themeColor="accent5"/>
          <w:sz w:val="20"/>
        </w:rPr>
        <w:t xml:space="preserve"> </w:t>
      </w:r>
      <w:r w:rsidRPr="0076665C">
        <w:rPr>
          <w:rFonts w:ascii="Arial" w:hAnsi="Arial" w:cs="Arial"/>
          <w:b/>
          <w:i/>
          <w:color w:val="4BACC6" w:themeColor="accent5"/>
          <w:sz w:val="20"/>
        </w:rPr>
        <w:t>of Partners and Supports</w:t>
      </w:r>
    </w:p>
    <w:p w14:paraId="463EEACD" w14:textId="77777777" w:rsidR="00AC53DC" w:rsidRPr="0076665C" w:rsidRDefault="00AC53DC" w:rsidP="00BF7AC1">
      <w:pPr>
        <w:spacing w:after="0" w:line="240" w:lineRule="auto"/>
        <w:jc w:val="both"/>
        <w:textAlignment w:val="baseline"/>
        <w:rPr>
          <w:rFonts w:ascii="Arial" w:hAnsi="Arial" w:cs="Arial"/>
          <w:sz w:val="20"/>
        </w:rPr>
      </w:pPr>
      <w:r w:rsidRPr="0076665C">
        <w:rPr>
          <w:rFonts w:ascii="Arial" w:hAnsi="Arial" w:cs="Arial"/>
          <w:sz w:val="20"/>
        </w:rPr>
        <w:t xml:space="preserve">Applicants are required to identify </w:t>
      </w:r>
      <w:r w:rsidR="007D4805">
        <w:rPr>
          <w:rFonts w:ascii="Arial" w:hAnsi="Arial" w:cs="Arial"/>
          <w:sz w:val="20"/>
        </w:rPr>
        <w:t>a bir</w:t>
      </w:r>
      <w:r w:rsidR="00AF00FA">
        <w:rPr>
          <w:rFonts w:ascii="Arial" w:hAnsi="Arial" w:cs="Arial"/>
          <w:sz w:val="20"/>
        </w:rPr>
        <w:t>th through Grade 12 progression</w:t>
      </w:r>
      <w:r w:rsidR="007D4805">
        <w:rPr>
          <w:rFonts w:ascii="Arial" w:hAnsi="Arial" w:cs="Arial"/>
          <w:sz w:val="20"/>
        </w:rPr>
        <w:t xml:space="preserve"> that </w:t>
      </w:r>
      <w:r w:rsidR="000E4E2C">
        <w:rPr>
          <w:rFonts w:ascii="Arial" w:hAnsi="Arial" w:cs="Arial"/>
          <w:sz w:val="20"/>
        </w:rPr>
        <w:t>serves</w:t>
      </w:r>
      <w:r w:rsidR="00506EC3">
        <w:rPr>
          <w:rFonts w:ascii="Arial" w:hAnsi="Arial" w:cs="Arial"/>
          <w:sz w:val="20"/>
        </w:rPr>
        <w:t xml:space="preserve"> </w:t>
      </w:r>
      <w:r w:rsidR="007D4805">
        <w:rPr>
          <w:rFonts w:ascii="Arial" w:hAnsi="Arial" w:cs="Arial"/>
          <w:sz w:val="20"/>
        </w:rPr>
        <w:t>underserved populations of children</w:t>
      </w:r>
      <w:r w:rsidRPr="0076665C">
        <w:rPr>
          <w:rFonts w:ascii="Arial" w:hAnsi="Arial" w:cs="Arial"/>
          <w:sz w:val="20"/>
        </w:rPr>
        <w:t xml:space="preserve"> (</w:t>
      </w:r>
      <w:r w:rsidR="007D4805">
        <w:rPr>
          <w:rFonts w:ascii="Arial" w:hAnsi="Arial" w:cs="Arial"/>
          <w:sz w:val="20"/>
        </w:rPr>
        <w:t>defined below)</w:t>
      </w:r>
      <w:r w:rsidRPr="0076665C">
        <w:rPr>
          <w:rFonts w:ascii="Arial" w:hAnsi="Arial" w:cs="Arial"/>
          <w:sz w:val="20"/>
        </w:rPr>
        <w:t xml:space="preserve">. </w:t>
      </w:r>
      <w:r w:rsidR="00E04BD8">
        <w:rPr>
          <w:rFonts w:ascii="Arial" w:hAnsi="Arial" w:cs="Arial"/>
          <w:sz w:val="20"/>
        </w:rPr>
        <w:t>All programs</w:t>
      </w:r>
      <w:r w:rsidR="007D4805">
        <w:rPr>
          <w:rFonts w:ascii="Arial" w:hAnsi="Arial" w:cs="Arial"/>
          <w:sz w:val="20"/>
        </w:rPr>
        <w:t xml:space="preserve"> or </w:t>
      </w:r>
      <w:r w:rsidRPr="0076665C">
        <w:rPr>
          <w:rFonts w:ascii="Arial" w:hAnsi="Arial" w:cs="Arial"/>
          <w:sz w:val="20"/>
        </w:rPr>
        <w:t xml:space="preserve">schools for the following age spans must be included in the application: </w:t>
      </w:r>
    </w:p>
    <w:p w14:paraId="76C28480" w14:textId="77777777" w:rsidR="00F4781B" w:rsidRDefault="00F4781B" w:rsidP="00B10149">
      <w:pPr>
        <w:pStyle w:val="ListParagraph"/>
        <w:numPr>
          <w:ilvl w:val="0"/>
          <w:numId w:val="1"/>
        </w:numPr>
        <w:autoSpaceDE w:val="0"/>
        <w:autoSpaceDN w:val="0"/>
        <w:adjustRightInd w:val="0"/>
        <w:spacing w:after="0" w:line="240" w:lineRule="auto"/>
        <w:jc w:val="both"/>
        <w:textAlignment w:val="baseline"/>
        <w:rPr>
          <w:rFonts w:ascii="Arial" w:hAnsi="Arial" w:cs="Arial"/>
          <w:sz w:val="20"/>
        </w:rPr>
      </w:pPr>
      <w:r>
        <w:rPr>
          <w:rFonts w:ascii="Arial" w:hAnsi="Arial" w:cs="Arial"/>
          <w:sz w:val="20"/>
        </w:rPr>
        <w:t>Certified e</w:t>
      </w:r>
      <w:r w:rsidRPr="0076665C">
        <w:rPr>
          <w:rFonts w:ascii="Arial" w:hAnsi="Arial" w:cs="Arial"/>
          <w:sz w:val="20"/>
        </w:rPr>
        <w:t xml:space="preserve">arly care and education (ECE) providers and programs serving children </w:t>
      </w:r>
      <w:r w:rsidRPr="0076665C">
        <w:rPr>
          <w:rFonts w:ascii="Arial" w:hAnsi="Arial" w:cs="Arial"/>
          <w:b/>
          <w:sz w:val="20"/>
        </w:rPr>
        <w:t>birth to kindergarten</w:t>
      </w:r>
      <w:r>
        <w:rPr>
          <w:rFonts w:ascii="Arial" w:hAnsi="Arial" w:cs="Arial"/>
          <w:sz w:val="20"/>
        </w:rPr>
        <w:t>;</w:t>
      </w:r>
    </w:p>
    <w:p w14:paraId="1F620E06" w14:textId="77777777" w:rsidR="00F4781B" w:rsidRPr="0076665C" w:rsidRDefault="00F4781B" w:rsidP="00B10149">
      <w:pPr>
        <w:pStyle w:val="ListParagraph"/>
        <w:numPr>
          <w:ilvl w:val="1"/>
          <w:numId w:val="1"/>
        </w:numPr>
        <w:autoSpaceDE w:val="0"/>
        <w:autoSpaceDN w:val="0"/>
        <w:adjustRightInd w:val="0"/>
        <w:spacing w:after="0" w:line="240" w:lineRule="auto"/>
        <w:jc w:val="both"/>
        <w:textAlignment w:val="baseline"/>
        <w:rPr>
          <w:rFonts w:ascii="Arial" w:hAnsi="Arial" w:cs="Arial"/>
          <w:sz w:val="20"/>
        </w:rPr>
      </w:pPr>
      <w:r>
        <w:rPr>
          <w:rFonts w:ascii="Arial" w:hAnsi="Arial" w:cs="Arial"/>
          <w:sz w:val="20"/>
        </w:rPr>
        <w:lastRenderedPageBreak/>
        <w:t xml:space="preserve">Note: all ECE providers must be certified by a federal or New Mexico state agency (e.g., Head Start, Early Head Start, New Mexico Children Youth and Families Department, New Mexico Department of Health) and adhere to all federal and state program requirements.  </w:t>
      </w:r>
    </w:p>
    <w:p w14:paraId="0FC0C8D6" w14:textId="77777777" w:rsidR="00AC53DC" w:rsidRPr="0076665C" w:rsidRDefault="009A5EDC" w:rsidP="00B10149">
      <w:pPr>
        <w:pStyle w:val="ListParagraph"/>
        <w:numPr>
          <w:ilvl w:val="0"/>
          <w:numId w:val="1"/>
        </w:numPr>
        <w:autoSpaceDE w:val="0"/>
        <w:autoSpaceDN w:val="0"/>
        <w:adjustRightInd w:val="0"/>
        <w:spacing w:after="0" w:line="240" w:lineRule="auto"/>
        <w:jc w:val="both"/>
        <w:textAlignment w:val="baseline"/>
        <w:rPr>
          <w:rFonts w:ascii="Arial" w:hAnsi="Arial" w:cs="Arial"/>
          <w:sz w:val="20"/>
        </w:rPr>
      </w:pPr>
      <w:r>
        <w:rPr>
          <w:rFonts w:ascii="Arial" w:hAnsi="Arial" w:cs="Arial"/>
          <w:sz w:val="20"/>
        </w:rPr>
        <w:t>E</w:t>
      </w:r>
      <w:r w:rsidR="00AC53DC" w:rsidRPr="0076665C">
        <w:rPr>
          <w:rFonts w:ascii="Arial" w:hAnsi="Arial" w:cs="Arial"/>
          <w:sz w:val="20"/>
        </w:rPr>
        <w:t>lementary schools (</w:t>
      </w:r>
      <w:r w:rsidR="00AC53DC" w:rsidRPr="0076665C">
        <w:rPr>
          <w:rFonts w:ascii="Arial" w:hAnsi="Arial" w:cs="Arial"/>
          <w:b/>
          <w:sz w:val="20"/>
        </w:rPr>
        <w:t>grades K–5</w:t>
      </w:r>
      <w:r w:rsidR="00AC53DC" w:rsidRPr="0076665C">
        <w:rPr>
          <w:rFonts w:ascii="Arial" w:hAnsi="Arial" w:cs="Arial"/>
          <w:sz w:val="20"/>
        </w:rPr>
        <w:t xml:space="preserve">); </w:t>
      </w:r>
    </w:p>
    <w:p w14:paraId="71E5663F" w14:textId="77777777" w:rsidR="00AC53DC" w:rsidRPr="0076665C" w:rsidRDefault="009A5EDC" w:rsidP="00B10149">
      <w:pPr>
        <w:pStyle w:val="ListParagraph"/>
        <w:numPr>
          <w:ilvl w:val="0"/>
          <w:numId w:val="1"/>
        </w:numPr>
        <w:autoSpaceDE w:val="0"/>
        <w:autoSpaceDN w:val="0"/>
        <w:adjustRightInd w:val="0"/>
        <w:spacing w:after="0" w:line="240" w:lineRule="auto"/>
        <w:jc w:val="both"/>
        <w:textAlignment w:val="baseline"/>
        <w:rPr>
          <w:rFonts w:ascii="Arial" w:hAnsi="Arial" w:cs="Arial"/>
          <w:sz w:val="20"/>
        </w:rPr>
      </w:pPr>
      <w:r>
        <w:rPr>
          <w:rFonts w:ascii="Arial" w:hAnsi="Arial" w:cs="Arial"/>
          <w:sz w:val="20"/>
        </w:rPr>
        <w:t>M</w:t>
      </w:r>
      <w:r w:rsidR="00AC53DC" w:rsidRPr="0076665C">
        <w:rPr>
          <w:rFonts w:ascii="Arial" w:hAnsi="Arial" w:cs="Arial"/>
          <w:sz w:val="20"/>
        </w:rPr>
        <w:t>iddle school (</w:t>
      </w:r>
      <w:r w:rsidR="00AC53DC" w:rsidRPr="0076665C">
        <w:rPr>
          <w:rFonts w:ascii="Arial" w:hAnsi="Arial" w:cs="Arial"/>
          <w:b/>
          <w:sz w:val="20"/>
        </w:rPr>
        <w:t>grades 6–8</w:t>
      </w:r>
      <w:r w:rsidR="00AC53DC" w:rsidRPr="0076665C">
        <w:rPr>
          <w:rFonts w:ascii="Arial" w:hAnsi="Arial" w:cs="Arial"/>
          <w:sz w:val="20"/>
        </w:rPr>
        <w:t>); and</w:t>
      </w:r>
    </w:p>
    <w:p w14:paraId="08907B0C" w14:textId="77777777" w:rsidR="00AC53DC" w:rsidRPr="0076665C" w:rsidRDefault="009A5EDC" w:rsidP="00B10149">
      <w:pPr>
        <w:pStyle w:val="ListParagraph"/>
        <w:numPr>
          <w:ilvl w:val="0"/>
          <w:numId w:val="1"/>
        </w:numPr>
        <w:autoSpaceDE w:val="0"/>
        <w:autoSpaceDN w:val="0"/>
        <w:adjustRightInd w:val="0"/>
        <w:spacing w:after="0" w:line="240" w:lineRule="auto"/>
        <w:jc w:val="both"/>
        <w:textAlignment w:val="baseline"/>
        <w:rPr>
          <w:rFonts w:ascii="Arial" w:hAnsi="Arial" w:cs="Arial"/>
          <w:sz w:val="20"/>
        </w:rPr>
      </w:pPr>
      <w:r>
        <w:rPr>
          <w:rFonts w:ascii="Arial" w:hAnsi="Arial" w:cs="Arial"/>
          <w:sz w:val="20"/>
        </w:rPr>
        <w:t>H</w:t>
      </w:r>
      <w:r w:rsidR="00AC53DC" w:rsidRPr="0076665C">
        <w:rPr>
          <w:rFonts w:ascii="Arial" w:hAnsi="Arial" w:cs="Arial"/>
          <w:sz w:val="20"/>
        </w:rPr>
        <w:t>igh school (</w:t>
      </w:r>
      <w:r w:rsidR="00AC53DC" w:rsidRPr="0076665C">
        <w:rPr>
          <w:rFonts w:ascii="Arial" w:hAnsi="Arial" w:cs="Arial"/>
          <w:b/>
          <w:sz w:val="20"/>
        </w:rPr>
        <w:t>grades 9–12</w:t>
      </w:r>
      <w:r w:rsidR="00AC53DC" w:rsidRPr="0076665C">
        <w:rPr>
          <w:rFonts w:ascii="Arial" w:hAnsi="Arial" w:cs="Arial"/>
          <w:sz w:val="20"/>
        </w:rPr>
        <w:t xml:space="preserve">). </w:t>
      </w:r>
    </w:p>
    <w:p w14:paraId="29CD2E16" w14:textId="77777777" w:rsidR="00AC53DC" w:rsidRPr="0076665C" w:rsidRDefault="00AC53DC" w:rsidP="00BF7AC1">
      <w:pPr>
        <w:autoSpaceDE w:val="0"/>
        <w:autoSpaceDN w:val="0"/>
        <w:adjustRightInd w:val="0"/>
        <w:spacing w:after="0" w:line="240" w:lineRule="auto"/>
        <w:jc w:val="both"/>
        <w:textAlignment w:val="baseline"/>
        <w:rPr>
          <w:rFonts w:ascii="Arial" w:hAnsi="Arial" w:cs="Arial"/>
          <w:sz w:val="20"/>
        </w:rPr>
      </w:pPr>
    </w:p>
    <w:p w14:paraId="3F6DDAB5" w14:textId="77777777" w:rsidR="00CD66C8" w:rsidRPr="0076665C" w:rsidRDefault="00CD66C8" w:rsidP="00BF7AC1">
      <w:pPr>
        <w:spacing w:after="0" w:line="240" w:lineRule="auto"/>
        <w:jc w:val="both"/>
        <w:textAlignment w:val="baseline"/>
        <w:rPr>
          <w:rFonts w:ascii="Arial" w:hAnsi="Arial" w:cs="Arial"/>
          <w:b/>
          <w:i/>
          <w:color w:val="4BACC6" w:themeColor="accent5"/>
          <w:sz w:val="20"/>
        </w:rPr>
      </w:pPr>
      <w:r w:rsidRPr="0076665C">
        <w:rPr>
          <w:rFonts w:ascii="Arial" w:hAnsi="Arial" w:cs="Arial"/>
          <w:b/>
          <w:i/>
          <w:color w:val="4BACC6" w:themeColor="accent5"/>
          <w:sz w:val="20"/>
        </w:rPr>
        <w:t xml:space="preserve">Priority for Serving </w:t>
      </w:r>
      <w:r w:rsidR="0046101C" w:rsidRPr="0076665C">
        <w:rPr>
          <w:rFonts w:ascii="Arial" w:hAnsi="Arial" w:cs="Arial"/>
          <w:b/>
          <w:i/>
          <w:color w:val="4BACC6" w:themeColor="accent5"/>
          <w:sz w:val="20"/>
        </w:rPr>
        <w:t>Communities with High Needs</w:t>
      </w:r>
      <w:r w:rsidRPr="0076665C">
        <w:rPr>
          <w:rFonts w:ascii="Arial" w:hAnsi="Arial" w:cs="Arial"/>
          <w:b/>
          <w:i/>
          <w:color w:val="4BACC6" w:themeColor="accent5"/>
          <w:sz w:val="20"/>
        </w:rPr>
        <w:t xml:space="preserve"> </w:t>
      </w:r>
    </w:p>
    <w:p w14:paraId="746C2DFD" w14:textId="77777777" w:rsidR="00AC53DC" w:rsidRPr="0076665C" w:rsidRDefault="00AC53DC" w:rsidP="00BF7AC1">
      <w:pPr>
        <w:spacing w:after="0" w:line="240" w:lineRule="auto"/>
        <w:jc w:val="both"/>
        <w:textAlignment w:val="baseline"/>
        <w:rPr>
          <w:rFonts w:ascii="Arial" w:hAnsi="Arial" w:cs="Arial"/>
          <w:sz w:val="20"/>
        </w:rPr>
      </w:pPr>
      <w:r w:rsidRPr="0076665C">
        <w:rPr>
          <w:rFonts w:ascii="Arial" w:hAnsi="Arial" w:cs="Arial"/>
          <w:sz w:val="20"/>
        </w:rPr>
        <w:t xml:space="preserve">Applicants serving </w:t>
      </w:r>
      <w:r w:rsidR="00B5135F">
        <w:rPr>
          <w:rFonts w:ascii="Arial" w:hAnsi="Arial" w:cs="Arial"/>
          <w:sz w:val="20"/>
        </w:rPr>
        <w:t>underserved populations of</w:t>
      </w:r>
      <w:r w:rsidRPr="0076665C">
        <w:rPr>
          <w:rFonts w:ascii="Arial" w:hAnsi="Arial" w:cs="Arial"/>
          <w:sz w:val="20"/>
        </w:rPr>
        <w:t xml:space="preserve"> children will receive priority for grant funding. </w:t>
      </w:r>
      <w:r w:rsidR="009A5EDC" w:rsidRPr="00856D8D">
        <w:rPr>
          <w:rFonts w:ascii="Arial" w:hAnsi="Arial" w:cs="Arial"/>
          <w:sz w:val="20"/>
        </w:rPr>
        <w:t xml:space="preserve">PED defines </w:t>
      </w:r>
      <w:r w:rsidR="00E04BD8">
        <w:rPr>
          <w:rFonts w:ascii="Arial" w:hAnsi="Arial" w:cs="Arial"/>
          <w:sz w:val="20"/>
        </w:rPr>
        <w:t>underserved</w:t>
      </w:r>
      <w:r w:rsidR="009A5EDC" w:rsidRPr="00856D8D">
        <w:rPr>
          <w:rFonts w:ascii="Arial" w:hAnsi="Arial" w:cs="Arial"/>
          <w:sz w:val="20"/>
        </w:rPr>
        <w:t xml:space="preserve"> children as those who are economically disadvantaged, identified as English language learners/limited English proficient, or receiving special education services. </w:t>
      </w:r>
      <w:r w:rsidRPr="0076665C">
        <w:rPr>
          <w:rFonts w:ascii="Arial" w:hAnsi="Arial" w:cs="Arial"/>
          <w:sz w:val="20"/>
        </w:rPr>
        <w:t>Priority will be given to districts meeting one or more of the following criteria, which are based on state averages</w:t>
      </w:r>
      <w:r w:rsidR="001722E5" w:rsidRPr="0076665C">
        <w:rPr>
          <w:rStyle w:val="FootnoteReference"/>
          <w:rFonts w:ascii="Arial" w:hAnsi="Arial" w:cs="Arial"/>
          <w:sz w:val="20"/>
        </w:rPr>
        <w:footnoteReference w:id="2"/>
      </w:r>
      <w:r w:rsidRPr="0076665C">
        <w:rPr>
          <w:rFonts w:ascii="Arial" w:hAnsi="Arial" w:cs="Arial"/>
          <w:sz w:val="20"/>
        </w:rPr>
        <w:t xml:space="preserve">: </w:t>
      </w:r>
    </w:p>
    <w:p w14:paraId="752D33C0" w14:textId="77777777" w:rsidR="00AC53DC" w:rsidRPr="0076665C" w:rsidRDefault="00AC53DC" w:rsidP="00B10149">
      <w:pPr>
        <w:pStyle w:val="ListParagraph"/>
        <w:numPr>
          <w:ilvl w:val="0"/>
          <w:numId w:val="6"/>
        </w:numPr>
        <w:spacing w:after="0" w:line="240" w:lineRule="auto"/>
        <w:jc w:val="both"/>
        <w:textAlignment w:val="baseline"/>
        <w:rPr>
          <w:rFonts w:ascii="Arial" w:hAnsi="Arial" w:cs="Arial"/>
          <w:sz w:val="20"/>
          <w:szCs w:val="24"/>
        </w:rPr>
      </w:pPr>
      <w:r w:rsidRPr="0076665C">
        <w:rPr>
          <w:rFonts w:ascii="Arial" w:hAnsi="Arial" w:cs="Arial"/>
          <w:sz w:val="20"/>
          <w:szCs w:val="24"/>
        </w:rPr>
        <w:t xml:space="preserve">at </w:t>
      </w:r>
      <w:r w:rsidRPr="00682C12">
        <w:rPr>
          <w:rFonts w:ascii="Arial" w:hAnsi="Arial" w:cs="Arial"/>
          <w:sz w:val="20"/>
          <w:szCs w:val="24"/>
        </w:rPr>
        <w:t>least 7</w:t>
      </w:r>
      <w:r w:rsidR="00682C12" w:rsidRPr="00682C12">
        <w:rPr>
          <w:rFonts w:ascii="Arial" w:hAnsi="Arial" w:cs="Arial"/>
          <w:sz w:val="20"/>
          <w:szCs w:val="24"/>
        </w:rPr>
        <w:t>4</w:t>
      </w:r>
      <w:r w:rsidRPr="00682C12">
        <w:rPr>
          <w:rFonts w:ascii="Arial" w:hAnsi="Arial" w:cs="Arial"/>
          <w:sz w:val="20"/>
          <w:szCs w:val="24"/>
        </w:rPr>
        <w:t>% economically</w:t>
      </w:r>
      <w:r w:rsidRPr="0076665C">
        <w:rPr>
          <w:rFonts w:ascii="Arial" w:hAnsi="Arial" w:cs="Arial"/>
          <w:sz w:val="20"/>
          <w:szCs w:val="24"/>
        </w:rPr>
        <w:t xml:space="preserve"> disadvantaged children</w:t>
      </w:r>
      <w:r w:rsidR="005C02A3" w:rsidRPr="0076665C">
        <w:rPr>
          <w:rFonts w:ascii="Arial" w:hAnsi="Arial" w:cs="Arial"/>
          <w:sz w:val="20"/>
          <w:szCs w:val="24"/>
        </w:rPr>
        <w:t>,</w:t>
      </w:r>
      <w:r w:rsidR="0095567F" w:rsidRPr="0076665C">
        <w:rPr>
          <w:rFonts w:ascii="Arial" w:hAnsi="Arial" w:cs="Arial"/>
          <w:sz w:val="20"/>
          <w:szCs w:val="24"/>
        </w:rPr>
        <w:t xml:space="preserve"> </w:t>
      </w:r>
    </w:p>
    <w:p w14:paraId="62273BDE" w14:textId="77777777" w:rsidR="00AC53DC" w:rsidRPr="0076665C" w:rsidRDefault="00AC53DC" w:rsidP="00B10149">
      <w:pPr>
        <w:pStyle w:val="ListParagraph"/>
        <w:numPr>
          <w:ilvl w:val="0"/>
          <w:numId w:val="6"/>
        </w:numPr>
        <w:spacing w:after="0" w:line="240" w:lineRule="auto"/>
        <w:jc w:val="both"/>
        <w:textAlignment w:val="baseline"/>
        <w:rPr>
          <w:rFonts w:ascii="Arial" w:hAnsi="Arial" w:cs="Arial"/>
          <w:sz w:val="20"/>
          <w:szCs w:val="24"/>
        </w:rPr>
      </w:pPr>
      <w:r w:rsidRPr="0076665C">
        <w:rPr>
          <w:rFonts w:ascii="Arial" w:hAnsi="Arial" w:cs="Arial"/>
          <w:sz w:val="20"/>
          <w:szCs w:val="24"/>
        </w:rPr>
        <w:t xml:space="preserve">at least </w:t>
      </w:r>
      <w:r w:rsidR="00682C12">
        <w:rPr>
          <w:rFonts w:ascii="Arial" w:hAnsi="Arial" w:cs="Arial"/>
          <w:sz w:val="20"/>
          <w:szCs w:val="24"/>
        </w:rPr>
        <w:t>15</w:t>
      </w:r>
      <w:r w:rsidRPr="0076665C">
        <w:rPr>
          <w:rFonts w:ascii="Arial" w:hAnsi="Arial" w:cs="Arial"/>
          <w:sz w:val="20"/>
          <w:szCs w:val="24"/>
        </w:rPr>
        <w:t>% limited English proficiency</w:t>
      </w:r>
      <w:r w:rsidR="005C02A3" w:rsidRPr="0076665C">
        <w:rPr>
          <w:rFonts w:ascii="Arial" w:hAnsi="Arial" w:cs="Arial"/>
          <w:sz w:val="20"/>
          <w:szCs w:val="24"/>
        </w:rPr>
        <w:t>,</w:t>
      </w:r>
      <w:r w:rsidRPr="0076665C">
        <w:rPr>
          <w:rFonts w:ascii="Arial" w:hAnsi="Arial" w:cs="Arial"/>
          <w:sz w:val="20"/>
          <w:szCs w:val="24"/>
        </w:rPr>
        <w:t xml:space="preserve"> and/or</w:t>
      </w:r>
    </w:p>
    <w:p w14:paraId="16309BE0" w14:textId="77777777" w:rsidR="00AC53DC" w:rsidRPr="0076665C" w:rsidRDefault="00AC53DC" w:rsidP="00B10149">
      <w:pPr>
        <w:pStyle w:val="ListParagraph"/>
        <w:numPr>
          <w:ilvl w:val="0"/>
          <w:numId w:val="6"/>
        </w:numPr>
        <w:spacing w:after="0" w:line="240" w:lineRule="auto"/>
        <w:jc w:val="both"/>
        <w:textAlignment w:val="baseline"/>
        <w:rPr>
          <w:rFonts w:ascii="Arial" w:hAnsi="Arial" w:cs="Arial"/>
          <w:sz w:val="20"/>
          <w:szCs w:val="24"/>
        </w:rPr>
      </w:pPr>
      <w:r w:rsidRPr="0076665C">
        <w:rPr>
          <w:rFonts w:ascii="Arial" w:hAnsi="Arial" w:cs="Arial"/>
          <w:sz w:val="20"/>
          <w:szCs w:val="24"/>
        </w:rPr>
        <w:t xml:space="preserve">at least </w:t>
      </w:r>
      <w:r w:rsidR="00682C12">
        <w:rPr>
          <w:rFonts w:ascii="Arial" w:hAnsi="Arial" w:cs="Arial"/>
          <w:sz w:val="20"/>
          <w:szCs w:val="24"/>
        </w:rPr>
        <w:t>16</w:t>
      </w:r>
      <w:r w:rsidRPr="0076665C">
        <w:rPr>
          <w:rFonts w:ascii="Arial" w:hAnsi="Arial" w:cs="Arial"/>
          <w:sz w:val="20"/>
          <w:szCs w:val="24"/>
        </w:rPr>
        <w:t>% receiving special education services.</w:t>
      </w:r>
    </w:p>
    <w:p w14:paraId="61D8AD40" w14:textId="77777777" w:rsidR="00440709" w:rsidRPr="0076665C" w:rsidRDefault="00440709" w:rsidP="00BF7AC1">
      <w:pPr>
        <w:spacing w:after="0" w:line="240" w:lineRule="auto"/>
        <w:jc w:val="both"/>
        <w:textAlignment w:val="baseline"/>
        <w:rPr>
          <w:rFonts w:ascii="Arial" w:hAnsi="Arial" w:cs="Arial"/>
          <w:b/>
        </w:rPr>
      </w:pPr>
    </w:p>
    <w:p w14:paraId="507B5806" w14:textId="77777777" w:rsidR="00734A42" w:rsidRPr="0076665C" w:rsidRDefault="00CA51F9" w:rsidP="0076665C">
      <w:pPr>
        <w:shd w:val="clear" w:color="auto" w:fill="B6DDE8" w:themeFill="accent5" w:themeFillTint="66"/>
        <w:autoSpaceDE w:val="0"/>
        <w:autoSpaceDN w:val="0"/>
        <w:adjustRightInd w:val="0"/>
        <w:spacing w:after="0" w:line="240" w:lineRule="auto"/>
        <w:jc w:val="both"/>
        <w:rPr>
          <w:rFonts w:ascii="Arial" w:hAnsi="Arial" w:cs="Arial"/>
          <w:b/>
          <w:sz w:val="20"/>
        </w:rPr>
      </w:pPr>
      <w:r w:rsidRPr="0076665C">
        <w:rPr>
          <w:rFonts w:ascii="Arial" w:hAnsi="Arial" w:cs="Arial"/>
          <w:b/>
          <w:color w:val="000000"/>
          <w:sz w:val="20"/>
        </w:rPr>
        <w:t xml:space="preserve">SRCL </w:t>
      </w:r>
      <w:r w:rsidR="006902F8" w:rsidRPr="006E5569">
        <w:rPr>
          <w:rFonts w:ascii="Arial" w:hAnsi="Arial" w:cs="Arial"/>
          <w:b/>
          <w:color w:val="000000"/>
          <w:sz w:val="20"/>
        </w:rPr>
        <w:t>Application and Local Literacy Plan</w:t>
      </w:r>
      <w:r w:rsidR="00AE6F16" w:rsidRPr="0076665C">
        <w:rPr>
          <w:rFonts w:ascii="Arial" w:hAnsi="Arial" w:cs="Arial"/>
          <w:b/>
          <w:sz w:val="20"/>
        </w:rPr>
        <w:t xml:space="preserve"> </w:t>
      </w:r>
      <w:r w:rsidR="00252F05" w:rsidRPr="0076665C">
        <w:rPr>
          <w:rFonts w:ascii="Arial" w:hAnsi="Arial" w:cs="Arial"/>
          <w:b/>
          <w:sz w:val="20"/>
        </w:rPr>
        <w:t>Criteria and Scoring</w:t>
      </w:r>
    </w:p>
    <w:p w14:paraId="26ECCDF9" w14:textId="77777777" w:rsidR="00894CC1" w:rsidRPr="0076665C" w:rsidRDefault="005861AE" w:rsidP="00894CC1">
      <w:pPr>
        <w:autoSpaceDE w:val="0"/>
        <w:autoSpaceDN w:val="0"/>
        <w:adjustRightInd w:val="0"/>
        <w:spacing w:after="0" w:line="240" w:lineRule="auto"/>
        <w:rPr>
          <w:rFonts w:ascii="Arial" w:hAnsi="Arial" w:cs="Arial"/>
          <w:sz w:val="20"/>
        </w:rPr>
      </w:pPr>
      <w:r w:rsidRPr="0076665C">
        <w:rPr>
          <w:rFonts w:ascii="Arial" w:hAnsi="Arial" w:cs="Arial"/>
          <w:sz w:val="20"/>
        </w:rPr>
        <w:t xml:space="preserve">The federal SRCL program requires that all </w:t>
      </w:r>
      <w:r w:rsidR="00E04BD8">
        <w:rPr>
          <w:rFonts w:ascii="Arial" w:hAnsi="Arial" w:cs="Arial"/>
          <w:sz w:val="20"/>
        </w:rPr>
        <w:t xml:space="preserve">LEA’s </w:t>
      </w:r>
      <w:r w:rsidRPr="0076665C">
        <w:rPr>
          <w:rFonts w:ascii="Arial" w:hAnsi="Arial" w:cs="Arial"/>
          <w:sz w:val="20"/>
        </w:rPr>
        <w:t xml:space="preserve">submit a </w:t>
      </w:r>
      <w:r w:rsidRPr="00CE27CC">
        <w:rPr>
          <w:rFonts w:ascii="Arial" w:hAnsi="Arial" w:cs="Arial"/>
          <w:b/>
          <w:sz w:val="20"/>
        </w:rPr>
        <w:t>local literacy plan</w:t>
      </w:r>
      <w:r w:rsidRPr="0076665C">
        <w:rPr>
          <w:rFonts w:ascii="Arial" w:hAnsi="Arial" w:cs="Arial"/>
          <w:sz w:val="20"/>
        </w:rPr>
        <w:t xml:space="preserve"> that</w:t>
      </w:r>
      <w:r w:rsidR="00181BE4" w:rsidRPr="0076665C">
        <w:rPr>
          <w:rFonts w:ascii="Arial" w:hAnsi="Arial" w:cs="Arial"/>
          <w:sz w:val="20"/>
        </w:rPr>
        <w:t>:</w:t>
      </w:r>
    </w:p>
    <w:p w14:paraId="65A6A398" w14:textId="77777777" w:rsidR="006902F8" w:rsidRPr="0076665C" w:rsidRDefault="00E04BD8" w:rsidP="00B10149">
      <w:pPr>
        <w:pStyle w:val="ListParagraph"/>
        <w:numPr>
          <w:ilvl w:val="0"/>
          <w:numId w:val="10"/>
        </w:numPr>
        <w:autoSpaceDE w:val="0"/>
        <w:autoSpaceDN w:val="0"/>
        <w:adjustRightInd w:val="0"/>
        <w:spacing w:after="0" w:line="240" w:lineRule="auto"/>
        <w:rPr>
          <w:rFonts w:ascii="Arial" w:hAnsi="Arial" w:cs="Arial"/>
          <w:sz w:val="20"/>
        </w:rPr>
      </w:pPr>
      <w:r>
        <w:rPr>
          <w:rFonts w:ascii="Arial" w:hAnsi="Arial" w:cs="Arial"/>
          <w:sz w:val="20"/>
        </w:rPr>
        <w:t>describes</w:t>
      </w:r>
      <w:r w:rsidR="003672EF">
        <w:rPr>
          <w:rFonts w:ascii="Arial" w:hAnsi="Arial" w:cs="Arial"/>
          <w:sz w:val="20"/>
        </w:rPr>
        <w:t xml:space="preserve"> how birth through grade 12 students will be supported with language and literacy</w:t>
      </w:r>
      <w:r w:rsidR="00CA51F9" w:rsidRPr="0076665C">
        <w:rPr>
          <w:rFonts w:ascii="Arial" w:hAnsi="Arial" w:cs="Arial"/>
          <w:sz w:val="20"/>
        </w:rPr>
        <w:t xml:space="preserve"> </w:t>
      </w:r>
    </w:p>
    <w:p w14:paraId="44DEEBC4" w14:textId="77777777" w:rsidR="00181BE4" w:rsidRPr="0076665C" w:rsidRDefault="00181BE4" w:rsidP="00B10149">
      <w:pPr>
        <w:pStyle w:val="ListParagraph"/>
        <w:numPr>
          <w:ilvl w:val="0"/>
          <w:numId w:val="10"/>
        </w:numPr>
        <w:autoSpaceDE w:val="0"/>
        <w:autoSpaceDN w:val="0"/>
        <w:adjustRightInd w:val="0"/>
        <w:spacing w:after="0" w:line="240" w:lineRule="auto"/>
        <w:rPr>
          <w:rFonts w:ascii="Arial" w:hAnsi="Arial" w:cs="Arial"/>
          <w:sz w:val="20"/>
        </w:rPr>
      </w:pPr>
      <w:r w:rsidRPr="0076665C">
        <w:rPr>
          <w:rFonts w:ascii="Arial" w:hAnsi="Arial" w:cs="Arial"/>
          <w:sz w:val="20"/>
        </w:rPr>
        <w:t>is informed by a comprehensive needs assessment,</w:t>
      </w:r>
    </w:p>
    <w:p w14:paraId="3707871C" w14:textId="77777777" w:rsidR="00181BE4" w:rsidRPr="0076665C" w:rsidRDefault="00181BE4" w:rsidP="00B10149">
      <w:pPr>
        <w:pStyle w:val="ListParagraph"/>
        <w:numPr>
          <w:ilvl w:val="0"/>
          <w:numId w:val="10"/>
        </w:numPr>
        <w:autoSpaceDE w:val="0"/>
        <w:autoSpaceDN w:val="0"/>
        <w:adjustRightInd w:val="0"/>
        <w:spacing w:after="0" w:line="240" w:lineRule="auto"/>
        <w:rPr>
          <w:rFonts w:ascii="Arial" w:hAnsi="Arial" w:cs="Arial"/>
          <w:sz w:val="20"/>
        </w:rPr>
      </w:pPr>
      <w:r w:rsidRPr="0076665C">
        <w:rPr>
          <w:rFonts w:ascii="Arial" w:hAnsi="Arial" w:cs="Arial"/>
          <w:sz w:val="20"/>
        </w:rPr>
        <w:t>provides professional development,</w:t>
      </w:r>
    </w:p>
    <w:p w14:paraId="36D70CE5" w14:textId="77777777" w:rsidR="00181BE4" w:rsidRPr="0076665C" w:rsidRDefault="00181BE4" w:rsidP="00B10149">
      <w:pPr>
        <w:pStyle w:val="ListParagraph"/>
        <w:numPr>
          <w:ilvl w:val="0"/>
          <w:numId w:val="10"/>
        </w:numPr>
        <w:autoSpaceDE w:val="0"/>
        <w:autoSpaceDN w:val="0"/>
        <w:adjustRightInd w:val="0"/>
        <w:spacing w:after="0" w:line="240" w:lineRule="auto"/>
        <w:rPr>
          <w:rFonts w:ascii="Arial" w:hAnsi="Arial" w:cs="Arial"/>
          <w:sz w:val="20"/>
        </w:rPr>
      </w:pPr>
      <w:r w:rsidRPr="0076665C">
        <w:rPr>
          <w:rFonts w:ascii="Arial" w:hAnsi="Arial" w:cs="Arial"/>
          <w:sz w:val="20"/>
        </w:rPr>
        <w:t xml:space="preserve">includes interventions and practices that are supported by moderate or strong evidence, </w:t>
      </w:r>
    </w:p>
    <w:p w14:paraId="73169138" w14:textId="77777777" w:rsidR="006902F8" w:rsidRPr="0076665C" w:rsidRDefault="006902F8" w:rsidP="00B10149">
      <w:pPr>
        <w:pStyle w:val="ListParagraph"/>
        <w:numPr>
          <w:ilvl w:val="0"/>
          <w:numId w:val="10"/>
        </w:numPr>
        <w:autoSpaceDE w:val="0"/>
        <w:autoSpaceDN w:val="0"/>
        <w:adjustRightInd w:val="0"/>
        <w:spacing w:after="0" w:line="240" w:lineRule="auto"/>
        <w:rPr>
          <w:rFonts w:ascii="Arial" w:hAnsi="Arial" w:cs="Arial"/>
          <w:sz w:val="20"/>
        </w:rPr>
      </w:pPr>
      <w:r w:rsidRPr="0076665C">
        <w:rPr>
          <w:rFonts w:ascii="Arial" w:hAnsi="Arial" w:cs="Arial"/>
          <w:sz w:val="20"/>
        </w:rPr>
        <w:t>is aligned with the statewide literacy framework, and</w:t>
      </w:r>
    </w:p>
    <w:p w14:paraId="43CDFDFD" w14:textId="77777777" w:rsidR="00181BE4" w:rsidRPr="0076665C" w:rsidRDefault="00181BE4" w:rsidP="00B10149">
      <w:pPr>
        <w:pStyle w:val="ListParagraph"/>
        <w:numPr>
          <w:ilvl w:val="0"/>
          <w:numId w:val="10"/>
        </w:numPr>
        <w:autoSpaceDE w:val="0"/>
        <w:autoSpaceDN w:val="0"/>
        <w:adjustRightInd w:val="0"/>
        <w:spacing w:after="0" w:line="240" w:lineRule="auto"/>
        <w:rPr>
          <w:rFonts w:ascii="Arial" w:hAnsi="Arial" w:cs="Arial"/>
          <w:sz w:val="20"/>
        </w:rPr>
      </w:pPr>
      <w:r w:rsidRPr="0076665C">
        <w:rPr>
          <w:rFonts w:ascii="Arial" w:hAnsi="Arial" w:cs="Arial"/>
          <w:sz w:val="20"/>
        </w:rPr>
        <w:t>includes a plan to track children’s outcomes consistent with applicable privacy requirements.</w:t>
      </w:r>
    </w:p>
    <w:p w14:paraId="5095BB6F" w14:textId="77777777" w:rsidR="000649D1" w:rsidRDefault="000649D1" w:rsidP="00CA51F9">
      <w:pPr>
        <w:autoSpaceDE w:val="0"/>
        <w:autoSpaceDN w:val="0"/>
        <w:adjustRightInd w:val="0"/>
        <w:spacing w:after="0" w:line="240" w:lineRule="auto"/>
        <w:jc w:val="both"/>
        <w:rPr>
          <w:rFonts w:ascii="Arial" w:hAnsi="Arial" w:cs="Arial"/>
          <w:sz w:val="20"/>
        </w:rPr>
      </w:pPr>
    </w:p>
    <w:p w14:paraId="1B447A14" w14:textId="77777777" w:rsidR="00017C3B" w:rsidRDefault="003672EF" w:rsidP="00CA51F9">
      <w:pPr>
        <w:autoSpaceDE w:val="0"/>
        <w:autoSpaceDN w:val="0"/>
        <w:adjustRightInd w:val="0"/>
        <w:spacing w:after="0" w:line="240" w:lineRule="auto"/>
        <w:jc w:val="both"/>
        <w:rPr>
          <w:rFonts w:ascii="Arial" w:hAnsi="Arial" w:cs="Arial"/>
          <w:b/>
          <w:sz w:val="20"/>
        </w:rPr>
      </w:pPr>
      <w:r>
        <w:rPr>
          <w:rFonts w:ascii="Arial" w:hAnsi="Arial" w:cs="Arial"/>
          <w:sz w:val="20"/>
        </w:rPr>
        <w:t xml:space="preserve">LEA’s will </w:t>
      </w:r>
      <w:r w:rsidR="007D4805">
        <w:rPr>
          <w:rFonts w:ascii="Arial" w:hAnsi="Arial" w:cs="Arial"/>
          <w:sz w:val="20"/>
        </w:rPr>
        <w:t xml:space="preserve">use </w:t>
      </w:r>
      <w:r>
        <w:rPr>
          <w:rFonts w:ascii="Arial" w:hAnsi="Arial" w:cs="Arial"/>
          <w:sz w:val="20"/>
        </w:rPr>
        <w:t>their</w:t>
      </w:r>
      <w:r w:rsidR="007D4805">
        <w:rPr>
          <w:rFonts w:ascii="Arial" w:hAnsi="Arial" w:cs="Arial"/>
          <w:sz w:val="20"/>
        </w:rPr>
        <w:t xml:space="preserve"> local literacy plan</w:t>
      </w:r>
      <w:r w:rsidR="00EF4834">
        <w:rPr>
          <w:rFonts w:ascii="Arial" w:hAnsi="Arial" w:cs="Arial"/>
          <w:sz w:val="20"/>
        </w:rPr>
        <w:t xml:space="preserve"> to complete Sections 1-</w:t>
      </w:r>
      <w:r w:rsidR="00017C3B">
        <w:rPr>
          <w:rFonts w:ascii="Arial" w:hAnsi="Arial" w:cs="Arial"/>
          <w:sz w:val="20"/>
        </w:rPr>
        <w:t>6</w:t>
      </w:r>
      <w:r w:rsidR="00EF4834">
        <w:rPr>
          <w:rFonts w:ascii="Arial" w:hAnsi="Arial" w:cs="Arial"/>
          <w:sz w:val="20"/>
        </w:rPr>
        <w:t xml:space="preserve"> </w:t>
      </w:r>
      <w:r w:rsidR="00EF4834" w:rsidRPr="00EF4834">
        <w:rPr>
          <w:rFonts w:ascii="Arial" w:hAnsi="Arial" w:cs="Arial"/>
          <w:b/>
          <w:sz w:val="20"/>
        </w:rPr>
        <w:t>Provide a p</w:t>
      </w:r>
      <w:r w:rsidR="00EF4834">
        <w:rPr>
          <w:rFonts w:ascii="Arial" w:hAnsi="Arial" w:cs="Arial"/>
          <w:b/>
          <w:sz w:val="20"/>
        </w:rPr>
        <w:t>rinted copy</w:t>
      </w:r>
      <w:r>
        <w:rPr>
          <w:rFonts w:ascii="Arial" w:hAnsi="Arial" w:cs="Arial"/>
          <w:b/>
          <w:sz w:val="20"/>
        </w:rPr>
        <w:t xml:space="preserve"> of your local literacy plan</w:t>
      </w:r>
      <w:r w:rsidR="00017C3B">
        <w:rPr>
          <w:rFonts w:ascii="Arial" w:hAnsi="Arial" w:cs="Arial"/>
          <w:b/>
          <w:sz w:val="20"/>
        </w:rPr>
        <w:t>.</w:t>
      </w:r>
    </w:p>
    <w:p w14:paraId="2D0C0232" w14:textId="77777777" w:rsidR="00017C3B" w:rsidRDefault="00017C3B" w:rsidP="00CA51F9">
      <w:pPr>
        <w:autoSpaceDE w:val="0"/>
        <w:autoSpaceDN w:val="0"/>
        <w:adjustRightInd w:val="0"/>
        <w:spacing w:after="0" w:line="240" w:lineRule="auto"/>
        <w:jc w:val="both"/>
        <w:rPr>
          <w:rFonts w:ascii="Arial" w:hAnsi="Arial" w:cs="Arial"/>
          <w:b/>
          <w:sz w:val="20"/>
        </w:rPr>
      </w:pPr>
    </w:p>
    <w:p w14:paraId="40BD0318" w14:textId="77777777" w:rsidR="00066DBE" w:rsidRDefault="00C422D5" w:rsidP="00CA51F9">
      <w:pPr>
        <w:autoSpaceDE w:val="0"/>
        <w:autoSpaceDN w:val="0"/>
        <w:adjustRightInd w:val="0"/>
        <w:spacing w:after="0" w:line="240" w:lineRule="auto"/>
        <w:jc w:val="both"/>
        <w:rPr>
          <w:rFonts w:ascii="Arial" w:hAnsi="Arial" w:cs="Arial"/>
          <w:b/>
          <w:sz w:val="20"/>
        </w:rPr>
      </w:pPr>
      <w:r w:rsidRPr="00C422D5">
        <w:rPr>
          <w:rFonts w:ascii="Arial" w:hAnsi="Arial" w:cs="Arial"/>
          <w:b/>
          <w:sz w:val="20"/>
        </w:rPr>
        <w:t>PROJECT NARRATIVE – SECTIONS 1-6</w:t>
      </w:r>
    </w:p>
    <w:p w14:paraId="2E2C7BC6" w14:textId="77777777" w:rsidR="00017C3B" w:rsidRPr="00C422D5" w:rsidRDefault="00017C3B" w:rsidP="00CA51F9">
      <w:pPr>
        <w:autoSpaceDE w:val="0"/>
        <w:autoSpaceDN w:val="0"/>
        <w:adjustRightInd w:val="0"/>
        <w:spacing w:after="0" w:line="240" w:lineRule="auto"/>
        <w:jc w:val="both"/>
        <w:rPr>
          <w:rFonts w:ascii="Arial" w:hAnsi="Arial" w:cs="Arial"/>
          <w:b/>
          <w:sz w:val="20"/>
        </w:rPr>
      </w:pPr>
    </w:p>
    <w:tbl>
      <w:tblPr>
        <w:tblStyle w:val="TableGrid"/>
        <w:tblW w:w="0" w:type="auto"/>
        <w:tblLook w:val="04A0" w:firstRow="1" w:lastRow="0" w:firstColumn="1" w:lastColumn="0" w:noHBand="0" w:noVBand="1"/>
      </w:tblPr>
      <w:tblGrid>
        <w:gridCol w:w="9350"/>
      </w:tblGrid>
      <w:tr w:rsidR="001455AF" w:rsidRPr="0076665C" w14:paraId="3E86FE29" w14:textId="77777777" w:rsidTr="0076665C">
        <w:tc>
          <w:tcPr>
            <w:tcW w:w="9350" w:type="dxa"/>
            <w:shd w:val="clear" w:color="auto" w:fill="DAEEF3" w:themeFill="accent5" w:themeFillTint="33"/>
          </w:tcPr>
          <w:p w14:paraId="7B951C6A" w14:textId="77777777" w:rsidR="001455AF" w:rsidRPr="0076665C" w:rsidRDefault="001455AF" w:rsidP="001455AF">
            <w:pPr>
              <w:autoSpaceDE w:val="0"/>
              <w:autoSpaceDN w:val="0"/>
              <w:adjustRightInd w:val="0"/>
              <w:jc w:val="both"/>
              <w:rPr>
                <w:rFonts w:ascii="Arial" w:hAnsi="Arial" w:cs="Arial"/>
                <w:sz w:val="20"/>
              </w:rPr>
            </w:pPr>
            <w:r w:rsidRPr="0076665C">
              <w:rPr>
                <w:rFonts w:ascii="Arial" w:hAnsi="Arial" w:cs="Arial"/>
                <w:b/>
                <w:sz w:val="20"/>
              </w:rPr>
              <w:t xml:space="preserve">Section 1: </w:t>
            </w:r>
            <w:r w:rsidR="00F91FC0">
              <w:rPr>
                <w:rFonts w:ascii="Arial" w:hAnsi="Arial" w:cs="Arial"/>
                <w:b/>
                <w:sz w:val="20"/>
              </w:rPr>
              <w:t xml:space="preserve">Applicant Information and Goals </w:t>
            </w:r>
            <w:r w:rsidRPr="0076665C">
              <w:rPr>
                <w:rFonts w:ascii="Arial" w:hAnsi="Arial" w:cs="Arial"/>
                <w:sz w:val="20"/>
              </w:rPr>
              <w:t>(</w:t>
            </w:r>
            <w:r w:rsidRPr="001509C9">
              <w:rPr>
                <w:rFonts w:ascii="Arial" w:hAnsi="Arial"/>
                <w:sz w:val="20"/>
              </w:rPr>
              <w:t>10</w:t>
            </w:r>
            <w:r w:rsidRPr="00996FDF">
              <w:rPr>
                <w:rFonts w:ascii="Arial" w:hAnsi="Arial" w:cs="Arial"/>
                <w:sz w:val="20"/>
              </w:rPr>
              <w:t xml:space="preserve"> </w:t>
            </w:r>
            <w:r w:rsidRPr="00996FDF">
              <w:rPr>
                <w:rFonts w:ascii="Arial" w:hAnsi="Arial" w:cs="Arial"/>
                <w:sz w:val="14"/>
              </w:rPr>
              <w:t>P</w:t>
            </w:r>
            <w:r w:rsidRPr="0076665C">
              <w:rPr>
                <w:rFonts w:ascii="Arial" w:hAnsi="Arial" w:cs="Arial"/>
                <w:sz w:val="14"/>
              </w:rPr>
              <w:t>OINTS</w:t>
            </w:r>
            <w:r w:rsidRPr="0076665C">
              <w:rPr>
                <w:rFonts w:ascii="Arial" w:hAnsi="Arial" w:cs="Arial"/>
                <w:sz w:val="20"/>
              </w:rPr>
              <w:t>)</w:t>
            </w:r>
          </w:p>
          <w:p w14:paraId="22700545" w14:textId="77777777" w:rsidR="001455AF" w:rsidRPr="0076665C" w:rsidRDefault="00B9792E" w:rsidP="009A5EDC">
            <w:pPr>
              <w:autoSpaceDE w:val="0"/>
              <w:autoSpaceDN w:val="0"/>
              <w:adjustRightInd w:val="0"/>
              <w:jc w:val="both"/>
              <w:rPr>
                <w:rFonts w:ascii="Arial" w:hAnsi="Arial" w:cs="Arial"/>
                <w:i/>
                <w:sz w:val="20"/>
              </w:rPr>
            </w:pPr>
            <w:r>
              <w:rPr>
                <w:rFonts w:ascii="Arial" w:hAnsi="Arial" w:cs="Arial"/>
                <w:i/>
                <w:sz w:val="20"/>
              </w:rPr>
              <w:t>Applicant demonstrates how</w:t>
            </w:r>
            <w:r w:rsidR="001455AF" w:rsidRPr="0076665C">
              <w:rPr>
                <w:rFonts w:ascii="Arial" w:hAnsi="Arial" w:cs="Arial"/>
                <w:i/>
                <w:sz w:val="20"/>
              </w:rPr>
              <w:t xml:space="preserve"> a significant number of </w:t>
            </w:r>
            <w:r w:rsidR="003672EF">
              <w:rPr>
                <w:rFonts w:ascii="Arial" w:hAnsi="Arial" w:cs="Arial"/>
                <w:i/>
                <w:sz w:val="20"/>
              </w:rPr>
              <w:t>underserved</w:t>
            </w:r>
            <w:r w:rsidR="009A5EDC">
              <w:rPr>
                <w:rFonts w:ascii="Arial" w:hAnsi="Arial" w:cs="Arial"/>
                <w:i/>
                <w:sz w:val="20"/>
              </w:rPr>
              <w:t xml:space="preserve"> </w:t>
            </w:r>
            <w:r w:rsidR="001455AF" w:rsidRPr="0076665C">
              <w:rPr>
                <w:rFonts w:ascii="Arial" w:hAnsi="Arial" w:cs="Arial"/>
                <w:i/>
                <w:sz w:val="20"/>
              </w:rPr>
              <w:t xml:space="preserve">children—especially </w:t>
            </w:r>
            <w:r w:rsidR="00F2108A">
              <w:rPr>
                <w:rFonts w:ascii="Arial" w:hAnsi="Arial" w:cs="Arial"/>
                <w:i/>
                <w:sz w:val="20"/>
              </w:rPr>
              <w:t>those</w:t>
            </w:r>
            <w:r w:rsidR="001455AF" w:rsidRPr="0076665C">
              <w:rPr>
                <w:rFonts w:ascii="Arial" w:hAnsi="Arial" w:cs="Arial"/>
                <w:i/>
                <w:sz w:val="20"/>
              </w:rPr>
              <w:t xml:space="preserve"> in poverty, </w:t>
            </w:r>
            <w:r w:rsidR="00F2108A">
              <w:rPr>
                <w:rFonts w:ascii="Arial" w:hAnsi="Arial" w:cs="Arial"/>
                <w:i/>
                <w:sz w:val="20"/>
              </w:rPr>
              <w:t xml:space="preserve">with disabilities, and </w:t>
            </w:r>
            <w:r w:rsidR="001455AF" w:rsidRPr="0076665C">
              <w:rPr>
                <w:rFonts w:ascii="Arial" w:hAnsi="Arial" w:cs="Arial"/>
                <w:i/>
                <w:sz w:val="20"/>
              </w:rPr>
              <w:t xml:space="preserve">English </w:t>
            </w:r>
            <w:r w:rsidR="009A5EDC">
              <w:rPr>
                <w:rFonts w:ascii="Arial" w:hAnsi="Arial" w:cs="Arial"/>
                <w:i/>
                <w:sz w:val="20"/>
              </w:rPr>
              <w:t>L</w:t>
            </w:r>
            <w:r w:rsidR="001455AF" w:rsidRPr="0076665C">
              <w:rPr>
                <w:rFonts w:ascii="Arial" w:hAnsi="Arial" w:cs="Arial"/>
                <w:i/>
                <w:sz w:val="20"/>
              </w:rPr>
              <w:t xml:space="preserve">earners—would benefit from </w:t>
            </w:r>
            <w:r w:rsidR="0076665C">
              <w:rPr>
                <w:rFonts w:ascii="Arial" w:hAnsi="Arial" w:cs="Arial"/>
                <w:i/>
                <w:sz w:val="20"/>
              </w:rPr>
              <w:t xml:space="preserve">a </w:t>
            </w:r>
            <w:r w:rsidR="003672EF">
              <w:rPr>
                <w:rFonts w:ascii="Arial" w:hAnsi="Arial" w:cs="Arial"/>
                <w:i/>
                <w:sz w:val="20"/>
              </w:rPr>
              <w:t xml:space="preserve">coordinated and </w:t>
            </w:r>
            <w:r w:rsidR="00C23A45">
              <w:rPr>
                <w:rFonts w:ascii="Arial" w:hAnsi="Arial" w:cs="Arial"/>
                <w:i/>
                <w:sz w:val="20"/>
              </w:rPr>
              <w:t>aligned literacy</w:t>
            </w:r>
            <w:r w:rsidR="00F2108A">
              <w:rPr>
                <w:rFonts w:ascii="Arial" w:hAnsi="Arial" w:cs="Arial"/>
                <w:i/>
                <w:sz w:val="20"/>
              </w:rPr>
              <w:t xml:space="preserve"> system</w:t>
            </w:r>
            <w:r w:rsidR="001455AF" w:rsidRPr="0076665C">
              <w:rPr>
                <w:rFonts w:ascii="Arial" w:hAnsi="Arial" w:cs="Arial"/>
                <w:i/>
                <w:sz w:val="20"/>
              </w:rPr>
              <w:t>.</w:t>
            </w:r>
          </w:p>
        </w:tc>
      </w:tr>
      <w:tr w:rsidR="001455AF" w:rsidRPr="0076665C" w14:paraId="7DD738E3" w14:textId="77777777" w:rsidTr="001455AF">
        <w:tc>
          <w:tcPr>
            <w:tcW w:w="9350" w:type="dxa"/>
          </w:tcPr>
          <w:p w14:paraId="5BD1396B" w14:textId="77777777" w:rsidR="000649D1" w:rsidRPr="008B01D2" w:rsidRDefault="000649D1" w:rsidP="00B10149">
            <w:pPr>
              <w:pStyle w:val="ListParagraph"/>
              <w:numPr>
                <w:ilvl w:val="0"/>
                <w:numId w:val="2"/>
              </w:numPr>
              <w:autoSpaceDE w:val="0"/>
              <w:autoSpaceDN w:val="0"/>
              <w:adjustRightInd w:val="0"/>
              <w:spacing w:after="120"/>
              <w:contextualSpacing w:val="0"/>
              <w:jc w:val="both"/>
              <w:rPr>
                <w:rFonts w:ascii="Arial" w:hAnsi="Arial" w:cs="Arial"/>
                <w:sz w:val="20"/>
              </w:rPr>
            </w:pPr>
            <w:r>
              <w:rPr>
                <w:rFonts w:ascii="Arial" w:hAnsi="Arial" w:cs="Arial"/>
                <w:sz w:val="20"/>
                <w:szCs w:val="24"/>
              </w:rPr>
              <w:t xml:space="preserve">1.A. </w:t>
            </w:r>
            <w:r w:rsidRPr="0076665C">
              <w:rPr>
                <w:rFonts w:ascii="Arial" w:hAnsi="Arial" w:cs="Arial"/>
                <w:sz w:val="20"/>
                <w:szCs w:val="24"/>
              </w:rPr>
              <w:t xml:space="preserve">Complete </w:t>
            </w:r>
            <w:r w:rsidRPr="00DB2525">
              <w:rPr>
                <w:rFonts w:ascii="Arial" w:hAnsi="Arial" w:cs="Arial"/>
                <w:b/>
                <w:i/>
                <w:sz w:val="20"/>
                <w:szCs w:val="24"/>
              </w:rPr>
              <w:t xml:space="preserve">Appendix </w:t>
            </w:r>
            <w:r>
              <w:rPr>
                <w:rFonts w:ascii="Arial" w:hAnsi="Arial" w:cs="Arial"/>
                <w:b/>
                <w:i/>
                <w:sz w:val="20"/>
                <w:szCs w:val="24"/>
              </w:rPr>
              <w:t>1</w:t>
            </w:r>
            <w:r w:rsidR="004D2B10">
              <w:rPr>
                <w:rFonts w:ascii="Arial" w:hAnsi="Arial" w:cs="Arial"/>
                <w:b/>
                <w:i/>
                <w:sz w:val="20"/>
                <w:szCs w:val="24"/>
              </w:rPr>
              <w:t>.</w:t>
            </w:r>
            <w:r>
              <w:rPr>
                <w:rFonts w:ascii="Arial" w:hAnsi="Arial" w:cs="Arial"/>
                <w:b/>
                <w:i/>
                <w:sz w:val="20"/>
                <w:szCs w:val="24"/>
              </w:rPr>
              <w:t>A</w:t>
            </w:r>
            <w:r w:rsidRPr="00DB2525">
              <w:rPr>
                <w:rFonts w:ascii="Arial" w:hAnsi="Arial" w:cs="Arial"/>
                <w:b/>
                <w:i/>
                <w:sz w:val="20"/>
                <w:szCs w:val="24"/>
              </w:rPr>
              <w:t xml:space="preserve">: </w:t>
            </w:r>
            <w:r>
              <w:rPr>
                <w:rFonts w:ascii="Arial" w:hAnsi="Arial" w:cs="Arial"/>
                <w:b/>
                <w:i/>
                <w:sz w:val="20"/>
                <w:szCs w:val="24"/>
              </w:rPr>
              <w:t>Applicant Info</w:t>
            </w:r>
            <w:r w:rsidRPr="00DB2525">
              <w:rPr>
                <w:rFonts w:ascii="Arial" w:hAnsi="Arial" w:cs="Arial"/>
                <w:b/>
                <w:i/>
                <w:sz w:val="20"/>
                <w:szCs w:val="24"/>
              </w:rPr>
              <w:t xml:space="preserve"> </w:t>
            </w:r>
            <w:r w:rsidRPr="00DB2525">
              <w:rPr>
                <w:rFonts w:ascii="Arial" w:hAnsi="Arial" w:cs="Arial"/>
                <w:sz w:val="20"/>
                <w:szCs w:val="24"/>
              </w:rPr>
              <w:t xml:space="preserve">in the </w:t>
            </w:r>
            <w:r w:rsidRPr="00DB2525">
              <w:rPr>
                <w:rFonts w:ascii="Arial" w:hAnsi="Arial" w:cs="Arial"/>
                <w:i/>
                <w:sz w:val="20"/>
                <w:szCs w:val="24"/>
              </w:rPr>
              <w:t xml:space="preserve">SRCL </w:t>
            </w:r>
            <w:r>
              <w:rPr>
                <w:rFonts w:ascii="Arial" w:hAnsi="Arial" w:cs="Arial"/>
                <w:i/>
                <w:sz w:val="20"/>
                <w:szCs w:val="24"/>
              </w:rPr>
              <w:t xml:space="preserve">Application </w:t>
            </w:r>
            <w:r w:rsidRPr="00DB2525">
              <w:rPr>
                <w:rFonts w:ascii="Arial" w:hAnsi="Arial" w:cs="Arial"/>
                <w:i/>
                <w:sz w:val="20"/>
                <w:szCs w:val="24"/>
              </w:rPr>
              <w:t>Appendix</w:t>
            </w:r>
            <w:r>
              <w:rPr>
                <w:rFonts w:ascii="Arial" w:hAnsi="Arial" w:cs="Arial"/>
                <w:sz w:val="20"/>
                <w:szCs w:val="24"/>
              </w:rPr>
              <w:t xml:space="preserve"> Excel document.</w:t>
            </w:r>
          </w:p>
          <w:p w14:paraId="0494A580" w14:textId="77777777" w:rsidR="000649D1" w:rsidRPr="000649D1" w:rsidRDefault="000649D1" w:rsidP="00B10149">
            <w:pPr>
              <w:pStyle w:val="ListParagraph"/>
              <w:numPr>
                <w:ilvl w:val="0"/>
                <w:numId w:val="2"/>
              </w:numPr>
              <w:autoSpaceDE w:val="0"/>
              <w:autoSpaceDN w:val="0"/>
              <w:adjustRightInd w:val="0"/>
              <w:spacing w:after="120"/>
              <w:contextualSpacing w:val="0"/>
              <w:jc w:val="both"/>
              <w:rPr>
                <w:rFonts w:ascii="Arial" w:hAnsi="Arial" w:cs="Arial"/>
                <w:b/>
                <w:sz w:val="20"/>
              </w:rPr>
            </w:pPr>
            <w:r>
              <w:rPr>
                <w:rFonts w:ascii="Arial" w:hAnsi="Arial" w:cs="Arial"/>
                <w:sz w:val="20"/>
                <w:szCs w:val="24"/>
              </w:rPr>
              <w:t xml:space="preserve">1.B. Complete </w:t>
            </w:r>
            <w:r w:rsidRPr="00DB2525">
              <w:rPr>
                <w:rFonts w:ascii="Arial" w:hAnsi="Arial" w:cs="Arial"/>
                <w:b/>
                <w:i/>
                <w:sz w:val="20"/>
                <w:szCs w:val="24"/>
              </w:rPr>
              <w:t xml:space="preserve">Appendix </w:t>
            </w:r>
            <w:r>
              <w:rPr>
                <w:rFonts w:ascii="Arial" w:hAnsi="Arial" w:cs="Arial"/>
                <w:b/>
                <w:i/>
                <w:sz w:val="20"/>
                <w:szCs w:val="24"/>
              </w:rPr>
              <w:t>1</w:t>
            </w:r>
            <w:r w:rsidR="004D2B10">
              <w:rPr>
                <w:rFonts w:ascii="Arial" w:hAnsi="Arial" w:cs="Arial"/>
                <w:b/>
                <w:i/>
                <w:sz w:val="20"/>
                <w:szCs w:val="24"/>
              </w:rPr>
              <w:t>.</w:t>
            </w:r>
            <w:r w:rsidRPr="00DB2525">
              <w:rPr>
                <w:rFonts w:ascii="Arial" w:hAnsi="Arial" w:cs="Arial"/>
                <w:b/>
                <w:i/>
                <w:sz w:val="20"/>
                <w:szCs w:val="24"/>
              </w:rPr>
              <w:t xml:space="preserve">B: Proposed </w:t>
            </w:r>
            <w:r>
              <w:rPr>
                <w:rFonts w:ascii="Arial" w:hAnsi="Arial" w:cs="Arial"/>
                <w:b/>
                <w:i/>
                <w:sz w:val="20"/>
                <w:szCs w:val="24"/>
              </w:rPr>
              <w:t>Partners</w:t>
            </w:r>
            <w:r w:rsidRPr="00DB2525">
              <w:rPr>
                <w:rFonts w:ascii="Arial" w:hAnsi="Arial" w:cs="Arial"/>
                <w:b/>
                <w:i/>
                <w:sz w:val="20"/>
                <w:szCs w:val="24"/>
              </w:rPr>
              <w:t xml:space="preserve"> </w:t>
            </w:r>
            <w:r w:rsidRPr="00DB2525">
              <w:rPr>
                <w:rFonts w:ascii="Arial" w:hAnsi="Arial" w:cs="Arial"/>
                <w:sz w:val="20"/>
                <w:szCs w:val="24"/>
              </w:rPr>
              <w:t xml:space="preserve">in the </w:t>
            </w:r>
            <w:r w:rsidRPr="00DB2525">
              <w:rPr>
                <w:rFonts w:ascii="Arial" w:hAnsi="Arial" w:cs="Arial"/>
                <w:i/>
                <w:sz w:val="20"/>
                <w:szCs w:val="24"/>
              </w:rPr>
              <w:t xml:space="preserve">SRCL </w:t>
            </w:r>
            <w:r>
              <w:rPr>
                <w:rFonts w:ascii="Arial" w:hAnsi="Arial" w:cs="Arial"/>
                <w:i/>
                <w:sz w:val="20"/>
                <w:szCs w:val="24"/>
              </w:rPr>
              <w:t xml:space="preserve">Application </w:t>
            </w:r>
            <w:r w:rsidRPr="00DB2525">
              <w:rPr>
                <w:rFonts w:ascii="Arial" w:hAnsi="Arial" w:cs="Arial"/>
                <w:i/>
                <w:sz w:val="20"/>
                <w:szCs w:val="24"/>
              </w:rPr>
              <w:t>Appendix</w:t>
            </w:r>
            <w:r>
              <w:rPr>
                <w:rFonts w:ascii="Arial" w:hAnsi="Arial" w:cs="Arial"/>
                <w:sz w:val="20"/>
                <w:szCs w:val="24"/>
              </w:rPr>
              <w:t xml:space="preserve"> Excel document.</w:t>
            </w:r>
          </w:p>
          <w:p w14:paraId="559DDAFE" w14:textId="77777777" w:rsidR="002D58C2" w:rsidRDefault="00EF626F" w:rsidP="00B10149">
            <w:pPr>
              <w:pStyle w:val="ListParagraph"/>
              <w:numPr>
                <w:ilvl w:val="0"/>
                <w:numId w:val="2"/>
              </w:numPr>
              <w:autoSpaceDE w:val="0"/>
              <w:autoSpaceDN w:val="0"/>
              <w:adjustRightInd w:val="0"/>
              <w:contextualSpacing w:val="0"/>
              <w:jc w:val="both"/>
              <w:rPr>
                <w:rFonts w:ascii="Arial" w:hAnsi="Arial" w:cs="Arial"/>
                <w:sz w:val="20"/>
              </w:rPr>
            </w:pPr>
            <w:r>
              <w:rPr>
                <w:rFonts w:ascii="Arial" w:hAnsi="Arial" w:cs="Arial"/>
                <w:sz w:val="20"/>
              </w:rPr>
              <w:t>1.</w:t>
            </w:r>
            <w:r w:rsidR="000649D1">
              <w:rPr>
                <w:rFonts w:ascii="Arial" w:hAnsi="Arial" w:cs="Arial"/>
                <w:sz w:val="20"/>
              </w:rPr>
              <w:t xml:space="preserve">C. </w:t>
            </w:r>
            <w:r w:rsidR="00796F9C">
              <w:rPr>
                <w:rFonts w:ascii="Arial" w:hAnsi="Arial" w:cs="Arial"/>
                <w:sz w:val="20"/>
              </w:rPr>
              <w:t>Establish</w:t>
            </w:r>
            <w:r w:rsidR="001455AF" w:rsidRPr="0076665C">
              <w:rPr>
                <w:rFonts w:ascii="Arial" w:hAnsi="Arial" w:cs="Arial"/>
                <w:sz w:val="20"/>
              </w:rPr>
              <w:t xml:space="preserve"> goals </w:t>
            </w:r>
            <w:r w:rsidR="00065045">
              <w:rPr>
                <w:rFonts w:ascii="Arial" w:hAnsi="Arial" w:cs="Arial"/>
                <w:sz w:val="20"/>
              </w:rPr>
              <w:t>based on identified need</w:t>
            </w:r>
            <w:r w:rsidR="00017C3B">
              <w:rPr>
                <w:rFonts w:ascii="Arial" w:hAnsi="Arial" w:cs="Arial"/>
                <w:sz w:val="20"/>
              </w:rPr>
              <w:t>s:</w:t>
            </w:r>
          </w:p>
          <w:p w14:paraId="23E724A8" w14:textId="0553B955" w:rsidR="002D58C2" w:rsidRPr="008B6076" w:rsidRDefault="001455AF" w:rsidP="00B10149">
            <w:pPr>
              <w:pStyle w:val="ListParagraph"/>
              <w:numPr>
                <w:ilvl w:val="1"/>
                <w:numId w:val="2"/>
              </w:numPr>
              <w:autoSpaceDE w:val="0"/>
              <w:autoSpaceDN w:val="0"/>
              <w:adjustRightInd w:val="0"/>
              <w:spacing w:after="120"/>
              <w:contextualSpacing w:val="0"/>
              <w:jc w:val="both"/>
              <w:rPr>
                <w:rFonts w:ascii="Arial" w:hAnsi="Arial" w:cs="Arial"/>
                <w:sz w:val="20"/>
              </w:rPr>
            </w:pPr>
            <w:r w:rsidRPr="000649D1">
              <w:rPr>
                <w:rFonts w:ascii="Arial" w:hAnsi="Arial" w:cs="Arial"/>
                <w:sz w:val="20"/>
              </w:rPr>
              <w:t xml:space="preserve">student achievement (e.g., </w:t>
            </w:r>
            <w:r w:rsidRPr="008B6076">
              <w:rPr>
                <w:rFonts w:ascii="Arial" w:hAnsi="Arial" w:cs="Arial"/>
                <w:i/>
                <w:sz w:val="20"/>
              </w:rPr>
              <w:t xml:space="preserve">XX% of </w:t>
            </w:r>
            <w:r w:rsidR="006E5569" w:rsidRPr="008B6076">
              <w:rPr>
                <w:rFonts w:ascii="Arial" w:hAnsi="Arial" w:cs="Arial"/>
                <w:i/>
                <w:sz w:val="20"/>
              </w:rPr>
              <w:t>economically disadvantaged children</w:t>
            </w:r>
            <w:r w:rsidRPr="008B6076">
              <w:rPr>
                <w:rFonts w:ascii="Arial" w:hAnsi="Arial" w:cs="Arial"/>
                <w:i/>
                <w:sz w:val="20"/>
              </w:rPr>
              <w:t xml:space="preserve"> will </w:t>
            </w:r>
            <w:r w:rsidR="006E5569" w:rsidRPr="008B6076">
              <w:rPr>
                <w:rFonts w:ascii="Arial" w:hAnsi="Arial" w:cs="Arial"/>
                <w:i/>
                <w:sz w:val="20"/>
              </w:rPr>
              <w:t>achieve ELA proficiency</w:t>
            </w:r>
            <w:r w:rsidRPr="008B6076">
              <w:rPr>
                <w:rFonts w:ascii="Arial" w:hAnsi="Arial" w:cs="Arial"/>
                <w:i/>
                <w:sz w:val="20"/>
              </w:rPr>
              <w:t xml:space="preserve"> by </w:t>
            </w:r>
            <w:r w:rsidR="005B7625">
              <w:rPr>
                <w:rFonts w:ascii="Arial" w:hAnsi="Arial" w:cs="Arial"/>
                <w:i/>
                <w:sz w:val="20"/>
              </w:rPr>
              <w:t>June</w:t>
            </w:r>
            <w:r w:rsidR="005B7625" w:rsidRPr="008B6076">
              <w:rPr>
                <w:rFonts w:ascii="Arial" w:hAnsi="Arial" w:cs="Arial"/>
                <w:i/>
                <w:sz w:val="20"/>
              </w:rPr>
              <w:t xml:space="preserve"> </w:t>
            </w:r>
            <w:r w:rsidRPr="008B6076">
              <w:rPr>
                <w:rFonts w:ascii="Arial" w:hAnsi="Arial" w:cs="Arial"/>
                <w:i/>
                <w:sz w:val="20"/>
              </w:rPr>
              <w:t>2021</w:t>
            </w:r>
            <w:r w:rsidR="002D58C2" w:rsidRPr="008B6076">
              <w:rPr>
                <w:rFonts w:ascii="Arial" w:hAnsi="Arial" w:cs="Arial"/>
                <w:sz w:val="20"/>
              </w:rPr>
              <w:t xml:space="preserve">; </w:t>
            </w:r>
            <w:r w:rsidRPr="008B6076">
              <w:rPr>
                <w:rFonts w:ascii="Arial" w:hAnsi="Arial" w:cs="Arial"/>
                <w:i/>
                <w:sz w:val="20"/>
              </w:rPr>
              <w:t xml:space="preserve">and </w:t>
            </w:r>
            <w:r w:rsidR="00ED3EBF" w:rsidRPr="008B6076">
              <w:rPr>
                <w:rFonts w:ascii="Arial" w:hAnsi="Arial" w:cs="Arial"/>
                <w:i/>
                <w:sz w:val="20"/>
              </w:rPr>
              <w:t xml:space="preserve">XX% of </w:t>
            </w:r>
            <w:r w:rsidR="005669E9" w:rsidRPr="008B6076">
              <w:rPr>
                <w:rFonts w:ascii="Arial" w:hAnsi="Arial" w:cs="Arial"/>
                <w:i/>
                <w:sz w:val="20"/>
              </w:rPr>
              <w:t xml:space="preserve">kindergarten </w:t>
            </w:r>
            <w:r w:rsidR="00ED3EBF" w:rsidRPr="008B6076">
              <w:rPr>
                <w:rFonts w:ascii="Arial" w:hAnsi="Arial" w:cs="Arial"/>
                <w:i/>
                <w:sz w:val="20"/>
              </w:rPr>
              <w:t>children from participating ECE programs will perform on average at “First Steps for K” in general readiness domain.</w:t>
            </w:r>
            <w:r w:rsidR="00DE484A" w:rsidRPr="008B6076">
              <w:rPr>
                <w:rFonts w:ascii="Arial" w:hAnsi="Arial" w:cs="Arial"/>
                <w:i/>
                <w:sz w:val="20"/>
              </w:rPr>
              <w:t>)</w:t>
            </w:r>
          </w:p>
          <w:p w14:paraId="75760776" w14:textId="77F9B3F6" w:rsidR="000649D1" w:rsidRPr="008B6076" w:rsidRDefault="00ED3EBF" w:rsidP="00B10149">
            <w:pPr>
              <w:pStyle w:val="ListParagraph"/>
              <w:numPr>
                <w:ilvl w:val="1"/>
                <w:numId w:val="2"/>
              </w:numPr>
              <w:autoSpaceDE w:val="0"/>
              <w:autoSpaceDN w:val="0"/>
              <w:adjustRightInd w:val="0"/>
              <w:contextualSpacing w:val="0"/>
              <w:jc w:val="both"/>
              <w:rPr>
                <w:rFonts w:ascii="Arial" w:hAnsi="Arial" w:cs="Arial"/>
                <w:sz w:val="20"/>
              </w:rPr>
            </w:pPr>
            <w:r w:rsidRPr="008B6076">
              <w:rPr>
                <w:rFonts w:ascii="Arial" w:hAnsi="Arial" w:cs="Arial"/>
                <w:sz w:val="20"/>
              </w:rPr>
              <w:t>program improvement (e.g.,</w:t>
            </w:r>
            <w:r w:rsidR="007D4805">
              <w:rPr>
                <w:rFonts w:ascii="Arial" w:hAnsi="Arial" w:cs="Arial"/>
                <w:sz w:val="20"/>
              </w:rPr>
              <w:t xml:space="preserve"> </w:t>
            </w:r>
            <w:r w:rsidR="008B6076" w:rsidRPr="008B6076">
              <w:rPr>
                <w:rFonts w:ascii="Arial" w:hAnsi="Arial" w:cs="Arial"/>
                <w:i/>
                <w:sz w:val="20"/>
              </w:rPr>
              <w:t>XX</w:t>
            </w:r>
            <w:r w:rsidRPr="008B6076">
              <w:rPr>
                <w:rFonts w:ascii="Arial" w:hAnsi="Arial" w:cs="Arial"/>
                <w:i/>
                <w:sz w:val="20"/>
              </w:rPr>
              <w:t xml:space="preserve">% of public school ECE programs will achieve a PED FOCUS QRIS Five Star rating; </w:t>
            </w:r>
            <w:r w:rsidR="008B6076" w:rsidRPr="008B6076">
              <w:rPr>
                <w:rFonts w:ascii="Arial" w:hAnsi="Arial" w:cs="Arial"/>
                <w:i/>
                <w:sz w:val="20"/>
              </w:rPr>
              <w:t>XX</w:t>
            </w:r>
            <w:r w:rsidRPr="008B6076">
              <w:rPr>
                <w:rFonts w:ascii="Arial" w:hAnsi="Arial" w:cs="Arial"/>
                <w:i/>
                <w:sz w:val="20"/>
              </w:rPr>
              <w:t xml:space="preserve">% of child care/Head Start partners will increase their CYFD FOCUS QRIS rating by </w:t>
            </w:r>
            <w:r w:rsidR="005B7625">
              <w:rPr>
                <w:rFonts w:ascii="Arial" w:hAnsi="Arial" w:cs="Arial"/>
                <w:i/>
                <w:sz w:val="20"/>
              </w:rPr>
              <w:t>June</w:t>
            </w:r>
            <w:r w:rsidR="005B7625" w:rsidRPr="008B6076">
              <w:rPr>
                <w:rFonts w:ascii="Arial" w:hAnsi="Arial" w:cs="Arial"/>
                <w:i/>
                <w:sz w:val="20"/>
              </w:rPr>
              <w:t xml:space="preserve"> </w:t>
            </w:r>
            <w:r w:rsidRPr="008B6076">
              <w:rPr>
                <w:rFonts w:ascii="Arial" w:hAnsi="Arial" w:cs="Arial"/>
                <w:i/>
                <w:sz w:val="20"/>
              </w:rPr>
              <w:t>2021.)</w:t>
            </w:r>
          </w:p>
          <w:p w14:paraId="4C09302E" w14:textId="77777777" w:rsidR="000649D1" w:rsidRPr="008B6076" w:rsidRDefault="000649D1" w:rsidP="000649D1">
            <w:pPr>
              <w:pStyle w:val="ListParagraph"/>
              <w:autoSpaceDE w:val="0"/>
              <w:autoSpaceDN w:val="0"/>
              <w:adjustRightInd w:val="0"/>
              <w:ind w:left="1440"/>
              <w:contextualSpacing w:val="0"/>
              <w:jc w:val="both"/>
              <w:rPr>
                <w:rFonts w:ascii="Arial" w:hAnsi="Arial" w:cs="Arial"/>
                <w:sz w:val="20"/>
              </w:rPr>
            </w:pPr>
          </w:p>
          <w:p w14:paraId="178A275C" w14:textId="77777777" w:rsidR="00765B07" w:rsidRDefault="005669E9" w:rsidP="00B10149">
            <w:pPr>
              <w:pStyle w:val="ListParagraph"/>
              <w:numPr>
                <w:ilvl w:val="1"/>
                <w:numId w:val="2"/>
              </w:numPr>
              <w:autoSpaceDE w:val="0"/>
              <w:autoSpaceDN w:val="0"/>
              <w:adjustRightInd w:val="0"/>
              <w:contextualSpacing w:val="0"/>
              <w:jc w:val="both"/>
              <w:rPr>
                <w:rFonts w:ascii="Arial" w:hAnsi="Arial" w:cs="Arial"/>
                <w:sz w:val="20"/>
              </w:rPr>
            </w:pPr>
            <w:r w:rsidRPr="008B6076">
              <w:rPr>
                <w:rFonts w:ascii="Arial" w:hAnsi="Arial" w:cs="Arial"/>
                <w:sz w:val="20"/>
              </w:rPr>
              <w:t xml:space="preserve">factors that support literacy development (e.g., </w:t>
            </w:r>
            <w:r w:rsidRPr="008B6076">
              <w:rPr>
                <w:rFonts w:ascii="Arial" w:hAnsi="Arial" w:cs="Arial"/>
                <w:i/>
                <w:sz w:val="20"/>
              </w:rPr>
              <w:t>XX</w:t>
            </w:r>
            <w:r w:rsidRPr="005669E9">
              <w:rPr>
                <w:rFonts w:ascii="Arial" w:hAnsi="Arial" w:cs="Arial"/>
                <w:i/>
                <w:sz w:val="20"/>
              </w:rPr>
              <w:t>% of teachers will access an online community of practice module on phon</w:t>
            </w:r>
            <w:r>
              <w:rPr>
                <w:rFonts w:ascii="Arial" w:hAnsi="Arial" w:cs="Arial"/>
                <w:i/>
                <w:sz w:val="20"/>
              </w:rPr>
              <w:t>ological</w:t>
            </w:r>
            <w:r w:rsidRPr="005669E9">
              <w:rPr>
                <w:rFonts w:ascii="Arial" w:hAnsi="Arial" w:cs="Arial"/>
                <w:i/>
                <w:sz w:val="20"/>
              </w:rPr>
              <w:t xml:space="preserve"> awareness during Year 1 of the grant</w:t>
            </w:r>
            <w:r w:rsidRPr="005669E9">
              <w:rPr>
                <w:rFonts w:ascii="Arial" w:hAnsi="Arial" w:cs="Arial"/>
                <w:sz w:val="20"/>
              </w:rPr>
              <w:t>.)</w:t>
            </w:r>
          </w:p>
          <w:p w14:paraId="2A14B550" w14:textId="77777777" w:rsidR="00765B07" w:rsidRPr="00765B07" w:rsidRDefault="00765B07" w:rsidP="00765B07">
            <w:pPr>
              <w:pStyle w:val="ListParagraph"/>
              <w:rPr>
                <w:rFonts w:ascii="Arial" w:hAnsi="Arial" w:cs="Arial"/>
                <w:sz w:val="20"/>
              </w:rPr>
            </w:pPr>
          </w:p>
          <w:p w14:paraId="777C7D13" w14:textId="4179EC83" w:rsidR="00765B07" w:rsidRPr="00765B07" w:rsidRDefault="00765B07" w:rsidP="00B10149">
            <w:pPr>
              <w:pStyle w:val="ListParagraph"/>
              <w:numPr>
                <w:ilvl w:val="0"/>
                <w:numId w:val="2"/>
              </w:numPr>
              <w:autoSpaceDE w:val="0"/>
              <w:autoSpaceDN w:val="0"/>
              <w:adjustRightInd w:val="0"/>
              <w:contextualSpacing w:val="0"/>
              <w:jc w:val="both"/>
              <w:rPr>
                <w:rFonts w:ascii="Arial" w:hAnsi="Arial" w:cs="Arial"/>
                <w:sz w:val="20"/>
              </w:rPr>
            </w:pPr>
            <w:proofErr w:type="gramStart"/>
            <w:r w:rsidRPr="00765B07">
              <w:rPr>
                <w:rFonts w:ascii="Arial" w:hAnsi="Arial" w:cs="Arial"/>
                <w:sz w:val="20"/>
              </w:rPr>
              <w:lastRenderedPageBreak/>
              <w:t>1.D</w:t>
            </w:r>
            <w:proofErr w:type="gramEnd"/>
            <w:r w:rsidRPr="00765B07">
              <w:rPr>
                <w:rFonts w:ascii="Arial" w:hAnsi="Arial" w:cs="Arial"/>
                <w:sz w:val="20"/>
              </w:rPr>
              <w:t xml:space="preserve">. </w:t>
            </w:r>
            <w:r w:rsidRPr="00765B07">
              <w:rPr>
                <w:rFonts w:ascii="Arial" w:hAnsi="Arial" w:cs="Arial"/>
                <w:sz w:val="20"/>
                <w:szCs w:val="24"/>
              </w:rPr>
              <w:t>Provide a copy of your school(s)’ NM DASH needs assessments for K–12 partners and</w:t>
            </w:r>
            <w:r w:rsidR="00676ED7">
              <w:rPr>
                <w:rFonts w:ascii="Arial" w:hAnsi="Arial" w:cs="Arial"/>
                <w:sz w:val="20"/>
                <w:szCs w:val="24"/>
              </w:rPr>
              <w:t xml:space="preserve">  </w:t>
            </w:r>
            <w:r w:rsidRPr="00765B07">
              <w:rPr>
                <w:rFonts w:ascii="Arial" w:hAnsi="Arial" w:cs="Arial"/>
                <w:sz w:val="20"/>
                <w:szCs w:val="24"/>
              </w:rPr>
              <w:t xml:space="preserve"> improvement plans for early childhood partners.</w:t>
            </w:r>
          </w:p>
        </w:tc>
      </w:tr>
      <w:tr w:rsidR="00FF2DC7" w:rsidRPr="0076665C" w14:paraId="29D421B6" w14:textId="77777777" w:rsidTr="001455AF">
        <w:tc>
          <w:tcPr>
            <w:tcW w:w="9350" w:type="dxa"/>
          </w:tcPr>
          <w:p w14:paraId="44AE4763" w14:textId="77777777" w:rsidR="00FF2DC7" w:rsidRDefault="00A33291" w:rsidP="00FF2DC7">
            <w:pPr>
              <w:autoSpaceDE w:val="0"/>
              <w:autoSpaceDN w:val="0"/>
              <w:adjustRightInd w:val="0"/>
              <w:spacing w:after="120"/>
              <w:jc w:val="both"/>
              <w:rPr>
                <w:rFonts w:ascii="Arial" w:hAnsi="Arial" w:cs="Arial"/>
                <w:sz w:val="20"/>
                <w:szCs w:val="24"/>
              </w:rPr>
            </w:pPr>
            <w:r>
              <w:rPr>
                <w:rFonts w:ascii="Arial" w:hAnsi="Arial" w:cs="Arial"/>
                <w:sz w:val="20"/>
                <w:szCs w:val="24"/>
              </w:rPr>
              <w:lastRenderedPageBreak/>
              <w:t>GOALS:</w:t>
            </w:r>
          </w:p>
          <w:p w14:paraId="6CF58298" w14:textId="77777777" w:rsidR="00FF2DC7" w:rsidRDefault="00FF2DC7" w:rsidP="00FF2DC7">
            <w:pPr>
              <w:autoSpaceDE w:val="0"/>
              <w:autoSpaceDN w:val="0"/>
              <w:adjustRightInd w:val="0"/>
              <w:spacing w:after="120"/>
              <w:jc w:val="both"/>
              <w:rPr>
                <w:rFonts w:ascii="Arial" w:hAnsi="Arial" w:cs="Arial"/>
                <w:sz w:val="20"/>
                <w:szCs w:val="24"/>
              </w:rPr>
            </w:pPr>
          </w:p>
          <w:p w14:paraId="219FF50F" w14:textId="77777777" w:rsidR="00FF2DC7" w:rsidRDefault="00FF2DC7" w:rsidP="00FF2DC7">
            <w:pPr>
              <w:autoSpaceDE w:val="0"/>
              <w:autoSpaceDN w:val="0"/>
              <w:adjustRightInd w:val="0"/>
              <w:spacing w:after="120"/>
              <w:jc w:val="both"/>
              <w:rPr>
                <w:rFonts w:ascii="Arial" w:hAnsi="Arial" w:cs="Arial"/>
                <w:sz w:val="20"/>
                <w:szCs w:val="24"/>
              </w:rPr>
            </w:pPr>
          </w:p>
          <w:p w14:paraId="10891366" w14:textId="77777777" w:rsidR="00FF2DC7" w:rsidRDefault="00FF2DC7" w:rsidP="00FF2DC7">
            <w:pPr>
              <w:autoSpaceDE w:val="0"/>
              <w:autoSpaceDN w:val="0"/>
              <w:adjustRightInd w:val="0"/>
              <w:spacing w:after="120"/>
              <w:jc w:val="both"/>
              <w:rPr>
                <w:rFonts w:ascii="Arial" w:hAnsi="Arial" w:cs="Arial"/>
                <w:sz w:val="20"/>
                <w:szCs w:val="24"/>
              </w:rPr>
            </w:pPr>
          </w:p>
          <w:p w14:paraId="75B9E673" w14:textId="77777777" w:rsidR="00FF2DC7" w:rsidRDefault="00FF2DC7" w:rsidP="00FF2DC7">
            <w:pPr>
              <w:autoSpaceDE w:val="0"/>
              <w:autoSpaceDN w:val="0"/>
              <w:adjustRightInd w:val="0"/>
              <w:spacing w:after="120"/>
              <w:jc w:val="both"/>
              <w:rPr>
                <w:rFonts w:ascii="Arial" w:hAnsi="Arial" w:cs="Arial"/>
                <w:sz w:val="20"/>
                <w:szCs w:val="24"/>
              </w:rPr>
            </w:pPr>
          </w:p>
          <w:p w14:paraId="77CAC508" w14:textId="77777777" w:rsidR="00FF2DC7" w:rsidRDefault="00FF2DC7" w:rsidP="00FF2DC7">
            <w:pPr>
              <w:autoSpaceDE w:val="0"/>
              <w:autoSpaceDN w:val="0"/>
              <w:adjustRightInd w:val="0"/>
              <w:spacing w:after="120"/>
              <w:jc w:val="both"/>
              <w:rPr>
                <w:rFonts w:ascii="Arial" w:hAnsi="Arial" w:cs="Arial"/>
                <w:sz w:val="20"/>
                <w:szCs w:val="24"/>
              </w:rPr>
            </w:pPr>
          </w:p>
          <w:p w14:paraId="38F5BC77" w14:textId="77777777" w:rsidR="00FF2DC7" w:rsidRDefault="00FF2DC7" w:rsidP="00FF2DC7">
            <w:pPr>
              <w:autoSpaceDE w:val="0"/>
              <w:autoSpaceDN w:val="0"/>
              <w:adjustRightInd w:val="0"/>
              <w:spacing w:after="120"/>
              <w:jc w:val="both"/>
              <w:rPr>
                <w:rFonts w:ascii="Arial" w:hAnsi="Arial" w:cs="Arial"/>
                <w:sz w:val="20"/>
                <w:szCs w:val="24"/>
              </w:rPr>
            </w:pPr>
          </w:p>
          <w:p w14:paraId="464C051C" w14:textId="77777777" w:rsidR="00FF2DC7" w:rsidRDefault="00FF2DC7" w:rsidP="00FF2DC7">
            <w:pPr>
              <w:autoSpaceDE w:val="0"/>
              <w:autoSpaceDN w:val="0"/>
              <w:adjustRightInd w:val="0"/>
              <w:spacing w:after="120"/>
              <w:jc w:val="both"/>
              <w:rPr>
                <w:rFonts w:ascii="Arial" w:hAnsi="Arial" w:cs="Arial"/>
                <w:sz w:val="20"/>
                <w:szCs w:val="24"/>
              </w:rPr>
            </w:pPr>
          </w:p>
          <w:p w14:paraId="6D6CE1E1" w14:textId="77777777" w:rsidR="00FF2DC7" w:rsidRDefault="00FF2DC7" w:rsidP="00FF2DC7">
            <w:pPr>
              <w:autoSpaceDE w:val="0"/>
              <w:autoSpaceDN w:val="0"/>
              <w:adjustRightInd w:val="0"/>
              <w:spacing w:after="120"/>
              <w:jc w:val="both"/>
              <w:rPr>
                <w:rFonts w:ascii="Arial" w:hAnsi="Arial" w:cs="Arial"/>
                <w:sz w:val="20"/>
                <w:szCs w:val="24"/>
              </w:rPr>
            </w:pPr>
          </w:p>
          <w:p w14:paraId="0522655C" w14:textId="77777777" w:rsidR="00FF2DC7" w:rsidRDefault="00FF2DC7" w:rsidP="00FF2DC7">
            <w:pPr>
              <w:autoSpaceDE w:val="0"/>
              <w:autoSpaceDN w:val="0"/>
              <w:adjustRightInd w:val="0"/>
              <w:spacing w:after="120"/>
              <w:jc w:val="both"/>
              <w:rPr>
                <w:rFonts w:ascii="Arial" w:hAnsi="Arial" w:cs="Arial"/>
                <w:sz w:val="20"/>
                <w:szCs w:val="24"/>
              </w:rPr>
            </w:pPr>
          </w:p>
          <w:p w14:paraId="13972E33" w14:textId="77777777" w:rsidR="00FF2DC7" w:rsidRPr="00FF2DC7" w:rsidRDefault="00FF2DC7" w:rsidP="00FF2DC7">
            <w:pPr>
              <w:autoSpaceDE w:val="0"/>
              <w:autoSpaceDN w:val="0"/>
              <w:adjustRightInd w:val="0"/>
              <w:spacing w:after="120"/>
              <w:jc w:val="both"/>
              <w:rPr>
                <w:rFonts w:ascii="Arial" w:hAnsi="Arial" w:cs="Arial"/>
                <w:sz w:val="20"/>
                <w:szCs w:val="24"/>
              </w:rPr>
            </w:pPr>
          </w:p>
        </w:tc>
      </w:tr>
    </w:tbl>
    <w:p w14:paraId="4A1E0C06" w14:textId="77777777" w:rsidR="003A0290" w:rsidRPr="0076665C" w:rsidRDefault="003A0290" w:rsidP="00894CC1">
      <w:pPr>
        <w:autoSpaceDE w:val="0"/>
        <w:autoSpaceDN w:val="0"/>
        <w:adjustRightInd w:val="0"/>
        <w:spacing w:after="0" w:line="240" w:lineRule="auto"/>
        <w:rPr>
          <w:rFonts w:ascii="Arial" w:hAnsi="Arial" w:cs="Arial"/>
          <w: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A0290" w:rsidRPr="0076665C" w14:paraId="77B54431" w14:textId="77777777" w:rsidTr="0076665C">
        <w:tc>
          <w:tcPr>
            <w:tcW w:w="935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DC011E6" w14:textId="77777777" w:rsidR="001F7968" w:rsidRDefault="001F7968" w:rsidP="001F7968">
            <w:pPr>
              <w:pBdr>
                <w:top w:val="single" w:sz="4" w:space="1" w:color="auto"/>
                <w:left w:val="single" w:sz="4" w:space="4" w:color="auto"/>
                <w:bottom w:val="single" w:sz="4" w:space="1" w:color="auto"/>
                <w:right w:val="single" w:sz="4" w:space="0" w:color="auto"/>
              </w:pBdr>
              <w:shd w:val="clear" w:color="auto" w:fill="DAEEF3" w:themeFill="accent5" w:themeFillTint="33"/>
              <w:autoSpaceDE w:val="0"/>
              <w:autoSpaceDN w:val="0"/>
              <w:adjustRightInd w:val="0"/>
              <w:rPr>
                <w:rFonts w:ascii="Arial" w:hAnsi="Arial" w:cs="Arial"/>
                <w:sz w:val="20"/>
              </w:rPr>
            </w:pPr>
            <w:r w:rsidRPr="00963AEF">
              <w:rPr>
                <w:rFonts w:ascii="Arial" w:hAnsi="Arial" w:cs="Arial"/>
                <w:b/>
                <w:sz w:val="20"/>
              </w:rPr>
              <w:t xml:space="preserve">Section 2: </w:t>
            </w:r>
            <w:r>
              <w:rPr>
                <w:rFonts w:ascii="Arial" w:hAnsi="Arial" w:cs="Arial"/>
                <w:b/>
                <w:sz w:val="20"/>
              </w:rPr>
              <w:t>Comprehensive Literacy System Design</w:t>
            </w:r>
            <w:r w:rsidRPr="00963AEF">
              <w:rPr>
                <w:rFonts w:ascii="Arial" w:hAnsi="Arial" w:cs="Arial"/>
                <w:b/>
                <w:sz w:val="20"/>
              </w:rPr>
              <w:t xml:space="preserve"> </w:t>
            </w:r>
          </w:p>
          <w:p w14:paraId="4C7BAEF2" w14:textId="77777777" w:rsidR="001F7968" w:rsidRDefault="001F7968" w:rsidP="001F7968">
            <w:pPr>
              <w:autoSpaceDE w:val="0"/>
              <w:autoSpaceDN w:val="0"/>
              <w:adjustRightInd w:val="0"/>
              <w:rPr>
                <w:rFonts w:ascii="Arial" w:hAnsi="Arial" w:cs="Arial"/>
                <w:sz w:val="20"/>
              </w:rPr>
            </w:pPr>
            <w:r>
              <w:rPr>
                <w:rFonts w:ascii="Arial" w:hAnsi="Arial" w:cs="Arial"/>
                <w:i/>
                <w:sz w:val="20"/>
              </w:rPr>
              <w:t xml:space="preserve">Applicant proposes a birth–Grade 12 literacy system rooted in the five critical components of an effective literacy program outlined in </w:t>
            </w:r>
            <w:r>
              <w:rPr>
                <w:rFonts w:ascii="Arial" w:hAnsi="Arial" w:cs="Arial"/>
                <w:sz w:val="20"/>
              </w:rPr>
              <w:t xml:space="preserve">The New Mexico Statewide Literacy Framework: </w:t>
            </w:r>
            <w:r w:rsidRPr="00963AEF">
              <w:rPr>
                <w:rFonts w:ascii="Arial" w:hAnsi="Arial" w:cs="Arial"/>
                <w:i/>
                <w:sz w:val="20"/>
              </w:rPr>
              <w:t>1)</w:t>
            </w:r>
            <w:r>
              <w:rPr>
                <w:rFonts w:ascii="Arial" w:hAnsi="Arial" w:cs="Arial"/>
                <w:sz w:val="20"/>
              </w:rPr>
              <w:t xml:space="preserve"> </w:t>
            </w:r>
            <w:r>
              <w:rPr>
                <w:rFonts w:ascii="Arial" w:hAnsi="Arial" w:cs="Arial"/>
                <w:i/>
                <w:sz w:val="20"/>
              </w:rPr>
              <w:t>Leadership, 2) Instruction and Interventions, 3) Assessment, 4) Professional Development, and 5) Family Engagement</w:t>
            </w:r>
            <w:r>
              <w:rPr>
                <w:rFonts w:ascii="Arial" w:hAnsi="Arial" w:cs="Arial"/>
                <w:sz w:val="20"/>
              </w:rPr>
              <w:t>.</w:t>
            </w:r>
          </w:p>
          <w:p w14:paraId="3FF366A3" w14:textId="77777777" w:rsidR="005861AE" w:rsidRPr="0076665C" w:rsidRDefault="005861AE" w:rsidP="0076665C">
            <w:pPr>
              <w:autoSpaceDE w:val="0"/>
              <w:autoSpaceDN w:val="0"/>
              <w:adjustRightInd w:val="0"/>
              <w:spacing w:after="120"/>
              <w:jc w:val="both"/>
              <w:rPr>
                <w:rFonts w:ascii="Arial" w:hAnsi="Arial" w:cs="Arial"/>
                <w:i/>
                <w:sz w:val="20"/>
              </w:rPr>
            </w:pPr>
          </w:p>
        </w:tc>
      </w:tr>
      <w:tr w:rsidR="003A0290" w:rsidRPr="0076665C" w14:paraId="64408EA6" w14:textId="77777777" w:rsidTr="0076665C">
        <w:tc>
          <w:tcPr>
            <w:tcW w:w="9350" w:type="dxa"/>
            <w:tcBorders>
              <w:top w:val="single" w:sz="4" w:space="0" w:color="auto"/>
              <w:left w:val="single" w:sz="4" w:space="0" w:color="auto"/>
              <w:bottom w:val="single" w:sz="4" w:space="0" w:color="auto"/>
              <w:right w:val="single" w:sz="4" w:space="0" w:color="auto"/>
            </w:tcBorders>
          </w:tcPr>
          <w:p w14:paraId="000608DC" w14:textId="77777777" w:rsidR="001F7968" w:rsidRPr="0076665C" w:rsidRDefault="001F7968" w:rsidP="001F7968">
            <w:pPr>
              <w:autoSpaceDE w:val="0"/>
              <w:autoSpaceDN w:val="0"/>
              <w:adjustRightInd w:val="0"/>
              <w:rPr>
                <w:rFonts w:ascii="Arial" w:hAnsi="Arial" w:cs="Arial"/>
                <w:b/>
                <w:sz w:val="20"/>
              </w:rPr>
            </w:pPr>
            <w:r w:rsidRPr="001F7968">
              <w:rPr>
                <w:rFonts w:ascii="Arial" w:hAnsi="Arial" w:cs="Arial"/>
                <w:sz w:val="20"/>
              </w:rPr>
              <w:t>2.A Leadership</w:t>
            </w:r>
            <w:r>
              <w:rPr>
                <w:rFonts w:ascii="Arial" w:hAnsi="Arial" w:cs="Arial"/>
                <w:b/>
                <w:sz w:val="20"/>
              </w:rPr>
              <w:t xml:space="preserve"> </w:t>
            </w:r>
            <w:r w:rsidRPr="00996FDF">
              <w:rPr>
                <w:rFonts w:ascii="Arial" w:hAnsi="Arial" w:cs="Arial"/>
                <w:sz w:val="20"/>
              </w:rPr>
              <w:t>(</w:t>
            </w:r>
            <w:r w:rsidRPr="008F3E45">
              <w:rPr>
                <w:rFonts w:ascii="Arial" w:hAnsi="Arial"/>
                <w:sz w:val="20"/>
              </w:rPr>
              <w:t>10</w:t>
            </w:r>
            <w:r w:rsidRPr="00996FDF">
              <w:rPr>
                <w:rFonts w:ascii="Arial" w:hAnsi="Arial" w:cs="Arial"/>
                <w:sz w:val="20"/>
              </w:rPr>
              <w:t xml:space="preserve"> </w:t>
            </w:r>
            <w:r w:rsidRPr="00996FDF">
              <w:rPr>
                <w:rFonts w:ascii="Arial" w:hAnsi="Arial" w:cs="Arial"/>
                <w:sz w:val="14"/>
              </w:rPr>
              <w:t>POINTS</w:t>
            </w:r>
            <w:r w:rsidRPr="00963AEF">
              <w:rPr>
                <w:rFonts w:ascii="Arial" w:hAnsi="Arial" w:cs="Arial"/>
                <w:sz w:val="20"/>
              </w:rPr>
              <w:t>)</w:t>
            </w:r>
          </w:p>
          <w:p w14:paraId="028E998C" w14:textId="77777777" w:rsidR="001F7968" w:rsidRDefault="001F7968" w:rsidP="001F7968">
            <w:pPr>
              <w:autoSpaceDE w:val="0"/>
              <w:autoSpaceDN w:val="0"/>
              <w:adjustRightInd w:val="0"/>
              <w:spacing w:after="120"/>
              <w:jc w:val="both"/>
              <w:rPr>
                <w:rFonts w:ascii="Arial" w:hAnsi="Arial" w:cs="Arial"/>
                <w:i/>
                <w:sz w:val="20"/>
              </w:rPr>
            </w:pPr>
            <w:r w:rsidRPr="001F7968">
              <w:rPr>
                <w:rFonts w:ascii="Arial" w:hAnsi="Arial" w:cs="Arial"/>
                <w:i/>
                <w:sz w:val="20"/>
              </w:rPr>
              <w:t>Applicant proposes strategies to support effective leadership that promotes shared responsibility and commitment among stakeholders for supporting children’s literacy development.</w:t>
            </w:r>
          </w:p>
          <w:p w14:paraId="33A53720" w14:textId="625BC3B3" w:rsidR="004E24F4" w:rsidRPr="001F7968" w:rsidRDefault="00796F9C" w:rsidP="00B21967">
            <w:pPr>
              <w:autoSpaceDE w:val="0"/>
              <w:autoSpaceDN w:val="0"/>
              <w:adjustRightInd w:val="0"/>
              <w:spacing w:after="120"/>
              <w:jc w:val="both"/>
              <w:rPr>
                <w:rFonts w:ascii="Arial" w:hAnsi="Arial" w:cs="Arial"/>
                <w:sz w:val="20"/>
              </w:rPr>
            </w:pPr>
            <w:r w:rsidRPr="001F7968">
              <w:rPr>
                <w:rFonts w:ascii="Arial" w:hAnsi="Arial" w:cs="Arial"/>
                <w:sz w:val="20"/>
              </w:rPr>
              <w:t>In the section below, d</w:t>
            </w:r>
            <w:r w:rsidR="003A0290" w:rsidRPr="001F7968">
              <w:rPr>
                <w:rFonts w:ascii="Arial" w:hAnsi="Arial" w:cs="Arial"/>
                <w:sz w:val="20"/>
              </w:rPr>
              <w:t xml:space="preserve">escribe how your literacy system model will follow the </w:t>
            </w:r>
            <w:r w:rsidR="003A0290" w:rsidRPr="001F7968">
              <w:rPr>
                <w:rFonts w:ascii="Arial" w:hAnsi="Arial" w:cs="Arial"/>
                <w:b/>
                <w:i/>
                <w:sz w:val="20"/>
              </w:rPr>
              <w:t>Essential Elements of</w:t>
            </w:r>
            <w:r w:rsidR="003A0290" w:rsidRPr="001F7968">
              <w:rPr>
                <w:rFonts w:ascii="Arial" w:hAnsi="Arial" w:cs="Arial"/>
                <w:i/>
                <w:sz w:val="20"/>
              </w:rPr>
              <w:t xml:space="preserve"> </w:t>
            </w:r>
            <w:r w:rsidR="003A0290" w:rsidRPr="001F7968">
              <w:rPr>
                <w:rFonts w:ascii="Arial" w:hAnsi="Arial" w:cs="Arial"/>
                <w:b/>
                <w:i/>
                <w:sz w:val="20"/>
              </w:rPr>
              <w:t>Leadership</w:t>
            </w:r>
            <w:r w:rsidR="003A0290" w:rsidRPr="001F7968">
              <w:rPr>
                <w:rFonts w:ascii="Arial" w:hAnsi="Arial" w:cs="Arial"/>
                <w:sz w:val="20"/>
              </w:rPr>
              <w:t xml:space="preserve"> outlined in </w:t>
            </w:r>
            <w:hyperlink r:id="rId17" w:history="1">
              <w:r w:rsidR="00B21967" w:rsidRPr="00B21967">
                <w:rPr>
                  <w:rStyle w:val="Hyperlink"/>
                </w:rPr>
                <w:t>The New Mexico Statewide Litera</w:t>
              </w:r>
              <w:r w:rsidR="00B21967" w:rsidRPr="00B21967">
                <w:rPr>
                  <w:rStyle w:val="Hyperlink"/>
                </w:rPr>
                <w:t>c</w:t>
              </w:r>
              <w:r w:rsidR="00B21967" w:rsidRPr="00B21967">
                <w:rPr>
                  <w:rStyle w:val="Hyperlink"/>
                </w:rPr>
                <w:t>y Framework</w:t>
              </w:r>
            </w:hyperlink>
            <w:r w:rsidR="00C24790" w:rsidRPr="001F7968">
              <w:rPr>
                <w:rFonts w:ascii="Arial" w:hAnsi="Arial" w:cs="Arial"/>
                <w:sz w:val="20"/>
                <w:szCs w:val="24"/>
              </w:rPr>
              <w:t xml:space="preserve"> (</w:t>
            </w:r>
            <w:r w:rsidR="008B1DBE" w:rsidRPr="001F7968">
              <w:rPr>
                <w:rFonts w:ascii="Arial" w:hAnsi="Arial" w:cs="Arial"/>
                <w:sz w:val="20"/>
                <w:szCs w:val="24"/>
              </w:rPr>
              <w:t xml:space="preserve">see </w:t>
            </w:r>
            <w:r w:rsidR="00C24790" w:rsidRPr="001F7968">
              <w:rPr>
                <w:rFonts w:ascii="Arial" w:hAnsi="Arial" w:cs="Arial"/>
                <w:sz w:val="20"/>
                <w:szCs w:val="24"/>
              </w:rPr>
              <w:t xml:space="preserve">pp. </w:t>
            </w:r>
            <w:r w:rsidR="008B1DBE" w:rsidRPr="001F7968">
              <w:rPr>
                <w:rFonts w:ascii="Arial" w:hAnsi="Arial" w:cs="Arial"/>
                <w:sz w:val="20"/>
                <w:szCs w:val="24"/>
              </w:rPr>
              <w:t>17–25</w:t>
            </w:r>
            <w:r w:rsidR="00C24790" w:rsidRPr="001F7968">
              <w:rPr>
                <w:rFonts w:ascii="Arial" w:hAnsi="Arial" w:cs="Arial"/>
                <w:sz w:val="20"/>
                <w:szCs w:val="24"/>
              </w:rPr>
              <w:t>)</w:t>
            </w:r>
            <w:r w:rsidR="003A0290" w:rsidRPr="001F7968">
              <w:rPr>
                <w:rFonts w:ascii="Arial" w:hAnsi="Arial" w:cs="Arial"/>
                <w:sz w:val="20"/>
                <w:szCs w:val="24"/>
              </w:rPr>
              <w:t>.</w:t>
            </w:r>
          </w:p>
        </w:tc>
      </w:tr>
      <w:tr w:rsidR="00FF2DC7" w:rsidRPr="0076665C" w14:paraId="4AFC04CE" w14:textId="77777777" w:rsidTr="0076665C">
        <w:tc>
          <w:tcPr>
            <w:tcW w:w="9350" w:type="dxa"/>
            <w:tcBorders>
              <w:top w:val="single" w:sz="4" w:space="0" w:color="auto"/>
              <w:left w:val="single" w:sz="4" w:space="0" w:color="auto"/>
              <w:bottom w:val="single" w:sz="4" w:space="0" w:color="auto"/>
              <w:right w:val="single" w:sz="4" w:space="0" w:color="auto"/>
            </w:tcBorders>
          </w:tcPr>
          <w:p w14:paraId="1BAD5DA2" w14:textId="77777777" w:rsidR="00FF2DC7" w:rsidRDefault="00FF2DC7" w:rsidP="00FF2DC7">
            <w:pPr>
              <w:autoSpaceDE w:val="0"/>
              <w:autoSpaceDN w:val="0"/>
              <w:adjustRightInd w:val="0"/>
              <w:spacing w:after="120"/>
              <w:jc w:val="both"/>
              <w:rPr>
                <w:rFonts w:ascii="Arial" w:hAnsi="Arial" w:cs="Arial"/>
                <w:sz w:val="20"/>
              </w:rPr>
            </w:pPr>
          </w:p>
          <w:p w14:paraId="64EDD5D5" w14:textId="77777777" w:rsidR="00FF2DC7" w:rsidRDefault="00FF2DC7" w:rsidP="00FF2DC7">
            <w:pPr>
              <w:autoSpaceDE w:val="0"/>
              <w:autoSpaceDN w:val="0"/>
              <w:adjustRightInd w:val="0"/>
              <w:spacing w:after="120"/>
              <w:jc w:val="both"/>
              <w:rPr>
                <w:rFonts w:ascii="Arial" w:hAnsi="Arial" w:cs="Arial"/>
                <w:sz w:val="20"/>
              </w:rPr>
            </w:pPr>
          </w:p>
          <w:p w14:paraId="13313F3F" w14:textId="77777777" w:rsidR="00FF2DC7" w:rsidRDefault="00FF2DC7" w:rsidP="00FF2DC7">
            <w:pPr>
              <w:autoSpaceDE w:val="0"/>
              <w:autoSpaceDN w:val="0"/>
              <w:adjustRightInd w:val="0"/>
              <w:spacing w:after="120"/>
              <w:jc w:val="both"/>
              <w:rPr>
                <w:rFonts w:ascii="Arial" w:hAnsi="Arial" w:cs="Arial"/>
                <w:sz w:val="20"/>
              </w:rPr>
            </w:pPr>
          </w:p>
          <w:p w14:paraId="635418D2" w14:textId="77777777" w:rsidR="00FF2DC7" w:rsidRDefault="00FF2DC7" w:rsidP="00FF2DC7">
            <w:pPr>
              <w:autoSpaceDE w:val="0"/>
              <w:autoSpaceDN w:val="0"/>
              <w:adjustRightInd w:val="0"/>
              <w:spacing w:after="120"/>
              <w:jc w:val="both"/>
              <w:rPr>
                <w:rFonts w:ascii="Arial" w:hAnsi="Arial" w:cs="Arial"/>
                <w:sz w:val="20"/>
              </w:rPr>
            </w:pPr>
          </w:p>
          <w:p w14:paraId="2C490E53" w14:textId="77777777" w:rsidR="00FF2DC7" w:rsidRDefault="00FF2DC7" w:rsidP="00FF2DC7">
            <w:pPr>
              <w:autoSpaceDE w:val="0"/>
              <w:autoSpaceDN w:val="0"/>
              <w:adjustRightInd w:val="0"/>
              <w:spacing w:after="120"/>
              <w:jc w:val="both"/>
              <w:rPr>
                <w:rFonts w:ascii="Arial" w:hAnsi="Arial" w:cs="Arial"/>
                <w:sz w:val="20"/>
              </w:rPr>
            </w:pPr>
          </w:p>
          <w:p w14:paraId="09B75E6C" w14:textId="77777777" w:rsidR="00FF2DC7" w:rsidRDefault="00FF2DC7" w:rsidP="00FF2DC7">
            <w:pPr>
              <w:autoSpaceDE w:val="0"/>
              <w:autoSpaceDN w:val="0"/>
              <w:adjustRightInd w:val="0"/>
              <w:spacing w:after="120"/>
              <w:jc w:val="both"/>
              <w:rPr>
                <w:rFonts w:ascii="Arial" w:hAnsi="Arial" w:cs="Arial"/>
                <w:sz w:val="20"/>
              </w:rPr>
            </w:pPr>
          </w:p>
          <w:p w14:paraId="5AAE07A9" w14:textId="77777777" w:rsidR="00FF2DC7" w:rsidRDefault="00FF2DC7" w:rsidP="00FF2DC7">
            <w:pPr>
              <w:autoSpaceDE w:val="0"/>
              <w:autoSpaceDN w:val="0"/>
              <w:adjustRightInd w:val="0"/>
              <w:spacing w:after="120"/>
              <w:jc w:val="both"/>
              <w:rPr>
                <w:rFonts w:ascii="Arial" w:hAnsi="Arial" w:cs="Arial"/>
                <w:sz w:val="20"/>
              </w:rPr>
            </w:pPr>
          </w:p>
          <w:p w14:paraId="6168C199" w14:textId="77777777" w:rsidR="00FF2DC7" w:rsidRDefault="00FF2DC7" w:rsidP="00FF2DC7">
            <w:pPr>
              <w:autoSpaceDE w:val="0"/>
              <w:autoSpaceDN w:val="0"/>
              <w:adjustRightInd w:val="0"/>
              <w:spacing w:after="120"/>
              <w:jc w:val="both"/>
              <w:rPr>
                <w:rFonts w:ascii="Arial" w:hAnsi="Arial" w:cs="Arial"/>
                <w:sz w:val="20"/>
              </w:rPr>
            </w:pPr>
          </w:p>
          <w:p w14:paraId="0AD7F74E" w14:textId="77777777" w:rsidR="00FF2DC7" w:rsidRDefault="00FF2DC7" w:rsidP="00FF2DC7">
            <w:pPr>
              <w:autoSpaceDE w:val="0"/>
              <w:autoSpaceDN w:val="0"/>
              <w:adjustRightInd w:val="0"/>
              <w:spacing w:after="120"/>
              <w:jc w:val="both"/>
              <w:rPr>
                <w:rFonts w:ascii="Arial" w:hAnsi="Arial" w:cs="Arial"/>
                <w:sz w:val="20"/>
              </w:rPr>
            </w:pPr>
          </w:p>
          <w:p w14:paraId="1A373452" w14:textId="77777777" w:rsidR="00FF2DC7" w:rsidRDefault="00FF2DC7" w:rsidP="00FF2DC7">
            <w:pPr>
              <w:autoSpaceDE w:val="0"/>
              <w:autoSpaceDN w:val="0"/>
              <w:adjustRightInd w:val="0"/>
              <w:spacing w:after="120"/>
              <w:jc w:val="both"/>
              <w:rPr>
                <w:rFonts w:ascii="Arial" w:hAnsi="Arial" w:cs="Arial"/>
                <w:sz w:val="20"/>
              </w:rPr>
            </w:pPr>
          </w:p>
          <w:p w14:paraId="52DEDE1E" w14:textId="77777777" w:rsidR="00FF2DC7" w:rsidRPr="00FF2DC7" w:rsidRDefault="00FF2DC7" w:rsidP="00FF2DC7">
            <w:pPr>
              <w:autoSpaceDE w:val="0"/>
              <w:autoSpaceDN w:val="0"/>
              <w:adjustRightInd w:val="0"/>
              <w:spacing w:after="120"/>
              <w:jc w:val="both"/>
              <w:rPr>
                <w:rFonts w:ascii="Arial" w:hAnsi="Arial" w:cs="Arial"/>
                <w:sz w:val="20"/>
              </w:rPr>
            </w:pPr>
          </w:p>
        </w:tc>
      </w:tr>
    </w:tbl>
    <w:p w14:paraId="41513FDB" w14:textId="77777777" w:rsidR="001F7968" w:rsidRDefault="001F7968" w:rsidP="00F0526F">
      <w:pPr>
        <w:tabs>
          <w:tab w:val="left" w:pos="2830"/>
        </w:tabs>
        <w:rPr>
          <w:sz w:val="8"/>
          <w:szCs w:val="10"/>
        </w:rPr>
      </w:pPr>
    </w:p>
    <w:p w14:paraId="650B9969" w14:textId="77777777" w:rsidR="001F7968" w:rsidRDefault="001F7968" w:rsidP="00F0526F">
      <w:pPr>
        <w:tabs>
          <w:tab w:val="left" w:pos="2830"/>
        </w:tabs>
        <w:rPr>
          <w:sz w:val="8"/>
          <w:szCs w:val="10"/>
        </w:rPr>
      </w:pPr>
    </w:p>
    <w:p w14:paraId="09093DB8" w14:textId="77777777" w:rsidR="00C23A45" w:rsidRDefault="00C23A45" w:rsidP="00F0526F">
      <w:pPr>
        <w:tabs>
          <w:tab w:val="left" w:pos="2830"/>
        </w:tabs>
        <w:rPr>
          <w:sz w:val="8"/>
          <w:szCs w:val="10"/>
        </w:rPr>
      </w:pPr>
    </w:p>
    <w:p w14:paraId="429176E3" w14:textId="77777777" w:rsidR="00FF685E" w:rsidRDefault="00FF685E" w:rsidP="00F0526F">
      <w:pPr>
        <w:tabs>
          <w:tab w:val="left" w:pos="2830"/>
        </w:tabs>
        <w:rPr>
          <w:sz w:val="8"/>
          <w:szCs w:val="10"/>
        </w:rPr>
      </w:pPr>
    </w:p>
    <w:p w14:paraId="618AC166" w14:textId="77777777" w:rsidR="00C23A45" w:rsidRDefault="00C23A45" w:rsidP="00F0526F">
      <w:pPr>
        <w:tabs>
          <w:tab w:val="left" w:pos="2830"/>
        </w:tabs>
        <w:rPr>
          <w:sz w:val="8"/>
          <w:szCs w:val="10"/>
        </w:rPr>
      </w:pPr>
    </w:p>
    <w:p w14:paraId="232A4537" w14:textId="77777777" w:rsidR="004E24F4" w:rsidRPr="0076665C" w:rsidRDefault="00F0526F" w:rsidP="00F0526F">
      <w:pPr>
        <w:tabs>
          <w:tab w:val="left" w:pos="2830"/>
        </w:tabs>
        <w:rPr>
          <w:sz w:val="8"/>
          <w:szCs w:val="10"/>
        </w:rPr>
      </w:pPr>
      <w:r>
        <w:rPr>
          <w:sz w:val="8"/>
          <w:szCs w:val="10"/>
        </w:rPr>
        <w:lastRenderedPageBreak/>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24790" w:rsidRPr="0076665C" w14:paraId="1967D65E" w14:textId="77777777" w:rsidTr="0076665C">
        <w:tc>
          <w:tcPr>
            <w:tcW w:w="935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7AE1CAF" w14:textId="77777777" w:rsidR="00C24790" w:rsidRDefault="000649D1" w:rsidP="0076665C">
            <w:pPr>
              <w:autoSpaceDE w:val="0"/>
              <w:autoSpaceDN w:val="0"/>
              <w:adjustRightInd w:val="0"/>
              <w:rPr>
                <w:rFonts w:ascii="Arial" w:hAnsi="Arial" w:cs="Arial"/>
                <w:sz w:val="20"/>
              </w:rPr>
            </w:pPr>
            <w:r w:rsidRPr="001F7968">
              <w:rPr>
                <w:rFonts w:ascii="Arial" w:hAnsi="Arial" w:cs="Arial"/>
                <w:sz w:val="20"/>
              </w:rPr>
              <w:t>2.B</w:t>
            </w:r>
            <w:r w:rsidR="00C24790" w:rsidRPr="001F7968">
              <w:rPr>
                <w:rFonts w:ascii="Arial" w:hAnsi="Arial" w:cs="Arial"/>
                <w:sz w:val="20"/>
              </w:rPr>
              <w:t xml:space="preserve"> </w:t>
            </w:r>
            <w:r w:rsidR="00161E2F" w:rsidRPr="001F7968">
              <w:rPr>
                <w:rFonts w:ascii="Arial" w:hAnsi="Arial" w:cs="Arial"/>
                <w:sz w:val="20"/>
              </w:rPr>
              <w:t>I</w:t>
            </w:r>
            <w:r w:rsidR="00C24790" w:rsidRPr="001F7968">
              <w:rPr>
                <w:rFonts w:ascii="Arial" w:hAnsi="Arial" w:cs="Arial"/>
                <w:sz w:val="20"/>
              </w:rPr>
              <w:t xml:space="preserve">nstruction and </w:t>
            </w:r>
            <w:r w:rsidR="0018231D" w:rsidRPr="001F7968">
              <w:rPr>
                <w:rFonts w:ascii="Arial" w:hAnsi="Arial" w:cs="Arial"/>
                <w:sz w:val="20"/>
              </w:rPr>
              <w:t>I</w:t>
            </w:r>
            <w:r w:rsidR="00C24790" w:rsidRPr="001F7968">
              <w:rPr>
                <w:rFonts w:ascii="Arial" w:hAnsi="Arial" w:cs="Arial"/>
                <w:sz w:val="20"/>
              </w:rPr>
              <w:t>nterventions</w:t>
            </w:r>
            <w:r w:rsidR="007510F4">
              <w:rPr>
                <w:rFonts w:ascii="Arial" w:hAnsi="Arial" w:cs="Arial"/>
                <w:b/>
                <w:sz w:val="20"/>
              </w:rPr>
              <w:t xml:space="preserve"> </w:t>
            </w:r>
            <w:r w:rsidR="007510F4" w:rsidRPr="00963AEF">
              <w:rPr>
                <w:rFonts w:ascii="Arial" w:hAnsi="Arial" w:cs="Arial"/>
                <w:sz w:val="20"/>
              </w:rPr>
              <w:t>(</w:t>
            </w:r>
            <w:r w:rsidR="007510F4" w:rsidRPr="008F3E45">
              <w:rPr>
                <w:rFonts w:ascii="Arial" w:hAnsi="Arial"/>
                <w:sz w:val="20"/>
              </w:rPr>
              <w:t>15</w:t>
            </w:r>
            <w:r w:rsidR="007510F4" w:rsidRPr="00996FDF">
              <w:rPr>
                <w:rFonts w:ascii="Arial" w:hAnsi="Arial" w:cs="Arial"/>
                <w:sz w:val="20"/>
              </w:rPr>
              <w:t xml:space="preserve"> </w:t>
            </w:r>
            <w:r w:rsidR="007510F4" w:rsidRPr="00996FDF">
              <w:rPr>
                <w:rFonts w:ascii="Arial" w:hAnsi="Arial" w:cs="Arial"/>
                <w:sz w:val="14"/>
              </w:rPr>
              <w:t>POINTS</w:t>
            </w:r>
            <w:r w:rsidR="007510F4" w:rsidRPr="00963AEF">
              <w:rPr>
                <w:rFonts w:ascii="Arial" w:hAnsi="Arial" w:cs="Arial"/>
                <w:sz w:val="20"/>
              </w:rPr>
              <w:t>)</w:t>
            </w:r>
          </w:p>
          <w:p w14:paraId="5D8F26E9" w14:textId="77777777" w:rsidR="001F7968" w:rsidRPr="0076665C" w:rsidRDefault="001F7968" w:rsidP="0076665C">
            <w:pPr>
              <w:autoSpaceDE w:val="0"/>
              <w:autoSpaceDN w:val="0"/>
              <w:adjustRightInd w:val="0"/>
              <w:rPr>
                <w:rFonts w:ascii="Arial" w:hAnsi="Arial" w:cs="Arial"/>
                <w:b/>
                <w:sz w:val="20"/>
              </w:rPr>
            </w:pPr>
          </w:p>
          <w:p w14:paraId="57D4A178" w14:textId="77777777" w:rsidR="00181BE4" w:rsidRPr="0076665C" w:rsidRDefault="00181BE4" w:rsidP="0076665C">
            <w:pPr>
              <w:autoSpaceDE w:val="0"/>
              <w:autoSpaceDN w:val="0"/>
              <w:adjustRightInd w:val="0"/>
              <w:jc w:val="both"/>
              <w:rPr>
                <w:rFonts w:ascii="Arial" w:hAnsi="Arial" w:cs="Arial"/>
                <w:i/>
                <w:sz w:val="20"/>
              </w:rPr>
            </w:pPr>
            <w:r w:rsidRPr="0076665C">
              <w:rPr>
                <w:rFonts w:ascii="Arial" w:hAnsi="Arial" w:cs="Arial"/>
                <w:i/>
                <w:sz w:val="20"/>
              </w:rPr>
              <w:t>Applicant proposes research-based, comprehensive literacy supports that promote active student engagement while meeting the literacy needs of all children in a developmentally appropriate and culturally relevant manner.</w:t>
            </w:r>
          </w:p>
          <w:p w14:paraId="134356DB" w14:textId="77777777" w:rsidR="004E24F4" w:rsidRPr="0076665C" w:rsidRDefault="004E24F4" w:rsidP="0076665C">
            <w:pPr>
              <w:autoSpaceDE w:val="0"/>
              <w:autoSpaceDN w:val="0"/>
              <w:adjustRightInd w:val="0"/>
              <w:ind w:left="706"/>
              <w:jc w:val="both"/>
              <w:rPr>
                <w:rFonts w:ascii="Arial" w:hAnsi="Arial" w:cs="Arial"/>
                <w:i/>
                <w:sz w:val="10"/>
                <w:szCs w:val="12"/>
              </w:rPr>
            </w:pPr>
          </w:p>
        </w:tc>
      </w:tr>
      <w:tr w:rsidR="00C24790" w:rsidRPr="0076665C" w14:paraId="679C9CEC" w14:textId="77777777" w:rsidTr="0076665C">
        <w:tc>
          <w:tcPr>
            <w:tcW w:w="9350" w:type="dxa"/>
            <w:tcBorders>
              <w:top w:val="single" w:sz="4" w:space="0" w:color="auto"/>
              <w:left w:val="single" w:sz="4" w:space="0" w:color="auto"/>
              <w:bottom w:val="single" w:sz="4" w:space="0" w:color="auto"/>
              <w:right w:val="single" w:sz="4" w:space="0" w:color="auto"/>
            </w:tcBorders>
          </w:tcPr>
          <w:p w14:paraId="3F97A093" w14:textId="77777777" w:rsidR="00CA4F22" w:rsidRPr="0076665C" w:rsidRDefault="008D72BB" w:rsidP="00B10149">
            <w:pPr>
              <w:pStyle w:val="ListParagraph"/>
              <w:numPr>
                <w:ilvl w:val="0"/>
                <w:numId w:val="9"/>
              </w:numPr>
              <w:autoSpaceDE w:val="0"/>
              <w:autoSpaceDN w:val="0"/>
              <w:adjustRightInd w:val="0"/>
              <w:jc w:val="both"/>
              <w:rPr>
                <w:rFonts w:ascii="Arial" w:hAnsi="Arial" w:cs="Arial"/>
                <w:sz w:val="20"/>
              </w:rPr>
            </w:pPr>
            <w:r>
              <w:rPr>
                <w:rFonts w:ascii="Arial" w:hAnsi="Arial" w:cs="Arial"/>
                <w:sz w:val="20"/>
              </w:rPr>
              <w:t xml:space="preserve">Review </w:t>
            </w:r>
            <w:r w:rsidRPr="008D72BB">
              <w:rPr>
                <w:rFonts w:ascii="Arial" w:hAnsi="Arial" w:cs="Arial"/>
                <w:b/>
                <w:i/>
                <w:sz w:val="20"/>
              </w:rPr>
              <w:t xml:space="preserve">Appendix 2.B.1 </w:t>
            </w:r>
            <w:r>
              <w:rPr>
                <w:rFonts w:ascii="Arial" w:hAnsi="Arial" w:cs="Arial"/>
                <w:sz w:val="20"/>
              </w:rPr>
              <w:t>and c</w:t>
            </w:r>
            <w:r w:rsidR="00CA4F22" w:rsidRPr="0076665C">
              <w:rPr>
                <w:rFonts w:ascii="Arial" w:hAnsi="Arial" w:cs="Arial"/>
                <w:sz w:val="20"/>
              </w:rPr>
              <w:t xml:space="preserve">omplete </w:t>
            </w:r>
            <w:r w:rsidR="00CA4F22" w:rsidRPr="008D72BB">
              <w:rPr>
                <w:rFonts w:ascii="Arial" w:hAnsi="Arial" w:cs="Arial"/>
                <w:b/>
                <w:i/>
                <w:sz w:val="20"/>
              </w:rPr>
              <w:t>Parts 2.B.2</w:t>
            </w:r>
            <w:r w:rsidR="008D0A04" w:rsidRPr="008D72BB">
              <w:rPr>
                <w:rFonts w:ascii="Arial" w:hAnsi="Arial" w:cs="Arial"/>
                <w:b/>
                <w:i/>
                <w:sz w:val="20"/>
              </w:rPr>
              <w:t>, 2.B.3</w:t>
            </w:r>
            <w:r w:rsidR="00CA4F22">
              <w:rPr>
                <w:rFonts w:ascii="Arial" w:hAnsi="Arial" w:cs="Arial"/>
                <w:b/>
                <w:i/>
                <w:sz w:val="20"/>
              </w:rPr>
              <w:t xml:space="preserve"> </w:t>
            </w:r>
            <w:r w:rsidR="00CA4F22" w:rsidRPr="001B3C19">
              <w:rPr>
                <w:rFonts w:ascii="Arial" w:hAnsi="Arial" w:cs="Arial"/>
                <w:sz w:val="20"/>
              </w:rPr>
              <w:t>of</w:t>
            </w:r>
            <w:r w:rsidR="00CA4F22">
              <w:rPr>
                <w:rFonts w:ascii="Arial" w:hAnsi="Arial" w:cs="Arial"/>
                <w:b/>
                <w:i/>
                <w:sz w:val="20"/>
              </w:rPr>
              <w:t xml:space="preserve"> </w:t>
            </w:r>
            <w:r w:rsidR="00CA4F22" w:rsidRPr="001B3C19">
              <w:rPr>
                <w:rFonts w:ascii="Arial" w:hAnsi="Arial" w:cs="Arial"/>
                <w:b/>
                <w:i/>
                <w:sz w:val="20"/>
              </w:rPr>
              <w:t xml:space="preserve">Appendix C: Proposed Literacy System </w:t>
            </w:r>
            <w:r w:rsidR="00CA4F22" w:rsidRPr="001B3C19">
              <w:rPr>
                <w:rFonts w:ascii="Arial" w:hAnsi="Arial" w:cs="Arial"/>
                <w:sz w:val="20"/>
              </w:rPr>
              <w:t xml:space="preserve">in the </w:t>
            </w:r>
            <w:r w:rsidR="00CA4F22" w:rsidRPr="001B3C19">
              <w:rPr>
                <w:rFonts w:ascii="Arial" w:hAnsi="Arial" w:cs="Arial"/>
                <w:i/>
                <w:sz w:val="20"/>
              </w:rPr>
              <w:t>SRCL</w:t>
            </w:r>
            <w:r w:rsidR="00CA4F22" w:rsidRPr="001B3C19">
              <w:rPr>
                <w:rFonts w:ascii="Arial" w:hAnsi="Arial" w:cs="Arial"/>
                <w:sz w:val="20"/>
              </w:rPr>
              <w:t xml:space="preserve"> </w:t>
            </w:r>
            <w:r w:rsidR="00CA4F22" w:rsidRPr="001B3C19">
              <w:rPr>
                <w:rFonts w:ascii="Arial" w:hAnsi="Arial" w:cs="Arial"/>
                <w:i/>
                <w:sz w:val="20"/>
              </w:rPr>
              <w:t>Application Appendix</w:t>
            </w:r>
            <w:r w:rsidR="00CA4F22">
              <w:rPr>
                <w:rFonts w:ascii="Arial" w:hAnsi="Arial" w:cs="Arial"/>
                <w:sz w:val="20"/>
              </w:rPr>
              <w:t xml:space="preserve"> Excel</w:t>
            </w:r>
            <w:r w:rsidR="00CA4F22" w:rsidRPr="001B3C19">
              <w:rPr>
                <w:rFonts w:ascii="Arial" w:hAnsi="Arial" w:cs="Arial"/>
                <w:sz w:val="20"/>
              </w:rPr>
              <w:t xml:space="preserve"> document. This</w:t>
            </w:r>
            <w:r w:rsidR="00CA4F22" w:rsidRPr="0076665C">
              <w:rPr>
                <w:rFonts w:ascii="Arial" w:hAnsi="Arial" w:cs="Arial"/>
                <w:sz w:val="20"/>
              </w:rPr>
              <w:t xml:space="preserve"> resource will </w:t>
            </w:r>
            <w:r w:rsidR="00A13AB1">
              <w:rPr>
                <w:rFonts w:ascii="Arial" w:hAnsi="Arial" w:cs="Arial"/>
                <w:sz w:val="20"/>
              </w:rPr>
              <w:t xml:space="preserve">support the </w:t>
            </w:r>
            <w:r w:rsidR="00CA4F22" w:rsidRPr="0076665C">
              <w:rPr>
                <w:rFonts w:ascii="Arial" w:hAnsi="Arial" w:cs="Arial"/>
                <w:sz w:val="20"/>
              </w:rPr>
              <w:t xml:space="preserve"> design </w:t>
            </w:r>
            <w:r w:rsidR="00A13AB1">
              <w:rPr>
                <w:rFonts w:ascii="Arial" w:hAnsi="Arial" w:cs="Arial"/>
                <w:sz w:val="20"/>
              </w:rPr>
              <w:t xml:space="preserve">of </w:t>
            </w:r>
            <w:r w:rsidR="00CA4F22" w:rsidRPr="0076665C">
              <w:rPr>
                <w:rFonts w:ascii="Arial" w:hAnsi="Arial" w:cs="Arial"/>
                <w:sz w:val="20"/>
              </w:rPr>
              <w:t xml:space="preserve">a comprehensive </w:t>
            </w:r>
            <w:r w:rsidR="00CA4F22">
              <w:rPr>
                <w:rFonts w:ascii="Arial" w:hAnsi="Arial" w:cs="Arial"/>
                <w:sz w:val="20"/>
              </w:rPr>
              <w:t>literacy system</w:t>
            </w:r>
            <w:r w:rsidR="00CA4F22" w:rsidRPr="0076665C">
              <w:rPr>
                <w:rFonts w:ascii="Arial" w:hAnsi="Arial" w:cs="Arial"/>
                <w:sz w:val="20"/>
              </w:rPr>
              <w:t xml:space="preserve"> that include</w:t>
            </w:r>
            <w:r w:rsidR="00A13AB1">
              <w:rPr>
                <w:rFonts w:ascii="Arial" w:hAnsi="Arial" w:cs="Arial"/>
                <w:sz w:val="20"/>
              </w:rPr>
              <w:t>s</w:t>
            </w:r>
            <w:r w:rsidR="00CA4F22" w:rsidRPr="0076665C">
              <w:rPr>
                <w:rFonts w:ascii="Arial" w:hAnsi="Arial" w:cs="Arial"/>
                <w:sz w:val="20"/>
              </w:rPr>
              <w:t xml:space="preserve"> programs and/or practices that meet the following criteria:</w:t>
            </w:r>
          </w:p>
          <w:p w14:paraId="36F80BBB" w14:textId="77777777" w:rsidR="00CA4F22" w:rsidRPr="00960E49" w:rsidRDefault="00CA4F22" w:rsidP="00CA4F22">
            <w:pPr>
              <w:autoSpaceDE w:val="0"/>
              <w:autoSpaceDN w:val="0"/>
              <w:adjustRightInd w:val="0"/>
              <w:ind w:firstLine="1080"/>
              <w:jc w:val="both"/>
              <w:rPr>
                <w:rFonts w:ascii="Arial" w:hAnsi="Arial" w:cs="Arial"/>
                <w:sz w:val="20"/>
              </w:rPr>
            </w:pPr>
            <w:r w:rsidRPr="00DB2525">
              <w:rPr>
                <w:rFonts w:ascii="Arial" w:hAnsi="Arial" w:cs="Arial"/>
                <w:b/>
                <w:bCs/>
                <w:sz w:val="20"/>
              </w:rPr>
              <w:t>A</w:t>
            </w:r>
            <w:r>
              <w:rPr>
                <w:rFonts w:ascii="Arial" w:hAnsi="Arial" w:cs="Arial"/>
                <w:b/>
                <w:bCs/>
                <w:sz w:val="20"/>
              </w:rPr>
              <w:t>.</w:t>
            </w:r>
            <w:r w:rsidR="00017C3B">
              <w:rPr>
                <w:rFonts w:ascii="Arial" w:hAnsi="Arial" w:cs="Arial"/>
                <w:b/>
                <w:bCs/>
                <w:sz w:val="20"/>
              </w:rPr>
              <w:t xml:space="preserve"> </w:t>
            </w:r>
            <w:r w:rsidRPr="00DB2525">
              <w:rPr>
                <w:rFonts w:ascii="Arial" w:hAnsi="Arial" w:cs="Arial"/>
                <w:sz w:val="20"/>
              </w:rPr>
              <w:t xml:space="preserve">language and literacy </w:t>
            </w:r>
            <w:r w:rsidRPr="00960E49">
              <w:rPr>
                <w:rFonts w:ascii="Arial" w:hAnsi="Arial" w:cs="Arial"/>
                <w:sz w:val="20"/>
              </w:rPr>
              <w:t>learning from birth to high school graduation.</w:t>
            </w:r>
          </w:p>
          <w:p w14:paraId="64E6E716" w14:textId="77777777" w:rsidR="00CA4F22" w:rsidRPr="00960E49" w:rsidRDefault="00CA4F22" w:rsidP="00CA4F22">
            <w:pPr>
              <w:autoSpaceDE w:val="0"/>
              <w:autoSpaceDN w:val="0"/>
              <w:adjustRightInd w:val="0"/>
              <w:ind w:left="1350" w:hanging="270"/>
              <w:jc w:val="both"/>
              <w:rPr>
                <w:rFonts w:ascii="Arial" w:hAnsi="Arial" w:cs="Arial"/>
                <w:sz w:val="20"/>
              </w:rPr>
            </w:pPr>
            <w:r w:rsidRPr="00960E49">
              <w:rPr>
                <w:rFonts w:ascii="Arial" w:hAnsi="Arial" w:cs="Arial"/>
                <w:b/>
                <w:bCs/>
                <w:sz w:val="20"/>
              </w:rPr>
              <w:t>B.</w:t>
            </w:r>
            <w:r w:rsidRPr="00960E49">
              <w:rPr>
                <w:rFonts w:ascii="Arial" w:hAnsi="Arial" w:cs="Arial"/>
                <w:sz w:val="20"/>
              </w:rPr>
              <w:t xml:space="preserve"> specific literacy skills at each age and grade level (K-12).</w:t>
            </w:r>
          </w:p>
          <w:p w14:paraId="093C3540" w14:textId="77777777" w:rsidR="00CA4F22" w:rsidRPr="00960E49" w:rsidRDefault="00CA4F22" w:rsidP="00CA4F22">
            <w:pPr>
              <w:autoSpaceDE w:val="0"/>
              <w:autoSpaceDN w:val="0"/>
              <w:adjustRightInd w:val="0"/>
              <w:ind w:firstLine="1080"/>
              <w:jc w:val="both"/>
              <w:rPr>
                <w:rFonts w:ascii="Arial" w:hAnsi="Arial" w:cs="Arial"/>
                <w:sz w:val="20"/>
              </w:rPr>
            </w:pPr>
            <w:r w:rsidRPr="00960E49">
              <w:rPr>
                <w:rFonts w:ascii="Arial" w:hAnsi="Arial" w:cs="Arial"/>
                <w:b/>
                <w:bCs/>
                <w:sz w:val="20"/>
              </w:rPr>
              <w:t>C.</w:t>
            </w:r>
            <w:r w:rsidRPr="00960E49">
              <w:rPr>
                <w:rFonts w:ascii="Arial" w:hAnsi="Arial" w:cs="Arial"/>
                <w:sz w:val="20"/>
              </w:rPr>
              <w:t xml:space="preserve"> differentiate</w:t>
            </w:r>
            <w:r w:rsidR="00A13AB1">
              <w:rPr>
                <w:rFonts w:ascii="Arial" w:hAnsi="Arial" w:cs="Arial"/>
                <w:sz w:val="20"/>
              </w:rPr>
              <w:t>d</w:t>
            </w:r>
            <w:r w:rsidRPr="00960E49">
              <w:rPr>
                <w:rFonts w:ascii="Arial" w:hAnsi="Arial" w:cs="Arial"/>
                <w:sz w:val="20"/>
              </w:rPr>
              <w:t xml:space="preserve"> instruction to meet individual students’ needs.</w:t>
            </w:r>
          </w:p>
          <w:p w14:paraId="65D38E32" w14:textId="77777777" w:rsidR="00CA4F22" w:rsidRDefault="00CA4F22" w:rsidP="00CA4F22">
            <w:pPr>
              <w:autoSpaceDE w:val="0"/>
              <w:autoSpaceDN w:val="0"/>
              <w:adjustRightInd w:val="0"/>
              <w:ind w:firstLine="1080"/>
              <w:jc w:val="both"/>
              <w:rPr>
                <w:rFonts w:ascii="Arial" w:hAnsi="Arial" w:cs="Arial"/>
                <w:sz w:val="20"/>
              </w:rPr>
            </w:pPr>
            <w:r w:rsidRPr="00960E49">
              <w:rPr>
                <w:rFonts w:ascii="Arial" w:hAnsi="Arial" w:cs="Arial"/>
                <w:b/>
                <w:bCs/>
                <w:sz w:val="20"/>
              </w:rPr>
              <w:t>D.</w:t>
            </w:r>
            <w:r w:rsidRPr="00960E49">
              <w:rPr>
                <w:rFonts w:ascii="Arial" w:hAnsi="Arial" w:cs="Arial"/>
                <w:sz w:val="20"/>
              </w:rPr>
              <w:t xml:space="preserve"> evidence of promoting positive outcomes for children</w:t>
            </w:r>
            <w:r w:rsidRPr="00DB2525">
              <w:rPr>
                <w:rFonts w:ascii="Arial" w:hAnsi="Arial" w:cs="Arial"/>
                <w:sz w:val="20"/>
              </w:rPr>
              <w:t>.</w:t>
            </w:r>
          </w:p>
          <w:p w14:paraId="00030BFB" w14:textId="77777777" w:rsidR="00CA4F22" w:rsidRPr="00CA4F22" w:rsidRDefault="00CA4F22" w:rsidP="00CA4F22">
            <w:pPr>
              <w:autoSpaceDE w:val="0"/>
              <w:autoSpaceDN w:val="0"/>
              <w:adjustRightInd w:val="0"/>
              <w:spacing w:after="120"/>
              <w:jc w:val="both"/>
              <w:rPr>
                <w:rFonts w:ascii="Arial" w:hAnsi="Arial" w:cs="Arial"/>
                <w:sz w:val="20"/>
              </w:rPr>
            </w:pPr>
          </w:p>
          <w:p w14:paraId="0FEF3A4F" w14:textId="12B86861" w:rsidR="004E24F4" w:rsidRPr="000D4FB7" w:rsidRDefault="00796F9C" w:rsidP="00B10149">
            <w:pPr>
              <w:pStyle w:val="ListParagraph"/>
              <w:numPr>
                <w:ilvl w:val="0"/>
                <w:numId w:val="9"/>
              </w:numPr>
              <w:autoSpaceDE w:val="0"/>
              <w:autoSpaceDN w:val="0"/>
              <w:adjustRightInd w:val="0"/>
              <w:spacing w:after="120"/>
              <w:contextualSpacing w:val="0"/>
              <w:jc w:val="both"/>
              <w:rPr>
                <w:rFonts w:ascii="Arial" w:hAnsi="Arial" w:cs="Arial"/>
                <w:sz w:val="20"/>
              </w:rPr>
            </w:pPr>
            <w:r>
              <w:rPr>
                <w:rFonts w:ascii="Arial" w:hAnsi="Arial" w:cs="Arial"/>
                <w:sz w:val="20"/>
              </w:rPr>
              <w:t>In the section below, d</w:t>
            </w:r>
            <w:r w:rsidR="00C24790" w:rsidRPr="0076665C">
              <w:rPr>
                <w:rFonts w:ascii="Arial" w:hAnsi="Arial" w:cs="Arial"/>
                <w:sz w:val="20"/>
              </w:rPr>
              <w:t xml:space="preserve">escribe how your literacy system model will follow the </w:t>
            </w:r>
            <w:r w:rsidR="00C24790" w:rsidRPr="00960E49">
              <w:rPr>
                <w:rFonts w:ascii="Arial" w:hAnsi="Arial" w:cs="Arial"/>
                <w:b/>
                <w:i/>
                <w:sz w:val="20"/>
              </w:rPr>
              <w:t>Essential Elements of</w:t>
            </w:r>
            <w:r w:rsidR="00C24790" w:rsidRPr="0076665C">
              <w:rPr>
                <w:rFonts w:ascii="Arial" w:hAnsi="Arial" w:cs="Arial"/>
                <w:i/>
                <w:sz w:val="20"/>
              </w:rPr>
              <w:t xml:space="preserve"> </w:t>
            </w:r>
            <w:r w:rsidR="00C24790" w:rsidRPr="0076665C">
              <w:rPr>
                <w:rFonts w:ascii="Arial" w:hAnsi="Arial" w:cs="Arial"/>
                <w:b/>
                <w:i/>
                <w:sz w:val="20"/>
              </w:rPr>
              <w:t>Instruction and Intervention</w:t>
            </w:r>
            <w:r w:rsidR="00C24790" w:rsidRPr="0076665C">
              <w:rPr>
                <w:rFonts w:ascii="Arial" w:hAnsi="Arial" w:cs="Arial"/>
                <w:sz w:val="20"/>
              </w:rPr>
              <w:t xml:space="preserve"> outlined in </w:t>
            </w:r>
            <w:hyperlink r:id="rId18" w:history="1">
              <w:r w:rsidR="00C24790" w:rsidRPr="0076665C">
                <w:rPr>
                  <w:rStyle w:val="Hyperlink"/>
                  <w:rFonts w:ascii="Arial" w:hAnsi="Arial" w:cs="Arial"/>
                  <w:sz w:val="20"/>
                  <w:szCs w:val="24"/>
                </w:rPr>
                <w:t>The New Mexico Statewide Literacy Framework</w:t>
              </w:r>
            </w:hyperlink>
            <w:r w:rsidR="00C24790" w:rsidRPr="0076665C">
              <w:rPr>
                <w:rFonts w:ascii="Arial" w:hAnsi="Arial" w:cs="Arial"/>
                <w:sz w:val="20"/>
                <w:szCs w:val="24"/>
              </w:rPr>
              <w:t xml:space="preserve"> (pp. </w:t>
            </w:r>
            <w:r w:rsidR="008B1DBE" w:rsidRPr="0076665C">
              <w:rPr>
                <w:rFonts w:ascii="Arial" w:hAnsi="Arial" w:cs="Arial"/>
                <w:sz w:val="20"/>
                <w:szCs w:val="24"/>
              </w:rPr>
              <w:t>26–41</w:t>
            </w:r>
            <w:r w:rsidR="00C24790" w:rsidRPr="0076665C">
              <w:rPr>
                <w:rFonts w:ascii="Arial" w:hAnsi="Arial" w:cs="Arial"/>
                <w:sz w:val="20"/>
                <w:szCs w:val="24"/>
              </w:rPr>
              <w:t>).</w:t>
            </w:r>
          </w:p>
        </w:tc>
      </w:tr>
      <w:tr w:rsidR="00FF2DC7" w:rsidRPr="0076665C" w14:paraId="5B68B750" w14:textId="77777777" w:rsidTr="0076665C">
        <w:tc>
          <w:tcPr>
            <w:tcW w:w="9350" w:type="dxa"/>
            <w:tcBorders>
              <w:top w:val="single" w:sz="4" w:space="0" w:color="auto"/>
              <w:left w:val="single" w:sz="4" w:space="0" w:color="auto"/>
              <w:bottom w:val="single" w:sz="4" w:space="0" w:color="auto"/>
              <w:right w:val="single" w:sz="4" w:space="0" w:color="auto"/>
            </w:tcBorders>
          </w:tcPr>
          <w:p w14:paraId="7E3D088C" w14:textId="77777777" w:rsidR="00FF2DC7" w:rsidRDefault="00FF2DC7" w:rsidP="00FF2DC7">
            <w:pPr>
              <w:autoSpaceDE w:val="0"/>
              <w:autoSpaceDN w:val="0"/>
              <w:adjustRightInd w:val="0"/>
              <w:jc w:val="both"/>
              <w:rPr>
                <w:rFonts w:ascii="Arial" w:hAnsi="Arial" w:cs="Arial"/>
                <w:sz w:val="20"/>
              </w:rPr>
            </w:pPr>
          </w:p>
          <w:p w14:paraId="067DE04B" w14:textId="77777777" w:rsidR="00FF2DC7" w:rsidRDefault="00FF2DC7" w:rsidP="00FF2DC7">
            <w:pPr>
              <w:autoSpaceDE w:val="0"/>
              <w:autoSpaceDN w:val="0"/>
              <w:adjustRightInd w:val="0"/>
              <w:jc w:val="both"/>
              <w:rPr>
                <w:rFonts w:ascii="Arial" w:hAnsi="Arial" w:cs="Arial"/>
                <w:sz w:val="20"/>
              </w:rPr>
            </w:pPr>
          </w:p>
          <w:p w14:paraId="2612536C" w14:textId="77777777" w:rsidR="00FF2DC7" w:rsidRDefault="00FF2DC7" w:rsidP="00FF2DC7">
            <w:pPr>
              <w:autoSpaceDE w:val="0"/>
              <w:autoSpaceDN w:val="0"/>
              <w:adjustRightInd w:val="0"/>
              <w:jc w:val="both"/>
              <w:rPr>
                <w:rFonts w:ascii="Arial" w:hAnsi="Arial" w:cs="Arial"/>
                <w:sz w:val="20"/>
              </w:rPr>
            </w:pPr>
          </w:p>
          <w:p w14:paraId="2817163A" w14:textId="77777777" w:rsidR="00FF2DC7" w:rsidRDefault="00FF2DC7" w:rsidP="00FF2DC7">
            <w:pPr>
              <w:autoSpaceDE w:val="0"/>
              <w:autoSpaceDN w:val="0"/>
              <w:adjustRightInd w:val="0"/>
              <w:jc w:val="both"/>
              <w:rPr>
                <w:rFonts w:ascii="Arial" w:hAnsi="Arial" w:cs="Arial"/>
                <w:sz w:val="20"/>
              </w:rPr>
            </w:pPr>
          </w:p>
          <w:p w14:paraId="18BC6732" w14:textId="77777777" w:rsidR="00FF2DC7" w:rsidRDefault="00FF2DC7" w:rsidP="00FF2DC7">
            <w:pPr>
              <w:autoSpaceDE w:val="0"/>
              <w:autoSpaceDN w:val="0"/>
              <w:adjustRightInd w:val="0"/>
              <w:jc w:val="both"/>
              <w:rPr>
                <w:rFonts w:ascii="Arial" w:hAnsi="Arial" w:cs="Arial"/>
                <w:sz w:val="20"/>
              </w:rPr>
            </w:pPr>
          </w:p>
          <w:p w14:paraId="0ECF9E84" w14:textId="77777777" w:rsidR="00FF2DC7" w:rsidRDefault="00FF2DC7" w:rsidP="00FF2DC7">
            <w:pPr>
              <w:autoSpaceDE w:val="0"/>
              <w:autoSpaceDN w:val="0"/>
              <w:adjustRightInd w:val="0"/>
              <w:jc w:val="both"/>
              <w:rPr>
                <w:rFonts w:ascii="Arial" w:hAnsi="Arial" w:cs="Arial"/>
                <w:sz w:val="20"/>
              </w:rPr>
            </w:pPr>
          </w:p>
          <w:p w14:paraId="4E00EE04" w14:textId="77777777" w:rsidR="00FF2DC7" w:rsidRDefault="00FF2DC7" w:rsidP="00FF2DC7">
            <w:pPr>
              <w:autoSpaceDE w:val="0"/>
              <w:autoSpaceDN w:val="0"/>
              <w:adjustRightInd w:val="0"/>
              <w:jc w:val="both"/>
              <w:rPr>
                <w:rFonts w:ascii="Arial" w:hAnsi="Arial" w:cs="Arial"/>
                <w:sz w:val="20"/>
              </w:rPr>
            </w:pPr>
          </w:p>
          <w:p w14:paraId="14B7F4E9" w14:textId="77777777" w:rsidR="00FF2DC7" w:rsidRDefault="00FF2DC7" w:rsidP="00FF2DC7">
            <w:pPr>
              <w:autoSpaceDE w:val="0"/>
              <w:autoSpaceDN w:val="0"/>
              <w:adjustRightInd w:val="0"/>
              <w:jc w:val="both"/>
              <w:rPr>
                <w:rFonts w:ascii="Arial" w:hAnsi="Arial" w:cs="Arial"/>
                <w:sz w:val="20"/>
              </w:rPr>
            </w:pPr>
          </w:p>
          <w:p w14:paraId="703B3FDF" w14:textId="77777777" w:rsidR="00FF2DC7" w:rsidRDefault="00FF2DC7" w:rsidP="00FF2DC7">
            <w:pPr>
              <w:autoSpaceDE w:val="0"/>
              <w:autoSpaceDN w:val="0"/>
              <w:adjustRightInd w:val="0"/>
              <w:jc w:val="both"/>
              <w:rPr>
                <w:rFonts w:ascii="Arial" w:hAnsi="Arial" w:cs="Arial"/>
                <w:sz w:val="20"/>
              </w:rPr>
            </w:pPr>
          </w:p>
          <w:p w14:paraId="2C0E34D1" w14:textId="77777777" w:rsidR="00FF2DC7" w:rsidRDefault="00FF2DC7" w:rsidP="00FF2DC7">
            <w:pPr>
              <w:autoSpaceDE w:val="0"/>
              <w:autoSpaceDN w:val="0"/>
              <w:adjustRightInd w:val="0"/>
              <w:jc w:val="both"/>
              <w:rPr>
                <w:rFonts w:ascii="Arial" w:hAnsi="Arial" w:cs="Arial"/>
                <w:sz w:val="20"/>
              </w:rPr>
            </w:pPr>
          </w:p>
          <w:p w14:paraId="380CF17F" w14:textId="77777777" w:rsidR="00FF2DC7" w:rsidRDefault="00FF2DC7" w:rsidP="00FF2DC7">
            <w:pPr>
              <w:autoSpaceDE w:val="0"/>
              <w:autoSpaceDN w:val="0"/>
              <w:adjustRightInd w:val="0"/>
              <w:jc w:val="both"/>
              <w:rPr>
                <w:rFonts w:ascii="Arial" w:hAnsi="Arial" w:cs="Arial"/>
                <w:sz w:val="20"/>
              </w:rPr>
            </w:pPr>
          </w:p>
          <w:p w14:paraId="6399581F" w14:textId="77777777" w:rsidR="00FF2DC7" w:rsidRDefault="00FF2DC7" w:rsidP="00FF2DC7">
            <w:pPr>
              <w:autoSpaceDE w:val="0"/>
              <w:autoSpaceDN w:val="0"/>
              <w:adjustRightInd w:val="0"/>
              <w:jc w:val="both"/>
              <w:rPr>
                <w:rFonts w:ascii="Arial" w:hAnsi="Arial" w:cs="Arial"/>
                <w:sz w:val="20"/>
              </w:rPr>
            </w:pPr>
          </w:p>
          <w:p w14:paraId="0CD685F1" w14:textId="77777777" w:rsidR="00FF2DC7" w:rsidRDefault="00FF2DC7" w:rsidP="00FF2DC7">
            <w:pPr>
              <w:autoSpaceDE w:val="0"/>
              <w:autoSpaceDN w:val="0"/>
              <w:adjustRightInd w:val="0"/>
              <w:jc w:val="both"/>
              <w:rPr>
                <w:rFonts w:ascii="Arial" w:hAnsi="Arial" w:cs="Arial"/>
                <w:sz w:val="20"/>
              </w:rPr>
            </w:pPr>
          </w:p>
          <w:p w14:paraId="1CDD1883" w14:textId="77777777" w:rsidR="00FF2DC7" w:rsidRDefault="00FF2DC7" w:rsidP="00FF2DC7">
            <w:pPr>
              <w:autoSpaceDE w:val="0"/>
              <w:autoSpaceDN w:val="0"/>
              <w:adjustRightInd w:val="0"/>
              <w:jc w:val="both"/>
              <w:rPr>
                <w:rFonts w:ascii="Arial" w:hAnsi="Arial" w:cs="Arial"/>
                <w:sz w:val="20"/>
              </w:rPr>
            </w:pPr>
          </w:p>
          <w:p w14:paraId="690228A3" w14:textId="77777777" w:rsidR="00FF2DC7" w:rsidRDefault="00FF2DC7" w:rsidP="00FF2DC7">
            <w:pPr>
              <w:autoSpaceDE w:val="0"/>
              <w:autoSpaceDN w:val="0"/>
              <w:adjustRightInd w:val="0"/>
              <w:jc w:val="both"/>
              <w:rPr>
                <w:rFonts w:ascii="Arial" w:hAnsi="Arial" w:cs="Arial"/>
                <w:sz w:val="20"/>
              </w:rPr>
            </w:pPr>
          </w:p>
          <w:p w14:paraId="12DDE742" w14:textId="77777777" w:rsidR="00FF2DC7" w:rsidRDefault="00FF2DC7" w:rsidP="00FF2DC7">
            <w:pPr>
              <w:autoSpaceDE w:val="0"/>
              <w:autoSpaceDN w:val="0"/>
              <w:adjustRightInd w:val="0"/>
              <w:jc w:val="both"/>
              <w:rPr>
                <w:rFonts w:ascii="Arial" w:hAnsi="Arial" w:cs="Arial"/>
                <w:sz w:val="20"/>
              </w:rPr>
            </w:pPr>
          </w:p>
          <w:p w14:paraId="65FD93FC" w14:textId="77777777" w:rsidR="00FF2DC7" w:rsidRDefault="00FF2DC7" w:rsidP="00FF2DC7">
            <w:pPr>
              <w:autoSpaceDE w:val="0"/>
              <w:autoSpaceDN w:val="0"/>
              <w:adjustRightInd w:val="0"/>
              <w:jc w:val="both"/>
              <w:rPr>
                <w:rFonts w:ascii="Arial" w:hAnsi="Arial" w:cs="Arial"/>
                <w:sz w:val="20"/>
              </w:rPr>
            </w:pPr>
          </w:p>
          <w:p w14:paraId="4C230F8D" w14:textId="77777777" w:rsidR="00FF2DC7" w:rsidRDefault="00FF2DC7" w:rsidP="00FF2DC7">
            <w:pPr>
              <w:autoSpaceDE w:val="0"/>
              <w:autoSpaceDN w:val="0"/>
              <w:adjustRightInd w:val="0"/>
              <w:jc w:val="both"/>
              <w:rPr>
                <w:rFonts w:ascii="Arial" w:hAnsi="Arial" w:cs="Arial"/>
                <w:sz w:val="20"/>
              </w:rPr>
            </w:pPr>
          </w:p>
          <w:p w14:paraId="7818685D" w14:textId="77777777" w:rsidR="00FF2DC7" w:rsidRPr="00FF2DC7" w:rsidRDefault="00FF2DC7" w:rsidP="00FF2DC7">
            <w:pPr>
              <w:autoSpaceDE w:val="0"/>
              <w:autoSpaceDN w:val="0"/>
              <w:adjustRightInd w:val="0"/>
              <w:jc w:val="both"/>
              <w:rPr>
                <w:rFonts w:ascii="Arial" w:hAnsi="Arial" w:cs="Arial"/>
                <w:sz w:val="20"/>
              </w:rPr>
            </w:pPr>
          </w:p>
        </w:tc>
      </w:tr>
    </w:tbl>
    <w:p w14:paraId="5B4D57E5" w14:textId="77777777" w:rsidR="001455AF" w:rsidRPr="0076665C" w:rsidRDefault="001455AF">
      <w:pPr>
        <w:rPr>
          <w:sz w:val="8"/>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24790" w:rsidRPr="0076665C" w14:paraId="63EA5D55" w14:textId="77777777" w:rsidTr="0076665C">
        <w:tc>
          <w:tcPr>
            <w:tcW w:w="935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131D23E" w14:textId="77777777" w:rsidR="00C24790" w:rsidRPr="0076665C" w:rsidRDefault="00C24790" w:rsidP="006213DF">
            <w:pPr>
              <w:autoSpaceDE w:val="0"/>
              <w:autoSpaceDN w:val="0"/>
              <w:adjustRightInd w:val="0"/>
              <w:ind w:hanging="20"/>
              <w:rPr>
                <w:rFonts w:ascii="Arial" w:hAnsi="Arial" w:cs="Arial"/>
                <w:b/>
                <w:sz w:val="20"/>
              </w:rPr>
            </w:pPr>
            <w:r w:rsidRPr="001F7968">
              <w:rPr>
                <w:rFonts w:ascii="Arial" w:hAnsi="Arial" w:cs="Arial"/>
                <w:sz w:val="20"/>
              </w:rPr>
              <w:t>2.</w:t>
            </w:r>
            <w:r w:rsidR="000D4FB7" w:rsidRPr="001F7968">
              <w:rPr>
                <w:rFonts w:ascii="Arial" w:hAnsi="Arial" w:cs="Arial"/>
                <w:sz w:val="20"/>
              </w:rPr>
              <w:t>C</w:t>
            </w:r>
            <w:r w:rsidRPr="001F7968">
              <w:rPr>
                <w:rFonts w:ascii="Arial" w:hAnsi="Arial" w:cs="Arial"/>
                <w:sz w:val="20"/>
              </w:rPr>
              <w:t xml:space="preserve"> Comprehensive </w:t>
            </w:r>
            <w:r w:rsidR="0018231D" w:rsidRPr="001F7968">
              <w:rPr>
                <w:rFonts w:ascii="Arial" w:hAnsi="Arial" w:cs="Arial"/>
                <w:sz w:val="20"/>
              </w:rPr>
              <w:t>A</w:t>
            </w:r>
            <w:r w:rsidRPr="001F7968">
              <w:rPr>
                <w:rFonts w:ascii="Arial" w:hAnsi="Arial" w:cs="Arial"/>
                <w:sz w:val="20"/>
              </w:rPr>
              <w:t>ssessment</w:t>
            </w:r>
            <w:r w:rsidR="007510F4">
              <w:rPr>
                <w:rFonts w:ascii="Arial" w:hAnsi="Arial" w:cs="Arial"/>
                <w:b/>
                <w:sz w:val="20"/>
              </w:rPr>
              <w:t xml:space="preserve"> </w:t>
            </w:r>
            <w:r w:rsidR="007510F4" w:rsidRPr="00963AEF">
              <w:rPr>
                <w:rFonts w:ascii="Arial" w:hAnsi="Arial" w:cs="Arial"/>
                <w:sz w:val="20"/>
              </w:rPr>
              <w:t>(</w:t>
            </w:r>
            <w:r w:rsidR="007510F4" w:rsidRPr="00947DE0">
              <w:rPr>
                <w:rFonts w:ascii="Arial" w:hAnsi="Arial"/>
                <w:sz w:val="20"/>
              </w:rPr>
              <w:t>10</w:t>
            </w:r>
            <w:r w:rsidR="007510F4" w:rsidRPr="00996FDF">
              <w:rPr>
                <w:rFonts w:ascii="Arial" w:hAnsi="Arial" w:cs="Arial"/>
                <w:sz w:val="20"/>
              </w:rPr>
              <w:t xml:space="preserve"> </w:t>
            </w:r>
            <w:r w:rsidR="007510F4" w:rsidRPr="00996FDF">
              <w:rPr>
                <w:rFonts w:ascii="Arial" w:hAnsi="Arial" w:cs="Arial"/>
                <w:sz w:val="14"/>
              </w:rPr>
              <w:t>P</w:t>
            </w:r>
            <w:r w:rsidR="007510F4" w:rsidRPr="00963AEF">
              <w:rPr>
                <w:rFonts w:ascii="Arial" w:hAnsi="Arial" w:cs="Arial"/>
                <w:sz w:val="14"/>
              </w:rPr>
              <w:t>OINTS</w:t>
            </w:r>
            <w:r w:rsidR="007510F4" w:rsidRPr="00963AEF">
              <w:rPr>
                <w:rFonts w:ascii="Arial" w:hAnsi="Arial" w:cs="Arial"/>
                <w:sz w:val="20"/>
              </w:rPr>
              <w:t>)</w:t>
            </w:r>
          </w:p>
          <w:p w14:paraId="2F5B7D80" w14:textId="77777777" w:rsidR="00181BE4" w:rsidRPr="0076665C" w:rsidRDefault="00181BE4" w:rsidP="0076665C">
            <w:pPr>
              <w:autoSpaceDE w:val="0"/>
              <w:autoSpaceDN w:val="0"/>
              <w:adjustRightInd w:val="0"/>
              <w:jc w:val="both"/>
              <w:rPr>
                <w:rFonts w:ascii="Arial" w:hAnsi="Arial" w:cs="Arial"/>
                <w:i/>
                <w:sz w:val="20"/>
              </w:rPr>
            </w:pPr>
            <w:r w:rsidRPr="0076665C">
              <w:rPr>
                <w:rFonts w:ascii="Arial" w:hAnsi="Arial" w:cs="Arial"/>
                <w:i/>
                <w:sz w:val="20"/>
              </w:rPr>
              <w:t>Applicant proposes valid and reliable screening, diagnostic, formative and outcome measurement tools that target instruction and align with state standards and early learning guidelines.</w:t>
            </w:r>
          </w:p>
        </w:tc>
      </w:tr>
      <w:tr w:rsidR="00C24790" w:rsidRPr="0076665C" w14:paraId="006AC42A" w14:textId="77777777" w:rsidTr="0076665C">
        <w:tc>
          <w:tcPr>
            <w:tcW w:w="9350" w:type="dxa"/>
            <w:tcBorders>
              <w:top w:val="single" w:sz="4" w:space="0" w:color="auto"/>
              <w:left w:val="single" w:sz="4" w:space="0" w:color="auto"/>
              <w:bottom w:val="single" w:sz="4" w:space="0" w:color="auto"/>
              <w:right w:val="single" w:sz="4" w:space="0" w:color="auto"/>
            </w:tcBorders>
          </w:tcPr>
          <w:p w14:paraId="310B6ACF" w14:textId="3266BF90" w:rsidR="001F7968" w:rsidRDefault="001F7968" w:rsidP="001F7968">
            <w:pPr>
              <w:autoSpaceDE w:val="0"/>
              <w:autoSpaceDN w:val="0"/>
              <w:adjustRightInd w:val="0"/>
              <w:spacing w:after="120"/>
              <w:rPr>
                <w:rFonts w:ascii="Arial" w:hAnsi="Arial" w:cs="Arial"/>
                <w:sz w:val="20"/>
                <w:szCs w:val="24"/>
              </w:rPr>
            </w:pPr>
            <w:r w:rsidRPr="001F7968">
              <w:rPr>
                <w:rFonts w:ascii="Arial" w:hAnsi="Arial" w:cs="Arial"/>
                <w:sz w:val="20"/>
              </w:rPr>
              <w:t xml:space="preserve">In the section below, describe how your literacy system model will follow the </w:t>
            </w:r>
            <w:r w:rsidRPr="001F7968">
              <w:rPr>
                <w:rFonts w:ascii="Arial" w:hAnsi="Arial" w:cs="Arial"/>
                <w:b/>
                <w:i/>
                <w:sz w:val="20"/>
              </w:rPr>
              <w:t>Essential Elements of</w:t>
            </w:r>
            <w:r w:rsidRPr="001F7968">
              <w:rPr>
                <w:rFonts w:ascii="Arial" w:hAnsi="Arial" w:cs="Arial"/>
                <w:i/>
                <w:sz w:val="20"/>
              </w:rPr>
              <w:t xml:space="preserve"> </w:t>
            </w:r>
            <w:r w:rsidRPr="001F7968">
              <w:rPr>
                <w:rFonts w:ascii="Arial" w:hAnsi="Arial" w:cs="Arial"/>
                <w:b/>
                <w:i/>
                <w:sz w:val="20"/>
              </w:rPr>
              <w:t>Instruction and Intervention</w:t>
            </w:r>
            <w:r w:rsidRPr="001F7968">
              <w:rPr>
                <w:rFonts w:ascii="Arial" w:hAnsi="Arial" w:cs="Arial"/>
                <w:sz w:val="20"/>
              </w:rPr>
              <w:t xml:space="preserve"> outlined in </w:t>
            </w:r>
            <w:ins w:id="0" w:author="Kelly Etter" w:date="2018-05-01T13:21:00Z">
              <w:r w:rsidR="00456999">
                <w:rPr>
                  <w:rFonts w:ascii="Arial" w:hAnsi="Arial" w:cs="Arial"/>
                  <w:sz w:val="20"/>
                  <w:szCs w:val="24"/>
                </w:rPr>
                <w:fldChar w:fldCharType="begin"/>
              </w:r>
            </w:ins>
            <w:r w:rsidR="00B21967">
              <w:rPr>
                <w:rFonts w:ascii="Arial" w:hAnsi="Arial" w:cs="Arial"/>
                <w:sz w:val="20"/>
                <w:szCs w:val="24"/>
              </w:rPr>
              <w:instrText>HYPERLINK "https://webnew.ped.state.nm.us/wp-content/uploads/2018/05/NM_Literacy_Plan.pdf"</w:instrText>
            </w:r>
            <w:r w:rsidR="00B21967">
              <w:rPr>
                <w:rFonts w:ascii="Arial" w:hAnsi="Arial" w:cs="Arial"/>
                <w:sz w:val="20"/>
                <w:szCs w:val="24"/>
              </w:rPr>
            </w:r>
            <w:ins w:id="1" w:author="Kelly Etter" w:date="2018-05-01T13:21:00Z">
              <w:r w:rsidR="00456999">
                <w:rPr>
                  <w:rFonts w:ascii="Arial" w:hAnsi="Arial" w:cs="Arial"/>
                  <w:sz w:val="20"/>
                  <w:szCs w:val="24"/>
                </w:rPr>
                <w:fldChar w:fldCharType="separate"/>
              </w:r>
              <w:r w:rsidRPr="00D1271F">
                <w:rPr>
                  <w:rStyle w:val="Hyperlink"/>
                  <w:rFonts w:ascii="Arial" w:hAnsi="Arial" w:cs="Arial"/>
                  <w:sz w:val="20"/>
                  <w:szCs w:val="24"/>
                </w:rPr>
                <w:t>The New Mexico Statewide Literacy Framework</w:t>
              </w:r>
              <w:r w:rsidR="00456999">
                <w:rPr>
                  <w:rFonts w:ascii="Arial" w:hAnsi="Arial" w:cs="Arial"/>
                  <w:sz w:val="20"/>
                  <w:szCs w:val="24"/>
                </w:rPr>
                <w:fldChar w:fldCharType="end"/>
              </w:r>
            </w:ins>
            <w:r w:rsidRPr="001F7968">
              <w:rPr>
                <w:rFonts w:ascii="Arial" w:hAnsi="Arial" w:cs="Arial"/>
                <w:sz w:val="20"/>
                <w:szCs w:val="24"/>
              </w:rPr>
              <w:t xml:space="preserve"> (pp. </w:t>
            </w:r>
            <w:r>
              <w:rPr>
                <w:rFonts w:ascii="Arial" w:hAnsi="Arial" w:cs="Arial"/>
                <w:sz w:val="20"/>
                <w:szCs w:val="24"/>
              </w:rPr>
              <w:t>42</w:t>
            </w:r>
            <w:r w:rsidRPr="001F7968">
              <w:rPr>
                <w:rFonts w:ascii="Arial" w:hAnsi="Arial" w:cs="Arial"/>
                <w:sz w:val="20"/>
                <w:szCs w:val="24"/>
              </w:rPr>
              <w:t>–</w:t>
            </w:r>
            <w:r>
              <w:rPr>
                <w:rFonts w:ascii="Arial" w:hAnsi="Arial" w:cs="Arial"/>
                <w:sz w:val="20"/>
                <w:szCs w:val="24"/>
              </w:rPr>
              <w:t>5</w:t>
            </w:r>
            <w:r w:rsidRPr="001F7968">
              <w:rPr>
                <w:rFonts w:ascii="Arial" w:hAnsi="Arial" w:cs="Arial"/>
                <w:sz w:val="20"/>
                <w:szCs w:val="24"/>
              </w:rPr>
              <w:t>1).</w:t>
            </w:r>
          </w:p>
          <w:p w14:paraId="1E0D5461" w14:textId="77777777" w:rsidR="008D72BB" w:rsidRPr="001F7968" w:rsidRDefault="008D72BB" w:rsidP="00B10149">
            <w:pPr>
              <w:pStyle w:val="ListParagraph"/>
              <w:numPr>
                <w:ilvl w:val="0"/>
                <w:numId w:val="12"/>
              </w:numPr>
              <w:autoSpaceDE w:val="0"/>
              <w:autoSpaceDN w:val="0"/>
              <w:adjustRightInd w:val="0"/>
              <w:spacing w:after="120"/>
              <w:rPr>
                <w:rFonts w:ascii="Arial" w:hAnsi="Arial" w:cs="Arial"/>
                <w:sz w:val="20"/>
              </w:rPr>
            </w:pPr>
            <w:r w:rsidRPr="001F7968">
              <w:rPr>
                <w:rFonts w:ascii="Arial" w:hAnsi="Arial" w:cs="Arial"/>
                <w:sz w:val="20"/>
                <w:szCs w:val="24"/>
              </w:rPr>
              <w:t xml:space="preserve">Complete </w:t>
            </w:r>
            <w:r w:rsidRPr="001F7968">
              <w:rPr>
                <w:rFonts w:ascii="Arial" w:hAnsi="Arial" w:cs="Arial"/>
                <w:b/>
                <w:i/>
                <w:sz w:val="20"/>
                <w:szCs w:val="24"/>
              </w:rPr>
              <w:t>Appendix 2.C Literacy Assessments.</w:t>
            </w:r>
            <w:r w:rsidRPr="001F7968">
              <w:rPr>
                <w:rFonts w:ascii="Arial" w:hAnsi="Arial" w:cs="Arial"/>
                <w:b/>
                <w:sz w:val="20"/>
                <w:szCs w:val="24"/>
              </w:rPr>
              <w:t xml:space="preserve"> </w:t>
            </w:r>
          </w:p>
        </w:tc>
      </w:tr>
      <w:tr w:rsidR="00FF2DC7" w:rsidRPr="0076665C" w14:paraId="7E5260E4" w14:textId="77777777" w:rsidTr="0076665C">
        <w:tc>
          <w:tcPr>
            <w:tcW w:w="9350" w:type="dxa"/>
            <w:tcBorders>
              <w:top w:val="single" w:sz="4" w:space="0" w:color="auto"/>
              <w:left w:val="single" w:sz="4" w:space="0" w:color="auto"/>
              <w:bottom w:val="single" w:sz="4" w:space="0" w:color="auto"/>
              <w:right w:val="single" w:sz="4" w:space="0" w:color="auto"/>
            </w:tcBorders>
          </w:tcPr>
          <w:p w14:paraId="1AF43835" w14:textId="77777777" w:rsidR="00FF2DC7" w:rsidRDefault="00FF2DC7" w:rsidP="00FF2DC7">
            <w:pPr>
              <w:autoSpaceDE w:val="0"/>
              <w:autoSpaceDN w:val="0"/>
              <w:adjustRightInd w:val="0"/>
              <w:spacing w:after="120"/>
              <w:rPr>
                <w:rFonts w:ascii="Arial" w:hAnsi="Arial" w:cs="Arial"/>
                <w:sz w:val="20"/>
              </w:rPr>
            </w:pPr>
          </w:p>
          <w:p w14:paraId="261CFE88" w14:textId="77777777" w:rsidR="00FF2DC7" w:rsidRDefault="00FF2DC7" w:rsidP="00FF2DC7">
            <w:pPr>
              <w:autoSpaceDE w:val="0"/>
              <w:autoSpaceDN w:val="0"/>
              <w:adjustRightInd w:val="0"/>
              <w:spacing w:after="120"/>
              <w:rPr>
                <w:rFonts w:ascii="Arial" w:hAnsi="Arial" w:cs="Arial"/>
                <w:sz w:val="20"/>
              </w:rPr>
            </w:pPr>
          </w:p>
          <w:p w14:paraId="415D6C01" w14:textId="77777777" w:rsidR="00FF2DC7" w:rsidRDefault="00FF2DC7" w:rsidP="00FF2DC7">
            <w:pPr>
              <w:autoSpaceDE w:val="0"/>
              <w:autoSpaceDN w:val="0"/>
              <w:adjustRightInd w:val="0"/>
              <w:spacing w:after="120"/>
              <w:rPr>
                <w:rFonts w:ascii="Arial" w:hAnsi="Arial" w:cs="Arial"/>
                <w:sz w:val="20"/>
              </w:rPr>
            </w:pPr>
          </w:p>
          <w:p w14:paraId="38053439" w14:textId="77777777" w:rsidR="00FF2DC7" w:rsidRDefault="00FF2DC7" w:rsidP="00FF2DC7">
            <w:pPr>
              <w:autoSpaceDE w:val="0"/>
              <w:autoSpaceDN w:val="0"/>
              <w:adjustRightInd w:val="0"/>
              <w:spacing w:after="120"/>
              <w:rPr>
                <w:rFonts w:ascii="Arial" w:hAnsi="Arial" w:cs="Arial"/>
                <w:sz w:val="20"/>
              </w:rPr>
            </w:pPr>
          </w:p>
          <w:p w14:paraId="3AB14660" w14:textId="77777777" w:rsidR="00FF2DC7" w:rsidRDefault="00FF2DC7" w:rsidP="00FF2DC7">
            <w:pPr>
              <w:autoSpaceDE w:val="0"/>
              <w:autoSpaceDN w:val="0"/>
              <w:adjustRightInd w:val="0"/>
              <w:spacing w:after="120"/>
              <w:rPr>
                <w:rFonts w:ascii="Arial" w:hAnsi="Arial" w:cs="Arial"/>
                <w:sz w:val="20"/>
              </w:rPr>
            </w:pPr>
          </w:p>
          <w:p w14:paraId="3DE59848" w14:textId="77777777" w:rsidR="00FF2DC7" w:rsidRDefault="00FF2DC7" w:rsidP="00FF2DC7">
            <w:pPr>
              <w:autoSpaceDE w:val="0"/>
              <w:autoSpaceDN w:val="0"/>
              <w:adjustRightInd w:val="0"/>
              <w:spacing w:after="120"/>
              <w:rPr>
                <w:rFonts w:ascii="Arial" w:hAnsi="Arial" w:cs="Arial"/>
                <w:sz w:val="20"/>
              </w:rPr>
            </w:pPr>
          </w:p>
          <w:p w14:paraId="2C0FDFF8" w14:textId="77777777" w:rsidR="00FF2DC7" w:rsidRDefault="00FF2DC7" w:rsidP="00FF2DC7">
            <w:pPr>
              <w:autoSpaceDE w:val="0"/>
              <w:autoSpaceDN w:val="0"/>
              <w:adjustRightInd w:val="0"/>
              <w:spacing w:after="120"/>
              <w:rPr>
                <w:rFonts w:ascii="Arial" w:hAnsi="Arial" w:cs="Arial"/>
                <w:sz w:val="20"/>
              </w:rPr>
            </w:pPr>
          </w:p>
          <w:p w14:paraId="780FF074" w14:textId="77777777" w:rsidR="00FF2DC7" w:rsidRDefault="00FF2DC7" w:rsidP="00FF2DC7">
            <w:pPr>
              <w:autoSpaceDE w:val="0"/>
              <w:autoSpaceDN w:val="0"/>
              <w:adjustRightInd w:val="0"/>
              <w:spacing w:after="120"/>
              <w:rPr>
                <w:rFonts w:ascii="Arial" w:hAnsi="Arial" w:cs="Arial"/>
                <w:sz w:val="20"/>
              </w:rPr>
            </w:pPr>
          </w:p>
          <w:p w14:paraId="1688774C" w14:textId="77777777" w:rsidR="00FF2DC7" w:rsidRDefault="00FF2DC7" w:rsidP="00FF2DC7">
            <w:pPr>
              <w:autoSpaceDE w:val="0"/>
              <w:autoSpaceDN w:val="0"/>
              <w:adjustRightInd w:val="0"/>
              <w:spacing w:after="120"/>
              <w:rPr>
                <w:rFonts w:ascii="Arial" w:hAnsi="Arial" w:cs="Arial"/>
                <w:sz w:val="20"/>
              </w:rPr>
            </w:pPr>
          </w:p>
          <w:p w14:paraId="0C555A7B" w14:textId="77777777" w:rsidR="00FF2DC7" w:rsidRDefault="00FF2DC7" w:rsidP="00FF2DC7">
            <w:pPr>
              <w:autoSpaceDE w:val="0"/>
              <w:autoSpaceDN w:val="0"/>
              <w:adjustRightInd w:val="0"/>
              <w:spacing w:after="120"/>
              <w:rPr>
                <w:rFonts w:ascii="Arial" w:hAnsi="Arial" w:cs="Arial"/>
                <w:sz w:val="20"/>
              </w:rPr>
            </w:pPr>
          </w:p>
          <w:p w14:paraId="417CD92E" w14:textId="77777777" w:rsidR="00FF2DC7" w:rsidRDefault="00FF2DC7" w:rsidP="00FF2DC7">
            <w:pPr>
              <w:autoSpaceDE w:val="0"/>
              <w:autoSpaceDN w:val="0"/>
              <w:adjustRightInd w:val="0"/>
              <w:spacing w:after="120"/>
              <w:rPr>
                <w:rFonts w:ascii="Arial" w:hAnsi="Arial" w:cs="Arial"/>
                <w:sz w:val="20"/>
              </w:rPr>
            </w:pPr>
          </w:p>
          <w:p w14:paraId="6DA491E6" w14:textId="77777777" w:rsidR="00FF2DC7" w:rsidRDefault="00FF2DC7" w:rsidP="00FF2DC7">
            <w:pPr>
              <w:autoSpaceDE w:val="0"/>
              <w:autoSpaceDN w:val="0"/>
              <w:adjustRightInd w:val="0"/>
              <w:spacing w:after="120"/>
              <w:rPr>
                <w:rFonts w:ascii="Arial" w:hAnsi="Arial" w:cs="Arial"/>
                <w:sz w:val="20"/>
              </w:rPr>
            </w:pPr>
          </w:p>
          <w:p w14:paraId="5D7E1CBD" w14:textId="77777777" w:rsidR="00FF2DC7" w:rsidRDefault="00FF2DC7" w:rsidP="00FF2DC7">
            <w:pPr>
              <w:autoSpaceDE w:val="0"/>
              <w:autoSpaceDN w:val="0"/>
              <w:adjustRightInd w:val="0"/>
              <w:spacing w:after="120"/>
              <w:rPr>
                <w:rFonts w:ascii="Arial" w:hAnsi="Arial" w:cs="Arial"/>
                <w:sz w:val="20"/>
              </w:rPr>
            </w:pPr>
          </w:p>
          <w:p w14:paraId="4A2165FC" w14:textId="77777777" w:rsidR="00FF2DC7" w:rsidRPr="00FF2DC7" w:rsidRDefault="00FF2DC7" w:rsidP="00FF2DC7">
            <w:pPr>
              <w:autoSpaceDE w:val="0"/>
              <w:autoSpaceDN w:val="0"/>
              <w:adjustRightInd w:val="0"/>
              <w:spacing w:after="120"/>
              <w:rPr>
                <w:rFonts w:ascii="Arial" w:hAnsi="Arial" w:cs="Arial"/>
                <w:sz w:val="20"/>
              </w:rPr>
            </w:pPr>
          </w:p>
        </w:tc>
      </w:tr>
    </w:tbl>
    <w:p w14:paraId="395BFDB2" w14:textId="77777777" w:rsidR="001455AF" w:rsidRPr="0076665C" w:rsidRDefault="001455AF">
      <w:pPr>
        <w:rPr>
          <w:sz w:val="8"/>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24790" w:rsidRPr="0076665C" w14:paraId="7866588D" w14:textId="77777777" w:rsidTr="0076665C">
        <w:tc>
          <w:tcPr>
            <w:tcW w:w="935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9205AAD" w14:textId="77777777" w:rsidR="00C24790" w:rsidRPr="0076665C" w:rsidRDefault="00C24790" w:rsidP="0076665C">
            <w:pPr>
              <w:autoSpaceDE w:val="0"/>
              <w:autoSpaceDN w:val="0"/>
              <w:adjustRightInd w:val="0"/>
              <w:ind w:hanging="20"/>
              <w:rPr>
                <w:rFonts w:ascii="Arial" w:hAnsi="Arial" w:cs="Arial"/>
                <w:b/>
                <w:sz w:val="20"/>
              </w:rPr>
            </w:pPr>
            <w:r w:rsidRPr="0076665C">
              <w:rPr>
                <w:rFonts w:ascii="Arial" w:hAnsi="Arial" w:cs="Arial"/>
                <w:b/>
                <w:sz w:val="20"/>
              </w:rPr>
              <w:t>2.</w:t>
            </w:r>
            <w:r w:rsidR="004D2B10">
              <w:rPr>
                <w:rFonts w:ascii="Arial" w:hAnsi="Arial" w:cs="Arial"/>
                <w:b/>
                <w:sz w:val="20"/>
              </w:rPr>
              <w:t>D</w:t>
            </w:r>
            <w:r w:rsidRPr="0076665C">
              <w:rPr>
                <w:rFonts w:ascii="Arial" w:hAnsi="Arial" w:cs="Arial"/>
                <w:b/>
                <w:sz w:val="20"/>
              </w:rPr>
              <w:t xml:space="preserve"> Professional Development</w:t>
            </w:r>
            <w:r w:rsidR="007510F4">
              <w:rPr>
                <w:rFonts w:ascii="Arial" w:hAnsi="Arial" w:cs="Arial"/>
                <w:b/>
                <w:sz w:val="20"/>
              </w:rPr>
              <w:t xml:space="preserve"> </w:t>
            </w:r>
            <w:r w:rsidR="007510F4" w:rsidRPr="00996FDF">
              <w:rPr>
                <w:rFonts w:ascii="Arial" w:hAnsi="Arial" w:cs="Arial"/>
                <w:sz w:val="20"/>
              </w:rPr>
              <w:t>(</w:t>
            </w:r>
            <w:r w:rsidR="007510F4" w:rsidRPr="00947DE0">
              <w:rPr>
                <w:rFonts w:ascii="Arial" w:hAnsi="Arial"/>
                <w:sz w:val="20"/>
              </w:rPr>
              <w:t>15</w:t>
            </w:r>
            <w:r w:rsidR="007510F4" w:rsidRPr="00996FDF">
              <w:rPr>
                <w:rFonts w:ascii="Arial" w:hAnsi="Arial" w:cs="Arial"/>
                <w:sz w:val="20"/>
              </w:rPr>
              <w:t xml:space="preserve"> </w:t>
            </w:r>
            <w:r w:rsidR="007510F4" w:rsidRPr="00996FDF">
              <w:rPr>
                <w:rFonts w:ascii="Arial" w:hAnsi="Arial" w:cs="Arial"/>
                <w:sz w:val="14"/>
              </w:rPr>
              <w:t>POINTS</w:t>
            </w:r>
            <w:r w:rsidR="007510F4" w:rsidRPr="00996FDF">
              <w:rPr>
                <w:rFonts w:ascii="Arial" w:hAnsi="Arial" w:cs="Arial"/>
                <w:sz w:val="20"/>
              </w:rPr>
              <w:t>)</w:t>
            </w:r>
          </w:p>
          <w:p w14:paraId="09435D7E" w14:textId="77777777" w:rsidR="006902F8" w:rsidRPr="0076665C" w:rsidRDefault="006902F8" w:rsidP="0076665C">
            <w:pPr>
              <w:autoSpaceDE w:val="0"/>
              <w:autoSpaceDN w:val="0"/>
              <w:adjustRightInd w:val="0"/>
              <w:ind w:hanging="20"/>
              <w:rPr>
                <w:rFonts w:ascii="Arial" w:hAnsi="Arial" w:cs="Arial"/>
                <w:i/>
                <w:sz w:val="20"/>
              </w:rPr>
            </w:pPr>
            <w:r w:rsidRPr="0076665C">
              <w:rPr>
                <w:rFonts w:ascii="Arial" w:hAnsi="Arial" w:cs="Arial"/>
                <w:i/>
                <w:sz w:val="20"/>
              </w:rPr>
              <w:t>Applicant proposes literacy learning opportunities for educators that are ongoing, job-embedded when possible, use coaches/mentors, and are differentiated to accommodate the needs of both novice and veteran educators.</w:t>
            </w:r>
          </w:p>
        </w:tc>
      </w:tr>
      <w:tr w:rsidR="00C24790" w:rsidRPr="0076665C" w14:paraId="46A25D95" w14:textId="77777777" w:rsidTr="00FB4A2A">
        <w:tc>
          <w:tcPr>
            <w:tcW w:w="9350" w:type="dxa"/>
            <w:tcBorders>
              <w:top w:val="single" w:sz="4" w:space="0" w:color="auto"/>
              <w:left w:val="single" w:sz="4" w:space="0" w:color="auto"/>
              <w:bottom w:val="single" w:sz="4" w:space="0" w:color="auto"/>
              <w:right w:val="single" w:sz="4" w:space="0" w:color="auto"/>
            </w:tcBorders>
          </w:tcPr>
          <w:p w14:paraId="096018C1" w14:textId="7D432B7C" w:rsidR="006614AC" w:rsidRPr="00FB4A2A" w:rsidRDefault="00796F9C" w:rsidP="00FB4A2A">
            <w:pPr>
              <w:autoSpaceDE w:val="0"/>
              <w:autoSpaceDN w:val="0"/>
              <w:adjustRightInd w:val="0"/>
              <w:spacing w:after="120"/>
              <w:rPr>
                <w:rFonts w:ascii="Arial" w:hAnsi="Arial" w:cs="Arial"/>
                <w:sz w:val="20"/>
              </w:rPr>
            </w:pPr>
            <w:r w:rsidRPr="00FB4A2A">
              <w:rPr>
                <w:rFonts w:ascii="Arial" w:hAnsi="Arial" w:cs="Arial"/>
                <w:sz w:val="20"/>
              </w:rPr>
              <w:t xml:space="preserve">In the section below, describe </w:t>
            </w:r>
            <w:r w:rsidR="00C24790" w:rsidRPr="00FB4A2A">
              <w:rPr>
                <w:rFonts w:ascii="Arial" w:hAnsi="Arial" w:cs="Arial"/>
                <w:sz w:val="20"/>
              </w:rPr>
              <w:t xml:space="preserve">how your literacy system model will follow the </w:t>
            </w:r>
            <w:r w:rsidR="00C24790" w:rsidRPr="00FB4A2A">
              <w:rPr>
                <w:rFonts w:ascii="Arial" w:hAnsi="Arial" w:cs="Arial"/>
                <w:b/>
                <w:i/>
                <w:sz w:val="20"/>
              </w:rPr>
              <w:t>Essential Elements of</w:t>
            </w:r>
            <w:r w:rsidR="00C24790" w:rsidRPr="00FB4A2A">
              <w:rPr>
                <w:rFonts w:ascii="Arial" w:hAnsi="Arial" w:cs="Arial"/>
                <w:i/>
                <w:sz w:val="20"/>
              </w:rPr>
              <w:t xml:space="preserve"> </w:t>
            </w:r>
            <w:r w:rsidR="00C24790" w:rsidRPr="00FB4A2A">
              <w:rPr>
                <w:rFonts w:ascii="Arial" w:hAnsi="Arial" w:cs="Arial"/>
                <w:b/>
                <w:i/>
                <w:sz w:val="20"/>
              </w:rPr>
              <w:t>Professional Development</w:t>
            </w:r>
            <w:r w:rsidR="00C24790" w:rsidRPr="00FB4A2A">
              <w:rPr>
                <w:rFonts w:ascii="Arial" w:hAnsi="Arial" w:cs="Arial"/>
                <w:sz w:val="20"/>
              </w:rPr>
              <w:t xml:space="preserve"> outlined in </w:t>
            </w:r>
            <w:hyperlink r:id="rId19" w:history="1">
              <w:r w:rsidR="00C24790" w:rsidRPr="00FB4A2A">
                <w:rPr>
                  <w:rStyle w:val="Hyperlink"/>
                  <w:rFonts w:ascii="Arial" w:hAnsi="Arial" w:cs="Arial"/>
                  <w:sz w:val="20"/>
                  <w:szCs w:val="24"/>
                </w:rPr>
                <w:t>The New Mexico Statewide Literacy Framework</w:t>
              </w:r>
            </w:hyperlink>
            <w:r w:rsidR="00C24790" w:rsidRPr="00FB4A2A">
              <w:rPr>
                <w:rFonts w:ascii="Arial" w:hAnsi="Arial" w:cs="Arial"/>
                <w:sz w:val="20"/>
                <w:szCs w:val="24"/>
              </w:rPr>
              <w:t xml:space="preserve"> (pp. </w:t>
            </w:r>
            <w:r w:rsidR="0008739A" w:rsidRPr="00FB4A2A">
              <w:rPr>
                <w:rFonts w:ascii="Arial" w:hAnsi="Arial" w:cs="Arial"/>
                <w:sz w:val="20"/>
                <w:szCs w:val="24"/>
              </w:rPr>
              <w:t>52–58).</w:t>
            </w:r>
          </w:p>
        </w:tc>
      </w:tr>
      <w:tr w:rsidR="00FF2DC7" w:rsidRPr="0076665C" w14:paraId="6D064353" w14:textId="77777777" w:rsidTr="0076665C">
        <w:tc>
          <w:tcPr>
            <w:tcW w:w="9350" w:type="dxa"/>
            <w:tcBorders>
              <w:top w:val="single" w:sz="4" w:space="0" w:color="auto"/>
              <w:left w:val="single" w:sz="4" w:space="0" w:color="auto"/>
              <w:bottom w:val="single" w:sz="4" w:space="0" w:color="auto"/>
              <w:right w:val="single" w:sz="4" w:space="0" w:color="auto"/>
            </w:tcBorders>
          </w:tcPr>
          <w:p w14:paraId="5DED032E" w14:textId="77777777" w:rsidR="00FF2DC7" w:rsidRDefault="00FF2DC7" w:rsidP="00FF2DC7">
            <w:pPr>
              <w:autoSpaceDE w:val="0"/>
              <w:autoSpaceDN w:val="0"/>
              <w:adjustRightInd w:val="0"/>
              <w:spacing w:after="120"/>
              <w:rPr>
                <w:rFonts w:ascii="Arial" w:hAnsi="Arial" w:cs="Arial"/>
                <w:sz w:val="20"/>
              </w:rPr>
            </w:pPr>
          </w:p>
          <w:p w14:paraId="689FE4AF" w14:textId="77777777" w:rsidR="00FF2DC7" w:rsidRDefault="00FF2DC7" w:rsidP="00FF2DC7">
            <w:pPr>
              <w:autoSpaceDE w:val="0"/>
              <w:autoSpaceDN w:val="0"/>
              <w:adjustRightInd w:val="0"/>
              <w:spacing w:after="120"/>
              <w:rPr>
                <w:rFonts w:ascii="Arial" w:hAnsi="Arial" w:cs="Arial"/>
                <w:sz w:val="20"/>
              </w:rPr>
            </w:pPr>
          </w:p>
          <w:p w14:paraId="5914F9C5" w14:textId="77777777" w:rsidR="00FF2DC7" w:rsidRDefault="00FF2DC7" w:rsidP="00FF2DC7">
            <w:pPr>
              <w:autoSpaceDE w:val="0"/>
              <w:autoSpaceDN w:val="0"/>
              <w:adjustRightInd w:val="0"/>
              <w:spacing w:after="120"/>
              <w:rPr>
                <w:rFonts w:ascii="Arial" w:hAnsi="Arial" w:cs="Arial"/>
                <w:sz w:val="20"/>
              </w:rPr>
            </w:pPr>
          </w:p>
          <w:p w14:paraId="14BEDF7F" w14:textId="77777777" w:rsidR="00FF2DC7" w:rsidRDefault="00FF2DC7" w:rsidP="00FF2DC7">
            <w:pPr>
              <w:autoSpaceDE w:val="0"/>
              <w:autoSpaceDN w:val="0"/>
              <w:adjustRightInd w:val="0"/>
              <w:spacing w:after="120"/>
              <w:rPr>
                <w:rFonts w:ascii="Arial" w:hAnsi="Arial" w:cs="Arial"/>
                <w:sz w:val="20"/>
              </w:rPr>
            </w:pPr>
          </w:p>
          <w:p w14:paraId="7990D84F" w14:textId="77777777" w:rsidR="00FF2DC7" w:rsidRDefault="00FF2DC7" w:rsidP="00FF2DC7">
            <w:pPr>
              <w:autoSpaceDE w:val="0"/>
              <w:autoSpaceDN w:val="0"/>
              <w:adjustRightInd w:val="0"/>
              <w:spacing w:after="120"/>
              <w:rPr>
                <w:rFonts w:ascii="Arial" w:hAnsi="Arial" w:cs="Arial"/>
                <w:sz w:val="20"/>
              </w:rPr>
            </w:pPr>
          </w:p>
          <w:p w14:paraId="44C75259" w14:textId="77777777" w:rsidR="00FF2DC7" w:rsidRDefault="00FF2DC7" w:rsidP="00FF2DC7">
            <w:pPr>
              <w:autoSpaceDE w:val="0"/>
              <w:autoSpaceDN w:val="0"/>
              <w:adjustRightInd w:val="0"/>
              <w:spacing w:after="120"/>
              <w:rPr>
                <w:rFonts w:ascii="Arial" w:hAnsi="Arial" w:cs="Arial"/>
                <w:sz w:val="20"/>
              </w:rPr>
            </w:pPr>
          </w:p>
          <w:p w14:paraId="2DAEFFB8" w14:textId="77777777" w:rsidR="00FF2DC7" w:rsidRDefault="00FF2DC7" w:rsidP="00FF2DC7">
            <w:pPr>
              <w:autoSpaceDE w:val="0"/>
              <w:autoSpaceDN w:val="0"/>
              <w:adjustRightInd w:val="0"/>
              <w:spacing w:after="120"/>
              <w:rPr>
                <w:rFonts w:ascii="Arial" w:hAnsi="Arial" w:cs="Arial"/>
                <w:sz w:val="20"/>
              </w:rPr>
            </w:pPr>
          </w:p>
          <w:p w14:paraId="2D94F216" w14:textId="77777777" w:rsidR="00FF2DC7" w:rsidRDefault="00FF2DC7" w:rsidP="00FF2DC7">
            <w:pPr>
              <w:autoSpaceDE w:val="0"/>
              <w:autoSpaceDN w:val="0"/>
              <w:adjustRightInd w:val="0"/>
              <w:spacing w:after="120"/>
              <w:rPr>
                <w:rFonts w:ascii="Arial" w:hAnsi="Arial" w:cs="Arial"/>
                <w:sz w:val="20"/>
              </w:rPr>
            </w:pPr>
          </w:p>
          <w:p w14:paraId="46181154" w14:textId="77777777" w:rsidR="00FF2DC7" w:rsidRDefault="00FF2DC7" w:rsidP="00FF2DC7">
            <w:pPr>
              <w:autoSpaceDE w:val="0"/>
              <w:autoSpaceDN w:val="0"/>
              <w:adjustRightInd w:val="0"/>
              <w:spacing w:after="120"/>
              <w:rPr>
                <w:rFonts w:ascii="Arial" w:hAnsi="Arial" w:cs="Arial"/>
                <w:sz w:val="20"/>
              </w:rPr>
            </w:pPr>
          </w:p>
          <w:p w14:paraId="245DAD77" w14:textId="77777777" w:rsidR="00FF2DC7" w:rsidRDefault="00FF2DC7" w:rsidP="00FF2DC7">
            <w:pPr>
              <w:autoSpaceDE w:val="0"/>
              <w:autoSpaceDN w:val="0"/>
              <w:adjustRightInd w:val="0"/>
              <w:spacing w:after="120"/>
              <w:rPr>
                <w:rFonts w:ascii="Arial" w:hAnsi="Arial" w:cs="Arial"/>
                <w:sz w:val="20"/>
              </w:rPr>
            </w:pPr>
          </w:p>
          <w:p w14:paraId="38D481ED" w14:textId="77777777" w:rsidR="00FF2DC7" w:rsidRDefault="00FF2DC7" w:rsidP="00FF2DC7">
            <w:pPr>
              <w:autoSpaceDE w:val="0"/>
              <w:autoSpaceDN w:val="0"/>
              <w:adjustRightInd w:val="0"/>
              <w:spacing w:after="120"/>
              <w:rPr>
                <w:rFonts w:ascii="Arial" w:hAnsi="Arial" w:cs="Arial"/>
                <w:sz w:val="20"/>
              </w:rPr>
            </w:pPr>
          </w:p>
          <w:p w14:paraId="4B8936D1" w14:textId="77777777" w:rsidR="00FF2DC7" w:rsidRDefault="00FF2DC7" w:rsidP="00FF2DC7">
            <w:pPr>
              <w:autoSpaceDE w:val="0"/>
              <w:autoSpaceDN w:val="0"/>
              <w:adjustRightInd w:val="0"/>
              <w:spacing w:after="120"/>
              <w:rPr>
                <w:rFonts w:ascii="Arial" w:hAnsi="Arial" w:cs="Arial"/>
                <w:sz w:val="20"/>
              </w:rPr>
            </w:pPr>
          </w:p>
          <w:p w14:paraId="6A08C1F8" w14:textId="77777777" w:rsidR="00FF2DC7" w:rsidRPr="00FF2DC7" w:rsidRDefault="00FF2DC7" w:rsidP="00FF2DC7">
            <w:pPr>
              <w:autoSpaceDE w:val="0"/>
              <w:autoSpaceDN w:val="0"/>
              <w:adjustRightInd w:val="0"/>
              <w:spacing w:after="120"/>
              <w:rPr>
                <w:rFonts w:ascii="Arial" w:hAnsi="Arial" w:cs="Arial"/>
                <w:sz w:val="20"/>
              </w:rPr>
            </w:pPr>
          </w:p>
        </w:tc>
      </w:tr>
    </w:tbl>
    <w:p w14:paraId="2451A723" w14:textId="77777777" w:rsidR="001455AF" w:rsidRPr="0076665C" w:rsidRDefault="001455AF">
      <w:pPr>
        <w:rPr>
          <w:sz w:val="8"/>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614AC" w:rsidRPr="0076665C" w14:paraId="679DEB14" w14:textId="77777777" w:rsidTr="0076665C">
        <w:tc>
          <w:tcPr>
            <w:tcW w:w="935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B85B76A" w14:textId="77777777" w:rsidR="006614AC" w:rsidRPr="0076665C" w:rsidRDefault="006614AC" w:rsidP="006213DF">
            <w:pPr>
              <w:autoSpaceDE w:val="0"/>
              <w:autoSpaceDN w:val="0"/>
              <w:adjustRightInd w:val="0"/>
              <w:ind w:hanging="20"/>
              <w:rPr>
                <w:rFonts w:ascii="Arial" w:hAnsi="Arial" w:cs="Arial"/>
                <w:b/>
                <w:sz w:val="20"/>
              </w:rPr>
            </w:pPr>
            <w:r w:rsidRPr="0076665C">
              <w:rPr>
                <w:rFonts w:ascii="Arial" w:hAnsi="Arial" w:cs="Arial"/>
                <w:b/>
                <w:sz w:val="20"/>
              </w:rPr>
              <w:t>2.</w:t>
            </w:r>
            <w:r w:rsidR="004D2B10">
              <w:rPr>
                <w:rFonts w:ascii="Arial" w:hAnsi="Arial" w:cs="Arial"/>
                <w:b/>
                <w:sz w:val="20"/>
              </w:rPr>
              <w:t>E</w:t>
            </w:r>
            <w:r w:rsidRPr="0076665C">
              <w:rPr>
                <w:rFonts w:ascii="Arial" w:hAnsi="Arial" w:cs="Arial"/>
                <w:b/>
                <w:sz w:val="20"/>
              </w:rPr>
              <w:t xml:space="preserve"> Family Engagement</w:t>
            </w:r>
            <w:r w:rsidR="007510F4">
              <w:rPr>
                <w:rFonts w:ascii="Arial" w:hAnsi="Arial" w:cs="Arial"/>
                <w:b/>
                <w:sz w:val="20"/>
              </w:rPr>
              <w:t xml:space="preserve"> </w:t>
            </w:r>
            <w:r w:rsidR="007510F4" w:rsidRPr="00963AEF">
              <w:rPr>
                <w:rFonts w:ascii="Arial" w:hAnsi="Arial" w:cs="Arial"/>
                <w:sz w:val="20"/>
              </w:rPr>
              <w:t>(</w:t>
            </w:r>
            <w:r w:rsidR="007510F4" w:rsidRPr="00947DE0">
              <w:rPr>
                <w:rFonts w:ascii="Arial" w:hAnsi="Arial"/>
                <w:sz w:val="20"/>
              </w:rPr>
              <w:t>10</w:t>
            </w:r>
            <w:r w:rsidR="007510F4" w:rsidRPr="00963AEF">
              <w:rPr>
                <w:rFonts w:ascii="Arial" w:hAnsi="Arial" w:cs="Arial"/>
                <w:sz w:val="20"/>
              </w:rPr>
              <w:t xml:space="preserve"> </w:t>
            </w:r>
            <w:r w:rsidR="007510F4" w:rsidRPr="00963AEF">
              <w:rPr>
                <w:rFonts w:ascii="Arial" w:hAnsi="Arial" w:cs="Arial"/>
                <w:sz w:val="14"/>
              </w:rPr>
              <w:t>POINTS</w:t>
            </w:r>
            <w:r w:rsidR="007510F4" w:rsidRPr="00963AEF">
              <w:rPr>
                <w:rFonts w:ascii="Arial" w:hAnsi="Arial" w:cs="Arial"/>
                <w:sz w:val="20"/>
              </w:rPr>
              <w:t>)</w:t>
            </w:r>
          </w:p>
          <w:p w14:paraId="03DA4536" w14:textId="77777777" w:rsidR="006902F8" w:rsidRPr="0076665C" w:rsidRDefault="006902F8" w:rsidP="0076665C">
            <w:pPr>
              <w:autoSpaceDE w:val="0"/>
              <w:autoSpaceDN w:val="0"/>
              <w:adjustRightInd w:val="0"/>
              <w:ind w:left="-20" w:firstLine="20"/>
              <w:jc w:val="both"/>
              <w:rPr>
                <w:rFonts w:ascii="Arial" w:hAnsi="Arial" w:cs="Arial"/>
                <w:i/>
                <w:sz w:val="20"/>
              </w:rPr>
            </w:pPr>
            <w:r w:rsidRPr="0076665C">
              <w:rPr>
                <w:rFonts w:ascii="Arial" w:hAnsi="Arial" w:cs="Arial"/>
                <w:i/>
                <w:sz w:val="20"/>
              </w:rPr>
              <w:t>Applicant propose</w:t>
            </w:r>
            <w:r w:rsidR="00CA51F9" w:rsidRPr="0076665C">
              <w:rPr>
                <w:rFonts w:ascii="Arial" w:hAnsi="Arial" w:cs="Arial"/>
                <w:i/>
                <w:sz w:val="20"/>
              </w:rPr>
              <w:t>s</w:t>
            </w:r>
            <w:r w:rsidRPr="0076665C">
              <w:rPr>
                <w:rFonts w:ascii="Arial" w:hAnsi="Arial" w:cs="Arial"/>
                <w:i/>
                <w:sz w:val="20"/>
              </w:rPr>
              <w:t xml:space="preserve"> learning opportunities; technical assistance; and resources for parents, families and communities that will support student learning in the home and community.</w:t>
            </w:r>
          </w:p>
        </w:tc>
      </w:tr>
      <w:tr w:rsidR="006614AC" w:rsidRPr="0076665C" w14:paraId="112ECDDA" w14:textId="77777777" w:rsidTr="0076665C">
        <w:tc>
          <w:tcPr>
            <w:tcW w:w="9350" w:type="dxa"/>
            <w:tcBorders>
              <w:top w:val="single" w:sz="4" w:space="0" w:color="auto"/>
              <w:left w:val="single" w:sz="4" w:space="0" w:color="auto"/>
              <w:bottom w:val="single" w:sz="4" w:space="0" w:color="auto"/>
              <w:right w:val="single" w:sz="4" w:space="0" w:color="auto"/>
            </w:tcBorders>
          </w:tcPr>
          <w:p w14:paraId="30503C87" w14:textId="2F98E78A" w:rsidR="006614AC" w:rsidRPr="00FB4A2A" w:rsidRDefault="001F7968" w:rsidP="00FB4A2A">
            <w:pPr>
              <w:autoSpaceDE w:val="0"/>
              <w:autoSpaceDN w:val="0"/>
              <w:adjustRightInd w:val="0"/>
              <w:spacing w:after="120"/>
              <w:rPr>
                <w:rFonts w:ascii="Arial" w:hAnsi="Arial" w:cs="Arial"/>
                <w:sz w:val="20"/>
              </w:rPr>
            </w:pPr>
            <w:r w:rsidRPr="00FB4A2A">
              <w:rPr>
                <w:rFonts w:ascii="Arial" w:hAnsi="Arial" w:cs="Arial"/>
                <w:sz w:val="20"/>
              </w:rPr>
              <w:t>In the section below, d</w:t>
            </w:r>
            <w:r w:rsidR="006614AC" w:rsidRPr="00FB4A2A">
              <w:rPr>
                <w:rFonts w:ascii="Arial" w:hAnsi="Arial" w:cs="Arial"/>
                <w:sz w:val="20"/>
              </w:rPr>
              <w:t xml:space="preserve">escribe how your literacy system model will follow the </w:t>
            </w:r>
            <w:r w:rsidR="006614AC" w:rsidRPr="00FB4A2A">
              <w:rPr>
                <w:rFonts w:ascii="Arial" w:hAnsi="Arial" w:cs="Arial"/>
                <w:i/>
                <w:sz w:val="20"/>
              </w:rPr>
              <w:t xml:space="preserve">Essential Elements of </w:t>
            </w:r>
            <w:r w:rsidR="006614AC" w:rsidRPr="00FB4A2A">
              <w:rPr>
                <w:rFonts w:ascii="Arial" w:hAnsi="Arial" w:cs="Arial"/>
                <w:b/>
                <w:i/>
                <w:sz w:val="20"/>
              </w:rPr>
              <w:t>Family Engagement</w:t>
            </w:r>
            <w:r w:rsidR="006614AC" w:rsidRPr="00FB4A2A">
              <w:rPr>
                <w:rFonts w:ascii="Arial" w:hAnsi="Arial" w:cs="Arial"/>
                <w:sz w:val="20"/>
              </w:rPr>
              <w:t xml:space="preserve"> outlined in </w:t>
            </w:r>
            <w:hyperlink r:id="rId20" w:history="1">
              <w:r w:rsidR="006614AC" w:rsidRPr="00FB4A2A">
                <w:rPr>
                  <w:rStyle w:val="Hyperlink"/>
                  <w:rFonts w:ascii="Arial" w:hAnsi="Arial" w:cs="Arial"/>
                  <w:sz w:val="20"/>
                  <w:szCs w:val="24"/>
                </w:rPr>
                <w:t>The New Mexico Statewide Literacy Framework</w:t>
              </w:r>
            </w:hyperlink>
            <w:r w:rsidR="006614AC" w:rsidRPr="00FB4A2A">
              <w:rPr>
                <w:rFonts w:ascii="Arial" w:hAnsi="Arial" w:cs="Arial"/>
                <w:sz w:val="20"/>
                <w:szCs w:val="24"/>
              </w:rPr>
              <w:t xml:space="preserve"> (pp. </w:t>
            </w:r>
            <w:r w:rsidR="008B1DBE" w:rsidRPr="00FB4A2A">
              <w:rPr>
                <w:rFonts w:ascii="Arial" w:hAnsi="Arial" w:cs="Arial"/>
                <w:sz w:val="20"/>
                <w:szCs w:val="24"/>
              </w:rPr>
              <w:t>59–62</w:t>
            </w:r>
            <w:r w:rsidR="006614AC" w:rsidRPr="00FB4A2A">
              <w:rPr>
                <w:rFonts w:ascii="Arial" w:hAnsi="Arial" w:cs="Arial"/>
                <w:sz w:val="20"/>
                <w:szCs w:val="24"/>
              </w:rPr>
              <w:t>).</w:t>
            </w:r>
          </w:p>
        </w:tc>
      </w:tr>
      <w:tr w:rsidR="00FF2DC7" w:rsidRPr="0076665C" w14:paraId="466CA345" w14:textId="77777777" w:rsidTr="0076665C">
        <w:tc>
          <w:tcPr>
            <w:tcW w:w="9350" w:type="dxa"/>
            <w:tcBorders>
              <w:top w:val="single" w:sz="4" w:space="0" w:color="auto"/>
              <w:left w:val="single" w:sz="4" w:space="0" w:color="auto"/>
              <w:bottom w:val="single" w:sz="4" w:space="0" w:color="auto"/>
              <w:right w:val="single" w:sz="4" w:space="0" w:color="auto"/>
            </w:tcBorders>
          </w:tcPr>
          <w:p w14:paraId="4B9BF09F" w14:textId="77777777" w:rsidR="00FF2DC7" w:rsidRDefault="00FF2DC7" w:rsidP="00FF2DC7">
            <w:pPr>
              <w:autoSpaceDE w:val="0"/>
              <w:autoSpaceDN w:val="0"/>
              <w:adjustRightInd w:val="0"/>
              <w:spacing w:after="120"/>
              <w:rPr>
                <w:rFonts w:ascii="Arial" w:hAnsi="Arial" w:cs="Arial"/>
                <w:sz w:val="20"/>
              </w:rPr>
            </w:pPr>
          </w:p>
          <w:p w14:paraId="386AE817" w14:textId="77777777" w:rsidR="00FF2DC7" w:rsidRDefault="00FF2DC7" w:rsidP="00FF2DC7">
            <w:pPr>
              <w:autoSpaceDE w:val="0"/>
              <w:autoSpaceDN w:val="0"/>
              <w:adjustRightInd w:val="0"/>
              <w:spacing w:after="120"/>
              <w:rPr>
                <w:rFonts w:ascii="Arial" w:hAnsi="Arial" w:cs="Arial"/>
                <w:sz w:val="20"/>
              </w:rPr>
            </w:pPr>
          </w:p>
          <w:p w14:paraId="78569C82" w14:textId="77777777" w:rsidR="00FF2DC7" w:rsidRDefault="00FF2DC7" w:rsidP="00FF2DC7">
            <w:pPr>
              <w:autoSpaceDE w:val="0"/>
              <w:autoSpaceDN w:val="0"/>
              <w:adjustRightInd w:val="0"/>
              <w:spacing w:after="120"/>
              <w:rPr>
                <w:rFonts w:ascii="Arial" w:hAnsi="Arial" w:cs="Arial"/>
                <w:sz w:val="20"/>
              </w:rPr>
            </w:pPr>
          </w:p>
          <w:p w14:paraId="2DBF257B" w14:textId="77777777" w:rsidR="00FF2DC7" w:rsidRDefault="00FF2DC7" w:rsidP="00FF2DC7">
            <w:pPr>
              <w:autoSpaceDE w:val="0"/>
              <w:autoSpaceDN w:val="0"/>
              <w:adjustRightInd w:val="0"/>
              <w:spacing w:after="120"/>
              <w:rPr>
                <w:rFonts w:ascii="Arial" w:hAnsi="Arial" w:cs="Arial"/>
                <w:sz w:val="20"/>
              </w:rPr>
            </w:pPr>
          </w:p>
          <w:p w14:paraId="190DBC13" w14:textId="77777777" w:rsidR="00FF2DC7" w:rsidRDefault="00FF2DC7" w:rsidP="00FF2DC7">
            <w:pPr>
              <w:autoSpaceDE w:val="0"/>
              <w:autoSpaceDN w:val="0"/>
              <w:adjustRightInd w:val="0"/>
              <w:spacing w:after="120"/>
              <w:rPr>
                <w:rFonts w:ascii="Arial" w:hAnsi="Arial" w:cs="Arial"/>
                <w:sz w:val="20"/>
              </w:rPr>
            </w:pPr>
          </w:p>
          <w:p w14:paraId="3EF4D6F4" w14:textId="77777777" w:rsidR="00FF2DC7" w:rsidRDefault="00FF2DC7" w:rsidP="00FF2DC7">
            <w:pPr>
              <w:autoSpaceDE w:val="0"/>
              <w:autoSpaceDN w:val="0"/>
              <w:adjustRightInd w:val="0"/>
              <w:spacing w:after="120"/>
              <w:rPr>
                <w:rFonts w:ascii="Arial" w:hAnsi="Arial" w:cs="Arial"/>
                <w:sz w:val="20"/>
              </w:rPr>
            </w:pPr>
          </w:p>
          <w:p w14:paraId="51E7355E" w14:textId="77777777" w:rsidR="00FF2DC7" w:rsidRDefault="00FF2DC7" w:rsidP="00FF2DC7">
            <w:pPr>
              <w:autoSpaceDE w:val="0"/>
              <w:autoSpaceDN w:val="0"/>
              <w:adjustRightInd w:val="0"/>
              <w:spacing w:after="120"/>
              <w:rPr>
                <w:rFonts w:ascii="Arial" w:hAnsi="Arial" w:cs="Arial"/>
                <w:sz w:val="20"/>
              </w:rPr>
            </w:pPr>
          </w:p>
          <w:p w14:paraId="2DF7321D" w14:textId="77777777" w:rsidR="00FF2DC7" w:rsidRDefault="00FF2DC7" w:rsidP="00FF2DC7">
            <w:pPr>
              <w:autoSpaceDE w:val="0"/>
              <w:autoSpaceDN w:val="0"/>
              <w:adjustRightInd w:val="0"/>
              <w:spacing w:after="120"/>
              <w:rPr>
                <w:rFonts w:ascii="Arial" w:hAnsi="Arial" w:cs="Arial"/>
                <w:sz w:val="20"/>
              </w:rPr>
            </w:pPr>
          </w:p>
          <w:p w14:paraId="7F4A49A3" w14:textId="77777777" w:rsidR="00FF2DC7" w:rsidRDefault="00FF2DC7" w:rsidP="00FF2DC7">
            <w:pPr>
              <w:autoSpaceDE w:val="0"/>
              <w:autoSpaceDN w:val="0"/>
              <w:adjustRightInd w:val="0"/>
              <w:spacing w:after="120"/>
              <w:rPr>
                <w:rFonts w:ascii="Arial" w:hAnsi="Arial" w:cs="Arial"/>
                <w:sz w:val="20"/>
              </w:rPr>
            </w:pPr>
          </w:p>
          <w:p w14:paraId="5FF800E0" w14:textId="77777777" w:rsidR="00FF2DC7" w:rsidRDefault="00FF2DC7" w:rsidP="00017C3B">
            <w:pPr>
              <w:autoSpaceDE w:val="0"/>
              <w:autoSpaceDN w:val="0"/>
              <w:adjustRightInd w:val="0"/>
              <w:spacing w:after="120"/>
              <w:jc w:val="right"/>
              <w:rPr>
                <w:rFonts w:ascii="Arial" w:hAnsi="Arial" w:cs="Arial"/>
                <w:sz w:val="20"/>
              </w:rPr>
            </w:pPr>
          </w:p>
          <w:p w14:paraId="48468B95" w14:textId="77777777" w:rsidR="00FF2DC7" w:rsidRDefault="00FF2DC7" w:rsidP="00FF2DC7">
            <w:pPr>
              <w:autoSpaceDE w:val="0"/>
              <w:autoSpaceDN w:val="0"/>
              <w:adjustRightInd w:val="0"/>
              <w:spacing w:after="120"/>
              <w:rPr>
                <w:rFonts w:ascii="Arial" w:hAnsi="Arial" w:cs="Arial"/>
                <w:sz w:val="20"/>
              </w:rPr>
            </w:pPr>
          </w:p>
          <w:p w14:paraId="5565B6C8" w14:textId="77777777" w:rsidR="00FF2DC7" w:rsidRDefault="00FF2DC7" w:rsidP="00FF2DC7">
            <w:pPr>
              <w:autoSpaceDE w:val="0"/>
              <w:autoSpaceDN w:val="0"/>
              <w:adjustRightInd w:val="0"/>
              <w:spacing w:after="120"/>
              <w:rPr>
                <w:rFonts w:ascii="Arial" w:hAnsi="Arial" w:cs="Arial"/>
                <w:sz w:val="20"/>
              </w:rPr>
            </w:pPr>
          </w:p>
          <w:p w14:paraId="3A2206D3" w14:textId="77777777" w:rsidR="00FF2DC7" w:rsidRPr="00FF2DC7" w:rsidRDefault="00FF2DC7" w:rsidP="00FF2DC7">
            <w:pPr>
              <w:autoSpaceDE w:val="0"/>
              <w:autoSpaceDN w:val="0"/>
              <w:adjustRightInd w:val="0"/>
              <w:spacing w:after="120"/>
              <w:rPr>
                <w:rFonts w:ascii="Arial" w:hAnsi="Arial" w:cs="Arial"/>
                <w:sz w:val="20"/>
              </w:rPr>
            </w:pPr>
          </w:p>
        </w:tc>
      </w:tr>
    </w:tbl>
    <w:p w14:paraId="50C06701" w14:textId="77777777" w:rsidR="00894CC1" w:rsidRPr="0076665C" w:rsidRDefault="00894CC1" w:rsidP="00D3793E">
      <w:pPr>
        <w:pStyle w:val="ListParagraph"/>
        <w:spacing w:after="0"/>
        <w:ind w:left="0"/>
        <w:rPr>
          <w:rFonts w:ascii="Arial" w:hAnsi="Arial" w:cs="Arial"/>
          <w:sz w:val="20"/>
        </w:rPr>
      </w:pPr>
    </w:p>
    <w:p w14:paraId="003C8282" w14:textId="77777777" w:rsidR="00EA214E" w:rsidRDefault="00EA214E" w:rsidP="00E251A7">
      <w:pPr>
        <w:autoSpaceDE w:val="0"/>
        <w:autoSpaceDN w:val="0"/>
        <w:adjustRightInd w:val="0"/>
        <w:spacing w:after="0" w:line="240" w:lineRule="auto"/>
        <w:jc w:val="both"/>
        <w:rPr>
          <w:rFonts w:ascii="Arial" w:hAnsi="Arial" w:cs="Arial"/>
          <w:sz w:val="20"/>
        </w:rPr>
      </w:pPr>
    </w:p>
    <w:p w14:paraId="2C677358" w14:textId="77777777" w:rsidR="0008689B" w:rsidRDefault="0008689B" w:rsidP="00E251A7">
      <w:pPr>
        <w:autoSpaceDE w:val="0"/>
        <w:autoSpaceDN w:val="0"/>
        <w:adjustRightInd w:val="0"/>
        <w:spacing w:after="0" w:line="240" w:lineRule="auto"/>
        <w:jc w:val="both"/>
        <w:rPr>
          <w:rFonts w:ascii="Arial" w:hAnsi="Arial" w:cs="Arial"/>
          <w:sz w:val="20"/>
        </w:rPr>
      </w:pPr>
    </w:p>
    <w:tbl>
      <w:tblPr>
        <w:tblStyle w:val="TableGrid"/>
        <w:tblW w:w="0" w:type="auto"/>
        <w:tblLook w:val="04A0" w:firstRow="1" w:lastRow="0" w:firstColumn="1" w:lastColumn="0" w:noHBand="0" w:noVBand="1"/>
      </w:tblPr>
      <w:tblGrid>
        <w:gridCol w:w="9378"/>
      </w:tblGrid>
      <w:tr w:rsidR="00FB4A2A" w14:paraId="21171294" w14:textId="77777777" w:rsidTr="00FB4A2A">
        <w:tc>
          <w:tcPr>
            <w:tcW w:w="9378" w:type="dxa"/>
          </w:tcPr>
          <w:p w14:paraId="17C0C0B4" w14:textId="77777777" w:rsidR="00FB4A2A" w:rsidRPr="0076665C" w:rsidRDefault="00FB4A2A" w:rsidP="00FB4A2A">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rPr>
                <w:rFonts w:ascii="Arial" w:hAnsi="Arial" w:cs="Arial"/>
                <w:sz w:val="20"/>
              </w:rPr>
            </w:pPr>
            <w:r w:rsidRPr="0076665C">
              <w:rPr>
                <w:rFonts w:ascii="Arial" w:hAnsi="Arial" w:cs="Arial"/>
                <w:b/>
                <w:sz w:val="20"/>
              </w:rPr>
              <w:t>Section 3: Continuous Program Improvement and Monitoring</w:t>
            </w:r>
            <w:r w:rsidRPr="0076665C">
              <w:rPr>
                <w:rFonts w:ascii="Arial" w:hAnsi="Arial" w:cs="Arial"/>
                <w:sz w:val="20"/>
              </w:rPr>
              <w:t xml:space="preserve"> (</w:t>
            </w:r>
            <w:r w:rsidRPr="00947DE0">
              <w:rPr>
                <w:rFonts w:ascii="Arial" w:hAnsi="Arial"/>
                <w:sz w:val="20"/>
              </w:rPr>
              <w:t>10</w:t>
            </w:r>
            <w:r w:rsidRPr="00996FDF">
              <w:rPr>
                <w:rFonts w:ascii="Arial" w:hAnsi="Arial" w:cs="Arial"/>
                <w:sz w:val="20"/>
              </w:rPr>
              <w:t xml:space="preserve"> </w:t>
            </w:r>
            <w:r w:rsidRPr="00996FDF">
              <w:rPr>
                <w:rFonts w:ascii="Arial" w:hAnsi="Arial" w:cs="Arial"/>
                <w:sz w:val="14"/>
              </w:rPr>
              <w:t>POINTS</w:t>
            </w:r>
            <w:r w:rsidRPr="0076665C">
              <w:rPr>
                <w:rFonts w:ascii="Arial" w:hAnsi="Arial" w:cs="Arial"/>
                <w:sz w:val="20"/>
              </w:rPr>
              <w:t>)</w:t>
            </w:r>
          </w:p>
          <w:p w14:paraId="58AD7110" w14:textId="77777777" w:rsidR="00FB4A2A" w:rsidRDefault="00FB4A2A" w:rsidP="00FB4A2A">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rPr>
                <w:rFonts w:ascii="Arial" w:hAnsi="Arial" w:cs="Arial"/>
                <w:sz w:val="20"/>
              </w:rPr>
            </w:pPr>
            <w:r w:rsidRPr="0076665C">
              <w:rPr>
                <w:rFonts w:ascii="Arial" w:hAnsi="Arial" w:cs="Arial"/>
                <w:i/>
                <w:sz w:val="20"/>
              </w:rPr>
              <w:t>Applicant proposes</w:t>
            </w:r>
            <w:r>
              <w:rPr>
                <w:rFonts w:ascii="Arial" w:hAnsi="Arial" w:cs="Arial"/>
                <w:i/>
                <w:sz w:val="20"/>
              </w:rPr>
              <w:t xml:space="preserve"> a data-driven decision-making process to inform continuous improvement efforts, improve child outcomes, and ensure that disadvantaged children are served.</w:t>
            </w:r>
          </w:p>
          <w:p w14:paraId="10D74B15" w14:textId="77777777" w:rsidR="00FB4A2A" w:rsidRPr="00017C3B" w:rsidRDefault="00FB4A2A" w:rsidP="00FB4A2A">
            <w:pPr>
              <w:autoSpaceDE w:val="0"/>
              <w:autoSpaceDN w:val="0"/>
              <w:adjustRightInd w:val="0"/>
              <w:spacing w:after="120"/>
              <w:rPr>
                <w:rFonts w:ascii="Arial" w:hAnsi="Arial" w:cs="Arial"/>
                <w:sz w:val="20"/>
              </w:rPr>
            </w:pPr>
            <w:r w:rsidRPr="00017C3B">
              <w:rPr>
                <w:rFonts w:ascii="Arial" w:hAnsi="Arial" w:cs="Arial"/>
                <w:sz w:val="20"/>
              </w:rPr>
              <w:t>In the section below,</w:t>
            </w:r>
          </w:p>
          <w:p w14:paraId="2E68170F" w14:textId="77777777" w:rsidR="00FB4A2A" w:rsidRPr="0076665C" w:rsidRDefault="00FB4A2A" w:rsidP="00FB4A2A">
            <w:pPr>
              <w:pStyle w:val="ListParagraph"/>
              <w:numPr>
                <w:ilvl w:val="0"/>
                <w:numId w:val="5"/>
              </w:numPr>
              <w:autoSpaceDE w:val="0"/>
              <w:autoSpaceDN w:val="0"/>
              <w:adjustRightInd w:val="0"/>
              <w:spacing w:after="120"/>
              <w:contextualSpacing w:val="0"/>
              <w:rPr>
                <w:rFonts w:ascii="Arial" w:hAnsi="Arial" w:cs="Arial"/>
                <w:b/>
                <w:sz w:val="20"/>
              </w:rPr>
            </w:pPr>
            <w:r w:rsidRPr="0076665C">
              <w:rPr>
                <w:rFonts w:ascii="Arial" w:hAnsi="Arial" w:cs="Arial"/>
                <w:sz w:val="20"/>
              </w:rPr>
              <w:t>Describe how you will monitor the implementation of literacy interventions to ensure fidelity.</w:t>
            </w:r>
          </w:p>
          <w:p w14:paraId="6A49574A" w14:textId="77777777" w:rsidR="00FB4A2A" w:rsidRPr="0076665C" w:rsidRDefault="00FB4A2A" w:rsidP="00FB4A2A">
            <w:pPr>
              <w:pStyle w:val="ListParagraph"/>
              <w:numPr>
                <w:ilvl w:val="0"/>
                <w:numId w:val="5"/>
              </w:numPr>
              <w:autoSpaceDE w:val="0"/>
              <w:autoSpaceDN w:val="0"/>
              <w:adjustRightInd w:val="0"/>
              <w:spacing w:after="120"/>
              <w:contextualSpacing w:val="0"/>
              <w:rPr>
                <w:rFonts w:ascii="Arial" w:hAnsi="Arial" w:cs="Arial"/>
                <w:b/>
                <w:sz w:val="20"/>
              </w:rPr>
            </w:pPr>
            <w:r w:rsidRPr="0076665C">
              <w:rPr>
                <w:rFonts w:ascii="Arial" w:hAnsi="Arial" w:cs="Arial"/>
                <w:sz w:val="20"/>
              </w:rPr>
              <w:t>Identify metrics you will use to track progress.</w:t>
            </w:r>
          </w:p>
          <w:p w14:paraId="1AA69E9B" w14:textId="77777777" w:rsidR="00FB4A2A" w:rsidRPr="0076665C" w:rsidRDefault="00FB4A2A" w:rsidP="00FB4A2A">
            <w:pPr>
              <w:pStyle w:val="ListParagraph"/>
              <w:numPr>
                <w:ilvl w:val="0"/>
                <w:numId w:val="5"/>
              </w:numPr>
              <w:autoSpaceDE w:val="0"/>
              <w:autoSpaceDN w:val="0"/>
              <w:adjustRightInd w:val="0"/>
              <w:spacing w:after="120"/>
              <w:contextualSpacing w:val="0"/>
              <w:rPr>
                <w:rFonts w:ascii="Arial" w:hAnsi="Arial" w:cs="Arial"/>
                <w:b/>
                <w:sz w:val="20"/>
              </w:rPr>
            </w:pPr>
            <w:r w:rsidRPr="0076665C">
              <w:rPr>
                <w:rFonts w:ascii="Arial" w:hAnsi="Arial" w:cs="Arial"/>
                <w:sz w:val="20"/>
              </w:rPr>
              <w:t>Describe t</w:t>
            </w:r>
            <w:r>
              <w:rPr>
                <w:rFonts w:ascii="Arial" w:hAnsi="Arial" w:cs="Arial"/>
                <w:sz w:val="20"/>
              </w:rPr>
              <w:t>he feedback process you will implement</w:t>
            </w:r>
            <w:r w:rsidRPr="0076665C">
              <w:rPr>
                <w:rFonts w:ascii="Arial" w:hAnsi="Arial" w:cs="Arial"/>
                <w:sz w:val="20"/>
              </w:rPr>
              <w:t xml:space="preserve"> to</w:t>
            </w:r>
            <w:r>
              <w:rPr>
                <w:rFonts w:ascii="Arial" w:hAnsi="Arial" w:cs="Arial"/>
                <w:sz w:val="20"/>
              </w:rPr>
              <w:t xml:space="preserve"> drive</w:t>
            </w:r>
            <w:r w:rsidRPr="0076665C">
              <w:rPr>
                <w:rFonts w:ascii="Arial" w:hAnsi="Arial" w:cs="Arial"/>
                <w:sz w:val="20"/>
              </w:rPr>
              <w:t xml:space="preserve"> </w:t>
            </w:r>
            <w:r>
              <w:rPr>
                <w:rFonts w:ascii="Arial" w:hAnsi="Arial" w:cs="Arial"/>
                <w:sz w:val="20"/>
              </w:rPr>
              <w:t>data-based</w:t>
            </w:r>
            <w:r w:rsidRPr="0076665C">
              <w:rPr>
                <w:rFonts w:ascii="Arial" w:hAnsi="Arial" w:cs="Arial"/>
                <w:sz w:val="20"/>
              </w:rPr>
              <w:t xml:space="preserve"> decision-making, including adjusting for accelerated progress and/or unanticipated barriers.</w:t>
            </w:r>
          </w:p>
          <w:p w14:paraId="051F694B" w14:textId="77777777" w:rsidR="00FB4A2A" w:rsidRPr="00FB4A2A" w:rsidRDefault="00FB4A2A" w:rsidP="00FB4A2A">
            <w:pPr>
              <w:pStyle w:val="ListParagraph"/>
              <w:numPr>
                <w:ilvl w:val="0"/>
                <w:numId w:val="5"/>
              </w:numPr>
              <w:autoSpaceDE w:val="0"/>
              <w:autoSpaceDN w:val="0"/>
              <w:adjustRightInd w:val="0"/>
              <w:jc w:val="both"/>
              <w:rPr>
                <w:rFonts w:ascii="Arial" w:hAnsi="Arial" w:cs="Arial"/>
                <w:sz w:val="20"/>
              </w:rPr>
            </w:pPr>
            <w:r w:rsidRPr="00FB4A2A">
              <w:rPr>
                <w:rFonts w:ascii="Arial" w:hAnsi="Arial" w:cs="Arial"/>
                <w:sz w:val="20"/>
              </w:rPr>
              <w:t>Monitoring and Continuous Program Improvement systems should include CSI Maps, FOCUS CQI Program Improvement Plans for participating early childhood programs, student achievement data, and NM DASH plans.</w:t>
            </w:r>
          </w:p>
        </w:tc>
      </w:tr>
      <w:tr w:rsidR="00FB4A2A" w14:paraId="60F91FF4" w14:textId="77777777" w:rsidTr="00FB4A2A">
        <w:tc>
          <w:tcPr>
            <w:tcW w:w="9378" w:type="dxa"/>
          </w:tcPr>
          <w:p w14:paraId="0D307150" w14:textId="77777777" w:rsidR="00FB4A2A" w:rsidRDefault="00FB4A2A" w:rsidP="00E251A7">
            <w:pPr>
              <w:autoSpaceDE w:val="0"/>
              <w:autoSpaceDN w:val="0"/>
              <w:adjustRightInd w:val="0"/>
              <w:jc w:val="both"/>
              <w:rPr>
                <w:rFonts w:ascii="Arial" w:hAnsi="Arial" w:cs="Arial"/>
                <w:sz w:val="20"/>
              </w:rPr>
            </w:pPr>
          </w:p>
          <w:p w14:paraId="1677D0B9" w14:textId="77777777" w:rsidR="00FB4A2A" w:rsidRDefault="00FB4A2A" w:rsidP="00E251A7">
            <w:pPr>
              <w:autoSpaceDE w:val="0"/>
              <w:autoSpaceDN w:val="0"/>
              <w:adjustRightInd w:val="0"/>
              <w:jc w:val="both"/>
              <w:rPr>
                <w:rFonts w:ascii="Arial" w:hAnsi="Arial" w:cs="Arial"/>
                <w:sz w:val="20"/>
              </w:rPr>
            </w:pPr>
          </w:p>
          <w:p w14:paraId="0D8F07B3" w14:textId="77777777" w:rsidR="00FB4A2A" w:rsidRDefault="00FB4A2A" w:rsidP="00E251A7">
            <w:pPr>
              <w:autoSpaceDE w:val="0"/>
              <w:autoSpaceDN w:val="0"/>
              <w:adjustRightInd w:val="0"/>
              <w:jc w:val="both"/>
              <w:rPr>
                <w:rFonts w:ascii="Arial" w:hAnsi="Arial" w:cs="Arial"/>
                <w:sz w:val="20"/>
              </w:rPr>
            </w:pPr>
          </w:p>
          <w:p w14:paraId="4327243C" w14:textId="77777777" w:rsidR="00FB4A2A" w:rsidRDefault="00FB4A2A" w:rsidP="00E251A7">
            <w:pPr>
              <w:autoSpaceDE w:val="0"/>
              <w:autoSpaceDN w:val="0"/>
              <w:adjustRightInd w:val="0"/>
              <w:jc w:val="both"/>
              <w:rPr>
                <w:rFonts w:ascii="Arial" w:hAnsi="Arial" w:cs="Arial"/>
                <w:sz w:val="20"/>
              </w:rPr>
            </w:pPr>
          </w:p>
          <w:p w14:paraId="4FA5F334" w14:textId="77777777" w:rsidR="00FB4A2A" w:rsidRDefault="00FB4A2A" w:rsidP="00E251A7">
            <w:pPr>
              <w:autoSpaceDE w:val="0"/>
              <w:autoSpaceDN w:val="0"/>
              <w:adjustRightInd w:val="0"/>
              <w:jc w:val="both"/>
              <w:rPr>
                <w:rFonts w:ascii="Arial" w:hAnsi="Arial" w:cs="Arial"/>
                <w:sz w:val="20"/>
              </w:rPr>
            </w:pPr>
          </w:p>
          <w:p w14:paraId="2C6FF0D4" w14:textId="77777777" w:rsidR="00FB4A2A" w:rsidRDefault="00FB4A2A" w:rsidP="00E251A7">
            <w:pPr>
              <w:autoSpaceDE w:val="0"/>
              <w:autoSpaceDN w:val="0"/>
              <w:adjustRightInd w:val="0"/>
              <w:jc w:val="both"/>
              <w:rPr>
                <w:rFonts w:ascii="Arial" w:hAnsi="Arial" w:cs="Arial"/>
                <w:sz w:val="20"/>
              </w:rPr>
            </w:pPr>
          </w:p>
          <w:p w14:paraId="5D76ADCF" w14:textId="77777777" w:rsidR="00FB4A2A" w:rsidRDefault="00FB4A2A" w:rsidP="00E251A7">
            <w:pPr>
              <w:autoSpaceDE w:val="0"/>
              <w:autoSpaceDN w:val="0"/>
              <w:adjustRightInd w:val="0"/>
              <w:jc w:val="both"/>
              <w:rPr>
                <w:rFonts w:ascii="Arial" w:hAnsi="Arial" w:cs="Arial"/>
                <w:sz w:val="20"/>
              </w:rPr>
            </w:pPr>
          </w:p>
          <w:p w14:paraId="2CF6D244" w14:textId="77777777" w:rsidR="00FB4A2A" w:rsidRDefault="00FB4A2A" w:rsidP="00E251A7">
            <w:pPr>
              <w:autoSpaceDE w:val="0"/>
              <w:autoSpaceDN w:val="0"/>
              <w:adjustRightInd w:val="0"/>
              <w:jc w:val="both"/>
              <w:rPr>
                <w:rFonts w:ascii="Arial" w:hAnsi="Arial" w:cs="Arial"/>
                <w:sz w:val="20"/>
              </w:rPr>
            </w:pPr>
          </w:p>
          <w:p w14:paraId="13ED3C0B" w14:textId="77777777" w:rsidR="00FB4A2A" w:rsidRDefault="00FB4A2A" w:rsidP="00E251A7">
            <w:pPr>
              <w:autoSpaceDE w:val="0"/>
              <w:autoSpaceDN w:val="0"/>
              <w:adjustRightInd w:val="0"/>
              <w:jc w:val="both"/>
              <w:rPr>
                <w:rFonts w:ascii="Arial" w:hAnsi="Arial" w:cs="Arial"/>
                <w:sz w:val="20"/>
              </w:rPr>
            </w:pPr>
          </w:p>
          <w:p w14:paraId="0F253476" w14:textId="77777777" w:rsidR="00FB4A2A" w:rsidRDefault="00FB4A2A" w:rsidP="00E251A7">
            <w:pPr>
              <w:autoSpaceDE w:val="0"/>
              <w:autoSpaceDN w:val="0"/>
              <w:adjustRightInd w:val="0"/>
              <w:jc w:val="both"/>
              <w:rPr>
                <w:rFonts w:ascii="Arial" w:hAnsi="Arial" w:cs="Arial"/>
                <w:sz w:val="20"/>
              </w:rPr>
            </w:pPr>
          </w:p>
          <w:p w14:paraId="215A4AC4" w14:textId="77777777" w:rsidR="00FB4A2A" w:rsidRDefault="00FB4A2A" w:rsidP="00E251A7">
            <w:pPr>
              <w:autoSpaceDE w:val="0"/>
              <w:autoSpaceDN w:val="0"/>
              <w:adjustRightInd w:val="0"/>
              <w:jc w:val="both"/>
              <w:rPr>
                <w:rFonts w:ascii="Arial" w:hAnsi="Arial" w:cs="Arial"/>
                <w:sz w:val="20"/>
              </w:rPr>
            </w:pPr>
          </w:p>
          <w:p w14:paraId="1FF30803" w14:textId="77777777" w:rsidR="00FB4A2A" w:rsidRDefault="00FB4A2A" w:rsidP="00E251A7">
            <w:pPr>
              <w:autoSpaceDE w:val="0"/>
              <w:autoSpaceDN w:val="0"/>
              <w:adjustRightInd w:val="0"/>
              <w:jc w:val="both"/>
              <w:rPr>
                <w:rFonts w:ascii="Arial" w:hAnsi="Arial" w:cs="Arial"/>
                <w:sz w:val="20"/>
              </w:rPr>
            </w:pPr>
          </w:p>
          <w:p w14:paraId="49872784" w14:textId="77777777" w:rsidR="00FB4A2A" w:rsidRDefault="00FB4A2A" w:rsidP="00E251A7">
            <w:pPr>
              <w:autoSpaceDE w:val="0"/>
              <w:autoSpaceDN w:val="0"/>
              <w:adjustRightInd w:val="0"/>
              <w:jc w:val="both"/>
              <w:rPr>
                <w:rFonts w:ascii="Arial" w:hAnsi="Arial" w:cs="Arial"/>
                <w:sz w:val="20"/>
              </w:rPr>
            </w:pPr>
          </w:p>
          <w:p w14:paraId="6103D748" w14:textId="77777777" w:rsidR="00FB4A2A" w:rsidRDefault="00FB4A2A" w:rsidP="00E251A7">
            <w:pPr>
              <w:autoSpaceDE w:val="0"/>
              <w:autoSpaceDN w:val="0"/>
              <w:adjustRightInd w:val="0"/>
              <w:jc w:val="both"/>
              <w:rPr>
                <w:rFonts w:ascii="Arial" w:hAnsi="Arial" w:cs="Arial"/>
                <w:sz w:val="20"/>
              </w:rPr>
            </w:pPr>
          </w:p>
          <w:p w14:paraId="6B66C74F" w14:textId="77777777" w:rsidR="00FB4A2A" w:rsidRDefault="00FB4A2A" w:rsidP="00E251A7">
            <w:pPr>
              <w:autoSpaceDE w:val="0"/>
              <w:autoSpaceDN w:val="0"/>
              <w:adjustRightInd w:val="0"/>
              <w:jc w:val="both"/>
              <w:rPr>
                <w:rFonts w:ascii="Arial" w:hAnsi="Arial" w:cs="Arial"/>
                <w:sz w:val="20"/>
              </w:rPr>
            </w:pPr>
          </w:p>
        </w:tc>
      </w:tr>
    </w:tbl>
    <w:p w14:paraId="504BB007" w14:textId="77777777" w:rsidR="0008689B" w:rsidRDefault="0008689B" w:rsidP="00E251A7">
      <w:pPr>
        <w:autoSpaceDE w:val="0"/>
        <w:autoSpaceDN w:val="0"/>
        <w:adjustRightInd w:val="0"/>
        <w:spacing w:after="0" w:line="240" w:lineRule="auto"/>
        <w:jc w:val="both"/>
        <w:rPr>
          <w:rFonts w:ascii="Arial" w:hAnsi="Arial" w:cs="Arial"/>
          <w:sz w:val="20"/>
        </w:rPr>
      </w:pPr>
    </w:p>
    <w:tbl>
      <w:tblPr>
        <w:tblStyle w:val="TableGrid"/>
        <w:tblW w:w="0" w:type="auto"/>
        <w:tblLook w:val="04A0" w:firstRow="1" w:lastRow="0" w:firstColumn="1" w:lastColumn="0" w:noHBand="0" w:noVBand="1"/>
      </w:tblPr>
      <w:tblGrid>
        <w:gridCol w:w="9359"/>
      </w:tblGrid>
      <w:tr w:rsidR="00FB4A2A" w14:paraId="27CA6301" w14:textId="77777777" w:rsidTr="00FB4A2A">
        <w:trPr>
          <w:trHeight w:val="396"/>
        </w:trPr>
        <w:tc>
          <w:tcPr>
            <w:tcW w:w="9359" w:type="dxa"/>
          </w:tcPr>
          <w:p w14:paraId="02ACD4F6" w14:textId="77777777" w:rsidR="00FB4A2A" w:rsidRPr="0076665C" w:rsidRDefault="00FB4A2A" w:rsidP="00FB4A2A">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rPr>
                <w:rFonts w:ascii="Arial" w:hAnsi="Arial" w:cs="Arial"/>
                <w:b/>
                <w:sz w:val="20"/>
              </w:rPr>
            </w:pPr>
            <w:r w:rsidRPr="0076665C">
              <w:rPr>
                <w:rFonts w:ascii="Arial" w:hAnsi="Arial" w:cs="Arial"/>
                <w:b/>
                <w:sz w:val="20"/>
              </w:rPr>
              <w:t xml:space="preserve">Section 4: Coordination and </w:t>
            </w:r>
            <w:r>
              <w:rPr>
                <w:rFonts w:ascii="Arial" w:hAnsi="Arial" w:cs="Arial"/>
                <w:b/>
                <w:sz w:val="20"/>
              </w:rPr>
              <w:t>S</w:t>
            </w:r>
            <w:r w:rsidRPr="0076665C">
              <w:rPr>
                <w:rFonts w:ascii="Arial" w:hAnsi="Arial" w:cs="Arial"/>
                <w:b/>
                <w:sz w:val="20"/>
              </w:rPr>
              <w:t xml:space="preserve">ustainability </w:t>
            </w:r>
            <w:r w:rsidRPr="0076665C">
              <w:rPr>
                <w:rFonts w:ascii="Arial" w:hAnsi="Arial" w:cs="Arial"/>
                <w:sz w:val="20"/>
              </w:rPr>
              <w:t>(</w:t>
            </w:r>
            <w:r w:rsidRPr="00947DE0">
              <w:rPr>
                <w:rFonts w:ascii="Arial" w:hAnsi="Arial"/>
                <w:sz w:val="20"/>
              </w:rPr>
              <w:t>5</w:t>
            </w:r>
            <w:r w:rsidRPr="0076665C">
              <w:rPr>
                <w:rFonts w:ascii="Arial" w:hAnsi="Arial" w:cs="Arial"/>
                <w:sz w:val="20"/>
              </w:rPr>
              <w:t xml:space="preserve"> </w:t>
            </w:r>
            <w:r w:rsidRPr="0076665C">
              <w:rPr>
                <w:rFonts w:ascii="Arial" w:hAnsi="Arial" w:cs="Arial"/>
                <w:sz w:val="14"/>
              </w:rPr>
              <w:t>POINTS</w:t>
            </w:r>
            <w:r w:rsidRPr="0076665C">
              <w:rPr>
                <w:rFonts w:ascii="Arial" w:hAnsi="Arial" w:cs="Arial"/>
                <w:sz w:val="20"/>
              </w:rPr>
              <w:t>)</w:t>
            </w:r>
          </w:p>
          <w:p w14:paraId="3B72A1BB" w14:textId="1039FC2E" w:rsidR="00FB4A2A" w:rsidRPr="0076665C" w:rsidRDefault="00FB4A2A" w:rsidP="00FB4A2A">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jc w:val="both"/>
              <w:rPr>
                <w:rFonts w:ascii="Arial" w:hAnsi="Arial" w:cs="Arial"/>
                <w:i/>
                <w:sz w:val="20"/>
              </w:rPr>
            </w:pPr>
            <w:r w:rsidRPr="0076665C">
              <w:rPr>
                <w:rFonts w:ascii="Arial" w:hAnsi="Arial" w:cs="Arial"/>
                <w:i/>
                <w:sz w:val="20"/>
              </w:rPr>
              <w:t>Applicant demonstrates existing resources and funds</w:t>
            </w:r>
            <w:r>
              <w:rPr>
                <w:rFonts w:ascii="Arial" w:hAnsi="Arial" w:cs="Arial"/>
                <w:i/>
                <w:sz w:val="20"/>
              </w:rPr>
              <w:t xml:space="preserve"> </w:t>
            </w:r>
            <w:r>
              <w:rPr>
                <w:rFonts w:ascii="Arial" w:hAnsi="Arial" w:cs="Arial"/>
                <w:i/>
                <w:sz w:val="20"/>
              </w:rPr>
              <w:t>that</w:t>
            </w:r>
            <w:r w:rsidRPr="0076665C">
              <w:rPr>
                <w:rFonts w:ascii="Arial" w:hAnsi="Arial" w:cs="Arial"/>
                <w:i/>
                <w:sz w:val="20"/>
              </w:rPr>
              <w:t xml:space="preserve"> </w:t>
            </w:r>
            <w:r w:rsidRPr="0076665C">
              <w:rPr>
                <w:rFonts w:ascii="Arial" w:hAnsi="Arial" w:cs="Arial"/>
                <w:i/>
                <w:sz w:val="20"/>
              </w:rPr>
              <w:t>will be leveraged to support SRCL efforts and sustain progress after the grant ends.</w:t>
            </w:r>
          </w:p>
          <w:p w14:paraId="37B35DE6" w14:textId="1B8C2B02" w:rsidR="00FB4A2A" w:rsidRPr="0076665C" w:rsidRDefault="00FB4A2A" w:rsidP="00FB4A2A">
            <w:pPr>
              <w:pStyle w:val="ListParagraph"/>
              <w:numPr>
                <w:ilvl w:val="0"/>
                <w:numId w:val="8"/>
              </w:numPr>
              <w:autoSpaceDE w:val="0"/>
              <w:autoSpaceDN w:val="0"/>
              <w:adjustRightInd w:val="0"/>
              <w:spacing w:after="120"/>
              <w:contextualSpacing w:val="0"/>
              <w:jc w:val="both"/>
              <w:rPr>
                <w:rFonts w:ascii="Arial" w:hAnsi="Arial" w:cs="Arial"/>
                <w:sz w:val="20"/>
              </w:rPr>
            </w:pPr>
            <w:r w:rsidRPr="0076665C">
              <w:rPr>
                <w:rFonts w:ascii="Arial" w:hAnsi="Arial" w:cs="Arial"/>
                <w:sz w:val="20"/>
              </w:rPr>
              <w:t xml:space="preserve">Describe </w:t>
            </w:r>
            <w:r w:rsidR="009A0B7B">
              <w:rPr>
                <w:rFonts w:ascii="Arial" w:hAnsi="Arial" w:cs="Arial"/>
                <w:sz w:val="20"/>
              </w:rPr>
              <w:t xml:space="preserve">how </w:t>
            </w:r>
            <w:r>
              <w:rPr>
                <w:rFonts w:ascii="Arial" w:hAnsi="Arial" w:cs="Arial"/>
                <w:sz w:val="20"/>
              </w:rPr>
              <w:t>existing resources will be leveraged</w:t>
            </w:r>
            <w:r w:rsidRPr="0076665C">
              <w:rPr>
                <w:rFonts w:ascii="Arial" w:hAnsi="Arial" w:cs="Arial"/>
                <w:sz w:val="20"/>
              </w:rPr>
              <w:t xml:space="preserve"> (e.g., state or federal funding, current curricula or programs) and existing personnel </w:t>
            </w:r>
            <w:r w:rsidR="009A0B7B">
              <w:rPr>
                <w:rFonts w:ascii="Arial" w:hAnsi="Arial" w:cs="Arial"/>
                <w:sz w:val="20"/>
              </w:rPr>
              <w:t>will</w:t>
            </w:r>
            <w:r w:rsidR="009A0B7B" w:rsidRPr="0076665C">
              <w:rPr>
                <w:rFonts w:ascii="Arial" w:hAnsi="Arial" w:cs="Arial"/>
                <w:sz w:val="20"/>
              </w:rPr>
              <w:t xml:space="preserve"> </w:t>
            </w:r>
            <w:r w:rsidRPr="0076665C">
              <w:rPr>
                <w:rFonts w:ascii="Arial" w:hAnsi="Arial" w:cs="Arial"/>
                <w:sz w:val="20"/>
              </w:rPr>
              <w:t>support SRCL grant activities.</w:t>
            </w:r>
          </w:p>
          <w:p w14:paraId="77261EA9" w14:textId="77777777" w:rsidR="00FB4A2A" w:rsidRPr="0076665C" w:rsidRDefault="00FB4A2A" w:rsidP="00FB4A2A">
            <w:pPr>
              <w:pStyle w:val="ListParagraph"/>
              <w:numPr>
                <w:ilvl w:val="0"/>
                <w:numId w:val="8"/>
              </w:numPr>
              <w:autoSpaceDE w:val="0"/>
              <w:autoSpaceDN w:val="0"/>
              <w:adjustRightInd w:val="0"/>
              <w:spacing w:after="120"/>
              <w:contextualSpacing w:val="0"/>
              <w:jc w:val="both"/>
              <w:rPr>
                <w:rFonts w:ascii="Arial" w:hAnsi="Arial" w:cs="Arial"/>
                <w:sz w:val="20"/>
              </w:rPr>
            </w:pPr>
            <w:r w:rsidRPr="0076665C">
              <w:rPr>
                <w:rFonts w:ascii="Arial" w:hAnsi="Arial" w:cs="Arial"/>
                <w:sz w:val="20"/>
              </w:rPr>
              <w:t xml:space="preserve">Describe the alignment of your proposed SRCL activities to other relevant initiatives. </w:t>
            </w:r>
            <w:r w:rsidRPr="0076665C">
              <w:rPr>
                <w:rFonts w:ascii="Arial" w:hAnsi="Arial" w:cs="Arial"/>
                <w:sz w:val="20"/>
                <w:szCs w:val="24"/>
              </w:rPr>
              <w:t xml:space="preserve">For example, </w:t>
            </w:r>
            <w:r w:rsidRPr="0076665C">
              <w:rPr>
                <w:rFonts w:ascii="Arial" w:hAnsi="Arial" w:cs="Arial"/>
                <w:i/>
                <w:sz w:val="20"/>
                <w:szCs w:val="24"/>
              </w:rPr>
              <w:t>Reads to Lead</w:t>
            </w:r>
            <w:r w:rsidRPr="0076665C">
              <w:rPr>
                <w:rFonts w:ascii="Arial" w:hAnsi="Arial" w:cs="Arial"/>
                <w:sz w:val="20"/>
                <w:szCs w:val="24"/>
              </w:rPr>
              <w:t xml:space="preserve"> grants, state pre-kindergarten funding, and local teacher recruitmen</w:t>
            </w:r>
            <w:r>
              <w:rPr>
                <w:rFonts w:ascii="Arial" w:hAnsi="Arial" w:cs="Arial"/>
                <w:sz w:val="20"/>
                <w:szCs w:val="24"/>
              </w:rPr>
              <w:t xml:space="preserve">t and retention efforts are </w:t>
            </w:r>
            <w:r w:rsidRPr="0076665C">
              <w:rPr>
                <w:rFonts w:ascii="Arial" w:hAnsi="Arial" w:cs="Arial"/>
                <w:sz w:val="20"/>
                <w:szCs w:val="24"/>
              </w:rPr>
              <w:t>potential targets for coordination with SRCL activities and funding.</w:t>
            </w:r>
          </w:p>
          <w:p w14:paraId="0C733EFF" w14:textId="6B5AAB57" w:rsidR="00FB4A2A" w:rsidRPr="0076665C" w:rsidRDefault="00FB4A2A" w:rsidP="00FB4A2A">
            <w:pPr>
              <w:pStyle w:val="ListParagraph"/>
              <w:numPr>
                <w:ilvl w:val="0"/>
                <w:numId w:val="8"/>
              </w:numPr>
              <w:autoSpaceDE w:val="0"/>
              <w:autoSpaceDN w:val="0"/>
              <w:adjustRightInd w:val="0"/>
              <w:spacing w:after="120"/>
              <w:contextualSpacing w:val="0"/>
              <w:jc w:val="both"/>
              <w:rPr>
                <w:rFonts w:ascii="Arial" w:hAnsi="Arial" w:cs="Arial"/>
                <w:sz w:val="20"/>
              </w:rPr>
            </w:pPr>
            <w:r w:rsidRPr="0076665C">
              <w:rPr>
                <w:rFonts w:ascii="Arial" w:hAnsi="Arial" w:cs="Arial"/>
                <w:sz w:val="20"/>
              </w:rPr>
              <w:t>Describe how facilitators of literacy development</w:t>
            </w:r>
            <w:r>
              <w:rPr>
                <w:rFonts w:ascii="Arial" w:hAnsi="Arial" w:cs="Arial"/>
                <w:sz w:val="20"/>
              </w:rPr>
              <w:t xml:space="preserve"> will be supported</w:t>
            </w:r>
            <w:r w:rsidRPr="0076665C">
              <w:rPr>
                <w:rFonts w:ascii="Arial" w:hAnsi="Arial" w:cs="Arial"/>
                <w:sz w:val="20"/>
              </w:rPr>
              <w:t xml:space="preserve"> </w:t>
            </w:r>
            <w:r>
              <w:rPr>
                <w:rFonts w:ascii="Arial" w:hAnsi="Arial" w:cs="Arial"/>
                <w:sz w:val="20"/>
              </w:rPr>
              <w:t>(e.g</w:t>
            </w:r>
            <w:r w:rsidR="009A0B7B">
              <w:rPr>
                <w:rFonts w:ascii="Arial" w:hAnsi="Arial" w:cs="Arial"/>
                <w:sz w:val="20"/>
              </w:rPr>
              <w:t>.</w:t>
            </w:r>
            <w:r w:rsidR="00607093">
              <w:rPr>
                <w:rFonts w:ascii="Arial" w:hAnsi="Arial" w:cs="Arial"/>
                <w:sz w:val="20"/>
              </w:rPr>
              <w:t xml:space="preserve">, </w:t>
            </w:r>
            <w:r w:rsidR="00607093" w:rsidRPr="0076665C">
              <w:rPr>
                <w:rFonts w:ascii="Arial" w:hAnsi="Arial" w:cs="Arial"/>
                <w:sz w:val="20"/>
              </w:rPr>
              <w:t>assuring</w:t>
            </w:r>
            <w:r w:rsidRPr="0076665C">
              <w:rPr>
                <w:rFonts w:ascii="Arial" w:hAnsi="Arial" w:cs="Arial"/>
                <w:sz w:val="20"/>
              </w:rPr>
              <w:t xml:space="preserve"> children have access to adequate nutrition</w:t>
            </w:r>
            <w:r>
              <w:rPr>
                <w:rFonts w:ascii="Arial" w:hAnsi="Arial" w:cs="Arial"/>
                <w:sz w:val="20"/>
              </w:rPr>
              <w:t>, health and wellness services</w:t>
            </w:r>
            <w:r w:rsidR="009A0B7B">
              <w:rPr>
                <w:rFonts w:ascii="Arial" w:hAnsi="Arial" w:cs="Arial"/>
                <w:sz w:val="20"/>
              </w:rPr>
              <w:t>,</w:t>
            </w:r>
            <w:r w:rsidRPr="0076665C">
              <w:rPr>
                <w:rFonts w:ascii="Arial" w:hAnsi="Arial" w:cs="Arial"/>
                <w:sz w:val="20"/>
              </w:rPr>
              <w:t xml:space="preserve"> school breakfast and lunch </w:t>
            </w:r>
            <w:r w:rsidRPr="0076665C">
              <w:rPr>
                <w:rFonts w:ascii="Arial" w:hAnsi="Arial" w:cs="Arial"/>
                <w:sz w:val="20"/>
              </w:rPr>
              <w:lastRenderedPageBreak/>
              <w:t>programs) to ensure children are coming to school healthy and ready to learn.</w:t>
            </w:r>
          </w:p>
          <w:p w14:paraId="3C446B05" w14:textId="77777777" w:rsidR="00FB4A2A" w:rsidRPr="00FB4A2A" w:rsidRDefault="00FB4A2A" w:rsidP="00FB4A2A">
            <w:pPr>
              <w:pStyle w:val="ListParagraph"/>
              <w:numPr>
                <w:ilvl w:val="0"/>
                <w:numId w:val="8"/>
              </w:numPr>
              <w:autoSpaceDE w:val="0"/>
              <w:autoSpaceDN w:val="0"/>
              <w:adjustRightInd w:val="0"/>
              <w:jc w:val="both"/>
              <w:rPr>
                <w:rFonts w:ascii="Arial" w:hAnsi="Arial" w:cs="Arial"/>
                <w:sz w:val="20"/>
              </w:rPr>
            </w:pPr>
            <w:r w:rsidRPr="00FB4A2A">
              <w:rPr>
                <w:rFonts w:ascii="Arial" w:hAnsi="Arial" w:cs="Arial"/>
                <w:sz w:val="20"/>
              </w:rPr>
              <w:t>Describe how the proposed schools will sustain programming and interventions after the completion of the three-year funding period.</w:t>
            </w:r>
          </w:p>
        </w:tc>
      </w:tr>
      <w:tr w:rsidR="00FB4A2A" w14:paraId="44BA9C0D" w14:textId="77777777" w:rsidTr="00FB4A2A">
        <w:trPr>
          <w:trHeight w:val="396"/>
        </w:trPr>
        <w:tc>
          <w:tcPr>
            <w:tcW w:w="9359" w:type="dxa"/>
          </w:tcPr>
          <w:p w14:paraId="1A44DC15" w14:textId="77777777" w:rsidR="00FB4A2A" w:rsidRDefault="00FB4A2A" w:rsidP="00E251A7">
            <w:pPr>
              <w:autoSpaceDE w:val="0"/>
              <w:autoSpaceDN w:val="0"/>
              <w:adjustRightInd w:val="0"/>
              <w:jc w:val="both"/>
              <w:rPr>
                <w:rFonts w:ascii="Arial" w:hAnsi="Arial" w:cs="Arial"/>
                <w:sz w:val="20"/>
              </w:rPr>
            </w:pPr>
          </w:p>
          <w:p w14:paraId="5EBBC660" w14:textId="77777777" w:rsidR="00FB4A2A" w:rsidRDefault="00FB4A2A" w:rsidP="00E251A7">
            <w:pPr>
              <w:autoSpaceDE w:val="0"/>
              <w:autoSpaceDN w:val="0"/>
              <w:adjustRightInd w:val="0"/>
              <w:jc w:val="both"/>
              <w:rPr>
                <w:rFonts w:ascii="Arial" w:hAnsi="Arial" w:cs="Arial"/>
                <w:sz w:val="20"/>
              </w:rPr>
            </w:pPr>
          </w:p>
          <w:p w14:paraId="64B64C48" w14:textId="77777777" w:rsidR="00FB4A2A" w:rsidRDefault="00FB4A2A" w:rsidP="00E251A7">
            <w:pPr>
              <w:autoSpaceDE w:val="0"/>
              <w:autoSpaceDN w:val="0"/>
              <w:adjustRightInd w:val="0"/>
              <w:jc w:val="both"/>
              <w:rPr>
                <w:rFonts w:ascii="Arial" w:hAnsi="Arial" w:cs="Arial"/>
                <w:sz w:val="20"/>
              </w:rPr>
            </w:pPr>
          </w:p>
          <w:p w14:paraId="40994637" w14:textId="77777777" w:rsidR="00FB4A2A" w:rsidRDefault="00FB4A2A" w:rsidP="00E251A7">
            <w:pPr>
              <w:autoSpaceDE w:val="0"/>
              <w:autoSpaceDN w:val="0"/>
              <w:adjustRightInd w:val="0"/>
              <w:jc w:val="both"/>
              <w:rPr>
                <w:rFonts w:ascii="Arial" w:hAnsi="Arial" w:cs="Arial"/>
                <w:sz w:val="20"/>
              </w:rPr>
            </w:pPr>
          </w:p>
          <w:p w14:paraId="53278093" w14:textId="77777777" w:rsidR="00FB4A2A" w:rsidRDefault="00FB4A2A" w:rsidP="00E251A7">
            <w:pPr>
              <w:autoSpaceDE w:val="0"/>
              <w:autoSpaceDN w:val="0"/>
              <w:adjustRightInd w:val="0"/>
              <w:jc w:val="both"/>
              <w:rPr>
                <w:rFonts w:ascii="Arial" w:hAnsi="Arial" w:cs="Arial"/>
                <w:sz w:val="20"/>
              </w:rPr>
            </w:pPr>
          </w:p>
          <w:p w14:paraId="2D7C6404" w14:textId="77777777" w:rsidR="00FB4A2A" w:rsidRDefault="00FB4A2A" w:rsidP="00E251A7">
            <w:pPr>
              <w:autoSpaceDE w:val="0"/>
              <w:autoSpaceDN w:val="0"/>
              <w:adjustRightInd w:val="0"/>
              <w:jc w:val="both"/>
              <w:rPr>
                <w:rFonts w:ascii="Arial" w:hAnsi="Arial" w:cs="Arial"/>
                <w:sz w:val="20"/>
              </w:rPr>
            </w:pPr>
          </w:p>
          <w:p w14:paraId="1815B46A" w14:textId="77777777" w:rsidR="00FB4A2A" w:rsidRDefault="00FB4A2A" w:rsidP="00E251A7">
            <w:pPr>
              <w:autoSpaceDE w:val="0"/>
              <w:autoSpaceDN w:val="0"/>
              <w:adjustRightInd w:val="0"/>
              <w:jc w:val="both"/>
              <w:rPr>
                <w:rFonts w:ascii="Arial" w:hAnsi="Arial" w:cs="Arial"/>
                <w:sz w:val="20"/>
              </w:rPr>
            </w:pPr>
          </w:p>
          <w:p w14:paraId="13B6FA83" w14:textId="77777777" w:rsidR="00FB4A2A" w:rsidRDefault="00FB4A2A" w:rsidP="00E251A7">
            <w:pPr>
              <w:autoSpaceDE w:val="0"/>
              <w:autoSpaceDN w:val="0"/>
              <w:adjustRightInd w:val="0"/>
              <w:jc w:val="both"/>
              <w:rPr>
                <w:rFonts w:ascii="Arial" w:hAnsi="Arial" w:cs="Arial"/>
                <w:sz w:val="20"/>
              </w:rPr>
            </w:pPr>
          </w:p>
          <w:p w14:paraId="6DB52950" w14:textId="77777777" w:rsidR="00FB4A2A" w:rsidRDefault="00FB4A2A" w:rsidP="00E251A7">
            <w:pPr>
              <w:autoSpaceDE w:val="0"/>
              <w:autoSpaceDN w:val="0"/>
              <w:adjustRightInd w:val="0"/>
              <w:jc w:val="both"/>
              <w:rPr>
                <w:rFonts w:ascii="Arial" w:hAnsi="Arial" w:cs="Arial"/>
                <w:sz w:val="20"/>
              </w:rPr>
            </w:pPr>
          </w:p>
          <w:p w14:paraId="59FEC4F7" w14:textId="77777777" w:rsidR="00FB4A2A" w:rsidRDefault="00FB4A2A" w:rsidP="00E251A7">
            <w:pPr>
              <w:autoSpaceDE w:val="0"/>
              <w:autoSpaceDN w:val="0"/>
              <w:adjustRightInd w:val="0"/>
              <w:jc w:val="both"/>
              <w:rPr>
                <w:rFonts w:ascii="Arial" w:hAnsi="Arial" w:cs="Arial"/>
                <w:sz w:val="20"/>
              </w:rPr>
            </w:pPr>
          </w:p>
          <w:p w14:paraId="1DD72EF2" w14:textId="77777777" w:rsidR="00FB4A2A" w:rsidRDefault="00FB4A2A" w:rsidP="00E251A7">
            <w:pPr>
              <w:autoSpaceDE w:val="0"/>
              <w:autoSpaceDN w:val="0"/>
              <w:adjustRightInd w:val="0"/>
              <w:jc w:val="both"/>
              <w:rPr>
                <w:rFonts w:ascii="Arial" w:hAnsi="Arial" w:cs="Arial"/>
                <w:sz w:val="20"/>
              </w:rPr>
            </w:pPr>
          </w:p>
          <w:p w14:paraId="6330AD03" w14:textId="77777777" w:rsidR="00FB4A2A" w:rsidRDefault="00FB4A2A" w:rsidP="00E251A7">
            <w:pPr>
              <w:autoSpaceDE w:val="0"/>
              <w:autoSpaceDN w:val="0"/>
              <w:adjustRightInd w:val="0"/>
              <w:jc w:val="both"/>
              <w:rPr>
                <w:rFonts w:ascii="Arial" w:hAnsi="Arial" w:cs="Arial"/>
                <w:sz w:val="20"/>
              </w:rPr>
            </w:pPr>
          </w:p>
          <w:p w14:paraId="5D6A47A5" w14:textId="77777777" w:rsidR="00FB4A2A" w:rsidRDefault="00FB4A2A" w:rsidP="00E251A7">
            <w:pPr>
              <w:autoSpaceDE w:val="0"/>
              <w:autoSpaceDN w:val="0"/>
              <w:adjustRightInd w:val="0"/>
              <w:jc w:val="both"/>
              <w:rPr>
                <w:rFonts w:ascii="Arial" w:hAnsi="Arial" w:cs="Arial"/>
                <w:sz w:val="20"/>
              </w:rPr>
            </w:pPr>
          </w:p>
          <w:p w14:paraId="514B72EF" w14:textId="77777777" w:rsidR="00FB4A2A" w:rsidRDefault="00FB4A2A" w:rsidP="00E251A7">
            <w:pPr>
              <w:autoSpaceDE w:val="0"/>
              <w:autoSpaceDN w:val="0"/>
              <w:adjustRightInd w:val="0"/>
              <w:jc w:val="both"/>
              <w:rPr>
                <w:rFonts w:ascii="Arial" w:hAnsi="Arial" w:cs="Arial"/>
                <w:sz w:val="20"/>
              </w:rPr>
            </w:pPr>
          </w:p>
          <w:p w14:paraId="56852D8A" w14:textId="77777777" w:rsidR="00FB4A2A" w:rsidRDefault="00FB4A2A" w:rsidP="00E251A7">
            <w:pPr>
              <w:autoSpaceDE w:val="0"/>
              <w:autoSpaceDN w:val="0"/>
              <w:adjustRightInd w:val="0"/>
              <w:jc w:val="both"/>
              <w:rPr>
                <w:rFonts w:ascii="Arial" w:hAnsi="Arial" w:cs="Arial"/>
                <w:sz w:val="20"/>
              </w:rPr>
            </w:pPr>
          </w:p>
          <w:p w14:paraId="4E30E47E" w14:textId="77777777" w:rsidR="00FB4A2A" w:rsidRDefault="00FB4A2A" w:rsidP="00E251A7">
            <w:pPr>
              <w:autoSpaceDE w:val="0"/>
              <w:autoSpaceDN w:val="0"/>
              <w:adjustRightInd w:val="0"/>
              <w:jc w:val="both"/>
              <w:rPr>
                <w:rFonts w:ascii="Arial" w:hAnsi="Arial" w:cs="Arial"/>
                <w:sz w:val="20"/>
              </w:rPr>
            </w:pPr>
          </w:p>
        </w:tc>
      </w:tr>
    </w:tbl>
    <w:p w14:paraId="4601763D" w14:textId="77777777" w:rsidR="0008689B" w:rsidRDefault="0008689B" w:rsidP="00E251A7">
      <w:pPr>
        <w:autoSpaceDE w:val="0"/>
        <w:autoSpaceDN w:val="0"/>
        <w:adjustRightInd w:val="0"/>
        <w:spacing w:after="0" w:line="240" w:lineRule="auto"/>
        <w:jc w:val="both"/>
        <w:rPr>
          <w:rFonts w:ascii="Arial" w:hAnsi="Arial" w:cs="Arial"/>
          <w:sz w:val="20"/>
        </w:rPr>
      </w:pPr>
    </w:p>
    <w:tbl>
      <w:tblPr>
        <w:tblStyle w:val="TableGrid"/>
        <w:tblW w:w="0" w:type="auto"/>
        <w:tblLook w:val="04A0" w:firstRow="1" w:lastRow="0" w:firstColumn="1" w:lastColumn="0" w:noHBand="0" w:noVBand="1"/>
      </w:tblPr>
      <w:tblGrid>
        <w:gridCol w:w="9378"/>
      </w:tblGrid>
      <w:tr w:rsidR="00FB4A2A" w14:paraId="6B8F97D2" w14:textId="77777777" w:rsidTr="00FB4A2A">
        <w:tc>
          <w:tcPr>
            <w:tcW w:w="9378" w:type="dxa"/>
          </w:tcPr>
          <w:p w14:paraId="4121E1FE" w14:textId="77777777" w:rsidR="00FB4A2A" w:rsidRPr="0076665C" w:rsidRDefault="00FB4A2A" w:rsidP="00FB4A2A">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rPr>
                <w:rFonts w:ascii="Arial" w:hAnsi="Arial" w:cs="Arial"/>
                <w:sz w:val="20"/>
              </w:rPr>
            </w:pPr>
            <w:r w:rsidRPr="0076665C">
              <w:rPr>
                <w:rFonts w:ascii="Arial" w:hAnsi="Arial" w:cs="Arial"/>
                <w:b/>
                <w:sz w:val="20"/>
              </w:rPr>
              <w:t>Section 5: Timeline</w:t>
            </w:r>
            <w:r w:rsidRPr="0076665C">
              <w:rPr>
                <w:rFonts w:ascii="Arial" w:hAnsi="Arial" w:cs="Arial"/>
                <w:sz w:val="20"/>
              </w:rPr>
              <w:t xml:space="preserve"> (</w:t>
            </w:r>
            <w:r w:rsidRPr="00947DE0">
              <w:rPr>
                <w:rFonts w:ascii="Arial" w:hAnsi="Arial" w:cs="Arial"/>
                <w:sz w:val="20"/>
              </w:rPr>
              <w:t>5</w:t>
            </w:r>
            <w:r w:rsidRPr="0076665C">
              <w:rPr>
                <w:rFonts w:ascii="Arial" w:hAnsi="Arial" w:cs="Arial"/>
                <w:sz w:val="20"/>
              </w:rPr>
              <w:t xml:space="preserve"> </w:t>
            </w:r>
            <w:r w:rsidRPr="0076665C">
              <w:rPr>
                <w:rFonts w:ascii="Arial" w:hAnsi="Arial" w:cs="Arial"/>
                <w:sz w:val="14"/>
              </w:rPr>
              <w:t>POINTS</w:t>
            </w:r>
            <w:r w:rsidRPr="0076665C">
              <w:rPr>
                <w:rFonts w:ascii="Arial" w:hAnsi="Arial" w:cs="Arial"/>
                <w:sz w:val="20"/>
              </w:rPr>
              <w:t>)</w:t>
            </w:r>
          </w:p>
          <w:p w14:paraId="4BE7B353" w14:textId="77777777" w:rsidR="00FB4A2A" w:rsidRPr="0076665C" w:rsidRDefault="00FB4A2A" w:rsidP="00FB4A2A">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jc w:val="both"/>
              <w:rPr>
                <w:rFonts w:ascii="Arial" w:hAnsi="Arial" w:cs="Arial"/>
                <w:i/>
                <w:sz w:val="20"/>
              </w:rPr>
            </w:pPr>
            <w:r w:rsidRPr="0076665C">
              <w:rPr>
                <w:rFonts w:ascii="Arial" w:hAnsi="Arial" w:cs="Arial"/>
                <w:i/>
                <w:sz w:val="20"/>
              </w:rPr>
              <w:t>Applicant proposes a realistic and specific timeline of activities that will help guide them through implementation.</w:t>
            </w:r>
          </w:p>
          <w:p w14:paraId="12D76021" w14:textId="77777777" w:rsidR="00FB4A2A" w:rsidRPr="00FB4A2A" w:rsidRDefault="00FB4A2A" w:rsidP="00FB4A2A">
            <w:pPr>
              <w:autoSpaceDE w:val="0"/>
              <w:autoSpaceDN w:val="0"/>
              <w:adjustRightInd w:val="0"/>
              <w:jc w:val="both"/>
              <w:rPr>
                <w:rFonts w:ascii="Arial" w:hAnsi="Arial" w:cs="Arial"/>
                <w:sz w:val="20"/>
              </w:rPr>
            </w:pPr>
            <w:r w:rsidRPr="00FB4A2A">
              <w:rPr>
                <w:rFonts w:ascii="Arial" w:hAnsi="Arial" w:cs="Arial"/>
                <w:sz w:val="20"/>
              </w:rPr>
              <w:t>In the section below, provide an overview of the key grant activities and milestones for the three-year grant period.</w:t>
            </w:r>
          </w:p>
        </w:tc>
      </w:tr>
      <w:tr w:rsidR="00FB4A2A" w14:paraId="1EDFCCC9" w14:textId="77777777" w:rsidTr="00FB4A2A">
        <w:tc>
          <w:tcPr>
            <w:tcW w:w="9378" w:type="dxa"/>
          </w:tcPr>
          <w:p w14:paraId="7EC03837" w14:textId="77777777" w:rsidR="00FB4A2A" w:rsidRDefault="00FB4A2A" w:rsidP="00E251A7">
            <w:pPr>
              <w:autoSpaceDE w:val="0"/>
              <w:autoSpaceDN w:val="0"/>
              <w:adjustRightInd w:val="0"/>
              <w:jc w:val="both"/>
              <w:rPr>
                <w:rFonts w:ascii="Arial" w:hAnsi="Arial" w:cs="Arial"/>
                <w:sz w:val="20"/>
              </w:rPr>
            </w:pPr>
          </w:p>
          <w:p w14:paraId="2F398999" w14:textId="77777777" w:rsidR="00FB4A2A" w:rsidRDefault="00FB4A2A" w:rsidP="00E251A7">
            <w:pPr>
              <w:autoSpaceDE w:val="0"/>
              <w:autoSpaceDN w:val="0"/>
              <w:adjustRightInd w:val="0"/>
              <w:jc w:val="both"/>
              <w:rPr>
                <w:rFonts w:ascii="Arial" w:hAnsi="Arial" w:cs="Arial"/>
                <w:sz w:val="20"/>
              </w:rPr>
            </w:pPr>
          </w:p>
          <w:p w14:paraId="4D60708C" w14:textId="77777777" w:rsidR="00FB4A2A" w:rsidRDefault="00FB4A2A" w:rsidP="00E251A7">
            <w:pPr>
              <w:autoSpaceDE w:val="0"/>
              <w:autoSpaceDN w:val="0"/>
              <w:adjustRightInd w:val="0"/>
              <w:jc w:val="both"/>
              <w:rPr>
                <w:rFonts w:ascii="Arial" w:hAnsi="Arial" w:cs="Arial"/>
                <w:sz w:val="20"/>
              </w:rPr>
            </w:pPr>
          </w:p>
          <w:p w14:paraId="07CA8D05" w14:textId="77777777" w:rsidR="00FB4A2A" w:rsidRDefault="00FB4A2A" w:rsidP="00E251A7">
            <w:pPr>
              <w:autoSpaceDE w:val="0"/>
              <w:autoSpaceDN w:val="0"/>
              <w:adjustRightInd w:val="0"/>
              <w:jc w:val="both"/>
              <w:rPr>
                <w:rFonts w:ascii="Arial" w:hAnsi="Arial" w:cs="Arial"/>
                <w:sz w:val="20"/>
              </w:rPr>
            </w:pPr>
          </w:p>
          <w:p w14:paraId="0090AA59" w14:textId="77777777" w:rsidR="00FB4A2A" w:rsidRDefault="00FB4A2A" w:rsidP="00E251A7">
            <w:pPr>
              <w:autoSpaceDE w:val="0"/>
              <w:autoSpaceDN w:val="0"/>
              <w:adjustRightInd w:val="0"/>
              <w:jc w:val="both"/>
              <w:rPr>
                <w:rFonts w:ascii="Arial" w:hAnsi="Arial" w:cs="Arial"/>
                <w:sz w:val="20"/>
              </w:rPr>
            </w:pPr>
          </w:p>
          <w:p w14:paraId="48E3CE48" w14:textId="77777777" w:rsidR="00FB4A2A" w:rsidRDefault="00FB4A2A" w:rsidP="00E251A7">
            <w:pPr>
              <w:autoSpaceDE w:val="0"/>
              <w:autoSpaceDN w:val="0"/>
              <w:adjustRightInd w:val="0"/>
              <w:jc w:val="both"/>
              <w:rPr>
                <w:rFonts w:ascii="Arial" w:hAnsi="Arial" w:cs="Arial"/>
                <w:sz w:val="20"/>
              </w:rPr>
            </w:pPr>
          </w:p>
          <w:p w14:paraId="666D719A" w14:textId="77777777" w:rsidR="00FB4A2A" w:rsidRDefault="00FB4A2A" w:rsidP="00E251A7">
            <w:pPr>
              <w:autoSpaceDE w:val="0"/>
              <w:autoSpaceDN w:val="0"/>
              <w:adjustRightInd w:val="0"/>
              <w:jc w:val="both"/>
              <w:rPr>
                <w:rFonts w:ascii="Arial" w:hAnsi="Arial" w:cs="Arial"/>
                <w:sz w:val="20"/>
              </w:rPr>
            </w:pPr>
          </w:p>
          <w:p w14:paraId="0FAC1743" w14:textId="77777777" w:rsidR="00FB4A2A" w:rsidRDefault="00FB4A2A" w:rsidP="00E251A7">
            <w:pPr>
              <w:autoSpaceDE w:val="0"/>
              <w:autoSpaceDN w:val="0"/>
              <w:adjustRightInd w:val="0"/>
              <w:jc w:val="both"/>
              <w:rPr>
                <w:rFonts w:ascii="Arial" w:hAnsi="Arial" w:cs="Arial"/>
                <w:sz w:val="20"/>
              </w:rPr>
            </w:pPr>
          </w:p>
          <w:p w14:paraId="5805118C" w14:textId="77777777" w:rsidR="00FB4A2A" w:rsidRDefault="00FB4A2A" w:rsidP="00E251A7">
            <w:pPr>
              <w:autoSpaceDE w:val="0"/>
              <w:autoSpaceDN w:val="0"/>
              <w:adjustRightInd w:val="0"/>
              <w:jc w:val="both"/>
              <w:rPr>
                <w:rFonts w:ascii="Arial" w:hAnsi="Arial" w:cs="Arial"/>
                <w:sz w:val="20"/>
              </w:rPr>
            </w:pPr>
          </w:p>
          <w:p w14:paraId="557F0824" w14:textId="77777777" w:rsidR="00FB4A2A" w:rsidRDefault="00FB4A2A" w:rsidP="00E251A7">
            <w:pPr>
              <w:autoSpaceDE w:val="0"/>
              <w:autoSpaceDN w:val="0"/>
              <w:adjustRightInd w:val="0"/>
              <w:jc w:val="both"/>
              <w:rPr>
                <w:rFonts w:ascii="Arial" w:hAnsi="Arial" w:cs="Arial"/>
                <w:sz w:val="20"/>
              </w:rPr>
            </w:pPr>
          </w:p>
          <w:p w14:paraId="05683695" w14:textId="77777777" w:rsidR="00FB4A2A" w:rsidRDefault="00FB4A2A" w:rsidP="00E251A7">
            <w:pPr>
              <w:autoSpaceDE w:val="0"/>
              <w:autoSpaceDN w:val="0"/>
              <w:adjustRightInd w:val="0"/>
              <w:jc w:val="both"/>
              <w:rPr>
                <w:rFonts w:ascii="Arial" w:hAnsi="Arial" w:cs="Arial"/>
                <w:sz w:val="20"/>
              </w:rPr>
            </w:pPr>
          </w:p>
          <w:p w14:paraId="0A029C04" w14:textId="77777777" w:rsidR="00FB4A2A" w:rsidRDefault="00FB4A2A" w:rsidP="00E251A7">
            <w:pPr>
              <w:autoSpaceDE w:val="0"/>
              <w:autoSpaceDN w:val="0"/>
              <w:adjustRightInd w:val="0"/>
              <w:jc w:val="both"/>
              <w:rPr>
                <w:rFonts w:ascii="Arial" w:hAnsi="Arial" w:cs="Arial"/>
                <w:sz w:val="20"/>
              </w:rPr>
            </w:pPr>
          </w:p>
          <w:p w14:paraId="21280D89" w14:textId="77777777" w:rsidR="00FB4A2A" w:rsidRDefault="00FB4A2A" w:rsidP="00E251A7">
            <w:pPr>
              <w:autoSpaceDE w:val="0"/>
              <w:autoSpaceDN w:val="0"/>
              <w:adjustRightInd w:val="0"/>
              <w:jc w:val="both"/>
              <w:rPr>
                <w:rFonts w:ascii="Arial" w:hAnsi="Arial" w:cs="Arial"/>
                <w:sz w:val="20"/>
              </w:rPr>
            </w:pPr>
          </w:p>
          <w:p w14:paraId="189C1092" w14:textId="77777777" w:rsidR="00FB4A2A" w:rsidRDefault="00FB4A2A" w:rsidP="00E251A7">
            <w:pPr>
              <w:autoSpaceDE w:val="0"/>
              <w:autoSpaceDN w:val="0"/>
              <w:adjustRightInd w:val="0"/>
              <w:jc w:val="both"/>
              <w:rPr>
                <w:rFonts w:ascii="Arial" w:hAnsi="Arial" w:cs="Arial"/>
                <w:sz w:val="20"/>
              </w:rPr>
            </w:pPr>
          </w:p>
          <w:p w14:paraId="363475AD" w14:textId="77777777" w:rsidR="00FB4A2A" w:rsidRDefault="00FB4A2A" w:rsidP="00E251A7">
            <w:pPr>
              <w:autoSpaceDE w:val="0"/>
              <w:autoSpaceDN w:val="0"/>
              <w:adjustRightInd w:val="0"/>
              <w:jc w:val="both"/>
              <w:rPr>
                <w:rFonts w:ascii="Arial" w:hAnsi="Arial" w:cs="Arial"/>
                <w:sz w:val="20"/>
              </w:rPr>
            </w:pPr>
          </w:p>
          <w:p w14:paraId="15933003" w14:textId="77777777" w:rsidR="00FB4A2A" w:rsidRDefault="00FB4A2A" w:rsidP="00E251A7">
            <w:pPr>
              <w:autoSpaceDE w:val="0"/>
              <w:autoSpaceDN w:val="0"/>
              <w:adjustRightInd w:val="0"/>
              <w:jc w:val="both"/>
              <w:rPr>
                <w:rFonts w:ascii="Arial" w:hAnsi="Arial" w:cs="Arial"/>
                <w:sz w:val="20"/>
              </w:rPr>
            </w:pPr>
          </w:p>
          <w:p w14:paraId="4AA5A57A" w14:textId="77777777" w:rsidR="00FB4A2A" w:rsidRDefault="00FB4A2A" w:rsidP="00E251A7">
            <w:pPr>
              <w:autoSpaceDE w:val="0"/>
              <w:autoSpaceDN w:val="0"/>
              <w:adjustRightInd w:val="0"/>
              <w:jc w:val="both"/>
              <w:rPr>
                <w:rFonts w:ascii="Arial" w:hAnsi="Arial" w:cs="Arial"/>
                <w:sz w:val="20"/>
              </w:rPr>
            </w:pPr>
          </w:p>
          <w:p w14:paraId="4FCA109C" w14:textId="77777777" w:rsidR="00FB4A2A" w:rsidRDefault="00FB4A2A" w:rsidP="00E251A7">
            <w:pPr>
              <w:autoSpaceDE w:val="0"/>
              <w:autoSpaceDN w:val="0"/>
              <w:adjustRightInd w:val="0"/>
              <w:jc w:val="both"/>
              <w:rPr>
                <w:rFonts w:ascii="Arial" w:hAnsi="Arial" w:cs="Arial"/>
                <w:sz w:val="20"/>
              </w:rPr>
            </w:pPr>
          </w:p>
          <w:p w14:paraId="15EC21F7" w14:textId="77777777" w:rsidR="00FB4A2A" w:rsidRDefault="00FB4A2A" w:rsidP="00E251A7">
            <w:pPr>
              <w:autoSpaceDE w:val="0"/>
              <w:autoSpaceDN w:val="0"/>
              <w:adjustRightInd w:val="0"/>
              <w:jc w:val="both"/>
              <w:rPr>
                <w:rFonts w:ascii="Arial" w:hAnsi="Arial" w:cs="Arial"/>
                <w:sz w:val="20"/>
              </w:rPr>
            </w:pPr>
          </w:p>
        </w:tc>
      </w:tr>
    </w:tbl>
    <w:p w14:paraId="0ABFFC83" w14:textId="77777777" w:rsidR="0008689B" w:rsidRPr="0076665C" w:rsidRDefault="0008689B" w:rsidP="00E251A7">
      <w:pPr>
        <w:autoSpaceDE w:val="0"/>
        <w:autoSpaceDN w:val="0"/>
        <w:adjustRightInd w:val="0"/>
        <w:spacing w:after="0" w:line="240" w:lineRule="auto"/>
        <w:jc w:val="both"/>
        <w:rPr>
          <w:rFonts w:ascii="Arial" w:hAnsi="Arial" w:cs="Arial"/>
          <w:sz w:val="20"/>
        </w:rPr>
      </w:pPr>
    </w:p>
    <w:p w14:paraId="0246D7A1" w14:textId="77777777" w:rsidR="00894CC1" w:rsidRPr="0076665C" w:rsidRDefault="00894CC1" w:rsidP="00E251A7">
      <w:pPr>
        <w:autoSpaceDE w:val="0"/>
        <w:autoSpaceDN w:val="0"/>
        <w:adjustRightInd w:val="0"/>
        <w:spacing w:after="0" w:line="240" w:lineRule="auto"/>
        <w:jc w:val="both"/>
        <w:rPr>
          <w:rFonts w:ascii="Arial" w:hAnsi="Arial" w:cs="Arial"/>
          <w:sz w:val="8"/>
          <w:szCs w:val="10"/>
        </w:rPr>
      </w:pPr>
    </w:p>
    <w:p w14:paraId="72CAEB24" w14:textId="77777777" w:rsidR="003E0661" w:rsidRDefault="003E0661" w:rsidP="00E251A7">
      <w:pPr>
        <w:autoSpaceDE w:val="0"/>
        <w:autoSpaceDN w:val="0"/>
        <w:adjustRightInd w:val="0"/>
        <w:spacing w:after="0" w:line="240" w:lineRule="auto"/>
        <w:jc w:val="both"/>
        <w:rPr>
          <w:rFonts w:ascii="Arial" w:hAnsi="Arial" w:cs="Arial"/>
          <w:sz w:val="20"/>
        </w:rPr>
      </w:pPr>
    </w:p>
    <w:p w14:paraId="6DABB1FF" w14:textId="77777777" w:rsidR="00C23A45" w:rsidRDefault="00C23A45" w:rsidP="00E251A7">
      <w:pPr>
        <w:autoSpaceDE w:val="0"/>
        <w:autoSpaceDN w:val="0"/>
        <w:adjustRightInd w:val="0"/>
        <w:spacing w:after="0" w:line="240" w:lineRule="auto"/>
        <w:jc w:val="both"/>
        <w:rPr>
          <w:rFonts w:ascii="Arial" w:hAnsi="Arial" w:cs="Arial"/>
          <w:sz w:val="20"/>
        </w:rPr>
      </w:pPr>
    </w:p>
    <w:p w14:paraId="6ED88662" w14:textId="77777777" w:rsidR="00C23A45" w:rsidRDefault="00C23A45" w:rsidP="00E251A7">
      <w:pPr>
        <w:autoSpaceDE w:val="0"/>
        <w:autoSpaceDN w:val="0"/>
        <w:adjustRightInd w:val="0"/>
        <w:spacing w:after="0" w:line="240" w:lineRule="auto"/>
        <w:jc w:val="both"/>
        <w:rPr>
          <w:rFonts w:ascii="Arial" w:hAnsi="Arial" w:cs="Arial"/>
          <w:sz w:val="20"/>
        </w:rPr>
      </w:pPr>
    </w:p>
    <w:p w14:paraId="03A85C76" w14:textId="77777777" w:rsidR="00C23A45" w:rsidRDefault="00C23A45" w:rsidP="00E251A7">
      <w:pPr>
        <w:autoSpaceDE w:val="0"/>
        <w:autoSpaceDN w:val="0"/>
        <w:adjustRightInd w:val="0"/>
        <w:spacing w:after="0" w:line="240" w:lineRule="auto"/>
        <w:jc w:val="both"/>
        <w:rPr>
          <w:rFonts w:ascii="Arial" w:hAnsi="Arial" w:cs="Arial"/>
          <w:sz w:val="20"/>
        </w:rPr>
      </w:pPr>
    </w:p>
    <w:p w14:paraId="6CEFBBE8" w14:textId="77777777" w:rsidR="00C23A45" w:rsidRDefault="00C23A45" w:rsidP="00E251A7">
      <w:pPr>
        <w:autoSpaceDE w:val="0"/>
        <w:autoSpaceDN w:val="0"/>
        <w:adjustRightInd w:val="0"/>
        <w:spacing w:after="0" w:line="240" w:lineRule="auto"/>
        <w:jc w:val="both"/>
        <w:rPr>
          <w:rFonts w:ascii="Arial" w:hAnsi="Arial" w:cs="Arial"/>
          <w:sz w:val="20"/>
        </w:rPr>
      </w:pPr>
    </w:p>
    <w:p w14:paraId="4408B774" w14:textId="77777777" w:rsidR="00C23A45" w:rsidRDefault="00C23A45" w:rsidP="00E251A7">
      <w:pPr>
        <w:autoSpaceDE w:val="0"/>
        <w:autoSpaceDN w:val="0"/>
        <w:adjustRightInd w:val="0"/>
        <w:spacing w:after="0" w:line="240" w:lineRule="auto"/>
        <w:jc w:val="both"/>
        <w:rPr>
          <w:rFonts w:ascii="Arial" w:hAnsi="Arial" w:cs="Arial"/>
          <w:sz w:val="20"/>
        </w:rPr>
      </w:pPr>
    </w:p>
    <w:p w14:paraId="1D72C6DE" w14:textId="77777777" w:rsidR="00C23A45" w:rsidRDefault="00C23A45" w:rsidP="00E251A7">
      <w:pPr>
        <w:autoSpaceDE w:val="0"/>
        <w:autoSpaceDN w:val="0"/>
        <w:adjustRightInd w:val="0"/>
        <w:spacing w:after="0" w:line="240" w:lineRule="auto"/>
        <w:jc w:val="both"/>
        <w:rPr>
          <w:rFonts w:ascii="Arial" w:hAnsi="Arial" w:cs="Arial"/>
          <w:sz w:val="20"/>
        </w:rPr>
      </w:pPr>
    </w:p>
    <w:p w14:paraId="5743F170" w14:textId="77777777" w:rsidR="00C23A45" w:rsidRDefault="00C23A45" w:rsidP="00E251A7">
      <w:pPr>
        <w:autoSpaceDE w:val="0"/>
        <w:autoSpaceDN w:val="0"/>
        <w:adjustRightInd w:val="0"/>
        <w:spacing w:after="0" w:line="240" w:lineRule="auto"/>
        <w:jc w:val="both"/>
        <w:rPr>
          <w:rFonts w:ascii="Arial" w:hAnsi="Arial" w:cs="Arial"/>
          <w:sz w:val="20"/>
        </w:rPr>
      </w:pPr>
    </w:p>
    <w:p w14:paraId="649237C4" w14:textId="77777777" w:rsidR="00C23A45" w:rsidRDefault="00C23A45" w:rsidP="00E251A7">
      <w:pPr>
        <w:autoSpaceDE w:val="0"/>
        <w:autoSpaceDN w:val="0"/>
        <w:adjustRightInd w:val="0"/>
        <w:spacing w:after="0" w:line="240" w:lineRule="auto"/>
        <w:jc w:val="both"/>
        <w:rPr>
          <w:rFonts w:ascii="Arial" w:hAnsi="Arial" w:cs="Arial"/>
          <w:sz w:val="20"/>
        </w:rPr>
      </w:pPr>
    </w:p>
    <w:p w14:paraId="5872517D" w14:textId="77777777" w:rsidR="00C23A45" w:rsidRPr="0076665C" w:rsidRDefault="00C23A45" w:rsidP="00E251A7">
      <w:pPr>
        <w:autoSpaceDE w:val="0"/>
        <w:autoSpaceDN w:val="0"/>
        <w:adjustRightInd w:val="0"/>
        <w:spacing w:after="0" w:line="240" w:lineRule="auto"/>
        <w:jc w:val="both"/>
        <w:rPr>
          <w:rFonts w:ascii="Arial" w:hAnsi="Arial" w:cs="Arial"/>
          <w:sz w:val="20"/>
        </w:rPr>
      </w:pPr>
    </w:p>
    <w:p w14:paraId="34AD08D8" w14:textId="77777777" w:rsidR="00EE605E" w:rsidRPr="0076665C" w:rsidRDefault="00017C3B" w:rsidP="00E251A7">
      <w:pPr>
        <w:autoSpaceDE w:val="0"/>
        <w:autoSpaceDN w:val="0"/>
        <w:adjustRightInd w:val="0"/>
        <w:spacing w:after="0" w:line="240" w:lineRule="auto"/>
        <w:jc w:val="both"/>
        <w:rPr>
          <w:rFonts w:ascii="Arial" w:hAnsi="Arial" w:cs="Arial"/>
          <w:sz w:val="8"/>
          <w:szCs w:val="10"/>
        </w:rPr>
      </w:pPr>
      <w:r>
        <w:rPr>
          <w:rFonts w:ascii="Arial" w:hAnsi="Arial" w:cs="Arial"/>
          <w:sz w:val="8"/>
          <w:szCs w:val="10"/>
        </w:rPr>
        <w:lastRenderedPageBreak/>
        <w:t xml:space="preserve"> </w:t>
      </w:r>
    </w:p>
    <w:p w14:paraId="6D39178A" w14:textId="77777777" w:rsidR="005D6995" w:rsidRPr="0076665C" w:rsidRDefault="005D6995" w:rsidP="00E251A7">
      <w:pPr>
        <w:autoSpaceDE w:val="0"/>
        <w:autoSpaceDN w:val="0"/>
        <w:adjustRightInd w:val="0"/>
        <w:spacing w:after="0" w:line="240" w:lineRule="auto"/>
        <w:jc w:val="both"/>
        <w:rPr>
          <w:rFonts w:ascii="Arial" w:hAnsi="Arial" w:cs="Arial"/>
          <w:sz w:val="20"/>
        </w:rPr>
      </w:pPr>
    </w:p>
    <w:tbl>
      <w:tblPr>
        <w:tblStyle w:val="TableGrid"/>
        <w:tblW w:w="0" w:type="auto"/>
        <w:tblLook w:val="04A0" w:firstRow="1" w:lastRow="0" w:firstColumn="1" w:lastColumn="0" w:noHBand="0" w:noVBand="1"/>
      </w:tblPr>
      <w:tblGrid>
        <w:gridCol w:w="9350"/>
      </w:tblGrid>
      <w:tr w:rsidR="003E0661" w:rsidRPr="0076665C" w14:paraId="43DA4521" w14:textId="77777777" w:rsidTr="0076665C">
        <w:tc>
          <w:tcPr>
            <w:tcW w:w="9350" w:type="dxa"/>
            <w:shd w:val="clear" w:color="auto" w:fill="DAEEF3" w:themeFill="accent5" w:themeFillTint="33"/>
          </w:tcPr>
          <w:p w14:paraId="4248F781" w14:textId="77777777" w:rsidR="003E0661" w:rsidRPr="0076665C" w:rsidRDefault="003E0661" w:rsidP="00E251A7">
            <w:pPr>
              <w:autoSpaceDE w:val="0"/>
              <w:autoSpaceDN w:val="0"/>
              <w:adjustRightInd w:val="0"/>
              <w:jc w:val="both"/>
              <w:rPr>
                <w:rFonts w:ascii="Arial" w:hAnsi="Arial" w:cs="Arial"/>
                <w:sz w:val="20"/>
              </w:rPr>
            </w:pPr>
            <w:r w:rsidRPr="0076665C">
              <w:rPr>
                <w:rFonts w:ascii="Arial" w:hAnsi="Arial" w:cs="Arial"/>
                <w:b/>
                <w:sz w:val="20"/>
              </w:rPr>
              <w:t xml:space="preserve">Section 6: Budget </w:t>
            </w:r>
            <w:r w:rsidRPr="0076665C">
              <w:rPr>
                <w:rFonts w:ascii="Arial" w:hAnsi="Arial" w:cs="Arial"/>
                <w:sz w:val="20"/>
              </w:rPr>
              <w:t>(</w:t>
            </w:r>
            <w:r w:rsidR="007510F4" w:rsidRPr="00947DE0">
              <w:rPr>
                <w:rFonts w:ascii="Arial" w:hAnsi="Arial" w:cs="Arial"/>
                <w:sz w:val="20"/>
              </w:rPr>
              <w:t>10</w:t>
            </w:r>
            <w:r w:rsidRPr="0076665C">
              <w:rPr>
                <w:rFonts w:ascii="Arial" w:hAnsi="Arial" w:cs="Arial"/>
                <w:sz w:val="20"/>
              </w:rPr>
              <w:t xml:space="preserve"> </w:t>
            </w:r>
            <w:r w:rsidRPr="0076665C">
              <w:rPr>
                <w:rFonts w:ascii="Arial" w:hAnsi="Arial" w:cs="Arial"/>
                <w:sz w:val="14"/>
              </w:rPr>
              <w:t>POINTS</w:t>
            </w:r>
            <w:r w:rsidRPr="0076665C">
              <w:rPr>
                <w:rFonts w:ascii="Arial" w:hAnsi="Arial" w:cs="Arial"/>
                <w:sz w:val="20"/>
              </w:rPr>
              <w:t>)</w:t>
            </w:r>
          </w:p>
          <w:p w14:paraId="044BD8C6" w14:textId="77777777" w:rsidR="0052553B" w:rsidRPr="0076665C" w:rsidRDefault="00CA51F9" w:rsidP="0052553B">
            <w:pPr>
              <w:autoSpaceDE w:val="0"/>
              <w:autoSpaceDN w:val="0"/>
              <w:adjustRightInd w:val="0"/>
              <w:jc w:val="both"/>
              <w:rPr>
                <w:rFonts w:ascii="Arial" w:eastAsia="Times New Roman" w:hAnsi="Arial" w:cs="Arial"/>
                <w:i/>
                <w:sz w:val="20"/>
                <w:szCs w:val="24"/>
              </w:rPr>
            </w:pPr>
            <w:r w:rsidRPr="0076665C">
              <w:rPr>
                <w:rFonts w:ascii="Arial" w:hAnsi="Arial" w:cs="Arial"/>
                <w:i/>
                <w:sz w:val="20"/>
              </w:rPr>
              <w:t>Applicant proposes a</w:t>
            </w:r>
            <w:r w:rsidR="00676C86" w:rsidRPr="0076665C">
              <w:rPr>
                <w:rFonts w:ascii="Arial" w:hAnsi="Arial" w:cs="Arial"/>
                <w:i/>
                <w:sz w:val="20"/>
              </w:rPr>
              <w:t xml:space="preserve"> </w:t>
            </w:r>
            <w:r w:rsidR="0052553B" w:rsidRPr="0076665C">
              <w:rPr>
                <w:rFonts w:ascii="Arial" w:eastAsia="Times New Roman" w:hAnsi="Arial" w:cs="Arial"/>
                <w:i/>
                <w:sz w:val="20"/>
                <w:szCs w:val="24"/>
              </w:rPr>
              <w:t xml:space="preserve">cost-effective budget that directly links costs to proposed activities and allocates funding as follows: </w:t>
            </w:r>
          </w:p>
          <w:p w14:paraId="6CC7CD4A" w14:textId="77777777" w:rsidR="003E0661" w:rsidRPr="0076665C" w:rsidRDefault="00CC16E3" w:rsidP="00B10149">
            <w:pPr>
              <w:pStyle w:val="ListParagraph"/>
              <w:numPr>
                <w:ilvl w:val="0"/>
                <w:numId w:val="11"/>
              </w:numPr>
              <w:autoSpaceDE w:val="0"/>
              <w:autoSpaceDN w:val="0"/>
              <w:adjustRightInd w:val="0"/>
              <w:jc w:val="both"/>
              <w:rPr>
                <w:rFonts w:ascii="Arial" w:hAnsi="Arial" w:cs="Arial"/>
                <w:i/>
                <w:sz w:val="20"/>
              </w:rPr>
            </w:pPr>
            <w:r>
              <w:rPr>
                <w:rFonts w:ascii="Arial" w:hAnsi="Arial" w:cs="Arial"/>
                <w:i/>
                <w:sz w:val="20"/>
              </w:rPr>
              <w:t>at least 15</w:t>
            </w:r>
            <w:r w:rsidR="003E0661" w:rsidRPr="0076665C">
              <w:rPr>
                <w:rFonts w:ascii="Arial" w:hAnsi="Arial" w:cs="Arial"/>
                <w:i/>
                <w:sz w:val="20"/>
              </w:rPr>
              <w:t xml:space="preserve"> percent to providers/programs serving children </w:t>
            </w:r>
            <w:r w:rsidR="003E0661" w:rsidRPr="0076665C">
              <w:rPr>
                <w:rFonts w:ascii="Arial" w:hAnsi="Arial" w:cs="Arial"/>
                <w:b/>
                <w:i/>
                <w:sz w:val="20"/>
              </w:rPr>
              <w:t>birth</w:t>
            </w:r>
            <w:r w:rsidR="0002266B" w:rsidRPr="0076665C">
              <w:rPr>
                <w:rFonts w:ascii="Arial" w:hAnsi="Arial" w:cs="Arial"/>
                <w:b/>
                <w:i/>
                <w:sz w:val="20"/>
              </w:rPr>
              <w:t>–age 5</w:t>
            </w:r>
            <w:r w:rsidR="0002266B" w:rsidRPr="0076665C">
              <w:rPr>
                <w:rFonts w:ascii="Arial" w:hAnsi="Arial" w:cs="Arial"/>
                <w:i/>
                <w:sz w:val="20"/>
              </w:rPr>
              <w:t>,</w:t>
            </w:r>
          </w:p>
          <w:p w14:paraId="481B73E9" w14:textId="77777777" w:rsidR="0002266B" w:rsidRPr="0076665C" w:rsidRDefault="00CC16E3" w:rsidP="00B10149">
            <w:pPr>
              <w:pStyle w:val="ListParagraph"/>
              <w:numPr>
                <w:ilvl w:val="0"/>
                <w:numId w:val="11"/>
              </w:numPr>
              <w:autoSpaceDE w:val="0"/>
              <w:autoSpaceDN w:val="0"/>
              <w:adjustRightInd w:val="0"/>
              <w:jc w:val="both"/>
              <w:rPr>
                <w:rFonts w:ascii="Arial" w:hAnsi="Arial" w:cs="Arial"/>
                <w:i/>
                <w:sz w:val="20"/>
              </w:rPr>
            </w:pPr>
            <w:r>
              <w:rPr>
                <w:rFonts w:ascii="Arial" w:hAnsi="Arial" w:cs="Arial"/>
                <w:i/>
                <w:sz w:val="20"/>
              </w:rPr>
              <w:t>at least 40</w:t>
            </w:r>
            <w:r w:rsidR="0002266B" w:rsidRPr="0076665C">
              <w:rPr>
                <w:rFonts w:ascii="Arial" w:hAnsi="Arial" w:cs="Arial"/>
                <w:i/>
                <w:sz w:val="20"/>
              </w:rPr>
              <w:t xml:space="preserve"> percent to schools serving </w:t>
            </w:r>
            <w:r w:rsidR="0002266B" w:rsidRPr="0076665C">
              <w:rPr>
                <w:rFonts w:ascii="Arial" w:hAnsi="Arial" w:cs="Arial"/>
                <w:b/>
                <w:i/>
                <w:sz w:val="20"/>
              </w:rPr>
              <w:t>kindergarten–grade 5</w:t>
            </w:r>
            <w:r w:rsidR="0002266B" w:rsidRPr="0076665C">
              <w:rPr>
                <w:rFonts w:ascii="Arial" w:hAnsi="Arial" w:cs="Arial"/>
                <w:i/>
                <w:sz w:val="20"/>
              </w:rPr>
              <w:t>, and</w:t>
            </w:r>
          </w:p>
          <w:p w14:paraId="603A9E5D" w14:textId="77777777" w:rsidR="0002266B" w:rsidRPr="0076665C" w:rsidRDefault="00CC16E3" w:rsidP="00B10149">
            <w:pPr>
              <w:pStyle w:val="ListParagraph"/>
              <w:numPr>
                <w:ilvl w:val="0"/>
                <w:numId w:val="11"/>
              </w:numPr>
              <w:autoSpaceDE w:val="0"/>
              <w:autoSpaceDN w:val="0"/>
              <w:adjustRightInd w:val="0"/>
              <w:jc w:val="both"/>
              <w:rPr>
                <w:rFonts w:ascii="Arial" w:hAnsi="Arial" w:cs="Arial"/>
                <w:sz w:val="20"/>
              </w:rPr>
            </w:pPr>
            <w:r>
              <w:rPr>
                <w:rFonts w:ascii="Arial" w:hAnsi="Arial" w:cs="Arial"/>
                <w:i/>
                <w:sz w:val="20"/>
              </w:rPr>
              <w:t>at least 40</w:t>
            </w:r>
            <w:r w:rsidR="00856D8D">
              <w:rPr>
                <w:rFonts w:ascii="Arial" w:hAnsi="Arial" w:cs="Arial"/>
                <w:i/>
                <w:sz w:val="20"/>
              </w:rPr>
              <w:t xml:space="preserve"> </w:t>
            </w:r>
            <w:r>
              <w:rPr>
                <w:rFonts w:ascii="Arial" w:hAnsi="Arial" w:cs="Arial"/>
                <w:i/>
                <w:sz w:val="20"/>
              </w:rPr>
              <w:t>percent</w:t>
            </w:r>
            <w:r w:rsidR="0002266B" w:rsidRPr="0076665C">
              <w:rPr>
                <w:rFonts w:ascii="Arial" w:hAnsi="Arial" w:cs="Arial"/>
                <w:i/>
                <w:sz w:val="20"/>
              </w:rPr>
              <w:t xml:space="preserve"> to schools serving </w:t>
            </w:r>
            <w:r w:rsidR="0002266B" w:rsidRPr="0076665C">
              <w:rPr>
                <w:rFonts w:ascii="Arial" w:hAnsi="Arial" w:cs="Arial"/>
                <w:b/>
                <w:i/>
                <w:sz w:val="20"/>
              </w:rPr>
              <w:t>grades 6–12</w:t>
            </w:r>
            <w:r w:rsidR="0002266B" w:rsidRPr="0076665C">
              <w:rPr>
                <w:rFonts w:ascii="Arial" w:hAnsi="Arial" w:cs="Arial"/>
                <w:i/>
                <w:sz w:val="20"/>
              </w:rPr>
              <w:t xml:space="preserve"> (funds evenly distributed between middle and high school).</w:t>
            </w:r>
            <w:r w:rsidR="0002266B" w:rsidRPr="0076665C">
              <w:rPr>
                <w:rStyle w:val="FootnoteReference"/>
                <w:rFonts w:ascii="Arial" w:hAnsi="Arial" w:cs="Arial"/>
                <w:i/>
                <w:sz w:val="20"/>
              </w:rPr>
              <w:footnoteReference w:id="3"/>
            </w:r>
          </w:p>
        </w:tc>
      </w:tr>
      <w:tr w:rsidR="003E0661" w:rsidRPr="0076665C" w14:paraId="79916B81" w14:textId="77777777" w:rsidTr="003E0661">
        <w:tc>
          <w:tcPr>
            <w:tcW w:w="9350" w:type="dxa"/>
          </w:tcPr>
          <w:p w14:paraId="279AD9AF" w14:textId="77777777" w:rsidR="0067769C" w:rsidRDefault="0002266B" w:rsidP="0067769C">
            <w:pPr>
              <w:pStyle w:val="ListParagraph"/>
              <w:numPr>
                <w:ilvl w:val="0"/>
                <w:numId w:val="31"/>
              </w:numPr>
              <w:autoSpaceDE w:val="0"/>
              <w:autoSpaceDN w:val="0"/>
              <w:adjustRightInd w:val="0"/>
              <w:spacing w:after="120"/>
              <w:jc w:val="both"/>
              <w:rPr>
                <w:rFonts w:ascii="Arial" w:hAnsi="Arial" w:cs="Arial"/>
                <w:sz w:val="20"/>
              </w:rPr>
            </w:pPr>
            <w:r w:rsidRPr="00B21967">
              <w:rPr>
                <w:rFonts w:ascii="Arial" w:hAnsi="Arial" w:cs="Arial"/>
                <w:sz w:val="20"/>
              </w:rPr>
              <w:t>Provide a budget narrative</w:t>
            </w:r>
            <w:r w:rsidR="00D3793E" w:rsidRPr="00B21967">
              <w:rPr>
                <w:rFonts w:ascii="Arial" w:hAnsi="Arial" w:cs="Arial"/>
                <w:sz w:val="20"/>
              </w:rPr>
              <w:t xml:space="preserve"> </w:t>
            </w:r>
            <w:r w:rsidRPr="00B21967">
              <w:rPr>
                <w:rFonts w:ascii="Arial" w:hAnsi="Arial" w:cs="Arial"/>
                <w:sz w:val="20"/>
              </w:rPr>
              <w:t xml:space="preserve">that describes </w:t>
            </w:r>
            <w:r w:rsidR="00C23A45" w:rsidRPr="00B21967">
              <w:rPr>
                <w:rFonts w:ascii="Arial" w:hAnsi="Arial" w:cs="Arial"/>
                <w:sz w:val="20"/>
              </w:rPr>
              <w:t>how requested</w:t>
            </w:r>
            <w:r w:rsidR="00DE3D40" w:rsidRPr="00B21967">
              <w:rPr>
                <w:rFonts w:ascii="Arial" w:hAnsi="Arial" w:cs="Arial"/>
                <w:sz w:val="20"/>
              </w:rPr>
              <w:t xml:space="preserve"> </w:t>
            </w:r>
            <w:r w:rsidRPr="00B21967">
              <w:rPr>
                <w:rFonts w:ascii="Arial" w:hAnsi="Arial" w:cs="Arial"/>
                <w:sz w:val="20"/>
              </w:rPr>
              <w:t xml:space="preserve">funds </w:t>
            </w:r>
            <w:r w:rsidR="00DE3D40" w:rsidRPr="00B21967">
              <w:rPr>
                <w:rFonts w:ascii="Arial" w:hAnsi="Arial" w:cs="Arial"/>
                <w:sz w:val="20"/>
              </w:rPr>
              <w:t>for</w:t>
            </w:r>
            <w:r w:rsidR="0008689B" w:rsidRPr="00B21967">
              <w:rPr>
                <w:rFonts w:ascii="Arial" w:hAnsi="Arial" w:cs="Arial"/>
                <w:sz w:val="20"/>
              </w:rPr>
              <w:t xml:space="preserve"> </w:t>
            </w:r>
            <w:r w:rsidR="00DE3D40" w:rsidRPr="00B21967">
              <w:rPr>
                <w:rFonts w:ascii="Arial" w:hAnsi="Arial" w:cs="Arial"/>
                <w:sz w:val="20"/>
              </w:rPr>
              <w:t>section</w:t>
            </w:r>
            <w:r w:rsidR="0008689B" w:rsidRPr="00B21967">
              <w:rPr>
                <w:rFonts w:ascii="Arial" w:hAnsi="Arial" w:cs="Arial"/>
                <w:sz w:val="20"/>
              </w:rPr>
              <w:t>s 1-6</w:t>
            </w:r>
            <w:r w:rsidRPr="00B21967">
              <w:rPr>
                <w:rFonts w:ascii="Arial" w:hAnsi="Arial" w:cs="Arial"/>
                <w:sz w:val="20"/>
              </w:rPr>
              <w:t xml:space="preserve"> will be spent.</w:t>
            </w:r>
            <w:r w:rsidR="004D2B10" w:rsidRPr="00B21967">
              <w:rPr>
                <w:rFonts w:ascii="Arial" w:hAnsi="Arial" w:cs="Arial"/>
                <w:sz w:val="20"/>
              </w:rPr>
              <w:t xml:space="preserve"> </w:t>
            </w:r>
            <w:r w:rsidR="005D6995" w:rsidRPr="00B21967">
              <w:rPr>
                <w:rFonts w:ascii="Arial" w:hAnsi="Arial" w:cs="Arial"/>
                <w:sz w:val="20"/>
              </w:rPr>
              <w:t>If submitting a consortium application, describe how funds will be allocated across</w:t>
            </w:r>
            <w:r w:rsidR="00017C3B" w:rsidRPr="00B21967">
              <w:rPr>
                <w:rFonts w:ascii="Arial" w:hAnsi="Arial" w:cs="Arial"/>
                <w:sz w:val="20"/>
              </w:rPr>
              <w:t xml:space="preserve"> </w:t>
            </w:r>
            <w:r w:rsidR="005D6995" w:rsidRPr="00B21967">
              <w:rPr>
                <w:rFonts w:ascii="Arial" w:hAnsi="Arial" w:cs="Arial"/>
                <w:sz w:val="20"/>
              </w:rPr>
              <w:t>consortium partners.</w:t>
            </w:r>
            <w:r w:rsidR="0067769C" w:rsidRPr="008B01D2">
              <w:rPr>
                <w:rFonts w:ascii="Arial" w:hAnsi="Arial" w:cs="Arial"/>
                <w:sz w:val="20"/>
              </w:rPr>
              <w:t xml:space="preserve"> </w:t>
            </w:r>
          </w:p>
          <w:p w14:paraId="7A9DC81E" w14:textId="77777777" w:rsidR="005D6995" w:rsidRPr="00B21967" w:rsidRDefault="0067769C" w:rsidP="00B21967">
            <w:pPr>
              <w:pStyle w:val="ListParagraph"/>
              <w:numPr>
                <w:ilvl w:val="0"/>
                <w:numId w:val="31"/>
              </w:numPr>
              <w:autoSpaceDE w:val="0"/>
              <w:autoSpaceDN w:val="0"/>
              <w:adjustRightInd w:val="0"/>
              <w:spacing w:after="120"/>
              <w:jc w:val="both"/>
              <w:rPr>
                <w:rFonts w:ascii="Arial" w:hAnsi="Arial" w:cs="Arial"/>
                <w:sz w:val="20"/>
              </w:rPr>
            </w:pPr>
            <w:r w:rsidRPr="008B01D2">
              <w:rPr>
                <w:rFonts w:ascii="Arial" w:hAnsi="Arial" w:cs="Arial"/>
                <w:sz w:val="20"/>
              </w:rPr>
              <w:t xml:space="preserve">Complete </w:t>
            </w:r>
            <w:r w:rsidRPr="00FF4CB8">
              <w:rPr>
                <w:rFonts w:ascii="Arial" w:hAnsi="Arial" w:cs="Arial"/>
                <w:b/>
                <w:i/>
                <w:sz w:val="20"/>
              </w:rPr>
              <w:t>Appendix 6.B</w:t>
            </w:r>
            <w:r w:rsidRPr="008B01D2">
              <w:rPr>
                <w:rFonts w:ascii="Arial" w:hAnsi="Arial" w:cs="Arial"/>
                <w:b/>
                <w:i/>
                <w:sz w:val="20"/>
              </w:rPr>
              <w:t>: Budget Calculator</w:t>
            </w:r>
            <w:r w:rsidRPr="008B01D2">
              <w:rPr>
                <w:rFonts w:ascii="Arial" w:hAnsi="Arial" w:cs="Arial"/>
                <w:i/>
                <w:sz w:val="20"/>
              </w:rPr>
              <w:t xml:space="preserve"> </w:t>
            </w:r>
            <w:r w:rsidRPr="008B01D2">
              <w:rPr>
                <w:rFonts w:ascii="Arial" w:hAnsi="Arial" w:cs="Arial"/>
                <w:sz w:val="20"/>
                <w:szCs w:val="24"/>
              </w:rPr>
              <w:t>in</w:t>
            </w:r>
            <w:r w:rsidRPr="00DB2525">
              <w:rPr>
                <w:rFonts w:ascii="Arial" w:hAnsi="Arial" w:cs="Arial"/>
                <w:sz w:val="20"/>
                <w:szCs w:val="24"/>
              </w:rPr>
              <w:t xml:space="preserve"> the </w:t>
            </w:r>
            <w:r w:rsidRPr="00DB2525">
              <w:rPr>
                <w:rFonts w:ascii="Arial" w:hAnsi="Arial" w:cs="Arial"/>
                <w:i/>
                <w:sz w:val="20"/>
                <w:szCs w:val="24"/>
              </w:rPr>
              <w:t xml:space="preserve">SRCL </w:t>
            </w:r>
            <w:r>
              <w:rPr>
                <w:rFonts w:ascii="Arial" w:hAnsi="Arial" w:cs="Arial"/>
                <w:i/>
                <w:sz w:val="20"/>
                <w:szCs w:val="24"/>
              </w:rPr>
              <w:t xml:space="preserve">Application </w:t>
            </w:r>
            <w:r w:rsidRPr="00DB2525">
              <w:rPr>
                <w:rFonts w:ascii="Arial" w:hAnsi="Arial" w:cs="Arial"/>
                <w:i/>
                <w:sz w:val="20"/>
                <w:szCs w:val="24"/>
              </w:rPr>
              <w:t>Appendix</w:t>
            </w:r>
            <w:r>
              <w:rPr>
                <w:rFonts w:ascii="Arial" w:hAnsi="Arial" w:cs="Arial"/>
                <w:sz w:val="20"/>
                <w:szCs w:val="24"/>
              </w:rPr>
              <w:t xml:space="preserve"> Excel document</w:t>
            </w:r>
          </w:p>
          <w:p w14:paraId="121313EC" w14:textId="77777777" w:rsidR="0002266B" w:rsidRPr="0076665C" w:rsidRDefault="005D6995" w:rsidP="0076665C">
            <w:pPr>
              <w:autoSpaceDE w:val="0"/>
              <w:autoSpaceDN w:val="0"/>
              <w:adjustRightInd w:val="0"/>
              <w:ind w:firstLine="346"/>
              <w:contextualSpacing/>
              <w:jc w:val="both"/>
              <w:rPr>
                <w:rFonts w:ascii="Arial" w:hAnsi="Arial" w:cs="Arial"/>
                <w:b/>
                <w:sz w:val="20"/>
              </w:rPr>
            </w:pPr>
            <w:r w:rsidRPr="0076665C">
              <w:rPr>
                <w:rFonts w:ascii="Arial" w:hAnsi="Arial" w:cs="Arial"/>
                <w:b/>
                <w:sz w:val="20"/>
              </w:rPr>
              <w:t>Note:</w:t>
            </w:r>
          </w:p>
          <w:p w14:paraId="00F0034E" w14:textId="77777777" w:rsidR="0002266B" w:rsidRPr="0008689B" w:rsidRDefault="0002266B" w:rsidP="00B10149">
            <w:pPr>
              <w:pStyle w:val="ListParagraph"/>
              <w:numPr>
                <w:ilvl w:val="0"/>
                <w:numId w:val="14"/>
              </w:numPr>
              <w:autoSpaceDE w:val="0"/>
              <w:autoSpaceDN w:val="0"/>
              <w:adjustRightInd w:val="0"/>
              <w:spacing w:after="120"/>
              <w:jc w:val="both"/>
              <w:rPr>
                <w:rFonts w:ascii="Arial" w:hAnsi="Arial" w:cs="Arial"/>
                <w:i/>
                <w:sz w:val="20"/>
              </w:rPr>
            </w:pPr>
            <w:r w:rsidRPr="0008689B">
              <w:rPr>
                <w:rFonts w:ascii="Arial" w:hAnsi="Arial" w:cs="Arial"/>
                <w:i/>
                <w:sz w:val="20"/>
              </w:rPr>
              <w:t>Proposed costs must adhere to the specific proportions outlined above for each age span.</w:t>
            </w:r>
          </w:p>
          <w:p w14:paraId="3B7D8518" w14:textId="77777777" w:rsidR="004D2B10" w:rsidRDefault="0002266B" w:rsidP="00B10149">
            <w:pPr>
              <w:pStyle w:val="ListParagraph"/>
              <w:numPr>
                <w:ilvl w:val="0"/>
                <w:numId w:val="13"/>
              </w:numPr>
              <w:autoSpaceDE w:val="0"/>
              <w:autoSpaceDN w:val="0"/>
              <w:adjustRightInd w:val="0"/>
              <w:spacing w:after="120"/>
              <w:contextualSpacing w:val="0"/>
              <w:rPr>
                <w:rFonts w:ascii="Arial" w:hAnsi="Arial" w:cs="Arial"/>
                <w:sz w:val="20"/>
              </w:rPr>
            </w:pPr>
            <w:r w:rsidRPr="0076665C">
              <w:rPr>
                <w:rFonts w:ascii="Arial" w:hAnsi="Arial" w:cs="Arial"/>
                <w:i/>
                <w:sz w:val="20"/>
              </w:rPr>
              <w:t>Funding must supplement and not supplant current funding for literacy init</w:t>
            </w:r>
            <w:r w:rsidR="005D6995" w:rsidRPr="0076665C">
              <w:rPr>
                <w:rFonts w:ascii="Arial" w:hAnsi="Arial" w:cs="Arial"/>
                <w:i/>
                <w:sz w:val="20"/>
              </w:rPr>
              <w:t>i</w:t>
            </w:r>
            <w:r w:rsidRPr="0076665C">
              <w:rPr>
                <w:rFonts w:ascii="Arial" w:hAnsi="Arial" w:cs="Arial"/>
                <w:i/>
                <w:sz w:val="20"/>
              </w:rPr>
              <w:t>atives.</w:t>
            </w:r>
            <w:r w:rsidR="004D2B10" w:rsidRPr="008B01D2">
              <w:rPr>
                <w:rFonts w:ascii="Arial" w:hAnsi="Arial" w:cs="Arial"/>
                <w:sz w:val="20"/>
              </w:rPr>
              <w:t xml:space="preserve"> </w:t>
            </w:r>
          </w:p>
          <w:p w14:paraId="5967AE2A" w14:textId="1658D519" w:rsidR="0002266B" w:rsidRPr="004D2B10" w:rsidRDefault="0002266B" w:rsidP="00B21967">
            <w:pPr>
              <w:pStyle w:val="ListParagraph"/>
              <w:autoSpaceDE w:val="0"/>
              <w:autoSpaceDN w:val="0"/>
              <w:adjustRightInd w:val="0"/>
              <w:spacing w:after="120"/>
              <w:contextualSpacing w:val="0"/>
              <w:rPr>
                <w:rFonts w:ascii="Arial" w:hAnsi="Arial" w:cs="Arial"/>
                <w:sz w:val="20"/>
              </w:rPr>
            </w:pPr>
          </w:p>
        </w:tc>
      </w:tr>
      <w:tr w:rsidR="00FF2DC7" w:rsidRPr="0076665C" w14:paraId="239D1FED" w14:textId="77777777" w:rsidTr="003E0661">
        <w:tc>
          <w:tcPr>
            <w:tcW w:w="9350" w:type="dxa"/>
          </w:tcPr>
          <w:p w14:paraId="5AD6236E" w14:textId="77777777" w:rsidR="00FF2DC7" w:rsidRDefault="00FF2DC7" w:rsidP="00FF2DC7">
            <w:pPr>
              <w:autoSpaceDE w:val="0"/>
              <w:autoSpaceDN w:val="0"/>
              <w:adjustRightInd w:val="0"/>
              <w:spacing w:after="120"/>
              <w:jc w:val="both"/>
              <w:rPr>
                <w:rFonts w:ascii="Arial" w:hAnsi="Arial" w:cs="Arial"/>
                <w:sz w:val="20"/>
              </w:rPr>
            </w:pPr>
          </w:p>
          <w:p w14:paraId="641A1EA2" w14:textId="77777777" w:rsidR="00FF2DC7" w:rsidRDefault="00FF2DC7" w:rsidP="00FF2DC7">
            <w:pPr>
              <w:autoSpaceDE w:val="0"/>
              <w:autoSpaceDN w:val="0"/>
              <w:adjustRightInd w:val="0"/>
              <w:spacing w:after="120"/>
              <w:jc w:val="both"/>
              <w:rPr>
                <w:rFonts w:ascii="Arial" w:hAnsi="Arial" w:cs="Arial"/>
                <w:sz w:val="20"/>
              </w:rPr>
            </w:pPr>
          </w:p>
          <w:p w14:paraId="5916075D" w14:textId="77777777" w:rsidR="00FF2DC7" w:rsidRDefault="00FF2DC7" w:rsidP="00FF2DC7">
            <w:pPr>
              <w:autoSpaceDE w:val="0"/>
              <w:autoSpaceDN w:val="0"/>
              <w:adjustRightInd w:val="0"/>
              <w:spacing w:after="120"/>
              <w:jc w:val="both"/>
              <w:rPr>
                <w:rFonts w:ascii="Arial" w:hAnsi="Arial" w:cs="Arial"/>
                <w:sz w:val="20"/>
              </w:rPr>
            </w:pPr>
          </w:p>
          <w:p w14:paraId="3D2564CF" w14:textId="77777777" w:rsidR="00FF2DC7" w:rsidRDefault="00FF2DC7" w:rsidP="00FF2DC7">
            <w:pPr>
              <w:autoSpaceDE w:val="0"/>
              <w:autoSpaceDN w:val="0"/>
              <w:adjustRightInd w:val="0"/>
              <w:spacing w:after="120"/>
              <w:jc w:val="both"/>
              <w:rPr>
                <w:rFonts w:ascii="Arial" w:hAnsi="Arial" w:cs="Arial"/>
                <w:sz w:val="20"/>
              </w:rPr>
            </w:pPr>
          </w:p>
          <w:p w14:paraId="5E9933DC" w14:textId="77777777" w:rsidR="00FF2DC7" w:rsidRDefault="00FF2DC7" w:rsidP="00FF2DC7">
            <w:pPr>
              <w:autoSpaceDE w:val="0"/>
              <w:autoSpaceDN w:val="0"/>
              <w:adjustRightInd w:val="0"/>
              <w:spacing w:after="120"/>
              <w:jc w:val="both"/>
              <w:rPr>
                <w:rFonts w:ascii="Arial" w:hAnsi="Arial" w:cs="Arial"/>
                <w:sz w:val="20"/>
              </w:rPr>
            </w:pPr>
          </w:p>
          <w:p w14:paraId="366776E2" w14:textId="77777777" w:rsidR="00FF2DC7" w:rsidRDefault="00FF2DC7" w:rsidP="00FF2DC7">
            <w:pPr>
              <w:autoSpaceDE w:val="0"/>
              <w:autoSpaceDN w:val="0"/>
              <w:adjustRightInd w:val="0"/>
              <w:spacing w:after="120"/>
              <w:jc w:val="both"/>
              <w:rPr>
                <w:rFonts w:ascii="Arial" w:hAnsi="Arial" w:cs="Arial"/>
                <w:sz w:val="20"/>
              </w:rPr>
            </w:pPr>
          </w:p>
          <w:p w14:paraId="3A488E86" w14:textId="77777777" w:rsidR="00FF2DC7" w:rsidRDefault="00FF2DC7" w:rsidP="00FF2DC7">
            <w:pPr>
              <w:autoSpaceDE w:val="0"/>
              <w:autoSpaceDN w:val="0"/>
              <w:adjustRightInd w:val="0"/>
              <w:spacing w:after="120"/>
              <w:jc w:val="both"/>
              <w:rPr>
                <w:rFonts w:ascii="Arial" w:hAnsi="Arial" w:cs="Arial"/>
                <w:sz w:val="20"/>
              </w:rPr>
            </w:pPr>
          </w:p>
          <w:p w14:paraId="0C907D08" w14:textId="77777777" w:rsidR="00FF2DC7" w:rsidRDefault="00FF2DC7" w:rsidP="00FF2DC7">
            <w:pPr>
              <w:autoSpaceDE w:val="0"/>
              <w:autoSpaceDN w:val="0"/>
              <w:adjustRightInd w:val="0"/>
              <w:spacing w:after="120"/>
              <w:jc w:val="both"/>
              <w:rPr>
                <w:rFonts w:ascii="Arial" w:hAnsi="Arial" w:cs="Arial"/>
                <w:sz w:val="20"/>
              </w:rPr>
            </w:pPr>
          </w:p>
          <w:p w14:paraId="1E1940EC" w14:textId="77777777" w:rsidR="00FF2DC7" w:rsidRDefault="00FF2DC7" w:rsidP="00FF2DC7">
            <w:pPr>
              <w:autoSpaceDE w:val="0"/>
              <w:autoSpaceDN w:val="0"/>
              <w:adjustRightInd w:val="0"/>
              <w:spacing w:after="120"/>
              <w:jc w:val="both"/>
              <w:rPr>
                <w:rFonts w:ascii="Arial" w:hAnsi="Arial" w:cs="Arial"/>
                <w:sz w:val="20"/>
              </w:rPr>
            </w:pPr>
          </w:p>
          <w:p w14:paraId="49DC6D3C" w14:textId="77777777" w:rsidR="00FF2DC7" w:rsidRDefault="00FF2DC7" w:rsidP="00FF2DC7">
            <w:pPr>
              <w:autoSpaceDE w:val="0"/>
              <w:autoSpaceDN w:val="0"/>
              <w:adjustRightInd w:val="0"/>
              <w:spacing w:after="120"/>
              <w:jc w:val="both"/>
              <w:rPr>
                <w:rFonts w:ascii="Arial" w:hAnsi="Arial" w:cs="Arial"/>
                <w:sz w:val="20"/>
              </w:rPr>
            </w:pPr>
          </w:p>
          <w:p w14:paraId="285765EC" w14:textId="77777777" w:rsidR="00FF2DC7" w:rsidRDefault="00FF2DC7" w:rsidP="00FF2DC7">
            <w:pPr>
              <w:autoSpaceDE w:val="0"/>
              <w:autoSpaceDN w:val="0"/>
              <w:adjustRightInd w:val="0"/>
              <w:spacing w:after="120"/>
              <w:jc w:val="both"/>
              <w:rPr>
                <w:rFonts w:ascii="Arial" w:hAnsi="Arial" w:cs="Arial"/>
                <w:sz w:val="20"/>
              </w:rPr>
            </w:pPr>
          </w:p>
          <w:p w14:paraId="3BEDE161" w14:textId="77777777" w:rsidR="00FF2DC7" w:rsidRDefault="00FF2DC7" w:rsidP="00FF2DC7">
            <w:pPr>
              <w:autoSpaceDE w:val="0"/>
              <w:autoSpaceDN w:val="0"/>
              <w:adjustRightInd w:val="0"/>
              <w:spacing w:after="120"/>
              <w:jc w:val="both"/>
              <w:rPr>
                <w:rFonts w:ascii="Arial" w:hAnsi="Arial" w:cs="Arial"/>
                <w:sz w:val="20"/>
              </w:rPr>
            </w:pPr>
          </w:p>
          <w:p w14:paraId="2FEC2D7E" w14:textId="77777777" w:rsidR="00FF2DC7" w:rsidRDefault="00FF2DC7" w:rsidP="00FF2DC7">
            <w:pPr>
              <w:autoSpaceDE w:val="0"/>
              <w:autoSpaceDN w:val="0"/>
              <w:adjustRightInd w:val="0"/>
              <w:spacing w:after="120"/>
              <w:jc w:val="both"/>
              <w:rPr>
                <w:rFonts w:ascii="Arial" w:hAnsi="Arial" w:cs="Arial"/>
                <w:sz w:val="20"/>
              </w:rPr>
            </w:pPr>
          </w:p>
          <w:p w14:paraId="1299F9CB" w14:textId="77777777" w:rsidR="00FF2DC7" w:rsidRDefault="00FF2DC7" w:rsidP="00FF2DC7">
            <w:pPr>
              <w:autoSpaceDE w:val="0"/>
              <w:autoSpaceDN w:val="0"/>
              <w:adjustRightInd w:val="0"/>
              <w:spacing w:after="120"/>
              <w:jc w:val="both"/>
              <w:rPr>
                <w:rFonts w:ascii="Arial" w:hAnsi="Arial" w:cs="Arial"/>
                <w:sz w:val="20"/>
              </w:rPr>
            </w:pPr>
          </w:p>
          <w:p w14:paraId="38108B02" w14:textId="77777777" w:rsidR="00FF2DC7" w:rsidRDefault="00FF2DC7" w:rsidP="00FF2DC7">
            <w:pPr>
              <w:autoSpaceDE w:val="0"/>
              <w:autoSpaceDN w:val="0"/>
              <w:adjustRightInd w:val="0"/>
              <w:spacing w:after="120"/>
              <w:jc w:val="both"/>
              <w:rPr>
                <w:rFonts w:ascii="Arial" w:hAnsi="Arial" w:cs="Arial"/>
                <w:sz w:val="20"/>
              </w:rPr>
            </w:pPr>
          </w:p>
          <w:p w14:paraId="6DB19049" w14:textId="77777777" w:rsidR="00FF2DC7" w:rsidRDefault="00FF2DC7" w:rsidP="00FF2DC7">
            <w:pPr>
              <w:autoSpaceDE w:val="0"/>
              <w:autoSpaceDN w:val="0"/>
              <w:adjustRightInd w:val="0"/>
              <w:spacing w:after="120"/>
              <w:jc w:val="both"/>
              <w:rPr>
                <w:rFonts w:ascii="Arial" w:hAnsi="Arial" w:cs="Arial"/>
                <w:sz w:val="20"/>
              </w:rPr>
            </w:pPr>
          </w:p>
          <w:p w14:paraId="4FF92213" w14:textId="77777777" w:rsidR="00FF2DC7" w:rsidRPr="00FF2DC7" w:rsidRDefault="00FF2DC7" w:rsidP="00FF2DC7">
            <w:pPr>
              <w:autoSpaceDE w:val="0"/>
              <w:autoSpaceDN w:val="0"/>
              <w:adjustRightInd w:val="0"/>
              <w:spacing w:after="120"/>
              <w:jc w:val="both"/>
              <w:rPr>
                <w:rFonts w:ascii="Arial" w:hAnsi="Arial" w:cs="Arial"/>
                <w:sz w:val="20"/>
              </w:rPr>
            </w:pPr>
          </w:p>
        </w:tc>
      </w:tr>
    </w:tbl>
    <w:p w14:paraId="5DDE8596" w14:textId="77777777" w:rsidR="003E0661" w:rsidRPr="0076665C" w:rsidRDefault="003E0661" w:rsidP="00E251A7">
      <w:pPr>
        <w:autoSpaceDE w:val="0"/>
        <w:autoSpaceDN w:val="0"/>
        <w:adjustRightInd w:val="0"/>
        <w:spacing w:after="0" w:line="240" w:lineRule="auto"/>
        <w:jc w:val="both"/>
        <w:rPr>
          <w:rFonts w:ascii="Arial" w:hAnsi="Arial" w:cs="Arial"/>
          <w:sz w:val="8"/>
          <w:szCs w:val="10"/>
        </w:rPr>
      </w:pPr>
    </w:p>
    <w:p w14:paraId="3CB7B810" w14:textId="77777777" w:rsidR="0052553B" w:rsidRDefault="0052553B" w:rsidP="00E251A7">
      <w:pPr>
        <w:autoSpaceDE w:val="0"/>
        <w:autoSpaceDN w:val="0"/>
        <w:adjustRightInd w:val="0"/>
        <w:spacing w:after="0" w:line="240" w:lineRule="auto"/>
        <w:jc w:val="both"/>
        <w:rPr>
          <w:rFonts w:ascii="Arial" w:hAnsi="Arial" w:cs="Arial"/>
          <w:sz w:val="20"/>
        </w:rPr>
      </w:pPr>
    </w:p>
    <w:p w14:paraId="6F1D1F37" w14:textId="77777777" w:rsidR="00017C3B" w:rsidRDefault="00017C3B" w:rsidP="00E251A7">
      <w:pPr>
        <w:autoSpaceDE w:val="0"/>
        <w:autoSpaceDN w:val="0"/>
        <w:adjustRightInd w:val="0"/>
        <w:spacing w:after="0" w:line="240" w:lineRule="auto"/>
        <w:jc w:val="both"/>
        <w:rPr>
          <w:rFonts w:ascii="Arial" w:hAnsi="Arial" w:cs="Arial"/>
          <w:sz w:val="20"/>
        </w:rPr>
      </w:pPr>
    </w:p>
    <w:p w14:paraId="4B438647" w14:textId="77777777" w:rsidR="00017C3B" w:rsidRPr="0076665C" w:rsidRDefault="00017C3B" w:rsidP="00E251A7">
      <w:pPr>
        <w:autoSpaceDE w:val="0"/>
        <w:autoSpaceDN w:val="0"/>
        <w:adjustRightInd w:val="0"/>
        <w:spacing w:after="0" w:line="240" w:lineRule="auto"/>
        <w:jc w:val="both"/>
        <w:rPr>
          <w:rFonts w:ascii="Arial" w:hAnsi="Arial" w:cs="Arial"/>
          <w:sz w:val="20"/>
        </w:rPr>
      </w:pPr>
    </w:p>
    <w:tbl>
      <w:tblPr>
        <w:tblStyle w:val="TableGrid"/>
        <w:tblW w:w="0" w:type="auto"/>
        <w:tblLook w:val="04A0" w:firstRow="1" w:lastRow="0" w:firstColumn="1" w:lastColumn="0" w:noHBand="0" w:noVBand="1"/>
      </w:tblPr>
      <w:tblGrid>
        <w:gridCol w:w="9350"/>
      </w:tblGrid>
      <w:tr w:rsidR="0052553B" w:rsidRPr="0076665C" w14:paraId="7902824D" w14:textId="77777777" w:rsidTr="0052553B">
        <w:tc>
          <w:tcPr>
            <w:tcW w:w="9350" w:type="dxa"/>
          </w:tcPr>
          <w:p w14:paraId="78833106" w14:textId="77777777" w:rsidR="0052553B" w:rsidRPr="0076665C" w:rsidRDefault="00B829F1" w:rsidP="0052553B">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rPr>
                <w:rFonts w:ascii="Arial" w:hAnsi="Arial" w:cs="Arial"/>
                <w:sz w:val="20"/>
              </w:rPr>
            </w:pPr>
            <w:r>
              <w:rPr>
                <w:rFonts w:ascii="Arial" w:hAnsi="Arial" w:cs="Arial"/>
                <w:b/>
                <w:sz w:val="20"/>
              </w:rPr>
              <w:t>Assurances and A</w:t>
            </w:r>
            <w:r w:rsidR="0052553B" w:rsidRPr="0076665C">
              <w:rPr>
                <w:rFonts w:ascii="Arial" w:hAnsi="Arial" w:cs="Arial"/>
                <w:b/>
                <w:sz w:val="20"/>
              </w:rPr>
              <w:t>greements</w:t>
            </w:r>
            <w:r w:rsidR="0052553B" w:rsidRPr="0076665C">
              <w:rPr>
                <w:rFonts w:ascii="Arial" w:hAnsi="Arial" w:cs="Arial"/>
                <w:sz w:val="20"/>
              </w:rPr>
              <w:t xml:space="preserve"> </w:t>
            </w:r>
          </w:p>
          <w:p w14:paraId="5BFCAE36" w14:textId="77777777" w:rsidR="0052553B" w:rsidRPr="0076665C" w:rsidRDefault="0052553B" w:rsidP="0052553B">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jc w:val="both"/>
              <w:rPr>
                <w:rFonts w:ascii="Arial" w:hAnsi="Arial" w:cs="Arial"/>
                <w:i/>
                <w:sz w:val="20"/>
              </w:rPr>
            </w:pPr>
            <w:r w:rsidRPr="0076665C">
              <w:rPr>
                <w:rFonts w:ascii="Arial" w:hAnsi="Arial" w:cs="Arial"/>
                <w:i/>
                <w:sz w:val="20"/>
              </w:rPr>
              <w:t xml:space="preserve">Applicant </w:t>
            </w:r>
            <w:r w:rsidR="008E17C2">
              <w:rPr>
                <w:rFonts w:ascii="Arial" w:hAnsi="Arial" w:cs="Arial"/>
                <w:i/>
                <w:sz w:val="20"/>
              </w:rPr>
              <w:t xml:space="preserve">and partner organizations </w:t>
            </w:r>
            <w:r w:rsidR="009F7C59">
              <w:rPr>
                <w:rFonts w:ascii="Arial" w:hAnsi="Arial" w:cs="Arial"/>
                <w:i/>
                <w:sz w:val="20"/>
              </w:rPr>
              <w:t xml:space="preserve">demonstrate commitment to </w:t>
            </w:r>
            <w:r w:rsidR="008E17C2">
              <w:rPr>
                <w:rFonts w:ascii="Arial" w:hAnsi="Arial" w:cs="Arial"/>
                <w:i/>
                <w:sz w:val="20"/>
              </w:rPr>
              <w:t>grant participation and requirements.</w:t>
            </w:r>
          </w:p>
          <w:p w14:paraId="07B4315A" w14:textId="77777777" w:rsidR="00017C3B" w:rsidRPr="0008689B" w:rsidRDefault="00960E49" w:rsidP="00B10149">
            <w:pPr>
              <w:pStyle w:val="ListParagraph"/>
              <w:numPr>
                <w:ilvl w:val="0"/>
                <w:numId w:val="15"/>
              </w:numPr>
              <w:autoSpaceDE w:val="0"/>
              <w:autoSpaceDN w:val="0"/>
              <w:adjustRightInd w:val="0"/>
              <w:spacing w:after="120"/>
              <w:jc w:val="both"/>
              <w:rPr>
                <w:rFonts w:ascii="Arial" w:hAnsi="Arial" w:cs="Arial"/>
                <w:sz w:val="20"/>
              </w:rPr>
            </w:pPr>
            <w:r w:rsidRPr="0008689B">
              <w:rPr>
                <w:rFonts w:ascii="Arial" w:hAnsi="Arial" w:cs="Arial"/>
                <w:sz w:val="20"/>
              </w:rPr>
              <w:t xml:space="preserve">Follow instructions in </w:t>
            </w:r>
            <w:r w:rsidR="0052553B" w:rsidRPr="0008689B">
              <w:rPr>
                <w:rFonts w:ascii="Arial" w:hAnsi="Arial" w:cs="Arial"/>
                <w:b/>
                <w:i/>
                <w:sz w:val="20"/>
              </w:rPr>
              <w:t xml:space="preserve">Appendix </w:t>
            </w:r>
            <w:r w:rsidR="004D2B10" w:rsidRPr="0008689B">
              <w:rPr>
                <w:rFonts w:ascii="Arial" w:hAnsi="Arial" w:cs="Arial"/>
                <w:b/>
                <w:i/>
                <w:sz w:val="20"/>
              </w:rPr>
              <w:t>7.A</w:t>
            </w:r>
            <w:r w:rsidR="0052553B" w:rsidRPr="0008689B">
              <w:rPr>
                <w:rFonts w:ascii="Arial" w:hAnsi="Arial" w:cs="Arial"/>
                <w:b/>
                <w:i/>
                <w:sz w:val="20"/>
              </w:rPr>
              <w:t>:</w:t>
            </w:r>
            <w:r w:rsidR="0052553B" w:rsidRPr="0008689B">
              <w:rPr>
                <w:rFonts w:ascii="Arial" w:hAnsi="Arial" w:cs="Arial"/>
                <w:sz w:val="20"/>
              </w:rPr>
              <w:t xml:space="preserve"> </w:t>
            </w:r>
            <w:r w:rsidR="00095A8B" w:rsidRPr="0008689B">
              <w:rPr>
                <w:rFonts w:ascii="Arial" w:hAnsi="Arial" w:cs="Arial"/>
                <w:b/>
                <w:i/>
                <w:sz w:val="20"/>
              </w:rPr>
              <w:t>General Assurances</w:t>
            </w:r>
            <w:r w:rsidR="00D72901" w:rsidRPr="0008689B">
              <w:rPr>
                <w:rFonts w:ascii="Arial" w:hAnsi="Arial" w:cs="Arial"/>
                <w:b/>
                <w:i/>
                <w:sz w:val="20"/>
              </w:rPr>
              <w:t xml:space="preserve"> </w:t>
            </w:r>
            <w:r w:rsidR="00D72901" w:rsidRPr="0008689B">
              <w:rPr>
                <w:rFonts w:ascii="Arial" w:hAnsi="Arial" w:cs="Arial"/>
                <w:sz w:val="20"/>
              </w:rPr>
              <w:t>in the</w:t>
            </w:r>
            <w:r w:rsidR="00D72901" w:rsidRPr="0008689B">
              <w:rPr>
                <w:rFonts w:ascii="Arial" w:hAnsi="Arial" w:cs="Arial"/>
                <w:b/>
                <w:sz w:val="20"/>
              </w:rPr>
              <w:t xml:space="preserve"> </w:t>
            </w:r>
            <w:r w:rsidRPr="0008689B">
              <w:rPr>
                <w:rFonts w:ascii="Arial" w:hAnsi="Arial" w:cs="Arial"/>
                <w:i/>
                <w:sz w:val="20"/>
              </w:rPr>
              <w:t>SRCL Application Appendix</w:t>
            </w:r>
            <w:r w:rsidR="00D72901" w:rsidRPr="0008689B">
              <w:rPr>
                <w:rFonts w:ascii="Arial" w:hAnsi="Arial" w:cs="Arial"/>
                <w:sz w:val="20"/>
              </w:rPr>
              <w:t xml:space="preserve"> </w:t>
            </w:r>
            <w:r w:rsidRPr="0008689B">
              <w:rPr>
                <w:rFonts w:ascii="Arial" w:hAnsi="Arial" w:cs="Arial"/>
                <w:sz w:val="20"/>
              </w:rPr>
              <w:t xml:space="preserve">Excel </w:t>
            </w:r>
            <w:r w:rsidR="00D72901" w:rsidRPr="0008689B">
              <w:rPr>
                <w:rFonts w:ascii="Arial" w:hAnsi="Arial" w:cs="Arial"/>
                <w:sz w:val="20"/>
              </w:rPr>
              <w:t>document</w:t>
            </w:r>
            <w:r w:rsidR="009F7C59" w:rsidRPr="0008689B">
              <w:rPr>
                <w:rFonts w:ascii="Arial" w:hAnsi="Arial" w:cs="Arial"/>
                <w:sz w:val="20"/>
              </w:rPr>
              <w:t>.</w:t>
            </w:r>
            <w:r w:rsidRPr="0008689B">
              <w:rPr>
                <w:rFonts w:ascii="Arial" w:hAnsi="Arial" w:cs="Arial"/>
                <w:sz w:val="20"/>
              </w:rPr>
              <w:t xml:space="preserve"> Print, sign, and scan the assurances document. </w:t>
            </w:r>
          </w:p>
          <w:p w14:paraId="26D5F41B" w14:textId="77777777" w:rsidR="00095A8B" w:rsidRPr="0008689B" w:rsidRDefault="009F7C4F" w:rsidP="00B10149">
            <w:pPr>
              <w:pStyle w:val="ListParagraph"/>
              <w:numPr>
                <w:ilvl w:val="0"/>
                <w:numId w:val="15"/>
              </w:numPr>
              <w:autoSpaceDE w:val="0"/>
              <w:autoSpaceDN w:val="0"/>
              <w:adjustRightInd w:val="0"/>
              <w:spacing w:after="120"/>
              <w:jc w:val="both"/>
              <w:rPr>
                <w:rFonts w:ascii="Arial" w:hAnsi="Arial" w:cs="Arial"/>
                <w:sz w:val="20"/>
              </w:rPr>
            </w:pPr>
            <w:r w:rsidRPr="0008689B">
              <w:rPr>
                <w:rFonts w:ascii="Arial" w:hAnsi="Arial" w:cs="Arial"/>
                <w:sz w:val="20"/>
              </w:rPr>
              <w:lastRenderedPageBreak/>
              <w:t xml:space="preserve">Follow instructions in </w:t>
            </w:r>
            <w:r w:rsidRPr="0008689B">
              <w:rPr>
                <w:rFonts w:ascii="Arial" w:hAnsi="Arial" w:cs="Arial"/>
                <w:b/>
                <w:i/>
                <w:sz w:val="20"/>
              </w:rPr>
              <w:t xml:space="preserve">Appendix </w:t>
            </w:r>
            <w:r w:rsidR="004D2B10" w:rsidRPr="0008689B">
              <w:rPr>
                <w:rFonts w:ascii="Arial" w:hAnsi="Arial" w:cs="Arial"/>
                <w:b/>
                <w:i/>
                <w:sz w:val="20"/>
              </w:rPr>
              <w:t>7.B</w:t>
            </w:r>
            <w:r w:rsidRPr="0008689B">
              <w:rPr>
                <w:rFonts w:ascii="Arial" w:hAnsi="Arial" w:cs="Arial"/>
                <w:b/>
                <w:i/>
                <w:sz w:val="20"/>
              </w:rPr>
              <w:t>:</w:t>
            </w:r>
            <w:r w:rsidRPr="0008689B">
              <w:rPr>
                <w:rFonts w:ascii="Arial" w:hAnsi="Arial" w:cs="Arial"/>
                <w:sz w:val="20"/>
              </w:rPr>
              <w:t xml:space="preserve"> </w:t>
            </w:r>
            <w:r w:rsidR="00017C3B" w:rsidRPr="0008689B">
              <w:rPr>
                <w:rFonts w:ascii="Arial" w:hAnsi="Arial" w:cs="Arial"/>
                <w:b/>
                <w:i/>
                <w:sz w:val="20"/>
              </w:rPr>
              <w:t>Memorandum</w:t>
            </w:r>
            <w:r w:rsidRPr="0008689B">
              <w:rPr>
                <w:rFonts w:ascii="Arial" w:hAnsi="Arial" w:cs="Arial"/>
                <w:b/>
                <w:i/>
                <w:sz w:val="20"/>
              </w:rPr>
              <w:t xml:space="preserve"> of Understanding (MOU) </w:t>
            </w:r>
            <w:r w:rsidRPr="0008689B">
              <w:rPr>
                <w:rFonts w:ascii="Arial" w:hAnsi="Arial" w:cs="Arial"/>
                <w:sz w:val="20"/>
              </w:rPr>
              <w:t>in the</w:t>
            </w:r>
            <w:r w:rsidRPr="0008689B">
              <w:rPr>
                <w:rFonts w:ascii="Arial" w:hAnsi="Arial" w:cs="Arial"/>
                <w:b/>
                <w:sz w:val="20"/>
              </w:rPr>
              <w:t xml:space="preserve"> </w:t>
            </w:r>
            <w:r w:rsidRPr="0008689B">
              <w:rPr>
                <w:rFonts w:ascii="Arial" w:hAnsi="Arial" w:cs="Arial"/>
                <w:i/>
                <w:sz w:val="20"/>
              </w:rPr>
              <w:t>SRCL Application Appendix</w:t>
            </w:r>
            <w:r w:rsidRPr="0008689B">
              <w:rPr>
                <w:rFonts w:ascii="Arial" w:hAnsi="Arial" w:cs="Arial"/>
                <w:sz w:val="20"/>
              </w:rPr>
              <w:t xml:space="preserve"> Excel document. Print, sign, and scan one MOU for each </w:t>
            </w:r>
            <w:r w:rsidR="00DE3D40" w:rsidRPr="0008689B">
              <w:rPr>
                <w:rFonts w:ascii="Arial" w:hAnsi="Arial" w:cs="Arial"/>
                <w:sz w:val="20"/>
              </w:rPr>
              <w:t xml:space="preserve">external </w:t>
            </w:r>
            <w:r w:rsidRPr="0008689B">
              <w:rPr>
                <w:rFonts w:ascii="Arial" w:hAnsi="Arial" w:cs="Arial"/>
                <w:sz w:val="20"/>
              </w:rPr>
              <w:t>partner (</w:t>
            </w:r>
            <w:r w:rsidR="009F7C59" w:rsidRPr="0008689B">
              <w:rPr>
                <w:rFonts w:ascii="Arial" w:hAnsi="Arial" w:cs="Arial"/>
                <w:sz w:val="20"/>
              </w:rPr>
              <w:t>e.g., schools, ECE providers).</w:t>
            </w:r>
          </w:p>
        </w:tc>
      </w:tr>
    </w:tbl>
    <w:p w14:paraId="704DC3A6" w14:textId="77777777" w:rsidR="009F7C4F" w:rsidRDefault="009F7C4F" w:rsidP="009F7C4F">
      <w:pPr>
        <w:spacing w:after="0" w:line="240" w:lineRule="auto"/>
        <w:jc w:val="both"/>
        <w:textAlignment w:val="baseline"/>
        <w:rPr>
          <w:rFonts w:ascii="Arial" w:hAnsi="Arial" w:cs="Arial"/>
          <w:b/>
          <w:sz w:val="20"/>
        </w:rPr>
      </w:pPr>
    </w:p>
    <w:p w14:paraId="7257A4EC" w14:textId="77777777" w:rsidR="009F7C4F" w:rsidRDefault="009F7C4F" w:rsidP="009F7C4F">
      <w:pPr>
        <w:spacing w:after="0" w:line="240" w:lineRule="auto"/>
        <w:jc w:val="both"/>
        <w:textAlignment w:val="baseline"/>
        <w:rPr>
          <w:rFonts w:ascii="Arial" w:hAnsi="Arial" w:cs="Arial"/>
          <w:b/>
          <w:sz w:val="20"/>
        </w:rPr>
      </w:pPr>
    </w:p>
    <w:p w14:paraId="275EE80C" w14:textId="77777777" w:rsidR="00745652" w:rsidRDefault="00745652" w:rsidP="009F7C4F">
      <w:pPr>
        <w:spacing w:after="0" w:line="240" w:lineRule="auto"/>
        <w:jc w:val="both"/>
        <w:textAlignment w:val="baseline"/>
        <w:rPr>
          <w:rFonts w:ascii="Arial" w:hAnsi="Arial" w:cs="Arial"/>
          <w:b/>
          <w:sz w:val="20"/>
        </w:rPr>
      </w:pPr>
    </w:p>
    <w:p w14:paraId="7EF8E700" w14:textId="77777777" w:rsidR="009F7C4F" w:rsidRDefault="009F7C4F" w:rsidP="009F7C4F">
      <w:pPr>
        <w:spacing w:after="0" w:line="240" w:lineRule="auto"/>
        <w:jc w:val="both"/>
        <w:textAlignment w:val="baseline"/>
        <w:rPr>
          <w:rFonts w:ascii="Arial" w:hAnsi="Arial" w:cs="Arial"/>
          <w:b/>
          <w:sz w:val="20"/>
        </w:rPr>
      </w:pPr>
    </w:p>
    <w:p w14:paraId="2DC2F89E" w14:textId="77777777" w:rsidR="009866B3" w:rsidRDefault="009866B3" w:rsidP="009866B3">
      <w:pPr>
        <w:shd w:val="clear" w:color="auto" w:fill="B6DDE8" w:themeFill="accent5" w:themeFillTint="66"/>
        <w:spacing w:after="0" w:line="240" w:lineRule="auto"/>
        <w:jc w:val="both"/>
        <w:textAlignment w:val="baseline"/>
        <w:rPr>
          <w:rFonts w:ascii="Arial" w:hAnsi="Arial" w:cs="Arial"/>
          <w:b/>
          <w:sz w:val="20"/>
        </w:rPr>
      </w:pPr>
      <w:r w:rsidRPr="0076665C">
        <w:rPr>
          <w:rFonts w:ascii="Arial" w:hAnsi="Arial" w:cs="Arial"/>
          <w:b/>
          <w:sz w:val="20"/>
        </w:rPr>
        <w:t>Application Submission Instructions and Checklist</w:t>
      </w:r>
    </w:p>
    <w:p w14:paraId="2BC88491" w14:textId="77777777" w:rsidR="000A42FA" w:rsidRPr="0076665C" w:rsidRDefault="000A42FA" w:rsidP="000A42FA">
      <w:pPr>
        <w:spacing w:after="0" w:line="240" w:lineRule="auto"/>
        <w:jc w:val="both"/>
        <w:textAlignment w:val="baseline"/>
        <w:rPr>
          <w:rFonts w:ascii="Arial" w:hAnsi="Arial" w:cs="Arial"/>
          <w:b/>
          <w:sz w:val="20"/>
        </w:rPr>
      </w:pPr>
    </w:p>
    <w:p w14:paraId="469266DF" w14:textId="77777777" w:rsidR="00993EDA" w:rsidRDefault="00993EDA" w:rsidP="00D855B4">
      <w:pPr>
        <w:spacing w:after="0" w:line="240" w:lineRule="auto"/>
        <w:jc w:val="both"/>
        <w:textAlignment w:val="baseline"/>
        <w:rPr>
          <w:rFonts w:ascii="Arial" w:hAnsi="Arial" w:cs="Arial"/>
          <w:sz w:val="20"/>
          <w:szCs w:val="24"/>
        </w:rPr>
      </w:pPr>
    </w:p>
    <w:p w14:paraId="79815BB0" w14:textId="77777777" w:rsidR="00BA094C" w:rsidRDefault="00993EDA" w:rsidP="00BA094C">
      <w:pPr>
        <w:spacing w:after="0" w:line="240" w:lineRule="auto"/>
        <w:jc w:val="both"/>
        <w:textAlignment w:val="baseline"/>
        <w:rPr>
          <w:rFonts w:ascii="Arial" w:hAnsi="Arial" w:cs="Arial"/>
          <w:b/>
          <w:sz w:val="20"/>
        </w:rPr>
      </w:pPr>
      <w:r w:rsidRPr="00992C9E">
        <w:rPr>
          <w:rFonts w:ascii="Arial" w:hAnsi="Arial" w:cs="Arial"/>
          <w:sz w:val="20"/>
        </w:rPr>
        <w:t xml:space="preserve">To </w:t>
      </w:r>
      <w:r w:rsidRPr="00607093">
        <w:rPr>
          <w:rFonts w:ascii="Arial" w:hAnsi="Arial" w:cs="Arial"/>
          <w:b/>
          <w:sz w:val="20"/>
          <w:u w:val="single"/>
        </w:rPr>
        <w:t>complete</w:t>
      </w:r>
      <w:r w:rsidRPr="00992C9E">
        <w:rPr>
          <w:rFonts w:ascii="Arial" w:hAnsi="Arial" w:cs="Arial"/>
          <w:sz w:val="20"/>
        </w:rPr>
        <w:t xml:space="preserve"> this application, submit</w:t>
      </w:r>
      <w:r w:rsidR="00F0748E" w:rsidRPr="00992C9E">
        <w:rPr>
          <w:rFonts w:ascii="Arial" w:hAnsi="Arial" w:cs="Arial"/>
          <w:sz w:val="20"/>
        </w:rPr>
        <w:t xml:space="preserve"> </w:t>
      </w:r>
      <w:r w:rsidR="00F91FC0" w:rsidRPr="00992C9E">
        <w:rPr>
          <w:rFonts w:ascii="Arial" w:hAnsi="Arial" w:cs="Arial"/>
          <w:sz w:val="20"/>
        </w:rPr>
        <w:t>three</w:t>
      </w:r>
      <w:r w:rsidR="0059787E" w:rsidRPr="00992C9E">
        <w:rPr>
          <w:rFonts w:ascii="Arial" w:hAnsi="Arial" w:cs="Arial"/>
          <w:sz w:val="20"/>
        </w:rPr>
        <w:t xml:space="preserve"> documents </w:t>
      </w:r>
      <w:r w:rsidR="00F91FC0">
        <w:rPr>
          <w:rFonts w:ascii="Arial" w:hAnsi="Arial" w:cs="Arial"/>
          <w:sz w:val="20"/>
        </w:rPr>
        <w:t>(two PDFs</w:t>
      </w:r>
      <w:r w:rsidR="0059787E" w:rsidRPr="00D855B4">
        <w:rPr>
          <w:rFonts w:ascii="Arial" w:hAnsi="Arial" w:cs="Arial"/>
          <w:sz w:val="20"/>
        </w:rPr>
        <w:t xml:space="preserve"> and </w:t>
      </w:r>
      <w:r w:rsidR="005D3699">
        <w:rPr>
          <w:rFonts w:ascii="Arial" w:hAnsi="Arial" w:cs="Arial"/>
          <w:sz w:val="20"/>
        </w:rPr>
        <w:t>one</w:t>
      </w:r>
      <w:r w:rsidR="0059787E" w:rsidRPr="00D855B4">
        <w:rPr>
          <w:rFonts w:ascii="Arial" w:hAnsi="Arial" w:cs="Arial"/>
          <w:sz w:val="20"/>
        </w:rPr>
        <w:t xml:space="preserve"> Excel file)</w:t>
      </w:r>
      <w:r w:rsidR="00FF685E">
        <w:rPr>
          <w:rFonts w:ascii="Arial" w:hAnsi="Arial" w:cs="Arial"/>
          <w:sz w:val="20"/>
        </w:rPr>
        <w:t xml:space="preserve"> and any other attachments </w:t>
      </w:r>
      <w:r w:rsidR="00607093">
        <w:rPr>
          <w:rFonts w:ascii="Arial" w:hAnsi="Arial" w:cs="Arial"/>
          <w:sz w:val="20"/>
        </w:rPr>
        <w:t xml:space="preserve">you may deem necessary to </w:t>
      </w:r>
      <w:r w:rsidR="00607093" w:rsidRPr="00607093">
        <w:rPr>
          <w:rFonts w:ascii="Arial" w:hAnsi="Arial" w:cs="Arial"/>
          <w:b/>
          <w:sz w:val="20"/>
          <w:u w:val="single"/>
        </w:rPr>
        <w:t>complete</w:t>
      </w:r>
      <w:r w:rsidR="00607093">
        <w:rPr>
          <w:rFonts w:ascii="Arial" w:hAnsi="Arial" w:cs="Arial"/>
          <w:sz w:val="20"/>
        </w:rPr>
        <w:t xml:space="preserve"> your application</w:t>
      </w:r>
      <w:r w:rsidR="0059787E" w:rsidRPr="00D855B4">
        <w:rPr>
          <w:rFonts w:ascii="Arial" w:hAnsi="Arial" w:cs="Arial"/>
          <w:sz w:val="20"/>
        </w:rPr>
        <w:t>:</w:t>
      </w:r>
    </w:p>
    <w:p w14:paraId="72A7779B" w14:textId="77777777" w:rsidR="00BA094C" w:rsidRDefault="00BA094C" w:rsidP="00BA094C">
      <w:pPr>
        <w:spacing w:after="0" w:line="240" w:lineRule="auto"/>
        <w:jc w:val="both"/>
        <w:textAlignment w:val="baseline"/>
        <w:rPr>
          <w:rFonts w:ascii="Arial" w:hAnsi="Arial" w:cs="Arial"/>
          <w:b/>
          <w:sz w:val="20"/>
        </w:rPr>
      </w:pPr>
    </w:p>
    <w:p w14:paraId="1DA45B23" w14:textId="77777777" w:rsidR="0059787E" w:rsidRPr="00BA094C" w:rsidRDefault="00BA094C" w:rsidP="00BA094C">
      <w:pPr>
        <w:spacing w:after="0" w:line="240" w:lineRule="auto"/>
        <w:jc w:val="both"/>
        <w:textAlignment w:val="baseline"/>
        <w:rPr>
          <w:rFonts w:ascii="Arial" w:hAnsi="Arial" w:cs="Arial"/>
          <w:sz w:val="20"/>
        </w:rPr>
      </w:pPr>
      <w:r>
        <w:rPr>
          <w:rFonts w:ascii="Arial" w:hAnsi="Arial" w:cs="Arial"/>
          <w:b/>
          <w:sz w:val="20"/>
        </w:rPr>
        <w:t xml:space="preserve">1. </w:t>
      </w:r>
      <w:r w:rsidR="0008689B" w:rsidRPr="00BA094C">
        <w:rPr>
          <w:rFonts w:ascii="Arial" w:hAnsi="Arial" w:cs="Arial"/>
          <w:b/>
          <w:sz w:val="20"/>
        </w:rPr>
        <w:t>The Project Narrative</w:t>
      </w:r>
      <w:r w:rsidR="0008689B" w:rsidRPr="00BA094C">
        <w:rPr>
          <w:rFonts w:ascii="Arial" w:hAnsi="Arial" w:cs="Arial"/>
          <w:sz w:val="20"/>
        </w:rPr>
        <w:t xml:space="preserve"> is composed of the following sections:</w:t>
      </w:r>
    </w:p>
    <w:p w14:paraId="454921DC" w14:textId="77777777" w:rsidR="009866B3" w:rsidRPr="0076665C" w:rsidRDefault="009866B3" w:rsidP="00B10149">
      <w:pPr>
        <w:pStyle w:val="ListParagraph"/>
        <w:numPr>
          <w:ilvl w:val="0"/>
          <w:numId w:val="7"/>
        </w:numPr>
        <w:spacing w:after="0" w:line="240" w:lineRule="auto"/>
        <w:jc w:val="both"/>
        <w:textAlignment w:val="baseline"/>
        <w:rPr>
          <w:rFonts w:ascii="Arial" w:hAnsi="Arial" w:cs="Arial"/>
          <w:sz w:val="20"/>
        </w:rPr>
      </w:pPr>
      <w:r w:rsidRPr="00FB5C84">
        <w:rPr>
          <w:rFonts w:ascii="Arial" w:hAnsi="Arial" w:cs="Arial"/>
          <w:b/>
          <w:color w:val="31849B" w:themeColor="accent5" w:themeShade="BF"/>
          <w:sz w:val="20"/>
        </w:rPr>
        <w:t xml:space="preserve">Section 1: </w:t>
      </w:r>
      <w:r w:rsidR="00F91FC0">
        <w:rPr>
          <w:rFonts w:ascii="Arial" w:hAnsi="Arial" w:cs="Arial"/>
          <w:sz w:val="20"/>
        </w:rPr>
        <w:t>Applicant Information and Goals</w:t>
      </w:r>
    </w:p>
    <w:p w14:paraId="21A4CE17" w14:textId="77777777" w:rsidR="006213DF" w:rsidRPr="0076665C" w:rsidRDefault="006213DF" w:rsidP="00B10149">
      <w:pPr>
        <w:pStyle w:val="ListParagraph"/>
        <w:numPr>
          <w:ilvl w:val="0"/>
          <w:numId w:val="7"/>
        </w:numPr>
        <w:spacing w:after="0" w:line="240" w:lineRule="auto"/>
        <w:jc w:val="both"/>
        <w:textAlignment w:val="baseline"/>
        <w:rPr>
          <w:rFonts w:ascii="Arial" w:hAnsi="Arial" w:cs="Arial"/>
          <w:sz w:val="20"/>
        </w:rPr>
      </w:pPr>
      <w:r w:rsidRPr="00FB5C84">
        <w:rPr>
          <w:rFonts w:ascii="Arial" w:hAnsi="Arial" w:cs="Arial"/>
          <w:b/>
          <w:color w:val="31849B" w:themeColor="accent5" w:themeShade="BF"/>
          <w:sz w:val="20"/>
        </w:rPr>
        <w:t>Section 2:</w:t>
      </w:r>
      <w:r w:rsidRPr="00FB5C84">
        <w:rPr>
          <w:rFonts w:ascii="Arial" w:hAnsi="Arial" w:cs="Arial"/>
          <w:color w:val="31849B" w:themeColor="accent5" w:themeShade="BF"/>
          <w:sz w:val="20"/>
        </w:rPr>
        <w:t xml:space="preserve"> </w:t>
      </w:r>
      <w:r w:rsidR="00F91FC0">
        <w:rPr>
          <w:rFonts w:ascii="Arial" w:hAnsi="Arial" w:cs="Arial"/>
          <w:sz w:val="20"/>
        </w:rPr>
        <w:t>Comprehensive L</w:t>
      </w:r>
      <w:r w:rsidR="00161E2F">
        <w:rPr>
          <w:rFonts w:ascii="Arial" w:hAnsi="Arial" w:cs="Arial"/>
          <w:sz w:val="20"/>
        </w:rPr>
        <w:t xml:space="preserve">iteracy </w:t>
      </w:r>
      <w:r w:rsidR="00F91FC0">
        <w:rPr>
          <w:rFonts w:ascii="Arial" w:hAnsi="Arial" w:cs="Arial"/>
          <w:sz w:val="20"/>
        </w:rPr>
        <w:t>S</w:t>
      </w:r>
      <w:r w:rsidR="00161E2F">
        <w:rPr>
          <w:rFonts w:ascii="Arial" w:hAnsi="Arial" w:cs="Arial"/>
          <w:sz w:val="20"/>
        </w:rPr>
        <w:t xml:space="preserve">ystem </w:t>
      </w:r>
      <w:r w:rsidR="00F91FC0">
        <w:rPr>
          <w:rFonts w:ascii="Arial" w:hAnsi="Arial" w:cs="Arial"/>
          <w:sz w:val="20"/>
        </w:rPr>
        <w:t>D</w:t>
      </w:r>
      <w:r w:rsidR="00161E2F">
        <w:rPr>
          <w:rFonts w:ascii="Arial" w:hAnsi="Arial" w:cs="Arial"/>
          <w:sz w:val="20"/>
        </w:rPr>
        <w:t>esign</w:t>
      </w:r>
    </w:p>
    <w:p w14:paraId="4A8301AD" w14:textId="77777777" w:rsidR="006213DF" w:rsidRPr="0076665C" w:rsidRDefault="006213DF" w:rsidP="00B10149">
      <w:pPr>
        <w:pStyle w:val="ListParagraph"/>
        <w:numPr>
          <w:ilvl w:val="0"/>
          <w:numId w:val="7"/>
        </w:numPr>
        <w:spacing w:after="0" w:line="240" w:lineRule="auto"/>
        <w:jc w:val="both"/>
        <w:textAlignment w:val="baseline"/>
        <w:rPr>
          <w:rFonts w:ascii="Arial" w:hAnsi="Arial" w:cs="Arial"/>
          <w:sz w:val="20"/>
        </w:rPr>
      </w:pPr>
      <w:r w:rsidRPr="00FB5C84">
        <w:rPr>
          <w:rFonts w:ascii="Arial" w:hAnsi="Arial" w:cs="Arial"/>
          <w:b/>
          <w:color w:val="31849B" w:themeColor="accent5" w:themeShade="BF"/>
          <w:sz w:val="20"/>
        </w:rPr>
        <w:t>Section 3:</w:t>
      </w:r>
      <w:r w:rsidRPr="00FB5C84">
        <w:rPr>
          <w:rFonts w:ascii="Arial" w:hAnsi="Arial" w:cs="Arial"/>
          <w:color w:val="31849B" w:themeColor="accent5" w:themeShade="BF"/>
          <w:sz w:val="20"/>
        </w:rPr>
        <w:t xml:space="preserve"> </w:t>
      </w:r>
      <w:r w:rsidRPr="0076665C">
        <w:rPr>
          <w:rFonts w:ascii="Arial" w:hAnsi="Arial" w:cs="Arial"/>
          <w:sz w:val="20"/>
        </w:rPr>
        <w:t xml:space="preserve">Continuous </w:t>
      </w:r>
      <w:r w:rsidR="00F91FC0">
        <w:rPr>
          <w:rFonts w:ascii="Arial" w:hAnsi="Arial" w:cs="Arial"/>
          <w:sz w:val="20"/>
        </w:rPr>
        <w:t>Progress I</w:t>
      </w:r>
      <w:r w:rsidRPr="0076665C">
        <w:rPr>
          <w:rFonts w:ascii="Arial" w:hAnsi="Arial" w:cs="Arial"/>
          <w:sz w:val="20"/>
        </w:rPr>
        <w:t xml:space="preserve">mprovement and </w:t>
      </w:r>
      <w:r w:rsidR="00F91FC0">
        <w:rPr>
          <w:rFonts w:ascii="Arial" w:hAnsi="Arial" w:cs="Arial"/>
          <w:sz w:val="20"/>
        </w:rPr>
        <w:t>M</w:t>
      </w:r>
      <w:r w:rsidRPr="0076665C">
        <w:rPr>
          <w:rFonts w:ascii="Arial" w:hAnsi="Arial" w:cs="Arial"/>
          <w:sz w:val="20"/>
        </w:rPr>
        <w:t>onitoring</w:t>
      </w:r>
    </w:p>
    <w:p w14:paraId="1EE421F7" w14:textId="77777777" w:rsidR="006213DF" w:rsidRPr="0076665C" w:rsidRDefault="006213DF" w:rsidP="00B10149">
      <w:pPr>
        <w:pStyle w:val="ListParagraph"/>
        <w:numPr>
          <w:ilvl w:val="0"/>
          <w:numId w:val="7"/>
        </w:numPr>
        <w:spacing w:after="0" w:line="240" w:lineRule="auto"/>
        <w:jc w:val="both"/>
        <w:textAlignment w:val="baseline"/>
        <w:rPr>
          <w:rFonts w:ascii="Arial" w:hAnsi="Arial" w:cs="Arial"/>
          <w:sz w:val="20"/>
        </w:rPr>
      </w:pPr>
      <w:r w:rsidRPr="00FB5C84">
        <w:rPr>
          <w:rFonts w:ascii="Arial" w:hAnsi="Arial" w:cs="Arial"/>
          <w:b/>
          <w:color w:val="31849B" w:themeColor="accent5" w:themeShade="BF"/>
          <w:sz w:val="20"/>
        </w:rPr>
        <w:t>Section 4:</w:t>
      </w:r>
      <w:r w:rsidRPr="00FB5C84">
        <w:rPr>
          <w:rFonts w:ascii="Arial" w:hAnsi="Arial" w:cs="Arial"/>
          <w:color w:val="31849B" w:themeColor="accent5" w:themeShade="BF"/>
          <w:sz w:val="20"/>
        </w:rPr>
        <w:t xml:space="preserve"> </w:t>
      </w:r>
      <w:r w:rsidRPr="0076665C">
        <w:rPr>
          <w:rFonts w:ascii="Arial" w:hAnsi="Arial" w:cs="Arial"/>
          <w:sz w:val="20"/>
        </w:rPr>
        <w:t xml:space="preserve">Coordination and </w:t>
      </w:r>
      <w:r w:rsidR="00F91FC0">
        <w:rPr>
          <w:rFonts w:ascii="Arial" w:hAnsi="Arial" w:cs="Arial"/>
          <w:sz w:val="20"/>
        </w:rPr>
        <w:t>S</w:t>
      </w:r>
      <w:r w:rsidRPr="0076665C">
        <w:rPr>
          <w:rFonts w:ascii="Arial" w:hAnsi="Arial" w:cs="Arial"/>
          <w:sz w:val="20"/>
        </w:rPr>
        <w:t>ustainability</w:t>
      </w:r>
    </w:p>
    <w:p w14:paraId="30F7CB96" w14:textId="77777777" w:rsidR="006213DF" w:rsidRPr="0076665C" w:rsidRDefault="006213DF" w:rsidP="00B10149">
      <w:pPr>
        <w:pStyle w:val="ListParagraph"/>
        <w:numPr>
          <w:ilvl w:val="0"/>
          <w:numId w:val="7"/>
        </w:numPr>
        <w:spacing w:after="0" w:line="240" w:lineRule="auto"/>
        <w:jc w:val="both"/>
        <w:textAlignment w:val="baseline"/>
        <w:rPr>
          <w:rFonts w:ascii="Arial" w:hAnsi="Arial" w:cs="Arial"/>
          <w:sz w:val="20"/>
        </w:rPr>
      </w:pPr>
      <w:r w:rsidRPr="00FB5C84">
        <w:rPr>
          <w:rFonts w:ascii="Arial" w:hAnsi="Arial" w:cs="Arial"/>
          <w:b/>
          <w:color w:val="31849B" w:themeColor="accent5" w:themeShade="BF"/>
          <w:sz w:val="20"/>
        </w:rPr>
        <w:t>Section 5:</w:t>
      </w:r>
      <w:r w:rsidRPr="0076665C">
        <w:rPr>
          <w:rFonts w:ascii="Arial" w:hAnsi="Arial" w:cs="Arial"/>
          <w:sz w:val="20"/>
        </w:rPr>
        <w:t xml:space="preserve"> Timeline</w:t>
      </w:r>
    </w:p>
    <w:p w14:paraId="2D49FE94" w14:textId="77777777" w:rsidR="006213DF" w:rsidRDefault="006213DF" w:rsidP="00B10149">
      <w:pPr>
        <w:pStyle w:val="ListParagraph"/>
        <w:numPr>
          <w:ilvl w:val="0"/>
          <w:numId w:val="7"/>
        </w:numPr>
        <w:spacing w:after="0" w:line="240" w:lineRule="auto"/>
        <w:jc w:val="both"/>
        <w:textAlignment w:val="baseline"/>
        <w:rPr>
          <w:rFonts w:ascii="Arial" w:hAnsi="Arial" w:cs="Arial"/>
          <w:sz w:val="20"/>
        </w:rPr>
      </w:pPr>
      <w:r w:rsidRPr="00FB5C84">
        <w:rPr>
          <w:rFonts w:ascii="Arial" w:hAnsi="Arial" w:cs="Arial"/>
          <w:b/>
          <w:color w:val="31849B" w:themeColor="accent5" w:themeShade="BF"/>
          <w:sz w:val="20"/>
        </w:rPr>
        <w:t>Section 6:</w:t>
      </w:r>
      <w:r w:rsidRPr="00FB5C84">
        <w:rPr>
          <w:rFonts w:ascii="Arial" w:hAnsi="Arial" w:cs="Arial"/>
          <w:color w:val="31849B" w:themeColor="accent5" w:themeShade="BF"/>
          <w:sz w:val="20"/>
        </w:rPr>
        <w:t xml:space="preserve"> </w:t>
      </w:r>
      <w:r w:rsidRPr="0076665C">
        <w:rPr>
          <w:rFonts w:ascii="Arial" w:hAnsi="Arial" w:cs="Arial"/>
          <w:sz w:val="20"/>
        </w:rPr>
        <w:t>Budget</w:t>
      </w:r>
    </w:p>
    <w:p w14:paraId="0AB83961" w14:textId="77777777" w:rsidR="0059787E" w:rsidRDefault="0059787E" w:rsidP="0059787E">
      <w:pPr>
        <w:spacing w:after="0" w:line="240" w:lineRule="auto"/>
        <w:jc w:val="both"/>
        <w:textAlignment w:val="baseline"/>
        <w:rPr>
          <w:rFonts w:ascii="Arial" w:hAnsi="Arial" w:cs="Arial"/>
          <w:sz w:val="20"/>
        </w:rPr>
      </w:pPr>
    </w:p>
    <w:p w14:paraId="587DE7E6" w14:textId="77777777" w:rsidR="00992C9E" w:rsidRDefault="00992C9E" w:rsidP="0059787E">
      <w:pPr>
        <w:spacing w:after="0" w:line="240" w:lineRule="auto"/>
        <w:jc w:val="both"/>
        <w:textAlignment w:val="baseline"/>
        <w:rPr>
          <w:rFonts w:ascii="Arial" w:hAnsi="Arial" w:cs="Arial"/>
          <w:sz w:val="20"/>
        </w:rPr>
      </w:pPr>
      <w:r>
        <w:rPr>
          <w:rFonts w:ascii="Arial" w:hAnsi="Arial" w:cs="Arial"/>
          <w:sz w:val="20"/>
        </w:rPr>
        <w:t>Save the Project Narrative: Sections 1-6 as a PDF document.  Name the file: [Lead Applicant Name] – SRCL Project Narrative (e.g. Land of Enchantment School District – SRCL Project Narrative.pdf)</w:t>
      </w:r>
      <w:r w:rsidR="00326944">
        <w:rPr>
          <w:rFonts w:ascii="Arial" w:hAnsi="Arial" w:cs="Arial"/>
          <w:sz w:val="20"/>
        </w:rPr>
        <w:t>.</w:t>
      </w:r>
    </w:p>
    <w:p w14:paraId="71363C17" w14:textId="77777777" w:rsidR="00992C9E" w:rsidRDefault="00992C9E" w:rsidP="00992C9E">
      <w:pPr>
        <w:spacing w:after="0" w:line="240" w:lineRule="auto"/>
        <w:jc w:val="both"/>
        <w:textAlignment w:val="baseline"/>
        <w:rPr>
          <w:rFonts w:ascii="Arial" w:hAnsi="Arial" w:cs="Arial"/>
          <w:sz w:val="20"/>
        </w:rPr>
      </w:pPr>
    </w:p>
    <w:p w14:paraId="48AC40E1" w14:textId="77777777" w:rsidR="0059787E" w:rsidRPr="00992C9E" w:rsidRDefault="0059787E" w:rsidP="00992C9E">
      <w:pPr>
        <w:spacing w:after="0" w:line="240" w:lineRule="auto"/>
        <w:jc w:val="both"/>
        <w:textAlignment w:val="baseline"/>
        <w:rPr>
          <w:rFonts w:ascii="Arial" w:hAnsi="Arial" w:cs="Arial"/>
          <w:sz w:val="20"/>
        </w:rPr>
      </w:pPr>
      <w:r w:rsidRPr="00992C9E">
        <w:rPr>
          <w:rFonts w:ascii="Arial" w:hAnsi="Arial" w:cs="Arial"/>
          <w:sz w:val="20"/>
        </w:rPr>
        <w:t xml:space="preserve">Maximum length of narrative </w:t>
      </w:r>
      <w:r w:rsidR="00992C9E">
        <w:rPr>
          <w:rFonts w:ascii="Arial" w:hAnsi="Arial" w:cs="Arial"/>
          <w:sz w:val="20"/>
        </w:rPr>
        <w:t>sections 1-6 should not be more than</w:t>
      </w:r>
      <w:r w:rsidRPr="00992C9E">
        <w:rPr>
          <w:rFonts w:ascii="Arial" w:hAnsi="Arial" w:cs="Arial"/>
          <w:sz w:val="20"/>
        </w:rPr>
        <w:t xml:space="preserve"> 30 pages, not including the title page</w:t>
      </w:r>
      <w:r w:rsidR="00F91FC0" w:rsidRPr="00992C9E">
        <w:rPr>
          <w:rFonts w:ascii="Arial" w:hAnsi="Arial" w:cs="Arial"/>
          <w:sz w:val="20"/>
        </w:rPr>
        <w:t xml:space="preserve"> and appendices</w:t>
      </w:r>
      <w:r w:rsidRPr="00992C9E">
        <w:rPr>
          <w:rFonts w:ascii="Arial" w:hAnsi="Arial" w:cs="Arial"/>
          <w:sz w:val="20"/>
        </w:rPr>
        <w:t xml:space="preserve">. </w:t>
      </w:r>
    </w:p>
    <w:p w14:paraId="1341E1C4" w14:textId="77777777" w:rsidR="0059787E" w:rsidRPr="00F0748E" w:rsidRDefault="0059787E" w:rsidP="0059787E">
      <w:pPr>
        <w:spacing w:after="0" w:line="240" w:lineRule="auto"/>
        <w:jc w:val="both"/>
        <w:textAlignment w:val="baseline"/>
        <w:rPr>
          <w:rFonts w:ascii="Arial" w:hAnsi="Arial" w:cs="Arial"/>
          <w:sz w:val="20"/>
        </w:rPr>
      </w:pPr>
    </w:p>
    <w:p w14:paraId="617ED080" w14:textId="77777777" w:rsidR="006A780F" w:rsidRPr="00D47AB2" w:rsidRDefault="006A780F" w:rsidP="00D47AB2">
      <w:pPr>
        <w:spacing w:after="0" w:line="240" w:lineRule="auto"/>
        <w:jc w:val="both"/>
        <w:textAlignment w:val="baseline"/>
        <w:rPr>
          <w:rFonts w:ascii="Arial" w:hAnsi="Arial" w:cs="Arial"/>
          <w:sz w:val="10"/>
          <w:szCs w:val="10"/>
        </w:rPr>
      </w:pPr>
    </w:p>
    <w:p w14:paraId="5911B676" w14:textId="77777777" w:rsidR="006A780F" w:rsidRPr="0076192B" w:rsidRDefault="00FB7463" w:rsidP="006A780F">
      <w:pPr>
        <w:spacing w:after="0" w:line="240" w:lineRule="auto"/>
        <w:jc w:val="both"/>
        <w:textAlignment w:val="baseline"/>
        <w:rPr>
          <w:rFonts w:ascii="Arial" w:hAnsi="Arial" w:cs="Arial"/>
          <w:sz w:val="20"/>
        </w:rPr>
      </w:pPr>
      <w:r>
        <w:rPr>
          <w:rFonts w:ascii="Arial" w:hAnsi="Arial" w:cs="Arial"/>
          <w:sz w:val="20"/>
        </w:rPr>
        <w:t xml:space="preserve">2. </w:t>
      </w:r>
      <w:r w:rsidR="0076192B" w:rsidRPr="00992C9E">
        <w:rPr>
          <w:rFonts w:ascii="Arial" w:hAnsi="Arial" w:cs="Arial"/>
          <w:b/>
          <w:i/>
          <w:sz w:val="20"/>
        </w:rPr>
        <w:t>SR</w:t>
      </w:r>
      <w:r w:rsidRPr="00992C9E">
        <w:rPr>
          <w:rFonts w:ascii="Arial" w:hAnsi="Arial" w:cs="Arial"/>
          <w:b/>
          <w:i/>
          <w:sz w:val="20"/>
        </w:rPr>
        <w:t>C</w:t>
      </w:r>
      <w:r w:rsidR="0076192B" w:rsidRPr="00992C9E">
        <w:rPr>
          <w:rFonts w:ascii="Arial" w:hAnsi="Arial" w:cs="Arial"/>
          <w:b/>
          <w:i/>
          <w:sz w:val="20"/>
        </w:rPr>
        <w:t>L Application Appendices</w:t>
      </w:r>
      <w:r w:rsidR="0076192B">
        <w:rPr>
          <w:rFonts w:ascii="Arial" w:hAnsi="Arial" w:cs="Arial"/>
          <w:i/>
          <w:sz w:val="20"/>
        </w:rPr>
        <w:t xml:space="preserve"> </w:t>
      </w:r>
      <w:r w:rsidR="00326944">
        <w:rPr>
          <w:rFonts w:ascii="Arial" w:hAnsi="Arial" w:cs="Arial"/>
          <w:i/>
          <w:sz w:val="20"/>
        </w:rPr>
        <w:t>(</w:t>
      </w:r>
      <w:r w:rsidR="0076192B">
        <w:rPr>
          <w:rFonts w:ascii="Arial" w:hAnsi="Arial" w:cs="Arial"/>
          <w:sz w:val="20"/>
        </w:rPr>
        <w:t>Excel document</w:t>
      </w:r>
      <w:r w:rsidR="00326944">
        <w:rPr>
          <w:rFonts w:ascii="Arial" w:hAnsi="Arial" w:cs="Arial"/>
          <w:sz w:val="20"/>
        </w:rPr>
        <w:t>)</w:t>
      </w:r>
      <w:r w:rsidR="0076192B">
        <w:rPr>
          <w:rFonts w:ascii="Arial" w:hAnsi="Arial" w:cs="Arial"/>
          <w:sz w:val="20"/>
        </w:rPr>
        <w:t>:</w:t>
      </w:r>
    </w:p>
    <w:p w14:paraId="17919F4B" w14:textId="77777777" w:rsidR="00D47AB2" w:rsidRDefault="00D47AB2" w:rsidP="00B10149">
      <w:pPr>
        <w:pStyle w:val="ListParagraph"/>
        <w:numPr>
          <w:ilvl w:val="0"/>
          <w:numId w:val="7"/>
        </w:numPr>
        <w:spacing w:after="0" w:line="240" w:lineRule="auto"/>
        <w:jc w:val="both"/>
        <w:textAlignment w:val="baseline"/>
        <w:rPr>
          <w:rFonts w:ascii="Arial" w:hAnsi="Arial" w:cs="Arial"/>
          <w:sz w:val="20"/>
        </w:rPr>
      </w:pPr>
      <w:r w:rsidRPr="00FB5C84">
        <w:rPr>
          <w:rFonts w:ascii="Arial" w:hAnsi="Arial" w:cs="Arial"/>
          <w:b/>
          <w:color w:val="31849B" w:themeColor="accent5" w:themeShade="BF"/>
          <w:sz w:val="20"/>
        </w:rPr>
        <w:t xml:space="preserve">Appendix </w:t>
      </w:r>
      <w:r w:rsidR="00F91FC0">
        <w:rPr>
          <w:rFonts w:ascii="Arial" w:hAnsi="Arial" w:cs="Arial"/>
          <w:b/>
          <w:color w:val="31849B" w:themeColor="accent5" w:themeShade="BF"/>
          <w:sz w:val="20"/>
        </w:rPr>
        <w:t>1.</w:t>
      </w:r>
      <w:r w:rsidRPr="00FB5C84">
        <w:rPr>
          <w:rFonts w:ascii="Arial" w:hAnsi="Arial" w:cs="Arial"/>
          <w:b/>
          <w:color w:val="31849B" w:themeColor="accent5" w:themeShade="BF"/>
          <w:sz w:val="20"/>
        </w:rPr>
        <w:t xml:space="preserve">A: </w:t>
      </w:r>
      <w:r>
        <w:rPr>
          <w:rFonts w:ascii="Arial" w:hAnsi="Arial" w:cs="Arial"/>
          <w:sz w:val="20"/>
        </w:rPr>
        <w:t>Applicant Info</w:t>
      </w:r>
    </w:p>
    <w:p w14:paraId="4898AC3B" w14:textId="77777777" w:rsidR="00D47AB2" w:rsidRDefault="00D47AB2" w:rsidP="00B10149">
      <w:pPr>
        <w:pStyle w:val="ListParagraph"/>
        <w:numPr>
          <w:ilvl w:val="0"/>
          <w:numId w:val="7"/>
        </w:numPr>
        <w:spacing w:after="0" w:line="240" w:lineRule="auto"/>
        <w:jc w:val="both"/>
        <w:textAlignment w:val="baseline"/>
        <w:rPr>
          <w:rFonts w:ascii="Arial" w:hAnsi="Arial" w:cs="Arial"/>
          <w:sz w:val="20"/>
        </w:rPr>
      </w:pPr>
      <w:r w:rsidRPr="00FB5C84">
        <w:rPr>
          <w:rFonts w:ascii="Arial" w:hAnsi="Arial" w:cs="Arial"/>
          <w:b/>
          <w:color w:val="31849B" w:themeColor="accent5" w:themeShade="BF"/>
          <w:sz w:val="20"/>
        </w:rPr>
        <w:t xml:space="preserve">Appendix </w:t>
      </w:r>
      <w:r w:rsidR="00F91FC0">
        <w:rPr>
          <w:rFonts w:ascii="Arial" w:hAnsi="Arial" w:cs="Arial"/>
          <w:b/>
          <w:color w:val="31849B" w:themeColor="accent5" w:themeShade="BF"/>
          <w:sz w:val="20"/>
        </w:rPr>
        <w:t>1.</w:t>
      </w:r>
      <w:r w:rsidRPr="00FB5C84">
        <w:rPr>
          <w:rFonts w:ascii="Arial" w:hAnsi="Arial" w:cs="Arial"/>
          <w:b/>
          <w:color w:val="31849B" w:themeColor="accent5" w:themeShade="BF"/>
          <w:sz w:val="20"/>
        </w:rPr>
        <w:t>B:</w:t>
      </w:r>
      <w:r w:rsidRPr="00FB5C84">
        <w:rPr>
          <w:rFonts w:ascii="Arial" w:hAnsi="Arial" w:cs="Arial"/>
          <w:color w:val="31849B" w:themeColor="accent5" w:themeShade="BF"/>
          <w:sz w:val="20"/>
        </w:rPr>
        <w:t xml:space="preserve"> </w:t>
      </w:r>
      <w:r>
        <w:rPr>
          <w:rFonts w:ascii="Arial" w:hAnsi="Arial" w:cs="Arial"/>
          <w:sz w:val="20"/>
        </w:rPr>
        <w:t xml:space="preserve">Proposed </w:t>
      </w:r>
      <w:r w:rsidR="00F91FC0">
        <w:rPr>
          <w:rFonts w:ascii="Arial" w:hAnsi="Arial" w:cs="Arial"/>
          <w:sz w:val="20"/>
        </w:rPr>
        <w:t>Partners</w:t>
      </w:r>
    </w:p>
    <w:p w14:paraId="24141ED0" w14:textId="77777777" w:rsidR="002E7B45" w:rsidRPr="002E7B45" w:rsidRDefault="002E7B45" w:rsidP="00B10149">
      <w:pPr>
        <w:pStyle w:val="ListParagraph"/>
        <w:numPr>
          <w:ilvl w:val="0"/>
          <w:numId w:val="7"/>
        </w:numPr>
        <w:spacing w:after="0" w:line="240" w:lineRule="auto"/>
        <w:jc w:val="both"/>
        <w:textAlignment w:val="baseline"/>
        <w:rPr>
          <w:rFonts w:ascii="Arial" w:hAnsi="Arial" w:cs="Arial"/>
          <w:sz w:val="20"/>
        </w:rPr>
      </w:pPr>
      <w:r w:rsidRPr="002E7B45">
        <w:rPr>
          <w:rFonts w:ascii="Arial" w:hAnsi="Arial" w:cs="Arial"/>
          <w:b/>
          <w:color w:val="31849B" w:themeColor="accent5" w:themeShade="BF"/>
          <w:sz w:val="20"/>
        </w:rPr>
        <w:t>Appendix 2.B.1:</w:t>
      </w:r>
      <w:r w:rsidRPr="002E7B45">
        <w:rPr>
          <w:rFonts w:ascii="Arial" w:hAnsi="Arial" w:cs="Arial"/>
          <w:color w:val="31849B" w:themeColor="accent5" w:themeShade="BF"/>
          <w:sz w:val="20"/>
        </w:rPr>
        <w:t xml:space="preserve"> </w:t>
      </w:r>
      <w:r w:rsidRPr="002E7B45">
        <w:rPr>
          <w:rFonts w:ascii="Arial" w:hAnsi="Arial" w:cs="Arial"/>
          <w:sz w:val="20"/>
        </w:rPr>
        <w:t xml:space="preserve">Literacy System </w:t>
      </w:r>
    </w:p>
    <w:p w14:paraId="32EEE110" w14:textId="77777777" w:rsidR="00192CBC" w:rsidRPr="002E7B45" w:rsidRDefault="00192CBC" w:rsidP="00B10149">
      <w:pPr>
        <w:pStyle w:val="ListParagraph"/>
        <w:numPr>
          <w:ilvl w:val="0"/>
          <w:numId w:val="7"/>
        </w:numPr>
        <w:spacing w:after="0" w:line="240" w:lineRule="auto"/>
        <w:jc w:val="both"/>
        <w:textAlignment w:val="baseline"/>
        <w:rPr>
          <w:rFonts w:ascii="Arial" w:hAnsi="Arial" w:cs="Arial"/>
          <w:sz w:val="20"/>
        </w:rPr>
      </w:pPr>
      <w:r w:rsidRPr="002E7B45">
        <w:rPr>
          <w:rFonts w:ascii="Arial" w:hAnsi="Arial" w:cs="Arial"/>
          <w:b/>
          <w:color w:val="31849B" w:themeColor="accent5" w:themeShade="BF"/>
          <w:sz w:val="20"/>
        </w:rPr>
        <w:t>Appendix 2.B.2:</w:t>
      </w:r>
      <w:r w:rsidRPr="002E7B45">
        <w:rPr>
          <w:rFonts w:ascii="Arial" w:hAnsi="Arial" w:cs="Arial"/>
          <w:color w:val="31849B" w:themeColor="accent5" w:themeShade="BF"/>
          <w:sz w:val="20"/>
        </w:rPr>
        <w:t xml:space="preserve"> </w:t>
      </w:r>
      <w:r w:rsidRPr="002E7B45">
        <w:rPr>
          <w:rFonts w:ascii="Arial" w:hAnsi="Arial" w:cs="Arial"/>
          <w:sz w:val="20"/>
        </w:rPr>
        <w:t>Programs and Practices</w:t>
      </w:r>
    </w:p>
    <w:p w14:paraId="113CF1F1" w14:textId="77777777" w:rsidR="00192CBC" w:rsidRPr="002E7B45" w:rsidRDefault="00192CBC" w:rsidP="00B10149">
      <w:pPr>
        <w:pStyle w:val="ListParagraph"/>
        <w:numPr>
          <w:ilvl w:val="0"/>
          <w:numId w:val="7"/>
        </w:numPr>
        <w:spacing w:after="0" w:line="240" w:lineRule="auto"/>
        <w:jc w:val="both"/>
        <w:textAlignment w:val="baseline"/>
        <w:rPr>
          <w:rFonts w:ascii="Arial" w:hAnsi="Arial" w:cs="Arial"/>
          <w:sz w:val="20"/>
        </w:rPr>
      </w:pPr>
      <w:r w:rsidRPr="002E7B45">
        <w:rPr>
          <w:rFonts w:ascii="Arial" w:hAnsi="Arial" w:cs="Arial"/>
          <w:b/>
          <w:color w:val="31849B" w:themeColor="accent5" w:themeShade="BF"/>
          <w:sz w:val="20"/>
        </w:rPr>
        <w:t>Appendix 2.B.3:</w:t>
      </w:r>
      <w:r w:rsidRPr="002E7B45">
        <w:rPr>
          <w:rFonts w:ascii="Arial" w:hAnsi="Arial" w:cs="Arial"/>
          <w:color w:val="31849B" w:themeColor="accent5" w:themeShade="BF"/>
          <w:sz w:val="20"/>
        </w:rPr>
        <w:t xml:space="preserve"> </w:t>
      </w:r>
      <w:r w:rsidRPr="002E7B45">
        <w:rPr>
          <w:rFonts w:ascii="Arial" w:hAnsi="Arial" w:cs="Arial"/>
          <w:sz w:val="20"/>
        </w:rPr>
        <w:t xml:space="preserve">Literacy </w:t>
      </w:r>
      <w:r w:rsidR="002E7B45" w:rsidRPr="002E7B45">
        <w:rPr>
          <w:rFonts w:ascii="Arial" w:hAnsi="Arial" w:cs="Arial"/>
          <w:sz w:val="20"/>
        </w:rPr>
        <w:t>Skills</w:t>
      </w:r>
    </w:p>
    <w:p w14:paraId="6A1A56D5" w14:textId="77777777" w:rsidR="0046400F" w:rsidRPr="0046400F" w:rsidRDefault="0046400F" w:rsidP="00B10149">
      <w:pPr>
        <w:pStyle w:val="ListParagraph"/>
        <w:numPr>
          <w:ilvl w:val="0"/>
          <w:numId w:val="7"/>
        </w:numPr>
        <w:spacing w:after="0" w:line="240" w:lineRule="auto"/>
        <w:jc w:val="both"/>
        <w:textAlignment w:val="baseline"/>
        <w:rPr>
          <w:rFonts w:ascii="Arial" w:hAnsi="Arial" w:cs="Arial"/>
          <w:sz w:val="20"/>
        </w:rPr>
      </w:pPr>
      <w:r w:rsidRPr="009B487F">
        <w:rPr>
          <w:rFonts w:ascii="Arial" w:hAnsi="Arial" w:cs="Arial"/>
          <w:b/>
          <w:color w:val="31849B" w:themeColor="accent5" w:themeShade="BF"/>
          <w:sz w:val="20"/>
        </w:rPr>
        <w:t xml:space="preserve">Appendix </w:t>
      </w:r>
      <w:r w:rsidR="002E7B45">
        <w:rPr>
          <w:rFonts w:ascii="Arial" w:hAnsi="Arial" w:cs="Arial"/>
          <w:b/>
          <w:color w:val="31849B" w:themeColor="accent5" w:themeShade="BF"/>
          <w:sz w:val="20"/>
        </w:rPr>
        <w:t xml:space="preserve">2.C. </w:t>
      </w:r>
      <w:r w:rsidR="002E7B45" w:rsidRPr="002E7B45">
        <w:rPr>
          <w:rFonts w:ascii="Arial" w:hAnsi="Arial" w:cs="Arial"/>
          <w:sz w:val="20"/>
        </w:rPr>
        <w:t>Literacy Assessments</w:t>
      </w:r>
    </w:p>
    <w:p w14:paraId="0F8210A2" w14:textId="77777777" w:rsidR="0046400F" w:rsidRPr="0046400F" w:rsidRDefault="00D47AB2" w:rsidP="00B10149">
      <w:pPr>
        <w:pStyle w:val="ListParagraph"/>
        <w:numPr>
          <w:ilvl w:val="0"/>
          <w:numId w:val="7"/>
        </w:numPr>
        <w:spacing w:after="0" w:line="240" w:lineRule="auto"/>
        <w:jc w:val="both"/>
        <w:textAlignment w:val="baseline"/>
        <w:rPr>
          <w:rFonts w:ascii="Arial" w:hAnsi="Arial" w:cs="Arial"/>
          <w:sz w:val="20"/>
        </w:rPr>
      </w:pPr>
      <w:r w:rsidRPr="00FB5C84">
        <w:rPr>
          <w:rFonts w:ascii="Arial" w:hAnsi="Arial" w:cs="Arial"/>
          <w:b/>
          <w:color w:val="31849B" w:themeColor="accent5" w:themeShade="BF"/>
          <w:sz w:val="20"/>
        </w:rPr>
        <w:t xml:space="preserve">Appendix </w:t>
      </w:r>
      <w:r w:rsidR="00F91FC0">
        <w:rPr>
          <w:rFonts w:ascii="Arial" w:hAnsi="Arial" w:cs="Arial"/>
          <w:b/>
          <w:color w:val="31849B" w:themeColor="accent5" w:themeShade="BF"/>
          <w:sz w:val="20"/>
        </w:rPr>
        <w:t>6.B</w:t>
      </w:r>
      <w:r w:rsidRPr="00FB5C84">
        <w:rPr>
          <w:rFonts w:ascii="Arial" w:hAnsi="Arial" w:cs="Arial"/>
          <w:b/>
          <w:color w:val="31849B" w:themeColor="accent5" w:themeShade="BF"/>
          <w:sz w:val="20"/>
        </w:rPr>
        <w:t>:</w:t>
      </w:r>
      <w:r w:rsidRPr="00FB5C84">
        <w:rPr>
          <w:rFonts w:ascii="Arial" w:hAnsi="Arial" w:cs="Arial"/>
          <w:color w:val="31849B" w:themeColor="accent5" w:themeShade="BF"/>
          <w:sz w:val="20"/>
        </w:rPr>
        <w:t xml:space="preserve"> </w:t>
      </w:r>
      <w:r>
        <w:rPr>
          <w:rFonts w:ascii="Arial" w:hAnsi="Arial" w:cs="Arial"/>
          <w:sz w:val="20"/>
        </w:rPr>
        <w:t>Budget Calculator</w:t>
      </w:r>
    </w:p>
    <w:p w14:paraId="0BC4D5DF" w14:textId="77777777" w:rsidR="00D47AB2" w:rsidRDefault="00D47AB2" w:rsidP="006A780F">
      <w:pPr>
        <w:spacing w:after="0" w:line="240" w:lineRule="auto"/>
        <w:jc w:val="both"/>
        <w:textAlignment w:val="baseline"/>
        <w:rPr>
          <w:rFonts w:ascii="Arial" w:hAnsi="Arial" w:cs="Arial"/>
          <w:sz w:val="20"/>
        </w:rPr>
      </w:pPr>
    </w:p>
    <w:p w14:paraId="194D7646" w14:textId="77777777" w:rsidR="00326944" w:rsidRDefault="00326944" w:rsidP="006A780F">
      <w:pPr>
        <w:spacing w:after="0" w:line="240" w:lineRule="auto"/>
        <w:jc w:val="both"/>
        <w:textAlignment w:val="baseline"/>
        <w:rPr>
          <w:rFonts w:ascii="Arial" w:hAnsi="Arial" w:cs="Arial"/>
          <w:sz w:val="20"/>
        </w:rPr>
      </w:pPr>
    </w:p>
    <w:p w14:paraId="4BBF1FFD" w14:textId="77777777" w:rsidR="00326944" w:rsidRDefault="00326944" w:rsidP="00326944">
      <w:pPr>
        <w:spacing w:after="0" w:line="240" w:lineRule="auto"/>
        <w:jc w:val="both"/>
        <w:textAlignment w:val="baseline"/>
        <w:rPr>
          <w:rFonts w:ascii="Arial" w:hAnsi="Arial" w:cs="Arial"/>
          <w:sz w:val="20"/>
        </w:rPr>
      </w:pPr>
      <w:r>
        <w:rPr>
          <w:rFonts w:ascii="Arial" w:hAnsi="Arial" w:cs="Arial"/>
          <w:sz w:val="20"/>
        </w:rPr>
        <w:t>Save the Application Appendices as an PDF excel document.  Name the file: [Lead Applicant Name] – SRCL Project Narrative (e.g. Land of Enchantment School District – SRCL Application Appendices.pdf).</w:t>
      </w:r>
    </w:p>
    <w:p w14:paraId="7E3B0E77" w14:textId="77777777" w:rsidR="00326944" w:rsidRDefault="00326944" w:rsidP="006A780F">
      <w:pPr>
        <w:spacing w:after="0" w:line="240" w:lineRule="auto"/>
        <w:jc w:val="both"/>
        <w:textAlignment w:val="baseline"/>
        <w:rPr>
          <w:rFonts w:ascii="Arial" w:hAnsi="Arial" w:cs="Arial"/>
          <w:sz w:val="20"/>
        </w:rPr>
      </w:pPr>
    </w:p>
    <w:p w14:paraId="3AA6D81A" w14:textId="77777777" w:rsidR="00326944" w:rsidRDefault="00326944" w:rsidP="006A780F">
      <w:pPr>
        <w:spacing w:after="0" w:line="240" w:lineRule="auto"/>
        <w:jc w:val="both"/>
        <w:textAlignment w:val="baseline"/>
        <w:rPr>
          <w:rFonts w:ascii="Arial" w:hAnsi="Arial" w:cs="Arial"/>
          <w:sz w:val="20"/>
        </w:rPr>
      </w:pPr>
    </w:p>
    <w:p w14:paraId="2DBD3470" w14:textId="77777777" w:rsidR="00495B03" w:rsidRPr="00ED3EBF" w:rsidRDefault="00FB7463" w:rsidP="00326944">
      <w:pPr>
        <w:tabs>
          <w:tab w:val="left" w:pos="620"/>
        </w:tabs>
        <w:spacing w:after="0" w:line="240" w:lineRule="auto"/>
        <w:jc w:val="both"/>
        <w:textAlignment w:val="baseline"/>
        <w:rPr>
          <w:rFonts w:ascii="Arial" w:hAnsi="Arial" w:cs="Arial"/>
          <w:sz w:val="10"/>
          <w:szCs w:val="10"/>
        </w:rPr>
      </w:pPr>
      <w:r>
        <w:rPr>
          <w:rFonts w:ascii="Arial" w:hAnsi="Arial" w:cs="Arial"/>
          <w:sz w:val="20"/>
        </w:rPr>
        <w:t xml:space="preserve">   </w:t>
      </w:r>
      <w:r w:rsidR="00326944">
        <w:rPr>
          <w:rFonts w:ascii="Arial" w:hAnsi="Arial" w:cs="Arial"/>
          <w:sz w:val="20"/>
        </w:rPr>
        <w:tab/>
      </w:r>
    </w:p>
    <w:p w14:paraId="4E91821B" w14:textId="77777777" w:rsidR="0046400F" w:rsidRDefault="00FB7463" w:rsidP="00017C3B">
      <w:pPr>
        <w:spacing w:after="0" w:line="240" w:lineRule="auto"/>
        <w:jc w:val="both"/>
        <w:textAlignment w:val="baseline"/>
        <w:rPr>
          <w:rFonts w:ascii="Arial" w:hAnsi="Arial" w:cs="Arial"/>
          <w:sz w:val="20"/>
        </w:rPr>
      </w:pPr>
      <w:r>
        <w:rPr>
          <w:rFonts w:ascii="Arial" w:hAnsi="Arial" w:cs="Arial"/>
          <w:sz w:val="20"/>
        </w:rPr>
        <w:t xml:space="preserve">3. </w:t>
      </w:r>
      <w:r w:rsidRPr="00326944">
        <w:rPr>
          <w:rFonts w:ascii="Arial" w:hAnsi="Arial" w:cs="Arial"/>
          <w:b/>
          <w:sz w:val="20"/>
        </w:rPr>
        <w:t>External Partner Vetting Documents</w:t>
      </w:r>
      <w:r w:rsidR="00FF685E">
        <w:rPr>
          <w:rFonts w:ascii="Arial" w:hAnsi="Arial" w:cs="Arial"/>
          <w:b/>
          <w:sz w:val="20"/>
        </w:rPr>
        <w:t xml:space="preserve"> - </w:t>
      </w:r>
      <w:r w:rsidR="00FF685E">
        <w:rPr>
          <w:rFonts w:ascii="Arial" w:eastAsia="Calibri" w:hAnsi="Arial" w:cs="Arial"/>
          <w:sz w:val="20"/>
          <w:szCs w:val="20"/>
        </w:rPr>
        <w:t>Required, failure to submit shall lead to disqualification.</w:t>
      </w:r>
    </w:p>
    <w:p w14:paraId="3F392258" w14:textId="77777777" w:rsidR="00D47AB2" w:rsidRDefault="00D47AB2" w:rsidP="00B10149">
      <w:pPr>
        <w:pStyle w:val="ListParagraph"/>
        <w:numPr>
          <w:ilvl w:val="0"/>
          <w:numId w:val="7"/>
        </w:numPr>
        <w:spacing w:after="0" w:line="240" w:lineRule="auto"/>
        <w:jc w:val="both"/>
        <w:textAlignment w:val="baseline"/>
        <w:rPr>
          <w:rFonts w:ascii="Arial" w:hAnsi="Arial" w:cs="Arial"/>
          <w:sz w:val="20"/>
        </w:rPr>
      </w:pPr>
      <w:r w:rsidRPr="00FB5C84">
        <w:rPr>
          <w:rFonts w:ascii="Arial" w:hAnsi="Arial" w:cs="Arial"/>
          <w:b/>
          <w:color w:val="31849B" w:themeColor="accent5" w:themeShade="BF"/>
          <w:sz w:val="20"/>
        </w:rPr>
        <w:t xml:space="preserve">Assurances: </w:t>
      </w:r>
      <w:r>
        <w:rPr>
          <w:rFonts w:ascii="Arial" w:hAnsi="Arial" w:cs="Arial"/>
          <w:sz w:val="20"/>
        </w:rPr>
        <w:t xml:space="preserve">General assurances signed by lead applicant representative (printed from </w:t>
      </w:r>
      <w:r w:rsidRPr="0076192B">
        <w:rPr>
          <w:rFonts w:ascii="Arial" w:hAnsi="Arial" w:cs="Arial"/>
          <w:i/>
          <w:sz w:val="20"/>
        </w:rPr>
        <w:t xml:space="preserve">Tab </w:t>
      </w:r>
      <w:r w:rsidR="00F91FC0">
        <w:rPr>
          <w:rFonts w:ascii="Arial" w:hAnsi="Arial" w:cs="Arial"/>
          <w:i/>
          <w:sz w:val="20"/>
        </w:rPr>
        <w:t>7.A</w:t>
      </w:r>
      <w:r w:rsidRPr="0076192B">
        <w:rPr>
          <w:rFonts w:ascii="Arial" w:hAnsi="Arial" w:cs="Arial"/>
          <w:i/>
          <w:sz w:val="20"/>
        </w:rPr>
        <w:t>. Assurances</w:t>
      </w:r>
      <w:r>
        <w:rPr>
          <w:rFonts w:ascii="Arial" w:hAnsi="Arial" w:cs="Arial"/>
          <w:sz w:val="20"/>
        </w:rPr>
        <w:t xml:space="preserve"> in the </w:t>
      </w:r>
      <w:r>
        <w:rPr>
          <w:rFonts w:ascii="Arial" w:hAnsi="Arial" w:cs="Arial"/>
          <w:i/>
          <w:sz w:val="20"/>
        </w:rPr>
        <w:t xml:space="preserve">SRCL </w:t>
      </w:r>
      <w:r w:rsidR="00FB5C84">
        <w:rPr>
          <w:rFonts w:ascii="Arial" w:hAnsi="Arial" w:cs="Arial"/>
          <w:i/>
          <w:sz w:val="20"/>
        </w:rPr>
        <w:t xml:space="preserve">Application Appendices </w:t>
      </w:r>
      <w:r w:rsidR="00FB5C84">
        <w:rPr>
          <w:rFonts w:ascii="Arial" w:hAnsi="Arial" w:cs="Arial"/>
          <w:sz w:val="20"/>
        </w:rPr>
        <w:t>Excel document)</w:t>
      </w:r>
    </w:p>
    <w:p w14:paraId="0DE77053" w14:textId="77777777" w:rsidR="00F0748E" w:rsidRPr="00017C3B" w:rsidRDefault="00FB5C84" w:rsidP="00B10149">
      <w:pPr>
        <w:pStyle w:val="ListParagraph"/>
        <w:numPr>
          <w:ilvl w:val="0"/>
          <w:numId w:val="7"/>
        </w:numPr>
        <w:spacing w:after="0" w:line="240" w:lineRule="auto"/>
        <w:jc w:val="both"/>
        <w:textAlignment w:val="baseline"/>
        <w:rPr>
          <w:rFonts w:ascii="Arial" w:hAnsi="Arial" w:cs="Arial"/>
          <w:sz w:val="20"/>
        </w:rPr>
      </w:pPr>
      <w:r w:rsidRPr="00FB5C84">
        <w:rPr>
          <w:rFonts w:ascii="Arial" w:hAnsi="Arial" w:cs="Arial"/>
          <w:b/>
          <w:color w:val="31849B" w:themeColor="accent5" w:themeShade="BF"/>
          <w:sz w:val="20"/>
        </w:rPr>
        <w:t xml:space="preserve">Agreements: </w:t>
      </w:r>
      <w:r>
        <w:rPr>
          <w:rFonts w:ascii="Arial" w:hAnsi="Arial" w:cs="Arial"/>
          <w:sz w:val="20"/>
        </w:rPr>
        <w:t xml:space="preserve">MOUs for each partner school/program signed by lead applicant and partner representatives (printed from </w:t>
      </w:r>
      <w:r w:rsidRPr="0076192B">
        <w:rPr>
          <w:rFonts w:ascii="Arial" w:hAnsi="Arial" w:cs="Arial"/>
          <w:i/>
          <w:sz w:val="20"/>
        </w:rPr>
        <w:t xml:space="preserve">Tab </w:t>
      </w:r>
      <w:r w:rsidR="00F91FC0">
        <w:rPr>
          <w:rFonts w:ascii="Arial" w:hAnsi="Arial" w:cs="Arial"/>
          <w:i/>
          <w:sz w:val="20"/>
        </w:rPr>
        <w:t>7.B</w:t>
      </w:r>
      <w:r w:rsidRPr="0076192B">
        <w:rPr>
          <w:rFonts w:ascii="Arial" w:hAnsi="Arial" w:cs="Arial"/>
          <w:i/>
          <w:sz w:val="20"/>
        </w:rPr>
        <w:t>. MOUs</w:t>
      </w:r>
      <w:r>
        <w:rPr>
          <w:rFonts w:ascii="Arial" w:hAnsi="Arial" w:cs="Arial"/>
          <w:sz w:val="20"/>
        </w:rPr>
        <w:t xml:space="preserve"> in the </w:t>
      </w:r>
      <w:r>
        <w:rPr>
          <w:rFonts w:ascii="Arial" w:hAnsi="Arial" w:cs="Arial"/>
          <w:i/>
          <w:sz w:val="20"/>
        </w:rPr>
        <w:t xml:space="preserve">SRCL Application Appendices </w:t>
      </w:r>
      <w:r>
        <w:rPr>
          <w:rFonts w:ascii="Arial" w:hAnsi="Arial" w:cs="Arial"/>
          <w:sz w:val="20"/>
        </w:rPr>
        <w:t>Excel document)</w:t>
      </w:r>
    </w:p>
    <w:p w14:paraId="02CCD847" w14:textId="77777777" w:rsidR="00FB7463" w:rsidRDefault="00FB7463" w:rsidP="00DF010A">
      <w:pPr>
        <w:pStyle w:val="ListParagraph"/>
        <w:spacing w:after="0" w:line="240" w:lineRule="auto"/>
        <w:jc w:val="both"/>
        <w:textAlignment w:val="baseline"/>
        <w:rPr>
          <w:rFonts w:ascii="Arial" w:hAnsi="Arial" w:cs="Arial"/>
          <w:b/>
          <w:color w:val="31849B" w:themeColor="accent5" w:themeShade="BF"/>
          <w:sz w:val="20"/>
        </w:rPr>
      </w:pPr>
    </w:p>
    <w:p w14:paraId="0791D125" w14:textId="77777777" w:rsidR="00F0748E" w:rsidRDefault="00F0748E" w:rsidP="00DF010A">
      <w:pPr>
        <w:pStyle w:val="ListParagraph"/>
        <w:spacing w:after="0" w:line="240" w:lineRule="auto"/>
        <w:jc w:val="both"/>
        <w:textAlignment w:val="baseline"/>
        <w:rPr>
          <w:rFonts w:ascii="Arial" w:hAnsi="Arial" w:cs="Arial"/>
          <w:b/>
          <w:color w:val="31849B" w:themeColor="accent5" w:themeShade="BF"/>
          <w:sz w:val="20"/>
        </w:rPr>
      </w:pPr>
    </w:p>
    <w:p w14:paraId="00113883" w14:textId="77777777" w:rsidR="00FB7463" w:rsidRDefault="00FB7463" w:rsidP="00326944">
      <w:pPr>
        <w:spacing w:after="0" w:line="240" w:lineRule="auto"/>
        <w:jc w:val="both"/>
        <w:textAlignment w:val="baseline"/>
        <w:rPr>
          <w:rFonts w:ascii="Arial" w:hAnsi="Arial" w:cs="Arial"/>
          <w:bCs/>
          <w:sz w:val="20"/>
          <w:szCs w:val="24"/>
        </w:rPr>
      </w:pPr>
      <w:r>
        <w:rPr>
          <w:rFonts w:ascii="Arial" w:hAnsi="Arial" w:cs="Arial"/>
          <w:sz w:val="20"/>
        </w:rPr>
        <w:t>External Partner Vetting documents should be signed, scanned, and combined into one PDF file</w:t>
      </w:r>
    </w:p>
    <w:p w14:paraId="2FB1A950" w14:textId="77777777" w:rsidR="00DF010A" w:rsidRPr="00DF010A" w:rsidRDefault="00F0748E">
      <w:pPr>
        <w:rPr>
          <w:rFonts w:ascii="Arial" w:hAnsi="Arial" w:cs="Arial"/>
          <w:b/>
          <w:color w:val="31849B" w:themeColor="accent5" w:themeShade="BF"/>
          <w:sz w:val="20"/>
        </w:rPr>
      </w:pPr>
      <w:r w:rsidRPr="005E5269">
        <w:rPr>
          <w:rFonts w:ascii="Arial" w:hAnsi="Arial" w:cs="Arial"/>
          <w:bCs/>
          <w:sz w:val="20"/>
          <w:szCs w:val="24"/>
        </w:rPr>
        <w:t xml:space="preserve">Submit </w:t>
      </w:r>
      <w:r>
        <w:rPr>
          <w:rFonts w:ascii="Arial" w:hAnsi="Arial" w:cs="Arial"/>
          <w:bCs/>
          <w:sz w:val="20"/>
          <w:szCs w:val="24"/>
        </w:rPr>
        <w:t xml:space="preserve">the SRCL </w:t>
      </w:r>
      <w:r w:rsidRPr="005E5269">
        <w:rPr>
          <w:rFonts w:ascii="Arial" w:hAnsi="Arial" w:cs="Arial"/>
          <w:bCs/>
          <w:sz w:val="20"/>
          <w:szCs w:val="24"/>
        </w:rPr>
        <w:t xml:space="preserve">application via email to </w:t>
      </w:r>
      <w:r w:rsidRPr="005E5269">
        <w:rPr>
          <w:rFonts w:ascii="Arial" w:hAnsi="Arial" w:cs="Arial"/>
          <w:bCs/>
          <w:color w:val="0000FF"/>
          <w:sz w:val="20"/>
          <w:szCs w:val="24"/>
        </w:rPr>
        <w:t xml:space="preserve">SRCL.literacy@state.nm.us </w:t>
      </w:r>
      <w:r w:rsidRPr="005E5269">
        <w:rPr>
          <w:rFonts w:ascii="Arial" w:hAnsi="Arial" w:cs="Arial"/>
          <w:bCs/>
          <w:sz w:val="20"/>
          <w:szCs w:val="24"/>
        </w:rPr>
        <w:t xml:space="preserve">by </w:t>
      </w:r>
      <w:r>
        <w:rPr>
          <w:rFonts w:ascii="Arial" w:hAnsi="Arial" w:cs="Arial"/>
          <w:b/>
          <w:bCs/>
          <w:sz w:val="20"/>
          <w:szCs w:val="24"/>
        </w:rPr>
        <w:t>5:00 pm MDT on June 8</w:t>
      </w:r>
      <w:r w:rsidRPr="005E5269">
        <w:rPr>
          <w:rFonts w:ascii="Arial" w:hAnsi="Arial" w:cs="Arial"/>
          <w:b/>
          <w:bCs/>
          <w:sz w:val="20"/>
          <w:szCs w:val="24"/>
        </w:rPr>
        <w:t>, 2018</w:t>
      </w:r>
      <w:r w:rsidRPr="005E5269">
        <w:rPr>
          <w:rFonts w:ascii="Arial" w:hAnsi="Arial" w:cs="Arial"/>
          <w:bCs/>
          <w:sz w:val="20"/>
          <w:szCs w:val="24"/>
        </w:rPr>
        <w:t>.</w:t>
      </w:r>
      <w:r>
        <w:rPr>
          <w:rFonts w:ascii="Arial" w:hAnsi="Arial" w:cs="Arial"/>
          <w:bCs/>
          <w:sz w:val="20"/>
          <w:szCs w:val="24"/>
        </w:rPr>
        <w:t xml:space="preserve"> </w:t>
      </w:r>
      <w:r w:rsidRPr="0076665C">
        <w:rPr>
          <w:rFonts w:ascii="Arial" w:hAnsi="Arial" w:cs="Arial"/>
          <w:sz w:val="20"/>
          <w:szCs w:val="24"/>
        </w:rPr>
        <w:t xml:space="preserve">Direct questions to </w:t>
      </w:r>
      <w:r>
        <w:rPr>
          <w:rFonts w:ascii="Arial" w:hAnsi="Arial" w:cs="Arial"/>
          <w:sz w:val="20"/>
          <w:szCs w:val="24"/>
        </w:rPr>
        <w:t xml:space="preserve">Kathy Ytuarte at </w:t>
      </w:r>
      <w:hyperlink r:id="rId21" w:history="1">
        <w:r w:rsidRPr="00054735">
          <w:rPr>
            <w:rStyle w:val="Hyperlink"/>
            <w:rFonts w:ascii="Arial" w:hAnsi="Arial" w:cs="Arial"/>
            <w:sz w:val="20"/>
            <w:szCs w:val="24"/>
          </w:rPr>
          <w:t>Kathy.Ytuarte2@state.nm.us</w:t>
        </w:r>
      </w:hyperlink>
      <w:bookmarkStart w:id="2" w:name="_GoBack"/>
      <w:bookmarkEnd w:id="2"/>
    </w:p>
    <w:p w14:paraId="4DB92155" w14:textId="77777777" w:rsidR="00FB7463" w:rsidRDefault="00FB7463" w:rsidP="00DF010A">
      <w:pPr>
        <w:jc w:val="both"/>
        <w:rPr>
          <w:rFonts w:ascii="Arial" w:hAnsi="Arial" w:cs="Arial"/>
          <w:b/>
          <w:sz w:val="20"/>
          <w:szCs w:val="20"/>
        </w:rPr>
      </w:pPr>
    </w:p>
    <w:p w14:paraId="52408E19" w14:textId="77777777" w:rsidR="00FB7463" w:rsidRDefault="00FB7463" w:rsidP="00DF010A">
      <w:pPr>
        <w:jc w:val="both"/>
        <w:rPr>
          <w:rFonts w:ascii="Arial" w:hAnsi="Arial" w:cs="Arial"/>
          <w:b/>
          <w:sz w:val="20"/>
          <w:szCs w:val="20"/>
        </w:rPr>
      </w:pPr>
    </w:p>
    <w:p w14:paraId="11983538" w14:textId="77777777" w:rsidR="00FF685E" w:rsidRDefault="00FF685E" w:rsidP="00DF010A">
      <w:pPr>
        <w:jc w:val="both"/>
        <w:rPr>
          <w:rFonts w:ascii="Arial" w:hAnsi="Arial" w:cs="Arial"/>
          <w:b/>
          <w:sz w:val="20"/>
          <w:szCs w:val="20"/>
        </w:rPr>
      </w:pPr>
    </w:p>
    <w:p w14:paraId="173E5A8C" w14:textId="77777777" w:rsidR="00FB7463" w:rsidRDefault="00FB7463" w:rsidP="00DF010A">
      <w:pPr>
        <w:jc w:val="both"/>
        <w:rPr>
          <w:rFonts w:ascii="Arial" w:hAnsi="Arial" w:cs="Arial"/>
          <w:b/>
          <w:sz w:val="20"/>
          <w:szCs w:val="20"/>
        </w:rPr>
      </w:pPr>
    </w:p>
    <w:p w14:paraId="4E245EFC" w14:textId="77777777" w:rsidR="00C600E5" w:rsidRPr="00DF010A" w:rsidRDefault="00DF010A" w:rsidP="00DF010A">
      <w:pPr>
        <w:jc w:val="both"/>
        <w:rPr>
          <w:rFonts w:ascii="Arial" w:hAnsi="Arial" w:cs="Arial"/>
          <w:b/>
          <w:sz w:val="20"/>
          <w:szCs w:val="20"/>
        </w:rPr>
      </w:pPr>
      <w:r>
        <w:rPr>
          <w:rFonts w:ascii="Arial" w:hAnsi="Arial" w:cs="Arial"/>
          <w:b/>
          <w:sz w:val="20"/>
          <w:szCs w:val="20"/>
        </w:rPr>
        <w:t>SRCL</w:t>
      </w:r>
      <w:r w:rsidRPr="00DF010A">
        <w:rPr>
          <w:rFonts w:ascii="Arial" w:hAnsi="Arial" w:cs="Arial"/>
          <w:b/>
          <w:sz w:val="20"/>
          <w:szCs w:val="20"/>
        </w:rPr>
        <w:t xml:space="preserve"> Quality Scoring Guide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2"/>
        <w:gridCol w:w="1184"/>
      </w:tblGrid>
      <w:tr w:rsidR="00DF010A" w:rsidRPr="00DF010A" w14:paraId="7BAAA9A0" w14:textId="77777777" w:rsidTr="00244CEB">
        <w:trPr>
          <w:trHeight w:val="233"/>
        </w:trPr>
        <w:tc>
          <w:tcPr>
            <w:tcW w:w="4382" w:type="pct"/>
            <w:vAlign w:val="center"/>
          </w:tcPr>
          <w:p w14:paraId="645CD73D" w14:textId="77777777" w:rsidR="00DF010A" w:rsidRPr="00DF010A" w:rsidRDefault="00DF010A" w:rsidP="00C55F65">
            <w:pPr>
              <w:pStyle w:val="Header"/>
              <w:jc w:val="both"/>
              <w:rPr>
                <w:rFonts w:ascii="Arial" w:hAnsi="Arial" w:cs="Arial"/>
                <w:b/>
                <w:sz w:val="20"/>
                <w:szCs w:val="20"/>
              </w:rPr>
            </w:pPr>
            <w:r w:rsidRPr="00DF010A">
              <w:rPr>
                <w:rFonts w:ascii="Arial" w:hAnsi="Arial" w:cs="Arial"/>
                <w:b/>
                <w:sz w:val="20"/>
                <w:szCs w:val="20"/>
              </w:rPr>
              <w:t>Narrative Category and Requirements</w:t>
            </w:r>
          </w:p>
        </w:tc>
        <w:tc>
          <w:tcPr>
            <w:tcW w:w="618" w:type="pct"/>
            <w:vAlign w:val="center"/>
          </w:tcPr>
          <w:p w14:paraId="58BA3C5D" w14:textId="77777777" w:rsidR="00DF010A" w:rsidRPr="00DF010A" w:rsidRDefault="00244CEB" w:rsidP="00244CEB">
            <w:pPr>
              <w:pStyle w:val="Header"/>
              <w:jc w:val="center"/>
              <w:rPr>
                <w:rFonts w:ascii="Arial" w:hAnsi="Arial" w:cs="Arial"/>
                <w:b/>
                <w:sz w:val="20"/>
                <w:szCs w:val="20"/>
              </w:rPr>
            </w:pPr>
            <w:r>
              <w:rPr>
                <w:rFonts w:ascii="Arial" w:hAnsi="Arial" w:cs="Arial"/>
                <w:b/>
                <w:sz w:val="20"/>
                <w:szCs w:val="20"/>
              </w:rPr>
              <w:t>SCORE</w:t>
            </w:r>
          </w:p>
        </w:tc>
      </w:tr>
      <w:tr w:rsidR="00DF010A" w:rsidRPr="00DF010A" w14:paraId="48E1ADBC" w14:textId="77777777" w:rsidTr="00C55F65">
        <w:tc>
          <w:tcPr>
            <w:tcW w:w="4382" w:type="pct"/>
          </w:tcPr>
          <w:p w14:paraId="5D3A6A44" w14:textId="77777777" w:rsidR="00DF010A" w:rsidRPr="00DF010A" w:rsidRDefault="00DF010A" w:rsidP="00387AA7">
            <w:pPr>
              <w:jc w:val="both"/>
              <w:rPr>
                <w:rFonts w:ascii="Arial" w:hAnsi="Arial" w:cs="Arial"/>
                <w:sz w:val="20"/>
                <w:szCs w:val="20"/>
              </w:rPr>
            </w:pPr>
            <w:r w:rsidRPr="00DF010A">
              <w:rPr>
                <w:rFonts w:ascii="Arial" w:eastAsia="Calibri" w:hAnsi="Arial" w:cs="Arial"/>
                <w:b/>
                <w:sz w:val="20"/>
                <w:szCs w:val="20"/>
              </w:rPr>
              <w:t xml:space="preserve">Section </w:t>
            </w:r>
            <w:r>
              <w:rPr>
                <w:rFonts w:ascii="Arial" w:eastAsia="Calibri" w:hAnsi="Arial" w:cs="Arial"/>
                <w:b/>
                <w:sz w:val="20"/>
                <w:szCs w:val="20"/>
              </w:rPr>
              <w:t xml:space="preserve">1: </w:t>
            </w:r>
            <w:r w:rsidR="00387AA7">
              <w:rPr>
                <w:rFonts w:ascii="Arial" w:eastAsia="Calibri" w:hAnsi="Arial" w:cs="Arial"/>
                <w:b/>
                <w:sz w:val="20"/>
                <w:szCs w:val="20"/>
              </w:rPr>
              <w:t>Applicant Information and Goals</w:t>
            </w:r>
            <w:r>
              <w:rPr>
                <w:rFonts w:ascii="Arial" w:eastAsia="Calibri" w:hAnsi="Arial" w:cs="Arial"/>
                <w:b/>
                <w:sz w:val="20"/>
                <w:szCs w:val="20"/>
              </w:rPr>
              <w:t xml:space="preserve"> </w:t>
            </w:r>
            <w:r w:rsidRPr="00B829F1">
              <w:rPr>
                <w:rFonts w:ascii="Arial" w:eastAsia="Calibri" w:hAnsi="Arial" w:cs="Arial"/>
                <w:sz w:val="20"/>
                <w:szCs w:val="20"/>
              </w:rPr>
              <w:t>(10 Points)</w:t>
            </w:r>
          </w:p>
        </w:tc>
        <w:tc>
          <w:tcPr>
            <w:tcW w:w="618" w:type="pct"/>
            <w:shd w:val="clear" w:color="auto" w:fill="auto"/>
          </w:tcPr>
          <w:p w14:paraId="250B9862" w14:textId="77777777" w:rsidR="00DF010A" w:rsidRPr="00DF010A" w:rsidRDefault="00DF010A" w:rsidP="00C55F65">
            <w:pPr>
              <w:pStyle w:val="Header"/>
              <w:jc w:val="center"/>
              <w:rPr>
                <w:rStyle w:val="CharChar71"/>
                <w:rFonts w:cs="Arial"/>
                <w:sz w:val="20"/>
                <w:szCs w:val="20"/>
              </w:rPr>
            </w:pPr>
          </w:p>
        </w:tc>
      </w:tr>
      <w:tr w:rsidR="00DF010A" w:rsidRPr="00DF010A" w14:paraId="7A72E57A" w14:textId="77777777" w:rsidTr="00C55F65">
        <w:tc>
          <w:tcPr>
            <w:tcW w:w="4382" w:type="pct"/>
          </w:tcPr>
          <w:p w14:paraId="14D2DFBD" w14:textId="77777777" w:rsidR="00B829F1" w:rsidRPr="00B829F1" w:rsidRDefault="00DF010A" w:rsidP="00B829F1">
            <w:pPr>
              <w:jc w:val="both"/>
              <w:rPr>
                <w:rFonts w:ascii="Arial" w:eastAsia="Calibri" w:hAnsi="Arial" w:cs="Arial"/>
                <w:b/>
                <w:sz w:val="20"/>
                <w:szCs w:val="20"/>
              </w:rPr>
            </w:pPr>
            <w:r>
              <w:rPr>
                <w:rFonts w:ascii="Arial" w:eastAsia="Calibri" w:hAnsi="Arial" w:cs="Arial"/>
                <w:b/>
                <w:sz w:val="20"/>
                <w:szCs w:val="20"/>
              </w:rPr>
              <w:t>Section 2: Comprehensive Literacy System</w:t>
            </w:r>
            <w:r w:rsidR="00387AA7">
              <w:rPr>
                <w:rFonts w:ascii="Arial" w:eastAsia="Calibri" w:hAnsi="Arial" w:cs="Arial"/>
                <w:b/>
                <w:sz w:val="20"/>
                <w:szCs w:val="20"/>
              </w:rPr>
              <w:t xml:space="preserve"> Design</w:t>
            </w:r>
          </w:p>
        </w:tc>
        <w:tc>
          <w:tcPr>
            <w:tcW w:w="618" w:type="pct"/>
            <w:shd w:val="clear" w:color="auto" w:fill="auto"/>
          </w:tcPr>
          <w:p w14:paraId="78DE1259" w14:textId="77777777" w:rsidR="00DF010A" w:rsidRPr="00DF010A" w:rsidRDefault="00DF010A" w:rsidP="00C55F65">
            <w:pPr>
              <w:pStyle w:val="Header"/>
              <w:jc w:val="center"/>
              <w:rPr>
                <w:rStyle w:val="CharChar71"/>
                <w:rFonts w:cs="Arial"/>
                <w:sz w:val="20"/>
                <w:szCs w:val="20"/>
              </w:rPr>
            </w:pPr>
          </w:p>
        </w:tc>
      </w:tr>
      <w:tr w:rsidR="00B829F1" w:rsidRPr="00DF010A" w14:paraId="3EB79D6C" w14:textId="77777777" w:rsidTr="00C55F65">
        <w:tc>
          <w:tcPr>
            <w:tcW w:w="4382" w:type="pct"/>
          </w:tcPr>
          <w:p w14:paraId="24DA70FC" w14:textId="77777777" w:rsidR="00B829F1" w:rsidRPr="000879B5" w:rsidRDefault="00387AA7" w:rsidP="00B829F1">
            <w:pPr>
              <w:ind w:left="720"/>
              <w:jc w:val="both"/>
              <w:rPr>
                <w:rFonts w:ascii="Arial" w:eastAsia="Calibri" w:hAnsi="Arial" w:cs="Arial"/>
                <w:sz w:val="20"/>
                <w:szCs w:val="20"/>
              </w:rPr>
            </w:pPr>
            <w:r>
              <w:rPr>
                <w:rFonts w:ascii="Arial" w:eastAsia="Calibri" w:hAnsi="Arial" w:cs="Arial"/>
                <w:sz w:val="20"/>
                <w:szCs w:val="20"/>
              </w:rPr>
              <w:t>2.A</w:t>
            </w:r>
            <w:r w:rsidR="00B829F1" w:rsidRPr="000879B5">
              <w:rPr>
                <w:rFonts w:ascii="Arial" w:eastAsia="Calibri" w:hAnsi="Arial" w:cs="Arial"/>
                <w:sz w:val="20"/>
                <w:szCs w:val="20"/>
              </w:rPr>
              <w:t>: Leadership (10 Points)</w:t>
            </w:r>
          </w:p>
        </w:tc>
        <w:tc>
          <w:tcPr>
            <w:tcW w:w="618" w:type="pct"/>
            <w:shd w:val="clear" w:color="auto" w:fill="auto"/>
          </w:tcPr>
          <w:p w14:paraId="6B2D2A2B" w14:textId="77777777" w:rsidR="00B829F1" w:rsidRPr="00DF010A" w:rsidRDefault="00B829F1" w:rsidP="00C55F65">
            <w:pPr>
              <w:pStyle w:val="Header"/>
              <w:jc w:val="center"/>
              <w:rPr>
                <w:rStyle w:val="CharChar71"/>
                <w:rFonts w:cs="Arial"/>
                <w:sz w:val="20"/>
                <w:szCs w:val="20"/>
              </w:rPr>
            </w:pPr>
          </w:p>
        </w:tc>
      </w:tr>
      <w:tr w:rsidR="00B829F1" w:rsidRPr="00DF010A" w14:paraId="5507EA18" w14:textId="77777777" w:rsidTr="00C55F65">
        <w:tc>
          <w:tcPr>
            <w:tcW w:w="4382" w:type="pct"/>
          </w:tcPr>
          <w:p w14:paraId="251EFDFF" w14:textId="77777777" w:rsidR="00B829F1" w:rsidRPr="000879B5" w:rsidRDefault="00B829F1" w:rsidP="00387AA7">
            <w:pPr>
              <w:ind w:left="720"/>
              <w:jc w:val="both"/>
              <w:rPr>
                <w:rFonts w:ascii="Arial" w:eastAsia="Calibri" w:hAnsi="Arial" w:cs="Arial"/>
                <w:sz w:val="20"/>
                <w:szCs w:val="20"/>
              </w:rPr>
            </w:pPr>
            <w:r w:rsidRPr="000879B5">
              <w:rPr>
                <w:rFonts w:ascii="Arial" w:eastAsia="Calibri" w:hAnsi="Arial" w:cs="Arial"/>
                <w:sz w:val="20"/>
                <w:szCs w:val="20"/>
              </w:rPr>
              <w:t>2.</w:t>
            </w:r>
            <w:r w:rsidR="00387AA7">
              <w:rPr>
                <w:rFonts w:ascii="Arial" w:eastAsia="Calibri" w:hAnsi="Arial" w:cs="Arial"/>
                <w:sz w:val="20"/>
                <w:szCs w:val="20"/>
              </w:rPr>
              <w:t>B</w:t>
            </w:r>
            <w:r w:rsidRPr="000879B5">
              <w:rPr>
                <w:rFonts w:ascii="Arial" w:eastAsia="Calibri" w:hAnsi="Arial" w:cs="Arial"/>
                <w:sz w:val="20"/>
                <w:szCs w:val="20"/>
              </w:rPr>
              <w:t>: Instruction and Intervention (15 Points)</w:t>
            </w:r>
          </w:p>
        </w:tc>
        <w:tc>
          <w:tcPr>
            <w:tcW w:w="618" w:type="pct"/>
            <w:shd w:val="clear" w:color="auto" w:fill="auto"/>
          </w:tcPr>
          <w:p w14:paraId="3102D73C" w14:textId="77777777" w:rsidR="00B829F1" w:rsidRPr="00DF010A" w:rsidRDefault="00B829F1" w:rsidP="00C55F65">
            <w:pPr>
              <w:pStyle w:val="Header"/>
              <w:jc w:val="center"/>
              <w:rPr>
                <w:rStyle w:val="CharChar71"/>
                <w:rFonts w:cs="Arial"/>
                <w:sz w:val="20"/>
                <w:szCs w:val="20"/>
              </w:rPr>
            </w:pPr>
          </w:p>
        </w:tc>
      </w:tr>
      <w:tr w:rsidR="00B829F1" w:rsidRPr="00DF010A" w14:paraId="5D4199AB" w14:textId="77777777" w:rsidTr="00C55F65">
        <w:tc>
          <w:tcPr>
            <w:tcW w:w="4382" w:type="pct"/>
          </w:tcPr>
          <w:p w14:paraId="2BAC77A2" w14:textId="77777777" w:rsidR="00B829F1" w:rsidRPr="000879B5" w:rsidRDefault="00B829F1" w:rsidP="00387AA7">
            <w:pPr>
              <w:ind w:left="720"/>
              <w:jc w:val="both"/>
              <w:rPr>
                <w:rFonts w:ascii="Arial" w:eastAsia="Calibri" w:hAnsi="Arial" w:cs="Arial"/>
                <w:sz w:val="20"/>
                <w:szCs w:val="20"/>
              </w:rPr>
            </w:pPr>
            <w:r w:rsidRPr="000879B5">
              <w:rPr>
                <w:rFonts w:ascii="Arial" w:eastAsia="Calibri" w:hAnsi="Arial" w:cs="Arial"/>
                <w:sz w:val="20"/>
                <w:szCs w:val="20"/>
              </w:rPr>
              <w:t>2.</w:t>
            </w:r>
            <w:r w:rsidR="00387AA7">
              <w:rPr>
                <w:rFonts w:ascii="Arial" w:eastAsia="Calibri" w:hAnsi="Arial" w:cs="Arial"/>
                <w:sz w:val="20"/>
                <w:szCs w:val="20"/>
              </w:rPr>
              <w:t>C</w:t>
            </w:r>
            <w:r w:rsidRPr="000879B5">
              <w:rPr>
                <w:rFonts w:ascii="Arial" w:eastAsia="Calibri" w:hAnsi="Arial" w:cs="Arial"/>
                <w:sz w:val="20"/>
                <w:szCs w:val="20"/>
              </w:rPr>
              <w:t>: Comprehensive Assessment (10 Points)</w:t>
            </w:r>
          </w:p>
        </w:tc>
        <w:tc>
          <w:tcPr>
            <w:tcW w:w="618" w:type="pct"/>
            <w:shd w:val="clear" w:color="auto" w:fill="auto"/>
          </w:tcPr>
          <w:p w14:paraId="12763E52" w14:textId="77777777" w:rsidR="00B829F1" w:rsidRPr="00DF010A" w:rsidRDefault="00B829F1" w:rsidP="00C55F65">
            <w:pPr>
              <w:pStyle w:val="Header"/>
              <w:jc w:val="center"/>
              <w:rPr>
                <w:rStyle w:val="CharChar71"/>
                <w:rFonts w:cs="Arial"/>
                <w:sz w:val="20"/>
                <w:szCs w:val="20"/>
              </w:rPr>
            </w:pPr>
          </w:p>
        </w:tc>
      </w:tr>
      <w:tr w:rsidR="00B829F1" w:rsidRPr="00DF010A" w14:paraId="122F988F" w14:textId="77777777" w:rsidTr="00C55F65">
        <w:tc>
          <w:tcPr>
            <w:tcW w:w="4382" w:type="pct"/>
          </w:tcPr>
          <w:p w14:paraId="38B112B5" w14:textId="77777777" w:rsidR="00B829F1" w:rsidRPr="000879B5" w:rsidRDefault="00B829F1" w:rsidP="00387AA7">
            <w:pPr>
              <w:ind w:left="720"/>
              <w:jc w:val="both"/>
              <w:rPr>
                <w:rFonts w:ascii="Arial" w:eastAsia="Calibri" w:hAnsi="Arial" w:cs="Arial"/>
                <w:sz w:val="20"/>
                <w:szCs w:val="20"/>
              </w:rPr>
            </w:pPr>
            <w:r w:rsidRPr="000879B5">
              <w:rPr>
                <w:rFonts w:ascii="Arial" w:eastAsia="Calibri" w:hAnsi="Arial" w:cs="Arial"/>
                <w:sz w:val="20"/>
                <w:szCs w:val="20"/>
              </w:rPr>
              <w:t>2.</w:t>
            </w:r>
            <w:r w:rsidR="00387AA7">
              <w:rPr>
                <w:rFonts w:ascii="Arial" w:eastAsia="Calibri" w:hAnsi="Arial" w:cs="Arial"/>
                <w:sz w:val="20"/>
                <w:szCs w:val="20"/>
              </w:rPr>
              <w:t>D</w:t>
            </w:r>
            <w:r w:rsidRPr="000879B5">
              <w:rPr>
                <w:rFonts w:ascii="Arial" w:eastAsia="Calibri" w:hAnsi="Arial" w:cs="Arial"/>
                <w:sz w:val="20"/>
                <w:szCs w:val="20"/>
              </w:rPr>
              <w:t>: Professional Development (15 Points)</w:t>
            </w:r>
          </w:p>
        </w:tc>
        <w:tc>
          <w:tcPr>
            <w:tcW w:w="618" w:type="pct"/>
            <w:shd w:val="clear" w:color="auto" w:fill="auto"/>
          </w:tcPr>
          <w:p w14:paraId="7C277E92" w14:textId="77777777" w:rsidR="00B829F1" w:rsidRPr="00DF010A" w:rsidRDefault="00B829F1" w:rsidP="00C55F65">
            <w:pPr>
              <w:pStyle w:val="Header"/>
              <w:jc w:val="center"/>
              <w:rPr>
                <w:rStyle w:val="CharChar71"/>
                <w:rFonts w:cs="Arial"/>
                <w:sz w:val="20"/>
                <w:szCs w:val="20"/>
              </w:rPr>
            </w:pPr>
          </w:p>
        </w:tc>
      </w:tr>
      <w:tr w:rsidR="00B829F1" w:rsidRPr="00DF010A" w14:paraId="13B6F1F6" w14:textId="77777777" w:rsidTr="00C55F65">
        <w:tc>
          <w:tcPr>
            <w:tcW w:w="4382" w:type="pct"/>
          </w:tcPr>
          <w:p w14:paraId="46FC609E" w14:textId="77777777" w:rsidR="00B829F1" w:rsidRPr="000879B5" w:rsidRDefault="00B829F1" w:rsidP="00387AA7">
            <w:pPr>
              <w:ind w:left="720"/>
              <w:jc w:val="both"/>
              <w:rPr>
                <w:rFonts w:ascii="Arial" w:eastAsia="Calibri" w:hAnsi="Arial" w:cs="Arial"/>
                <w:sz w:val="20"/>
                <w:szCs w:val="20"/>
              </w:rPr>
            </w:pPr>
            <w:r w:rsidRPr="000879B5">
              <w:rPr>
                <w:rFonts w:ascii="Arial" w:eastAsia="Calibri" w:hAnsi="Arial" w:cs="Arial"/>
                <w:sz w:val="20"/>
                <w:szCs w:val="20"/>
              </w:rPr>
              <w:t>2.</w:t>
            </w:r>
            <w:r w:rsidR="00387AA7">
              <w:rPr>
                <w:rFonts w:ascii="Arial" w:eastAsia="Calibri" w:hAnsi="Arial" w:cs="Arial"/>
                <w:sz w:val="20"/>
                <w:szCs w:val="20"/>
              </w:rPr>
              <w:t>E</w:t>
            </w:r>
            <w:r w:rsidRPr="000879B5">
              <w:rPr>
                <w:rFonts w:ascii="Arial" w:eastAsia="Calibri" w:hAnsi="Arial" w:cs="Arial"/>
                <w:sz w:val="20"/>
                <w:szCs w:val="20"/>
              </w:rPr>
              <w:t>: Family Engagement (10 Points)</w:t>
            </w:r>
          </w:p>
        </w:tc>
        <w:tc>
          <w:tcPr>
            <w:tcW w:w="618" w:type="pct"/>
            <w:shd w:val="clear" w:color="auto" w:fill="auto"/>
          </w:tcPr>
          <w:p w14:paraId="5B136FDA" w14:textId="77777777" w:rsidR="00B829F1" w:rsidRPr="00DF010A" w:rsidRDefault="00B829F1" w:rsidP="00C55F65">
            <w:pPr>
              <w:pStyle w:val="Header"/>
              <w:jc w:val="center"/>
              <w:rPr>
                <w:rStyle w:val="CharChar71"/>
                <w:rFonts w:cs="Arial"/>
                <w:sz w:val="20"/>
                <w:szCs w:val="20"/>
              </w:rPr>
            </w:pPr>
          </w:p>
        </w:tc>
      </w:tr>
      <w:tr w:rsidR="00B829F1" w:rsidRPr="00DF010A" w14:paraId="0215E203" w14:textId="77777777" w:rsidTr="00C55F65">
        <w:tc>
          <w:tcPr>
            <w:tcW w:w="4382" w:type="pct"/>
          </w:tcPr>
          <w:p w14:paraId="6C6D3631" w14:textId="77777777" w:rsidR="00B829F1" w:rsidRDefault="00B829F1" w:rsidP="00387AA7">
            <w:pPr>
              <w:jc w:val="both"/>
              <w:rPr>
                <w:rFonts w:ascii="Arial" w:eastAsia="Calibri" w:hAnsi="Arial" w:cs="Arial"/>
                <w:b/>
                <w:sz w:val="20"/>
                <w:szCs w:val="20"/>
              </w:rPr>
            </w:pPr>
            <w:r>
              <w:rPr>
                <w:rFonts w:ascii="Arial" w:eastAsia="Calibri" w:hAnsi="Arial" w:cs="Arial"/>
                <w:b/>
                <w:sz w:val="20"/>
                <w:szCs w:val="20"/>
              </w:rPr>
              <w:t xml:space="preserve">Section 3: Continuous Program Improvement and Monitoring </w:t>
            </w:r>
            <w:r w:rsidRPr="00B829F1">
              <w:rPr>
                <w:rFonts w:ascii="Arial" w:eastAsia="Calibri" w:hAnsi="Arial" w:cs="Arial"/>
                <w:sz w:val="20"/>
                <w:szCs w:val="20"/>
              </w:rPr>
              <w:t>(10 Points)</w:t>
            </w:r>
          </w:p>
        </w:tc>
        <w:tc>
          <w:tcPr>
            <w:tcW w:w="618" w:type="pct"/>
            <w:shd w:val="clear" w:color="auto" w:fill="auto"/>
          </w:tcPr>
          <w:p w14:paraId="34C4EF1C" w14:textId="77777777" w:rsidR="00B829F1" w:rsidRPr="00DF010A" w:rsidRDefault="00B829F1" w:rsidP="00C55F65">
            <w:pPr>
              <w:pStyle w:val="Header"/>
              <w:jc w:val="center"/>
              <w:rPr>
                <w:rStyle w:val="CharChar71"/>
                <w:rFonts w:cs="Arial"/>
                <w:sz w:val="20"/>
                <w:szCs w:val="20"/>
              </w:rPr>
            </w:pPr>
          </w:p>
        </w:tc>
      </w:tr>
      <w:tr w:rsidR="00B829F1" w:rsidRPr="00DF010A" w14:paraId="6E3A8DC5" w14:textId="77777777" w:rsidTr="00C55F65">
        <w:tc>
          <w:tcPr>
            <w:tcW w:w="4382" w:type="pct"/>
          </w:tcPr>
          <w:p w14:paraId="1C8C4297" w14:textId="77777777" w:rsidR="00B829F1" w:rsidRDefault="00B829F1" w:rsidP="00B829F1">
            <w:pPr>
              <w:jc w:val="both"/>
              <w:rPr>
                <w:rFonts w:ascii="Arial" w:eastAsia="Calibri" w:hAnsi="Arial" w:cs="Arial"/>
                <w:b/>
                <w:sz w:val="20"/>
                <w:szCs w:val="20"/>
              </w:rPr>
            </w:pPr>
            <w:r>
              <w:rPr>
                <w:rFonts w:ascii="Arial" w:eastAsia="Calibri" w:hAnsi="Arial" w:cs="Arial"/>
                <w:b/>
                <w:sz w:val="20"/>
                <w:szCs w:val="20"/>
              </w:rPr>
              <w:t xml:space="preserve">Section 4: Coordination and Sustainability </w:t>
            </w:r>
            <w:r w:rsidRPr="00B829F1">
              <w:rPr>
                <w:rFonts w:ascii="Arial" w:eastAsia="Calibri" w:hAnsi="Arial" w:cs="Arial"/>
                <w:sz w:val="20"/>
                <w:szCs w:val="20"/>
              </w:rPr>
              <w:t>(5 Points)</w:t>
            </w:r>
          </w:p>
        </w:tc>
        <w:tc>
          <w:tcPr>
            <w:tcW w:w="618" w:type="pct"/>
            <w:shd w:val="clear" w:color="auto" w:fill="auto"/>
          </w:tcPr>
          <w:p w14:paraId="4BE368DC" w14:textId="77777777" w:rsidR="00B829F1" w:rsidRPr="00DF010A" w:rsidRDefault="00B829F1" w:rsidP="00C55F65">
            <w:pPr>
              <w:pStyle w:val="Header"/>
              <w:jc w:val="center"/>
              <w:rPr>
                <w:rStyle w:val="CharChar71"/>
                <w:rFonts w:cs="Arial"/>
                <w:sz w:val="20"/>
                <w:szCs w:val="20"/>
              </w:rPr>
            </w:pPr>
          </w:p>
        </w:tc>
      </w:tr>
      <w:tr w:rsidR="00B829F1" w:rsidRPr="00DF010A" w14:paraId="157F33B6" w14:textId="77777777" w:rsidTr="00C55F65">
        <w:tc>
          <w:tcPr>
            <w:tcW w:w="4382" w:type="pct"/>
          </w:tcPr>
          <w:p w14:paraId="575DB434" w14:textId="77777777" w:rsidR="00B829F1" w:rsidRDefault="00B829F1" w:rsidP="00B829F1">
            <w:pPr>
              <w:jc w:val="both"/>
              <w:rPr>
                <w:rFonts w:ascii="Arial" w:eastAsia="Calibri" w:hAnsi="Arial" w:cs="Arial"/>
                <w:b/>
                <w:sz w:val="20"/>
                <w:szCs w:val="20"/>
              </w:rPr>
            </w:pPr>
            <w:r>
              <w:rPr>
                <w:rFonts w:ascii="Arial" w:eastAsia="Calibri" w:hAnsi="Arial" w:cs="Arial"/>
                <w:b/>
                <w:sz w:val="20"/>
                <w:szCs w:val="20"/>
              </w:rPr>
              <w:t xml:space="preserve">Section 5: Timeline </w:t>
            </w:r>
            <w:r w:rsidRPr="00B829F1">
              <w:rPr>
                <w:rFonts w:ascii="Arial" w:eastAsia="Calibri" w:hAnsi="Arial" w:cs="Arial"/>
                <w:sz w:val="20"/>
                <w:szCs w:val="20"/>
              </w:rPr>
              <w:t>(5 Points)</w:t>
            </w:r>
          </w:p>
        </w:tc>
        <w:tc>
          <w:tcPr>
            <w:tcW w:w="618" w:type="pct"/>
            <w:shd w:val="clear" w:color="auto" w:fill="auto"/>
          </w:tcPr>
          <w:p w14:paraId="40D70FA0" w14:textId="77777777" w:rsidR="00B829F1" w:rsidRPr="00DF010A" w:rsidRDefault="00B829F1" w:rsidP="00C55F65">
            <w:pPr>
              <w:pStyle w:val="Header"/>
              <w:jc w:val="center"/>
              <w:rPr>
                <w:rStyle w:val="CharChar71"/>
                <w:rFonts w:cs="Arial"/>
                <w:sz w:val="20"/>
                <w:szCs w:val="20"/>
              </w:rPr>
            </w:pPr>
          </w:p>
        </w:tc>
      </w:tr>
      <w:tr w:rsidR="00B829F1" w:rsidRPr="00DF010A" w14:paraId="73131250" w14:textId="77777777" w:rsidTr="00C55F65">
        <w:tc>
          <w:tcPr>
            <w:tcW w:w="4382" w:type="pct"/>
          </w:tcPr>
          <w:p w14:paraId="4BEF84A3" w14:textId="77777777" w:rsidR="00B829F1" w:rsidRDefault="00B829F1" w:rsidP="00B829F1">
            <w:pPr>
              <w:jc w:val="both"/>
              <w:rPr>
                <w:rFonts w:ascii="Arial" w:eastAsia="Calibri" w:hAnsi="Arial" w:cs="Arial"/>
                <w:b/>
                <w:sz w:val="20"/>
                <w:szCs w:val="20"/>
              </w:rPr>
            </w:pPr>
            <w:r>
              <w:rPr>
                <w:rFonts w:ascii="Arial" w:eastAsia="Calibri" w:hAnsi="Arial" w:cs="Arial"/>
                <w:b/>
                <w:sz w:val="20"/>
                <w:szCs w:val="20"/>
              </w:rPr>
              <w:t xml:space="preserve">Section 6: Budget </w:t>
            </w:r>
            <w:r w:rsidRPr="00B829F1">
              <w:rPr>
                <w:rFonts w:ascii="Arial" w:eastAsia="Calibri" w:hAnsi="Arial" w:cs="Arial"/>
                <w:sz w:val="20"/>
                <w:szCs w:val="20"/>
              </w:rPr>
              <w:t>(10 Points)</w:t>
            </w:r>
          </w:p>
        </w:tc>
        <w:tc>
          <w:tcPr>
            <w:tcW w:w="618" w:type="pct"/>
            <w:shd w:val="clear" w:color="auto" w:fill="auto"/>
          </w:tcPr>
          <w:p w14:paraId="3EC051E8" w14:textId="77777777" w:rsidR="00B829F1" w:rsidRPr="00DF010A" w:rsidRDefault="00B829F1" w:rsidP="00C55F65">
            <w:pPr>
              <w:pStyle w:val="Header"/>
              <w:jc w:val="center"/>
              <w:rPr>
                <w:rStyle w:val="CharChar71"/>
                <w:rFonts w:cs="Arial"/>
                <w:sz w:val="20"/>
                <w:szCs w:val="20"/>
              </w:rPr>
            </w:pPr>
          </w:p>
        </w:tc>
      </w:tr>
      <w:tr w:rsidR="00B829F1" w:rsidRPr="00DF010A" w14:paraId="516D7E69" w14:textId="77777777" w:rsidTr="00C55F65">
        <w:tc>
          <w:tcPr>
            <w:tcW w:w="4382" w:type="pct"/>
          </w:tcPr>
          <w:p w14:paraId="3DB26985" w14:textId="77777777" w:rsidR="00B829F1" w:rsidRPr="00326944" w:rsidRDefault="00B829F1" w:rsidP="00326944">
            <w:pPr>
              <w:jc w:val="both"/>
              <w:rPr>
                <w:rFonts w:ascii="Arial" w:eastAsia="Calibri" w:hAnsi="Arial" w:cs="Arial"/>
                <w:sz w:val="20"/>
                <w:szCs w:val="20"/>
              </w:rPr>
            </w:pPr>
            <w:r>
              <w:rPr>
                <w:rFonts w:ascii="Arial" w:eastAsia="Calibri" w:hAnsi="Arial" w:cs="Arial"/>
                <w:b/>
                <w:sz w:val="20"/>
                <w:szCs w:val="20"/>
              </w:rPr>
              <w:t xml:space="preserve">Assurances and Agreements </w:t>
            </w:r>
            <w:r w:rsidR="00326944">
              <w:rPr>
                <w:rFonts w:ascii="Arial" w:eastAsia="Calibri" w:hAnsi="Arial" w:cs="Arial"/>
                <w:sz w:val="20"/>
                <w:szCs w:val="20"/>
              </w:rPr>
              <w:t>– R</w:t>
            </w:r>
            <w:r w:rsidR="00FA7B37">
              <w:rPr>
                <w:rFonts w:ascii="Arial" w:eastAsia="Calibri" w:hAnsi="Arial" w:cs="Arial"/>
                <w:sz w:val="20"/>
                <w:szCs w:val="20"/>
              </w:rPr>
              <w:t>equired</w:t>
            </w:r>
            <w:r w:rsidR="00326944">
              <w:rPr>
                <w:rFonts w:ascii="Arial" w:eastAsia="Calibri" w:hAnsi="Arial" w:cs="Arial"/>
                <w:sz w:val="20"/>
                <w:szCs w:val="20"/>
              </w:rPr>
              <w:t>, f</w:t>
            </w:r>
            <w:r w:rsidR="00FA7B37">
              <w:rPr>
                <w:rFonts w:ascii="Arial" w:eastAsia="Calibri" w:hAnsi="Arial" w:cs="Arial"/>
                <w:sz w:val="20"/>
                <w:szCs w:val="20"/>
              </w:rPr>
              <w:t>ailure to submit shall lead to disqualification</w:t>
            </w:r>
            <w:r w:rsidR="00326944">
              <w:rPr>
                <w:rFonts w:ascii="Arial" w:eastAsia="Calibri" w:hAnsi="Arial" w:cs="Arial"/>
                <w:sz w:val="20"/>
                <w:szCs w:val="20"/>
              </w:rPr>
              <w:t>.</w:t>
            </w:r>
          </w:p>
        </w:tc>
        <w:tc>
          <w:tcPr>
            <w:tcW w:w="618" w:type="pct"/>
            <w:shd w:val="clear" w:color="auto" w:fill="auto"/>
          </w:tcPr>
          <w:p w14:paraId="0086E0DF" w14:textId="77777777" w:rsidR="00B829F1" w:rsidRPr="00DF010A" w:rsidRDefault="00B829F1" w:rsidP="00C55F65">
            <w:pPr>
              <w:pStyle w:val="Header"/>
              <w:jc w:val="center"/>
              <w:rPr>
                <w:rStyle w:val="CharChar71"/>
                <w:rFonts w:cs="Arial"/>
                <w:sz w:val="20"/>
                <w:szCs w:val="20"/>
              </w:rPr>
            </w:pPr>
          </w:p>
        </w:tc>
      </w:tr>
    </w:tbl>
    <w:p w14:paraId="70977336" w14:textId="77777777" w:rsidR="00DF010A" w:rsidRPr="00DF010A" w:rsidRDefault="00DF010A" w:rsidP="00DF010A">
      <w:pPr>
        <w:jc w:val="both"/>
        <w:rPr>
          <w:rFonts w:ascii="Arial" w:hAnsi="Arial" w:cs="Arial"/>
          <w:b/>
          <w:sz w:val="20"/>
          <w:szCs w:val="20"/>
        </w:rPr>
      </w:pPr>
    </w:p>
    <w:p w14:paraId="7D2BC797" w14:textId="77777777" w:rsidR="00DF010A" w:rsidRPr="00DF010A" w:rsidRDefault="00DF010A" w:rsidP="00DF010A">
      <w:pPr>
        <w:jc w:val="both"/>
        <w:rPr>
          <w:rFonts w:ascii="Arial" w:hAnsi="Arial" w:cs="Arial"/>
          <w:b/>
          <w:sz w:val="20"/>
          <w:szCs w:val="20"/>
        </w:rPr>
      </w:pPr>
    </w:p>
    <w:p w14:paraId="1394D821" w14:textId="77777777" w:rsidR="00DF010A" w:rsidRPr="00DF010A" w:rsidRDefault="00DF010A" w:rsidP="00DF010A">
      <w:pPr>
        <w:rPr>
          <w:rFonts w:ascii="Arial" w:hAnsi="Arial" w:cs="Arial"/>
          <w:b/>
          <w:sz w:val="20"/>
          <w:szCs w:val="20"/>
          <w:highlight w:val="yellow"/>
        </w:rPr>
      </w:pPr>
    </w:p>
    <w:sectPr w:rsidR="00DF010A" w:rsidRPr="00DF010A" w:rsidSect="009F7C4F">
      <w:type w:val="continuous"/>
      <w:pgSz w:w="12240" w:h="15840"/>
      <w:pgMar w:top="1440" w:right="1440" w:bottom="135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6CDD73" w15:done="0"/>
  <w15:commentEx w15:paraId="21783F39" w15:done="0"/>
  <w15:commentEx w15:paraId="1D1E3B43" w15:done="0"/>
  <w15:commentEx w15:paraId="2BD42CBE" w15:done="0"/>
  <w15:commentEx w15:paraId="05C53FBB" w15:done="0"/>
  <w15:commentEx w15:paraId="7B2AA014" w15:done="0"/>
  <w15:commentEx w15:paraId="23B978EF" w15:done="0"/>
  <w15:commentEx w15:paraId="2D4C137B" w15:done="0"/>
  <w15:commentEx w15:paraId="5A942508" w15:done="0"/>
  <w15:commentEx w15:paraId="5024B3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6CDD73" w16cid:durableId="1E92E830"/>
  <w16cid:commentId w16cid:paraId="21783F39" w16cid:durableId="1E930519"/>
  <w16cid:commentId w16cid:paraId="1D1E3B43" w16cid:durableId="1E92E83D"/>
  <w16cid:commentId w16cid:paraId="2BD42CBE" w16cid:durableId="1E92E849"/>
  <w16cid:commentId w16cid:paraId="05C53FBB" w16cid:durableId="1E92E854"/>
  <w16cid:commentId w16cid:paraId="7B2AA014" w16cid:durableId="1E92EF99"/>
  <w16cid:commentId w16cid:paraId="23B978EF" w16cid:durableId="1E931672"/>
  <w16cid:commentId w16cid:paraId="2D4C137B" w16cid:durableId="1E9313AF"/>
  <w16cid:commentId w16cid:paraId="5A942508" w16cid:durableId="1E9314B8"/>
  <w16cid:commentId w16cid:paraId="5024B363" w16cid:durableId="1E9314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457B7" w14:textId="77777777" w:rsidR="00931E81" w:rsidRDefault="00931E81" w:rsidP="00076C15">
      <w:pPr>
        <w:spacing w:after="0" w:line="240" w:lineRule="auto"/>
      </w:pPr>
      <w:r>
        <w:separator/>
      </w:r>
    </w:p>
  </w:endnote>
  <w:endnote w:type="continuationSeparator" w:id="0">
    <w:p w14:paraId="6819D215" w14:textId="77777777" w:rsidR="00931E81" w:rsidRDefault="00931E81" w:rsidP="00076C15">
      <w:pPr>
        <w:spacing w:after="0" w:line="240" w:lineRule="auto"/>
      </w:pPr>
      <w:r>
        <w:continuationSeparator/>
      </w:r>
    </w:p>
  </w:endnote>
  <w:endnote w:type="continuationNotice" w:id="1">
    <w:p w14:paraId="4C9395AF" w14:textId="77777777" w:rsidR="00931E81" w:rsidRDefault="00931E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06393" w14:textId="77777777" w:rsidR="00C55F65" w:rsidRDefault="00C55F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1B673" w14:textId="77777777" w:rsidR="00C55F65" w:rsidRPr="0076665C" w:rsidRDefault="00C55F65" w:rsidP="00CF5B88">
    <w:pPr>
      <w:pStyle w:val="Footer"/>
      <w:framePr w:wrap="around" w:vAnchor="text" w:hAnchor="margin" w:xAlign="center" w:y="1"/>
      <w:rPr>
        <w:rStyle w:val="PageNumber"/>
        <w:rFonts w:ascii="Arial" w:hAnsi="Arial" w:cs="Arial"/>
      </w:rPr>
    </w:pPr>
    <w:r w:rsidRPr="0076665C">
      <w:rPr>
        <w:rStyle w:val="PageNumber"/>
        <w:rFonts w:ascii="Arial" w:hAnsi="Arial" w:cs="Arial"/>
      </w:rPr>
      <w:fldChar w:fldCharType="begin"/>
    </w:r>
    <w:r w:rsidRPr="0076665C">
      <w:rPr>
        <w:rStyle w:val="PageNumber"/>
        <w:rFonts w:ascii="Arial" w:hAnsi="Arial" w:cs="Arial"/>
      </w:rPr>
      <w:instrText xml:space="preserve">PAGE  </w:instrText>
    </w:r>
    <w:r w:rsidRPr="0076665C">
      <w:rPr>
        <w:rStyle w:val="PageNumber"/>
        <w:rFonts w:ascii="Arial" w:hAnsi="Arial" w:cs="Arial"/>
      </w:rPr>
      <w:fldChar w:fldCharType="separate"/>
    </w:r>
    <w:r w:rsidR="00B21967">
      <w:rPr>
        <w:rStyle w:val="PageNumber"/>
        <w:rFonts w:ascii="Arial" w:hAnsi="Arial" w:cs="Arial"/>
        <w:noProof/>
      </w:rPr>
      <w:t>1</w:t>
    </w:r>
    <w:r w:rsidRPr="0076665C">
      <w:rPr>
        <w:rStyle w:val="PageNumber"/>
        <w:rFonts w:ascii="Arial" w:hAnsi="Arial" w:cs="Arial"/>
      </w:rPr>
      <w:fldChar w:fldCharType="end"/>
    </w:r>
  </w:p>
  <w:p w14:paraId="0A213E69" w14:textId="77777777" w:rsidR="00C55F65" w:rsidRDefault="00C55F65" w:rsidP="00F0526F">
    <w:pPr>
      <w:pStyle w:val="Footer"/>
    </w:pPr>
  </w:p>
  <w:p w14:paraId="3863F373" w14:textId="77777777" w:rsidR="00C55F65" w:rsidRDefault="00C55F65" w:rsidP="00C473B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68CF" w14:textId="77777777" w:rsidR="00C55F65" w:rsidRDefault="00C55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23098" w14:textId="77777777" w:rsidR="00931E81" w:rsidRDefault="00931E81" w:rsidP="00076C15">
      <w:pPr>
        <w:spacing w:after="0" w:line="240" w:lineRule="auto"/>
      </w:pPr>
      <w:r>
        <w:separator/>
      </w:r>
    </w:p>
  </w:footnote>
  <w:footnote w:type="continuationSeparator" w:id="0">
    <w:p w14:paraId="75B08081" w14:textId="77777777" w:rsidR="00931E81" w:rsidRDefault="00931E81" w:rsidP="00076C15">
      <w:pPr>
        <w:spacing w:after="0" w:line="240" w:lineRule="auto"/>
      </w:pPr>
      <w:r>
        <w:continuationSeparator/>
      </w:r>
    </w:p>
  </w:footnote>
  <w:footnote w:type="continuationNotice" w:id="1">
    <w:p w14:paraId="74FFE745" w14:textId="77777777" w:rsidR="00931E81" w:rsidRDefault="00931E81">
      <w:pPr>
        <w:spacing w:after="0" w:line="240" w:lineRule="auto"/>
      </w:pPr>
    </w:p>
  </w:footnote>
  <w:footnote w:id="2">
    <w:p w14:paraId="2CF28187" w14:textId="77777777" w:rsidR="00C55F65" w:rsidRPr="0076665C" w:rsidRDefault="00C55F65">
      <w:pPr>
        <w:pStyle w:val="FootnoteText"/>
        <w:rPr>
          <w:sz w:val="16"/>
        </w:rPr>
      </w:pPr>
      <w:r w:rsidRPr="008B3F97">
        <w:rPr>
          <w:rStyle w:val="FootnoteReference"/>
          <w:sz w:val="16"/>
        </w:rPr>
        <w:footnoteRef/>
      </w:r>
      <w:r w:rsidRPr="008B3F97">
        <w:rPr>
          <w:sz w:val="16"/>
        </w:rPr>
        <w:t xml:space="preserve"> SY17</w:t>
      </w:r>
      <w:r>
        <w:rPr>
          <w:sz w:val="16"/>
        </w:rPr>
        <w:t>-18 STARS 80-day Count</w:t>
      </w:r>
    </w:p>
  </w:footnote>
  <w:footnote w:id="3">
    <w:p w14:paraId="6E5FE0DF" w14:textId="77777777" w:rsidR="00C55F65" w:rsidRDefault="00C55F6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D0F2F" w14:textId="77777777" w:rsidR="00C55F65" w:rsidRDefault="00C55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B3D6C" w14:textId="77777777" w:rsidR="00C55F65" w:rsidRDefault="00C55F65">
    <w:pPr>
      <w:pStyle w:val="Header"/>
    </w:pPr>
    <w:r>
      <w:rPr>
        <w:noProof/>
      </w:rPr>
      <mc:AlternateContent>
        <mc:Choice Requires="wps">
          <w:drawing>
            <wp:anchor distT="0" distB="0" distL="114300" distR="114300" simplePos="0" relativeHeight="251657216" behindDoc="1" locked="0" layoutInCell="0" allowOverlap="1" wp14:anchorId="18A8CDAE" wp14:editId="1EE75D49">
              <wp:simplePos x="0" y="0"/>
              <wp:positionH relativeFrom="margin">
                <wp:align>center</wp:align>
              </wp:positionH>
              <wp:positionV relativeFrom="margin">
                <wp:align>center</wp:align>
              </wp:positionV>
              <wp:extent cx="5027930" cy="106680"/>
              <wp:effectExtent l="38100" t="647700" r="0" b="47752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2793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EB6C36" w14:textId="77777777" w:rsidR="00C55F65" w:rsidRDefault="00C55F65" w:rsidP="006C412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A8CDAE" id="_x0000_t202" coordsize="21600,21600" o:spt="202" path="m,l,21600r21600,l21600,xe">
              <v:stroke joinstyle="miter"/>
              <v:path gradientshapeok="t" o:connecttype="rect"/>
            </v:shapetype>
            <v:shape id="WordArt 6" o:spid="_x0000_s1026" type="#_x0000_t202" style="position:absolute;margin-left:0;margin-top:0;width:395.9pt;height:8.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3ChQIAAPsE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" o:allowincell="f" filled="f" stroked="f">
              <v:stroke joinstyle="round"/>
              <o:lock v:ext="edit" shapetype="t"/>
              <v:textbox style="mso-fit-shape-to-text:t">
                <w:txbxContent>
                  <w:p w14:paraId="6DEB6C36" w14:textId="77777777" w:rsidR="00C55F65" w:rsidRDefault="00C55F65" w:rsidP="006C412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DCAE2" w14:textId="77777777" w:rsidR="00C55F65" w:rsidRDefault="00C55F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D9A"/>
    <w:multiLevelType w:val="hybridMultilevel"/>
    <w:tmpl w:val="FE7E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563A2"/>
    <w:multiLevelType w:val="hybridMultilevel"/>
    <w:tmpl w:val="0156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338F3"/>
    <w:multiLevelType w:val="hybridMultilevel"/>
    <w:tmpl w:val="147405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A0C6A"/>
    <w:multiLevelType w:val="hybridMultilevel"/>
    <w:tmpl w:val="D9D4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C2A0B"/>
    <w:multiLevelType w:val="hybridMultilevel"/>
    <w:tmpl w:val="3D62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8D1842"/>
    <w:multiLevelType w:val="hybridMultilevel"/>
    <w:tmpl w:val="7CD0D2E8"/>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6">
    <w:nsid w:val="32995B87"/>
    <w:multiLevelType w:val="hybridMultilevel"/>
    <w:tmpl w:val="3F8EA5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80AF0"/>
    <w:multiLevelType w:val="hybridMultilevel"/>
    <w:tmpl w:val="AC0C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E4AAC"/>
    <w:multiLevelType w:val="hybridMultilevel"/>
    <w:tmpl w:val="12968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5A3E3D"/>
    <w:multiLevelType w:val="hybridMultilevel"/>
    <w:tmpl w:val="E39A3F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172577"/>
    <w:multiLevelType w:val="hybridMultilevel"/>
    <w:tmpl w:val="D004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7540DC"/>
    <w:multiLevelType w:val="hybridMultilevel"/>
    <w:tmpl w:val="8DFCA5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311747"/>
    <w:multiLevelType w:val="hybridMultilevel"/>
    <w:tmpl w:val="43DC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63E5C73"/>
    <w:multiLevelType w:val="hybridMultilevel"/>
    <w:tmpl w:val="D42C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E311A6"/>
    <w:multiLevelType w:val="hybridMultilevel"/>
    <w:tmpl w:val="79BEEB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E0F4A"/>
    <w:multiLevelType w:val="hybridMultilevel"/>
    <w:tmpl w:val="9FAC05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1A430F"/>
    <w:multiLevelType w:val="multilevel"/>
    <w:tmpl w:val="D7D0C0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9BC1534"/>
    <w:multiLevelType w:val="hybridMultilevel"/>
    <w:tmpl w:val="20D4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757F99"/>
    <w:multiLevelType w:val="hybridMultilevel"/>
    <w:tmpl w:val="6692568C"/>
    <w:lvl w:ilvl="0" w:tplc="B0EE3E9A">
      <w:start w:val="1"/>
      <w:numFmt w:val="bullet"/>
      <w:lvlText w:val=""/>
      <w:lvlJc w:val="left"/>
      <w:pPr>
        <w:ind w:left="720" w:hanging="360"/>
      </w:pPr>
      <w:rPr>
        <w:rFonts w:ascii="Wingdings 2" w:hAnsi="Wingdings 2"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EA1162"/>
    <w:multiLevelType w:val="hybridMultilevel"/>
    <w:tmpl w:val="12DE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13"/>
  </w:num>
  <w:num w:numId="5">
    <w:abstractNumId w:val="17"/>
  </w:num>
  <w:num w:numId="6">
    <w:abstractNumId w:val="1"/>
  </w:num>
  <w:num w:numId="7">
    <w:abstractNumId w:val="18"/>
  </w:num>
  <w:num w:numId="8">
    <w:abstractNumId w:val="3"/>
  </w:num>
  <w:num w:numId="9">
    <w:abstractNumId w:val="10"/>
  </w:num>
  <w:num w:numId="10">
    <w:abstractNumId w:val="0"/>
  </w:num>
  <w:num w:numId="11">
    <w:abstractNumId w:val="6"/>
  </w:num>
  <w:num w:numId="12">
    <w:abstractNumId w:val="14"/>
  </w:num>
  <w:num w:numId="13">
    <w:abstractNumId w:val="9"/>
  </w:num>
  <w:num w:numId="14">
    <w:abstractNumId w:val="15"/>
  </w:num>
  <w:num w:numId="15">
    <w:abstractNumId w:val="2"/>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
  </w:num>
  <w:num w:numId="32">
    <w:abstractNumId w:val="5"/>
  </w:num>
  <w:num w:numId="33">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ly Etter">
    <w15:presenceInfo w15:providerId="Windows Live" w15:userId="29eecd284e571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4F3"/>
    <w:rsid w:val="00013D7C"/>
    <w:rsid w:val="00017C3B"/>
    <w:rsid w:val="0002266B"/>
    <w:rsid w:val="00027734"/>
    <w:rsid w:val="00040C49"/>
    <w:rsid w:val="00041C0C"/>
    <w:rsid w:val="0005262F"/>
    <w:rsid w:val="00055354"/>
    <w:rsid w:val="000634F3"/>
    <w:rsid w:val="000637D0"/>
    <w:rsid w:val="000649D1"/>
    <w:rsid w:val="00065045"/>
    <w:rsid w:val="00066DBE"/>
    <w:rsid w:val="00072809"/>
    <w:rsid w:val="00076C15"/>
    <w:rsid w:val="0008689B"/>
    <w:rsid w:val="0008739A"/>
    <w:rsid w:val="000879B5"/>
    <w:rsid w:val="00095A8B"/>
    <w:rsid w:val="000A1CD0"/>
    <w:rsid w:val="000A42FA"/>
    <w:rsid w:val="000A7642"/>
    <w:rsid w:val="000B5B80"/>
    <w:rsid w:val="000B76B5"/>
    <w:rsid w:val="000C0687"/>
    <w:rsid w:val="000C3872"/>
    <w:rsid w:val="000C4EE9"/>
    <w:rsid w:val="000C6AC0"/>
    <w:rsid w:val="000D20DD"/>
    <w:rsid w:val="000D4FB7"/>
    <w:rsid w:val="000E3B59"/>
    <w:rsid w:val="000E4E2C"/>
    <w:rsid w:val="000E723E"/>
    <w:rsid w:val="000E7266"/>
    <w:rsid w:val="000F7FAA"/>
    <w:rsid w:val="0010062F"/>
    <w:rsid w:val="00104AD0"/>
    <w:rsid w:val="001124EA"/>
    <w:rsid w:val="00123646"/>
    <w:rsid w:val="00124BC5"/>
    <w:rsid w:val="0013128F"/>
    <w:rsid w:val="0013283D"/>
    <w:rsid w:val="001455AF"/>
    <w:rsid w:val="00147BF8"/>
    <w:rsid w:val="001509C9"/>
    <w:rsid w:val="00157258"/>
    <w:rsid w:val="00161E2F"/>
    <w:rsid w:val="00161EED"/>
    <w:rsid w:val="001722E5"/>
    <w:rsid w:val="00181BE4"/>
    <w:rsid w:val="0018231D"/>
    <w:rsid w:val="00187762"/>
    <w:rsid w:val="00187F7F"/>
    <w:rsid w:val="00192CBC"/>
    <w:rsid w:val="001956FF"/>
    <w:rsid w:val="001966DF"/>
    <w:rsid w:val="001A0C66"/>
    <w:rsid w:val="001A2F8E"/>
    <w:rsid w:val="001B3C19"/>
    <w:rsid w:val="001B3F40"/>
    <w:rsid w:val="001B403A"/>
    <w:rsid w:val="001C6E74"/>
    <w:rsid w:val="001D1153"/>
    <w:rsid w:val="001D24C0"/>
    <w:rsid w:val="001D2964"/>
    <w:rsid w:val="001D6E03"/>
    <w:rsid w:val="001D72DE"/>
    <w:rsid w:val="001F7968"/>
    <w:rsid w:val="002034EB"/>
    <w:rsid w:val="002428F4"/>
    <w:rsid w:val="00244CEB"/>
    <w:rsid w:val="00250448"/>
    <w:rsid w:val="00252F05"/>
    <w:rsid w:val="00255FEC"/>
    <w:rsid w:val="00286ECF"/>
    <w:rsid w:val="00293246"/>
    <w:rsid w:val="002A4B0B"/>
    <w:rsid w:val="002D01BF"/>
    <w:rsid w:val="002D4E4B"/>
    <w:rsid w:val="002D57CB"/>
    <w:rsid w:val="002D58C2"/>
    <w:rsid w:val="002E0FDE"/>
    <w:rsid w:val="002E246B"/>
    <w:rsid w:val="002E7B45"/>
    <w:rsid w:val="002F7AB4"/>
    <w:rsid w:val="00303604"/>
    <w:rsid w:val="003169A6"/>
    <w:rsid w:val="003261C4"/>
    <w:rsid w:val="00326944"/>
    <w:rsid w:val="00330FB0"/>
    <w:rsid w:val="00336B1F"/>
    <w:rsid w:val="00337EB1"/>
    <w:rsid w:val="00351123"/>
    <w:rsid w:val="00366EB8"/>
    <w:rsid w:val="003672EF"/>
    <w:rsid w:val="00372CBB"/>
    <w:rsid w:val="0038070D"/>
    <w:rsid w:val="00380DBF"/>
    <w:rsid w:val="003852C3"/>
    <w:rsid w:val="00386C10"/>
    <w:rsid w:val="00387AA7"/>
    <w:rsid w:val="00390FB3"/>
    <w:rsid w:val="003A0290"/>
    <w:rsid w:val="003A0FB1"/>
    <w:rsid w:val="003A17BE"/>
    <w:rsid w:val="003B6477"/>
    <w:rsid w:val="003C5634"/>
    <w:rsid w:val="003C617F"/>
    <w:rsid w:val="003D1F19"/>
    <w:rsid w:val="003D4CE1"/>
    <w:rsid w:val="003E0661"/>
    <w:rsid w:val="003F17B4"/>
    <w:rsid w:val="003F32CC"/>
    <w:rsid w:val="003F591C"/>
    <w:rsid w:val="004101BC"/>
    <w:rsid w:val="004114C7"/>
    <w:rsid w:val="0041378F"/>
    <w:rsid w:val="00414C6D"/>
    <w:rsid w:val="004348A9"/>
    <w:rsid w:val="00440709"/>
    <w:rsid w:val="00452745"/>
    <w:rsid w:val="00453F7E"/>
    <w:rsid w:val="00455A30"/>
    <w:rsid w:val="00455ABE"/>
    <w:rsid w:val="00456999"/>
    <w:rsid w:val="004574BF"/>
    <w:rsid w:val="0046072D"/>
    <w:rsid w:val="0046101C"/>
    <w:rsid w:val="00461CFB"/>
    <w:rsid w:val="0046400F"/>
    <w:rsid w:val="0047670A"/>
    <w:rsid w:val="0048145F"/>
    <w:rsid w:val="00495B03"/>
    <w:rsid w:val="004B0F99"/>
    <w:rsid w:val="004C2451"/>
    <w:rsid w:val="004C72CE"/>
    <w:rsid w:val="004C787E"/>
    <w:rsid w:val="004D2B10"/>
    <w:rsid w:val="004E24F4"/>
    <w:rsid w:val="004F6E09"/>
    <w:rsid w:val="005029B1"/>
    <w:rsid w:val="00506EC3"/>
    <w:rsid w:val="00522929"/>
    <w:rsid w:val="0052553B"/>
    <w:rsid w:val="005366CD"/>
    <w:rsid w:val="00537908"/>
    <w:rsid w:val="00542037"/>
    <w:rsid w:val="0054375A"/>
    <w:rsid w:val="00543B74"/>
    <w:rsid w:val="00565AC7"/>
    <w:rsid w:val="005669E9"/>
    <w:rsid w:val="00571D92"/>
    <w:rsid w:val="0057438A"/>
    <w:rsid w:val="0058564D"/>
    <w:rsid w:val="00585C1E"/>
    <w:rsid w:val="005861AE"/>
    <w:rsid w:val="005935ED"/>
    <w:rsid w:val="005945CE"/>
    <w:rsid w:val="0059787E"/>
    <w:rsid w:val="005A111C"/>
    <w:rsid w:val="005A2F01"/>
    <w:rsid w:val="005B4724"/>
    <w:rsid w:val="005B7625"/>
    <w:rsid w:val="005C02A3"/>
    <w:rsid w:val="005C77EF"/>
    <w:rsid w:val="005D25DF"/>
    <w:rsid w:val="005D3699"/>
    <w:rsid w:val="005D6995"/>
    <w:rsid w:val="005E1F01"/>
    <w:rsid w:val="005E32B3"/>
    <w:rsid w:val="005E5269"/>
    <w:rsid w:val="005F6A7C"/>
    <w:rsid w:val="00601BC8"/>
    <w:rsid w:val="00606260"/>
    <w:rsid w:val="00607093"/>
    <w:rsid w:val="00611009"/>
    <w:rsid w:val="00612CC0"/>
    <w:rsid w:val="006213DF"/>
    <w:rsid w:val="00637C22"/>
    <w:rsid w:val="006431F0"/>
    <w:rsid w:val="006543FA"/>
    <w:rsid w:val="006566C9"/>
    <w:rsid w:val="0065783D"/>
    <w:rsid w:val="006614AC"/>
    <w:rsid w:val="0066470D"/>
    <w:rsid w:val="00667EAC"/>
    <w:rsid w:val="00673514"/>
    <w:rsid w:val="00676C86"/>
    <w:rsid w:val="00676ED7"/>
    <w:rsid w:val="0067769C"/>
    <w:rsid w:val="00681616"/>
    <w:rsid w:val="00682C12"/>
    <w:rsid w:val="006902F8"/>
    <w:rsid w:val="006956BB"/>
    <w:rsid w:val="006A780F"/>
    <w:rsid w:val="006A7AFF"/>
    <w:rsid w:val="006B520E"/>
    <w:rsid w:val="006C2712"/>
    <w:rsid w:val="006C409B"/>
    <w:rsid w:val="006C4129"/>
    <w:rsid w:val="006D7128"/>
    <w:rsid w:val="006E303D"/>
    <w:rsid w:val="006E4ADB"/>
    <w:rsid w:val="006E5569"/>
    <w:rsid w:val="00701677"/>
    <w:rsid w:val="00706185"/>
    <w:rsid w:val="0071077B"/>
    <w:rsid w:val="007246C0"/>
    <w:rsid w:val="00734A42"/>
    <w:rsid w:val="0074355E"/>
    <w:rsid w:val="00745652"/>
    <w:rsid w:val="007460F0"/>
    <w:rsid w:val="007510F4"/>
    <w:rsid w:val="007512BD"/>
    <w:rsid w:val="007603E4"/>
    <w:rsid w:val="0076192B"/>
    <w:rsid w:val="007620A9"/>
    <w:rsid w:val="00762850"/>
    <w:rsid w:val="007628F3"/>
    <w:rsid w:val="00764C03"/>
    <w:rsid w:val="00765B07"/>
    <w:rsid w:val="0076665C"/>
    <w:rsid w:val="007671AA"/>
    <w:rsid w:val="00773C34"/>
    <w:rsid w:val="00777192"/>
    <w:rsid w:val="007843D9"/>
    <w:rsid w:val="00796F9C"/>
    <w:rsid w:val="007A6C1F"/>
    <w:rsid w:val="007B4932"/>
    <w:rsid w:val="007D4805"/>
    <w:rsid w:val="007D75F4"/>
    <w:rsid w:val="007E1986"/>
    <w:rsid w:val="007E35AC"/>
    <w:rsid w:val="007F771A"/>
    <w:rsid w:val="008076BB"/>
    <w:rsid w:val="00830F79"/>
    <w:rsid w:val="00833155"/>
    <w:rsid w:val="00840081"/>
    <w:rsid w:val="00853848"/>
    <w:rsid w:val="00856D8D"/>
    <w:rsid w:val="00863B73"/>
    <w:rsid w:val="00865126"/>
    <w:rsid w:val="00867112"/>
    <w:rsid w:val="008671B6"/>
    <w:rsid w:val="00872103"/>
    <w:rsid w:val="00884FDE"/>
    <w:rsid w:val="00885235"/>
    <w:rsid w:val="00885E7D"/>
    <w:rsid w:val="00894CC1"/>
    <w:rsid w:val="008A182F"/>
    <w:rsid w:val="008A4B69"/>
    <w:rsid w:val="008B01D2"/>
    <w:rsid w:val="008B1DBE"/>
    <w:rsid w:val="008B3F97"/>
    <w:rsid w:val="008B40C9"/>
    <w:rsid w:val="008B48B6"/>
    <w:rsid w:val="008B6076"/>
    <w:rsid w:val="008C2B7F"/>
    <w:rsid w:val="008C445E"/>
    <w:rsid w:val="008D059B"/>
    <w:rsid w:val="008D0A04"/>
    <w:rsid w:val="008D72BB"/>
    <w:rsid w:val="008E17C2"/>
    <w:rsid w:val="008E28ED"/>
    <w:rsid w:val="008E3676"/>
    <w:rsid w:val="008F3E45"/>
    <w:rsid w:val="00901531"/>
    <w:rsid w:val="0090669E"/>
    <w:rsid w:val="00910256"/>
    <w:rsid w:val="00931E81"/>
    <w:rsid w:val="00932CA0"/>
    <w:rsid w:val="0093371C"/>
    <w:rsid w:val="00946EB1"/>
    <w:rsid w:val="00947DE0"/>
    <w:rsid w:val="00952881"/>
    <w:rsid w:val="0095567F"/>
    <w:rsid w:val="00957C8F"/>
    <w:rsid w:val="00960E49"/>
    <w:rsid w:val="00967308"/>
    <w:rsid w:val="009720B2"/>
    <w:rsid w:val="00973B0F"/>
    <w:rsid w:val="00975221"/>
    <w:rsid w:val="009834F5"/>
    <w:rsid w:val="00986314"/>
    <w:rsid w:val="009866B3"/>
    <w:rsid w:val="00987E2C"/>
    <w:rsid w:val="00992C9E"/>
    <w:rsid w:val="0099362E"/>
    <w:rsid w:val="00993EDA"/>
    <w:rsid w:val="00996FDF"/>
    <w:rsid w:val="0099776C"/>
    <w:rsid w:val="009A0B7B"/>
    <w:rsid w:val="009A2324"/>
    <w:rsid w:val="009A5EDC"/>
    <w:rsid w:val="009B487F"/>
    <w:rsid w:val="009C24A6"/>
    <w:rsid w:val="009C7952"/>
    <w:rsid w:val="009E0F21"/>
    <w:rsid w:val="009E2698"/>
    <w:rsid w:val="009E4E8C"/>
    <w:rsid w:val="009F7C4F"/>
    <w:rsid w:val="009F7C59"/>
    <w:rsid w:val="00A01D25"/>
    <w:rsid w:val="00A07421"/>
    <w:rsid w:val="00A13AB1"/>
    <w:rsid w:val="00A25F6F"/>
    <w:rsid w:val="00A33291"/>
    <w:rsid w:val="00A3336C"/>
    <w:rsid w:val="00A3481B"/>
    <w:rsid w:val="00A35205"/>
    <w:rsid w:val="00A50DE7"/>
    <w:rsid w:val="00A5328D"/>
    <w:rsid w:val="00A64712"/>
    <w:rsid w:val="00A67D95"/>
    <w:rsid w:val="00A72700"/>
    <w:rsid w:val="00A73C89"/>
    <w:rsid w:val="00A810E0"/>
    <w:rsid w:val="00AA2E3E"/>
    <w:rsid w:val="00AA7346"/>
    <w:rsid w:val="00AB0286"/>
    <w:rsid w:val="00AB56F1"/>
    <w:rsid w:val="00AC157F"/>
    <w:rsid w:val="00AC2C65"/>
    <w:rsid w:val="00AC53DC"/>
    <w:rsid w:val="00AC7410"/>
    <w:rsid w:val="00AD116D"/>
    <w:rsid w:val="00AE3946"/>
    <w:rsid w:val="00AE6F16"/>
    <w:rsid w:val="00AF00FA"/>
    <w:rsid w:val="00B011C7"/>
    <w:rsid w:val="00B06CD0"/>
    <w:rsid w:val="00B10149"/>
    <w:rsid w:val="00B107A6"/>
    <w:rsid w:val="00B143F0"/>
    <w:rsid w:val="00B2065B"/>
    <w:rsid w:val="00B21967"/>
    <w:rsid w:val="00B30E3E"/>
    <w:rsid w:val="00B42331"/>
    <w:rsid w:val="00B5135F"/>
    <w:rsid w:val="00B6600F"/>
    <w:rsid w:val="00B67F2D"/>
    <w:rsid w:val="00B7043D"/>
    <w:rsid w:val="00B823FA"/>
    <w:rsid w:val="00B829F1"/>
    <w:rsid w:val="00B86942"/>
    <w:rsid w:val="00B924E3"/>
    <w:rsid w:val="00B9792E"/>
    <w:rsid w:val="00BA094C"/>
    <w:rsid w:val="00BA634D"/>
    <w:rsid w:val="00BB2985"/>
    <w:rsid w:val="00BB7DF5"/>
    <w:rsid w:val="00BE2676"/>
    <w:rsid w:val="00BF3AE2"/>
    <w:rsid w:val="00BF7AC1"/>
    <w:rsid w:val="00C038AB"/>
    <w:rsid w:val="00C05FC0"/>
    <w:rsid w:val="00C11EAB"/>
    <w:rsid w:val="00C14C7C"/>
    <w:rsid w:val="00C239EF"/>
    <w:rsid w:val="00C23A45"/>
    <w:rsid w:val="00C24790"/>
    <w:rsid w:val="00C272C0"/>
    <w:rsid w:val="00C30CCE"/>
    <w:rsid w:val="00C34D52"/>
    <w:rsid w:val="00C360E3"/>
    <w:rsid w:val="00C41DD7"/>
    <w:rsid w:val="00C422D5"/>
    <w:rsid w:val="00C463B2"/>
    <w:rsid w:val="00C473BC"/>
    <w:rsid w:val="00C50336"/>
    <w:rsid w:val="00C55F65"/>
    <w:rsid w:val="00C600E5"/>
    <w:rsid w:val="00C64B90"/>
    <w:rsid w:val="00C74A24"/>
    <w:rsid w:val="00C91BB0"/>
    <w:rsid w:val="00C951DE"/>
    <w:rsid w:val="00CA4F22"/>
    <w:rsid w:val="00CA51F9"/>
    <w:rsid w:val="00CC16E3"/>
    <w:rsid w:val="00CD66C8"/>
    <w:rsid w:val="00CE23E7"/>
    <w:rsid w:val="00CE27CC"/>
    <w:rsid w:val="00CE344F"/>
    <w:rsid w:val="00CF3A5C"/>
    <w:rsid w:val="00CF5B88"/>
    <w:rsid w:val="00D0171F"/>
    <w:rsid w:val="00D032E7"/>
    <w:rsid w:val="00D10F72"/>
    <w:rsid w:val="00D1271F"/>
    <w:rsid w:val="00D163E0"/>
    <w:rsid w:val="00D20360"/>
    <w:rsid w:val="00D215DE"/>
    <w:rsid w:val="00D23F10"/>
    <w:rsid w:val="00D3793E"/>
    <w:rsid w:val="00D441C6"/>
    <w:rsid w:val="00D47AB2"/>
    <w:rsid w:val="00D50124"/>
    <w:rsid w:val="00D62CBC"/>
    <w:rsid w:val="00D72901"/>
    <w:rsid w:val="00D855B4"/>
    <w:rsid w:val="00D96E9E"/>
    <w:rsid w:val="00DA077E"/>
    <w:rsid w:val="00DB2525"/>
    <w:rsid w:val="00DB4DC1"/>
    <w:rsid w:val="00DB6838"/>
    <w:rsid w:val="00DE3D40"/>
    <w:rsid w:val="00DE484A"/>
    <w:rsid w:val="00DF010A"/>
    <w:rsid w:val="00DF47B9"/>
    <w:rsid w:val="00E04BD8"/>
    <w:rsid w:val="00E05C0A"/>
    <w:rsid w:val="00E07FD9"/>
    <w:rsid w:val="00E11C9C"/>
    <w:rsid w:val="00E12C01"/>
    <w:rsid w:val="00E15740"/>
    <w:rsid w:val="00E251A7"/>
    <w:rsid w:val="00E27B76"/>
    <w:rsid w:val="00E30E3E"/>
    <w:rsid w:val="00E55100"/>
    <w:rsid w:val="00E76C0B"/>
    <w:rsid w:val="00E84781"/>
    <w:rsid w:val="00E84DD7"/>
    <w:rsid w:val="00E957F0"/>
    <w:rsid w:val="00EA214E"/>
    <w:rsid w:val="00EA305D"/>
    <w:rsid w:val="00EB5355"/>
    <w:rsid w:val="00EB71D8"/>
    <w:rsid w:val="00EC1D04"/>
    <w:rsid w:val="00EC2170"/>
    <w:rsid w:val="00ED1651"/>
    <w:rsid w:val="00ED278A"/>
    <w:rsid w:val="00ED3EBF"/>
    <w:rsid w:val="00EE605E"/>
    <w:rsid w:val="00EF11CC"/>
    <w:rsid w:val="00EF1B98"/>
    <w:rsid w:val="00EF282D"/>
    <w:rsid w:val="00EF4834"/>
    <w:rsid w:val="00EF60DC"/>
    <w:rsid w:val="00EF626F"/>
    <w:rsid w:val="00F0526F"/>
    <w:rsid w:val="00F05372"/>
    <w:rsid w:val="00F06D0C"/>
    <w:rsid w:val="00F0748E"/>
    <w:rsid w:val="00F167B0"/>
    <w:rsid w:val="00F17569"/>
    <w:rsid w:val="00F2108A"/>
    <w:rsid w:val="00F31067"/>
    <w:rsid w:val="00F3333E"/>
    <w:rsid w:val="00F37465"/>
    <w:rsid w:val="00F42C82"/>
    <w:rsid w:val="00F43353"/>
    <w:rsid w:val="00F45B0B"/>
    <w:rsid w:val="00F45F89"/>
    <w:rsid w:val="00F4781B"/>
    <w:rsid w:val="00F5504F"/>
    <w:rsid w:val="00F55BCA"/>
    <w:rsid w:val="00F56151"/>
    <w:rsid w:val="00F73B2D"/>
    <w:rsid w:val="00F82A80"/>
    <w:rsid w:val="00F86A1D"/>
    <w:rsid w:val="00F91FC0"/>
    <w:rsid w:val="00F9202D"/>
    <w:rsid w:val="00F925E7"/>
    <w:rsid w:val="00F941FA"/>
    <w:rsid w:val="00FA1AD5"/>
    <w:rsid w:val="00FA3702"/>
    <w:rsid w:val="00FA5C9C"/>
    <w:rsid w:val="00FA6B35"/>
    <w:rsid w:val="00FA7B37"/>
    <w:rsid w:val="00FB35E7"/>
    <w:rsid w:val="00FB3878"/>
    <w:rsid w:val="00FB4A2A"/>
    <w:rsid w:val="00FB5C84"/>
    <w:rsid w:val="00FB61EE"/>
    <w:rsid w:val="00FB7463"/>
    <w:rsid w:val="00FC26D4"/>
    <w:rsid w:val="00FD104B"/>
    <w:rsid w:val="00FE3327"/>
    <w:rsid w:val="00FF2DC7"/>
    <w:rsid w:val="00FF37B6"/>
    <w:rsid w:val="00FF4CB8"/>
    <w:rsid w:val="00FF6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13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91C"/>
    <w:rPr>
      <w:color w:val="0563C1"/>
      <w:u w:val="single"/>
    </w:rPr>
  </w:style>
  <w:style w:type="paragraph" w:customStyle="1" w:styleId="Default">
    <w:name w:val="Default"/>
    <w:rsid w:val="0099362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93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1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8F"/>
    <w:rPr>
      <w:rFonts w:ascii="Tahoma" w:hAnsi="Tahoma" w:cs="Tahoma"/>
      <w:sz w:val="16"/>
      <w:szCs w:val="16"/>
    </w:rPr>
  </w:style>
  <w:style w:type="paragraph" w:styleId="ListParagraph">
    <w:name w:val="List Paragraph"/>
    <w:aliases w:val="TA Bullet List Paragraph,Indented Paragraph"/>
    <w:basedOn w:val="Normal"/>
    <w:uiPriority w:val="34"/>
    <w:qFormat/>
    <w:rsid w:val="008671B6"/>
    <w:pPr>
      <w:ind w:left="720"/>
      <w:contextualSpacing/>
    </w:pPr>
  </w:style>
  <w:style w:type="character" w:customStyle="1" w:styleId="UnresolvedMention1">
    <w:name w:val="Unresolved Mention1"/>
    <w:basedOn w:val="DefaultParagraphFont"/>
    <w:uiPriority w:val="99"/>
    <w:semiHidden/>
    <w:unhideWhenUsed/>
    <w:rsid w:val="00863B73"/>
    <w:rPr>
      <w:color w:val="808080"/>
      <w:shd w:val="clear" w:color="auto" w:fill="E6E6E6"/>
    </w:rPr>
  </w:style>
  <w:style w:type="paragraph" w:styleId="Header">
    <w:name w:val="header"/>
    <w:basedOn w:val="Normal"/>
    <w:link w:val="HeaderChar"/>
    <w:uiPriority w:val="99"/>
    <w:unhideWhenUsed/>
    <w:rsid w:val="00076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C15"/>
  </w:style>
  <w:style w:type="paragraph" w:styleId="Footer">
    <w:name w:val="footer"/>
    <w:basedOn w:val="Normal"/>
    <w:link w:val="FooterChar"/>
    <w:uiPriority w:val="99"/>
    <w:unhideWhenUsed/>
    <w:rsid w:val="00076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15"/>
  </w:style>
  <w:style w:type="paragraph" w:styleId="FootnoteText">
    <w:name w:val="footnote text"/>
    <w:basedOn w:val="Normal"/>
    <w:link w:val="FootnoteTextChar"/>
    <w:uiPriority w:val="99"/>
    <w:unhideWhenUsed/>
    <w:rsid w:val="00455A30"/>
    <w:pPr>
      <w:spacing w:after="0" w:line="240" w:lineRule="auto"/>
    </w:pPr>
    <w:rPr>
      <w:sz w:val="20"/>
      <w:szCs w:val="20"/>
    </w:rPr>
  </w:style>
  <w:style w:type="character" w:customStyle="1" w:styleId="FootnoteTextChar">
    <w:name w:val="Footnote Text Char"/>
    <w:basedOn w:val="DefaultParagraphFont"/>
    <w:link w:val="FootnoteText"/>
    <w:uiPriority w:val="99"/>
    <w:rsid w:val="00455A30"/>
    <w:rPr>
      <w:sz w:val="20"/>
      <w:szCs w:val="20"/>
    </w:rPr>
  </w:style>
  <w:style w:type="character" w:styleId="FootnoteReference">
    <w:name w:val="footnote reference"/>
    <w:basedOn w:val="DefaultParagraphFont"/>
    <w:uiPriority w:val="99"/>
    <w:unhideWhenUsed/>
    <w:rsid w:val="00455A30"/>
    <w:rPr>
      <w:vertAlign w:val="superscript"/>
    </w:rPr>
  </w:style>
  <w:style w:type="character" w:styleId="CommentReference">
    <w:name w:val="annotation reference"/>
    <w:basedOn w:val="DefaultParagraphFont"/>
    <w:uiPriority w:val="99"/>
    <w:semiHidden/>
    <w:unhideWhenUsed/>
    <w:rsid w:val="00986314"/>
    <w:rPr>
      <w:sz w:val="16"/>
      <w:szCs w:val="16"/>
    </w:rPr>
  </w:style>
  <w:style w:type="paragraph" w:styleId="CommentText">
    <w:name w:val="annotation text"/>
    <w:basedOn w:val="Normal"/>
    <w:link w:val="CommentTextChar"/>
    <w:uiPriority w:val="99"/>
    <w:semiHidden/>
    <w:unhideWhenUsed/>
    <w:rsid w:val="00C91BB0"/>
    <w:pPr>
      <w:spacing w:line="240" w:lineRule="auto"/>
    </w:pPr>
    <w:rPr>
      <w:sz w:val="20"/>
      <w:szCs w:val="20"/>
    </w:rPr>
  </w:style>
  <w:style w:type="character" w:customStyle="1" w:styleId="CommentTextChar">
    <w:name w:val="Comment Text Char"/>
    <w:basedOn w:val="DefaultParagraphFont"/>
    <w:link w:val="CommentText"/>
    <w:uiPriority w:val="99"/>
    <w:semiHidden/>
    <w:rsid w:val="00C91BB0"/>
    <w:rPr>
      <w:sz w:val="20"/>
      <w:szCs w:val="20"/>
    </w:rPr>
  </w:style>
  <w:style w:type="paragraph" w:styleId="CommentSubject">
    <w:name w:val="annotation subject"/>
    <w:basedOn w:val="CommentText"/>
    <w:next w:val="CommentText"/>
    <w:link w:val="CommentSubjectChar"/>
    <w:uiPriority w:val="99"/>
    <w:semiHidden/>
    <w:unhideWhenUsed/>
    <w:rsid w:val="00C91BB0"/>
    <w:rPr>
      <w:b/>
      <w:bCs/>
    </w:rPr>
  </w:style>
  <w:style w:type="character" w:customStyle="1" w:styleId="CommentSubjectChar">
    <w:name w:val="Comment Subject Char"/>
    <w:basedOn w:val="CommentTextChar"/>
    <w:link w:val="CommentSubject"/>
    <w:uiPriority w:val="99"/>
    <w:semiHidden/>
    <w:rsid w:val="00C91BB0"/>
    <w:rPr>
      <w:b/>
      <w:bCs/>
      <w:sz w:val="20"/>
      <w:szCs w:val="20"/>
    </w:rPr>
  </w:style>
  <w:style w:type="character" w:styleId="PageNumber">
    <w:name w:val="page number"/>
    <w:basedOn w:val="DefaultParagraphFont"/>
    <w:uiPriority w:val="99"/>
    <w:semiHidden/>
    <w:unhideWhenUsed/>
    <w:rsid w:val="00C473BC"/>
  </w:style>
  <w:style w:type="paragraph" w:styleId="NormalWeb">
    <w:name w:val="Normal (Web)"/>
    <w:basedOn w:val="Normal"/>
    <w:uiPriority w:val="99"/>
    <w:semiHidden/>
    <w:unhideWhenUsed/>
    <w:rsid w:val="006C4129"/>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BF7AC1"/>
    <w:pPr>
      <w:spacing w:after="0" w:line="240" w:lineRule="auto"/>
    </w:pPr>
  </w:style>
  <w:style w:type="character" w:customStyle="1" w:styleId="UnresolvedMention2">
    <w:name w:val="Unresolved Mention2"/>
    <w:basedOn w:val="DefaultParagraphFont"/>
    <w:uiPriority w:val="99"/>
    <w:semiHidden/>
    <w:unhideWhenUsed/>
    <w:rsid w:val="00612CC0"/>
    <w:rPr>
      <w:color w:val="808080"/>
      <w:shd w:val="clear" w:color="auto" w:fill="E6E6E6"/>
    </w:rPr>
  </w:style>
  <w:style w:type="character" w:styleId="FollowedHyperlink">
    <w:name w:val="FollowedHyperlink"/>
    <w:basedOn w:val="DefaultParagraphFont"/>
    <w:uiPriority w:val="99"/>
    <w:semiHidden/>
    <w:unhideWhenUsed/>
    <w:rsid w:val="007510F4"/>
    <w:rPr>
      <w:color w:val="800080" w:themeColor="followedHyperlink"/>
      <w:u w:val="single"/>
    </w:rPr>
  </w:style>
  <w:style w:type="character" w:customStyle="1" w:styleId="CharChar71">
    <w:name w:val="Char Char71"/>
    <w:uiPriority w:val="99"/>
    <w:rsid w:val="00DF010A"/>
    <w:rPr>
      <w:rFonts w:ascii="Arial" w:hAnsi="Arial"/>
      <w:sz w:val="24"/>
    </w:rPr>
  </w:style>
  <w:style w:type="character" w:customStyle="1" w:styleId="UnresolvedMention">
    <w:name w:val="Unresolved Mention"/>
    <w:basedOn w:val="DefaultParagraphFont"/>
    <w:uiPriority w:val="99"/>
    <w:semiHidden/>
    <w:unhideWhenUsed/>
    <w:rsid w:val="00456999"/>
    <w:rPr>
      <w:color w:val="808080"/>
      <w:shd w:val="clear" w:color="auto" w:fill="E6E6E6"/>
    </w:rPr>
  </w:style>
  <w:style w:type="paragraph" w:customStyle="1" w:styleId="ColorfulList-Accent11">
    <w:name w:val="Colorful List - Accent 11"/>
    <w:basedOn w:val="Normal"/>
    <w:qFormat/>
    <w:rsid w:val="00B924E3"/>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91C"/>
    <w:rPr>
      <w:color w:val="0563C1"/>
      <w:u w:val="single"/>
    </w:rPr>
  </w:style>
  <w:style w:type="paragraph" w:customStyle="1" w:styleId="Default">
    <w:name w:val="Default"/>
    <w:rsid w:val="0099362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93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1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8F"/>
    <w:rPr>
      <w:rFonts w:ascii="Tahoma" w:hAnsi="Tahoma" w:cs="Tahoma"/>
      <w:sz w:val="16"/>
      <w:szCs w:val="16"/>
    </w:rPr>
  </w:style>
  <w:style w:type="paragraph" w:styleId="ListParagraph">
    <w:name w:val="List Paragraph"/>
    <w:aliases w:val="TA Bullet List Paragraph,Indented Paragraph"/>
    <w:basedOn w:val="Normal"/>
    <w:uiPriority w:val="34"/>
    <w:qFormat/>
    <w:rsid w:val="008671B6"/>
    <w:pPr>
      <w:ind w:left="720"/>
      <w:contextualSpacing/>
    </w:pPr>
  </w:style>
  <w:style w:type="character" w:customStyle="1" w:styleId="UnresolvedMention1">
    <w:name w:val="Unresolved Mention1"/>
    <w:basedOn w:val="DefaultParagraphFont"/>
    <w:uiPriority w:val="99"/>
    <w:semiHidden/>
    <w:unhideWhenUsed/>
    <w:rsid w:val="00863B73"/>
    <w:rPr>
      <w:color w:val="808080"/>
      <w:shd w:val="clear" w:color="auto" w:fill="E6E6E6"/>
    </w:rPr>
  </w:style>
  <w:style w:type="paragraph" w:styleId="Header">
    <w:name w:val="header"/>
    <w:basedOn w:val="Normal"/>
    <w:link w:val="HeaderChar"/>
    <w:uiPriority w:val="99"/>
    <w:unhideWhenUsed/>
    <w:rsid w:val="00076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C15"/>
  </w:style>
  <w:style w:type="paragraph" w:styleId="Footer">
    <w:name w:val="footer"/>
    <w:basedOn w:val="Normal"/>
    <w:link w:val="FooterChar"/>
    <w:uiPriority w:val="99"/>
    <w:unhideWhenUsed/>
    <w:rsid w:val="00076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15"/>
  </w:style>
  <w:style w:type="paragraph" w:styleId="FootnoteText">
    <w:name w:val="footnote text"/>
    <w:basedOn w:val="Normal"/>
    <w:link w:val="FootnoteTextChar"/>
    <w:uiPriority w:val="99"/>
    <w:unhideWhenUsed/>
    <w:rsid w:val="00455A30"/>
    <w:pPr>
      <w:spacing w:after="0" w:line="240" w:lineRule="auto"/>
    </w:pPr>
    <w:rPr>
      <w:sz w:val="20"/>
      <w:szCs w:val="20"/>
    </w:rPr>
  </w:style>
  <w:style w:type="character" w:customStyle="1" w:styleId="FootnoteTextChar">
    <w:name w:val="Footnote Text Char"/>
    <w:basedOn w:val="DefaultParagraphFont"/>
    <w:link w:val="FootnoteText"/>
    <w:uiPriority w:val="99"/>
    <w:rsid w:val="00455A30"/>
    <w:rPr>
      <w:sz w:val="20"/>
      <w:szCs w:val="20"/>
    </w:rPr>
  </w:style>
  <w:style w:type="character" w:styleId="FootnoteReference">
    <w:name w:val="footnote reference"/>
    <w:basedOn w:val="DefaultParagraphFont"/>
    <w:uiPriority w:val="99"/>
    <w:unhideWhenUsed/>
    <w:rsid w:val="00455A30"/>
    <w:rPr>
      <w:vertAlign w:val="superscript"/>
    </w:rPr>
  </w:style>
  <w:style w:type="character" w:styleId="CommentReference">
    <w:name w:val="annotation reference"/>
    <w:basedOn w:val="DefaultParagraphFont"/>
    <w:uiPriority w:val="99"/>
    <w:semiHidden/>
    <w:unhideWhenUsed/>
    <w:rsid w:val="00986314"/>
    <w:rPr>
      <w:sz w:val="16"/>
      <w:szCs w:val="16"/>
    </w:rPr>
  </w:style>
  <w:style w:type="paragraph" w:styleId="CommentText">
    <w:name w:val="annotation text"/>
    <w:basedOn w:val="Normal"/>
    <w:link w:val="CommentTextChar"/>
    <w:uiPriority w:val="99"/>
    <w:semiHidden/>
    <w:unhideWhenUsed/>
    <w:rsid w:val="00C91BB0"/>
    <w:pPr>
      <w:spacing w:line="240" w:lineRule="auto"/>
    </w:pPr>
    <w:rPr>
      <w:sz w:val="20"/>
      <w:szCs w:val="20"/>
    </w:rPr>
  </w:style>
  <w:style w:type="character" w:customStyle="1" w:styleId="CommentTextChar">
    <w:name w:val="Comment Text Char"/>
    <w:basedOn w:val="DefaultParagraphFont"/>
    <w:link w:val="CommentText"/>
    <w:uiPriority w:val="99"/>
    <w:semiHidden/>
    <w:rsid w:val="00C91BB0"/>
    <w:rPr>
      <w:sz w:val="20"/>
      <w:szCs w:val="20"/>
    </w:rPr>
  </w:style>
  <w:style w:type="paragraph" w:styleId="CommentSubject">
    <w:name w:val="annotation subject"/>
    <w:basedOn w:val="CommentText"/>
    <w:next w:val="CommentText"/>
    <w:link w:val="CommentSubjectChar"/>
    <w:uiPriority w:val="99"/>
    <w:semiHidden/>
    <w:unhideWhenUsed/>
    <w:rsid w:val="00C91BB0"/>
    <w:rPr>
      <w:b/>
      <w:bCs/>
    </w:rPr>
  </w:style>
  <w:style w:type="character" w:customStyle="1" w:styleId="CommentSubjectChar">
    <w:name w:val="Comment Subject Char"/>
    <w:basedOn w:val="CommentTextChar"/>
    <w:link w:val="CommentSubject"/>
    <w:uiPriority w:val="99"/>
    <w:semiHidden/>
    <w:rsid w:val="00C91BB0"/>
    <w:rPr>
      <w:b/>
      <w:bCs/>
      <w:sz w:val="20"/>
      <w:szCs w:val="20"/>
    </w:rPr>
  </w:style>
  <w:style w:type="character" w:styleId="PageNumber">
    <w:name w:val="page number"/>
    <w:basedOn w:val="DefaultParagraphFont"/>
    <w:uiPriority w:val="99"/>
    <w:semiHidden/>
    <w:unhideWhenUsed/>
    <w:rsid w:val="00C473BC"/>
  </w:style>
  <w:style w:type="paragraph" w:styleId="NormalWeb">
    <w:name w:val="Normal (Web)"/>
    <w:basedOn w:val="Normal"/>
    <w:uiPriority w:val="99"/>
    <w:semiHidden/>
    <w:unhideWhenUsed/>
    <w:rsid w:val="006C4129"/>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BF7AC1"/>
    <w:pPr>
      <w:spacing w:after="0" w:line="240" w:lineRule="auto"/>
    </w:pPr>
  </w:style>
  <w:style w:type="character" w:customStyle="1" w:styleId="UnresolvedMention2">
    <w:name w:val="Unresolved Mention2"/>
    <w:basedOn w:val="DefaultParagraphFont"/>
    <w:uiPriority w:val="99"/>
    <w:semiHidden/>
    <w:unhideWhenUsed/>
    <w:rsid w:val="00612CC0"/>
    <w:rPr>
      <w:color w:val="808080"/>
      <w:shd w:val="clear" w:color="auto" w:fill="E6E6E6"/>
    </w:rPr>
  </w:style>
  <w:style w:type="character" w:styleId="FollowedHyperlink">
    <w:name w:val="FollowedHyperlink"/>
    <w:basedOn w:val="DefaultParagraphFont"/>
    <w:uiPriority w:val="99"/>
    <w:semiHidden/>
    <w:unhideWhenUsed/>
    <w:rsid w:val="007510F4"/>
    <w:rPr>
      <w:color w:val="800080" w:themeColor="followedHyperlink"/>
      <w:u w:val="single"/>
    </w:rPr>
  </w:style>
  <w:style w:type="character" w:customStyle="1" w:styleId="CharChar71">
    <w:name w:val="Char Char71"/>
    <w:uiPriority w:val="99"/>
    <w:rsid w:val="00DF010A"/>
    <w:rPr>
      <w:rFonts w:ascii="Arial" w:hAnsi="Arial"/>
      <w:sz w:val="24"/>
    </w:rPr>
  </w:style>
  <w:style w:type="character" w:customStyle="1" w:styleId="UnresolvedMention">
    <w:name w:val="Unresolved Mention"/>
    <w:basedOn w:val="DefaultParagraphFont"/>
    <w:uiPriority w:val="99"/>
    <w:semiHidden/>
    <w:unhideWhenUsed/>
    <w:rsid w:val="00456999"/>
    <w:rPr>
      <w:color w:val="808080"/>
      <w:shd w:val="clear" w:color="auto" w:fill="E6E6E6"/>
    </w:rPr>
  </w:style>
  <w:style w:type="paragraph" w:customStyle="1" w:styleId="ColorfulList-Accent11">
    <w:name w:val="Colorful List - Accent 11"/>
    <w:basedOn w:val="Normal"/>
    <w:qFormat/>
    <w:rsid w:val="00B924E3"/>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43994">
      <w:bodyDiv w:val="1"/>
      <w:marLeft w:val="0"/>
      <w:marRight w:val="0"/>
      <w:marTop w:val="0"/>
      <w:marBottom w:val="0"/>
      <w:divBdr>
        <w:top w:val="none" w:sz="0" w:space="0" w:color="auto"/>
        <w:left w:val="none" w:sz="0" w:space="0" w:color="auto"/>
        <w:bottom w:val="none" w:sz="0" w:space="0" w:color="auto"/>
        <w:right w:val="none" w:sz="0" w:space="0" w:color="auto"/>
      </w:divBdr>
    </w:div>
    <w:div w:id="1321426798">
      <w:bodyDiv w:val="1"/>
      <w:marLeft w:val="0"/>
      <w:marRight w:val="0"/>
      <w:marTop w:val="0"/>
      <w:marBottom w:val="0"/>
      <w:divBdr>
        <w:top w:val="none" w:sz="0" w:space="0" w:color="auto"/>
        <w:left w:val="none" w:sz="0" w:space="0" w:color="auto"/>
        <w:bottom w:val="none" w:sz="0" w:space="0" w:color="auto"/>
        <w:right w:val="none" w:sz="0" w:space="0" w:color="auto"/>
      </w:divBdr>
    </w:div>
    <w:div w:id="1396902307">
      <w:bodyDiv w:val="1"/>
      <w:marLeft w:val="0"/>
      <w:marRight w:val="0"/>
      <w:marTop w:val="0"/>
      <w:marBottom w:val="0"/>
      <w:divBdr>
        <w:top w:val="none" w:sz="0" w:space="0" w:color="auto"/>
        <w:left w:val="none" w:sz="0" w:space="0" w:color="auto"/>
        <w:bottom w:val="none" w:sz="0" w:space="0" w:color="auto"/>
        <w:right w:val="none" w:sz="0" w:space="0" w:color="auto"/>
      </w:divBdr>
    </w:div>
    <w:div w:id="1603995075">
      <w:bodyDiv w:val="1"/>
      <w:marLeft w:val="0"/>
      <w:marRight w:val="0"/>
      <w:marTop w:val="0"/>
      <w:marBottom w:val="0"/>
      <w:divBdr>
        <w:top w:val="none" w:sz="0" w:space="0" w:color="auto"/>
        <w:left w:val="none" w:sz="0" w:space="0" w:color="auto"/>
        <w:bottom w:val="none" w:sz="0" w:space="0" w:color="auto"/>
        <w:right w:val="none" w:sz="0" w:space="0" w:color="auto"/>
      </w:divBdr>
    </w:div>
    <w:div w:id="17558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ebnew.ped.state.nm.us/wp-content/uploads/2018/05/NM_Literacy_Plan.pdf"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mailto:Kathy.Ytuarte2@state.nm.u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ebnew.ped.state.nm.us/wp-content/uploads/2018/05/NM_Literacy_Plan.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SRCL.Literacy@state.nm.us" TargetMode="External"/><Relationship Id="rId20" Type="http://schemas.openxmlformats.org/officeDocument/2006/relationships/hyperlink" Target="https://webnew.ped.state.nm.us/wp-content/uploads/2018/05/NM_Literacy_Pla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ebnew.ped.state.nm.us/wp-content/uploads/2018/05/NM_Literacy_Plan.pdf" TargetMode="External"/><Relationship Id="rId4" Type="http://schemas.microsoft.com/office/2007/relationships/stylesWithEffects" Target="stylesWithEffects.xml"/><Relationship Id="rId9" Type="http://schemas.openxmlformats.org/officeDocument/2006/relationships/hyperlink" Target="mailto:ped.literacy@state.nm.us"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761A5-0E29-4DAD-9A80-4CC123BA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Capizzano</dc:creator>
  <cp:lastModifiedBy>Joe Manley</cp:lastModifiedBy>
  <cp:revision>2</cp:revision>
  <cp:lastPrinted>2018-04-27T16:19:00Z</cp:lastPrinted>
  <dcterms:created xsi:type="dcterms:W3CDTF">2018-05-02T21:57:00Z</dcterms:created>
  <dcterms:modified xsi:type="dcterms:W3CDTF">2018-05-02T21:57:00Z</dcterms:modified>
</cp:coreProperties>
</file>