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39ECB" w14:textId="77777777" w:rsidR="00476302" w:rsidRDefault="00D546D3" w:rsidP="00B17338">
      <w:pPr>
        <w:jc w:val="center"/>
        <w:rPr>
          <w:b/>
          <w:sz w:val="36"/>
          <w:szCs w:val="36"/>
        </w:rPr>
      </w:pPr>
      <w:r w:rsidRPr="00683C78">
        <w:rPr>
          <w:b/>
          <w:noProof/>
          <w:sz w:val="36"/>
          <w:szCs w:val="36"/>
        </w:rPr>
        <w:drawing>
          <wp:anchor distT="0" distB="0" distL="114300" distR="114300" simplePos="0" relativeHeight="251659264" behindDoc="0" locked="0" layoutInCell="1" allowOverlap="1" wp14:anchorId="76E98963" wp14:editId="7848A010">
            <wp:simplePos x="0" y="0"/>
            <wp:positionH relativeFrom="column">
              <wp:posOffset>1999092</wp:posOffset>
            </wp:positionH>
            <wp:positionV relativeFrom="paragraph">
              <wp:posOffset>-259715</wp:posOffset>
            </wp:positionV>
            <wp:extent cx="1936377" cy="1819835"/>
            <wp:effectExtent l="0" t="0" r="6985" b="9525"/>
            <wp:wrapNone/>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6377" cy="1819835"/>
                    </a:xfrm>
                    <a:prstGeom prst="rect">
                      <a:avLst/>
                    </a:prstGeom>
                    <a:effectLst/>
                  </pic:spPr>
                </pic:pic>
              </a:graphicData>
            </a:graphic>
            <wp14:sizeRelH relativeFrom="page">
              <wp14:pctWidth>0</wp14:pctWidth>
            </wp14:sizeRelH>
            <wp14:sizeRelV relativeFrom="page">
              <wp14:pctHeight>0</wp14:pctHeight>
            </wp14:sizeRelV>
          </wp:anchor>
        </w:drawing>
      </w:r>
    </w:p>
    <w:p w14:paraId="327FBFD1" w14:textId="77777777" w:rsidR="00D546D3" w:rsidRDefault="00D546D3" w:rsidP="00B17338">
      <w:pPr>
        <w:jc w:val="center"/>
        <w:rPr>
          <w:b/>
          <w:sz w:val="36"/>
          <w:szCs w:val="36"/>
        </w:rPr>
      </w:pPr>
    </w:p>
    <w:p w14:paraId="69EE883E" w14:textId="77777777" w:rsidR="00D546D3" w:rsidRDefault="00D546D3" w:rsidP="00B17338">
      <w:pPr>
        <w:jc w:val="center"/>
        <w:rPr>
          <w:b/>
          <w:sz w:val="36"/>
          <w:szCs w:val="36"/>
        </w:rPr>
      </w:pPr>
    </w:p>
    <w:p w14:paraId="7EEDB21F" w14:textId="77777777" w:rsidR="00D546D3" w:rsidRPr="004C2854" w:rsidRDefault="00D546D3" w:rsidP="00B17338">
      <w:pPr>
        <w:jc w:val="center"/>
        <w:rPr>
          <w:b/>
          <w:sz w:val="36"/>
          <w:szCs w:val="36"/>
        </w:rPr>
      </w:pPr>
    </w:p>
    <w:p w14:paraId="7FD75C46" w14:textId="77777777" w:rsidR="00D546D3" w:rsidRDefault="00D546D3" w:rsidP="00B17338">
      <w:pPr>
        <w:jc w:val="center"/>
        <w:outlineLvl w:val="0"/>
        <w:rPr>
          <w:b/>
          <w:sz w:val="48"/>
          <w:szCs w:val="48"/>
        </w:rPr>
      </w:pPr>
    </w:p>
    <w:p w14:paraId="03FBE3F1" w14:textId="77777777" w:rsidR="00D546D3" w:rsidRDefault="00D546D3" w:rsidP="00B17338">
      <w:pPr>
        <w:jc w:val="center"/>
        <w:outlineLvl w:val="0"/>
        <w:rPr>
          <w:b/>
          <w:sz w:val="48"/>
          <w:szCs w:val="48"/>
        </w:rPr>
      </w:pPr>
    </w:p>
    <w:p w14:paraId="7164476D" w14:textId="77777777" w:rsidR="00893C29" w:rsidRDefault="00893C29" w:rsidP="00B17338">
      <w:pPr>
        <w:jc w:val="center"/>
        <w:outlineLvl w:val="0"/>
        <w:rPr>
          <w:b/>
          <w:sz w:val="48"/>
          <w:szCs w:val="48"/>
        </w:rPr>
      </w:pPr>
    </w:p>
    <w:p w14:paraId="2F150740" w14:textId="77777777" w:rsidR="00476302" w:rsidRPr="00D546D3" w:rsidRDefault="00476302" w:rsidP="00B17338">
      <w:pPr>
        <w:jc w:val="center"/>
        <w:outlineLvl w:val="0"/>
        <w:rPr>
          <w:b/>
          <w:sz w:val="48"/>
          <w:szCs w:val="48"/>
        </w:rPr>
      </w:pPr>
      <w:r w:rsidRPr="00D546D3">
        <w:rPr>
          <w:b/>
          <w:sz w:val="48"/>
          <w:szCs w:val="48"/>
        </w:rPr>
        <w:t>Request for Application (RFA) for</w:t>
      </w:r>
    </w:p>
    <w:p w14:paraId="54C3F665" w14:textId="77777777" w:rsidR="00476302" w:rsidRPr="00D546D3" w:rsidRDefault="00A77CC2" w:rsidP="00B17338">
      <w:pPr>
        <w:jc w:val="center"/>
        <w:outlineLvl w:val="0"/>
        <w:rPr>
          <w:b/>
          <w:sz w:val="48"/>
          <w:szCs w:val="48"/>
        </w:rPr>
      </w:pPr>
      <w:r w:rsidRPr="00D546D3">
        <w:rPr>
          <w:b/>
          <w:sz w:val="48"/>
          <w:szCs w:val="48"/>
        </w:rPr>
        <w:t>Comprehensive Support</w:t>
      </w:r>
      <w:r w:rsidR="00C25D82" w:rsidRPr="00D546D3">
        <w:rPr>
          <w:b/>
          <w:sz w:val="48"/>
          <w:szCs w:val="48"/>
        </w:rPr>
        <w:t xml:space="preserve"> &amp;</w:t>
      </w:r>
      <w:r w:rsidRPr="00D546D3">
        <w:rPr>
          <w:b/>
          <w:sz w:val="48"/>
          <w:szCs w:val="48"/>
        </w:rPr>
        <w:t xml:space="preserve"> I</w:t>
      </w:r>
      <w:r w:rsidR="00C25D82" w:rsidRPr="00D546D3">
        <w:rPr>
          <w:b/>
          <w:sz w:val="48"/>
          <w:szCs w:val="48"/>
        </w:rPr>
        <w:t>mprovement</w:t>
      </w:r>
      <w:r w:rsidRPr="00D546D3">
        <w:rPr>
          <w:b/>
          <w:sz w:val="48"/>
          <w:szCs w:val="48"/>
        </w:rPr>
        <w:t xml:space="preserve"> Schools (CSI)</w:t>
      </w:r>
    </w:p>
    <w:p w14:paraId="7CD059DA" w14:textId="126527D6" w:rsidR="00D546D3" w:rsidRPr="00D546D3" w:rsidRDefault="00D546D3" w:rsidP="00B17338">
      <w:pPr>
        <w:jc w:val="center"/>
        <w:outlineLvl w:val="0"/>
        <w:rPr>
          <w:b/>
          <w:sz w:val="48"/>
          <w:szCs w:val="48"/>
        </w:rPr>
      </w:pPr>
      <w:r w:rsidRPr="00D546D3">
        <w:rPr>
          <w:b/>
          <w:sz w:val="48"/>
          <w:szCs w:val="48"/>
        </w:rPr>
        <w:t xml:space="preserve">Title </w:t>
      </w:r>
      <w:proofErr w:type="gramStart"/>
      <w:r w:rsidR="000806B3">
        <w:rPr>
          <w:b/>
          <w:sz w:val="48"/>
          <w:szCs w:val="48"/>
        </w:rPr>
        <w:t>I</w:t>
      </w:r>
      <w:proofErr w:type="gramEnd"/>
      <w:r w:rsidRPr="00D546D3">
        <w:rPr>
          <w:b/>
          <w:sz w:val="48"/>
          <w:szCs w:val="48"/>
        </w:rPr>
        <w:t xml:space="preserve"> </w:t>
      </w:r>
      <w:r w:rsidR="000806B3">
        <w:rPr>
          <w:b/>
          <w:sz w:val="48"/>
          <w:szCs w:val="48"/>
        </w:rPr>
        <w:t>Sec.</w:t>
      </w:r>
      <w:r w:rsidR="00DE6E3B">
        <w:rPr>
          <w:b/>
          <w:sz w:val="48"/>
          <w:szCs w:val="48"/>
        </w:rPr>
        <w:t xml:space="preserve"> </w:t>
      </w:r>
      <w:r w:rsidR="009E3055">
        <w:rPr>
          <w:b/>
          <w:sz w:val="48"/>
          <w:szCs w:val="48"/>
        </w:rPr>
        <w:t>1003</w:t>
      </w:r>
      <w:r w:rsidR="000806B3" w:rsidRPr="00D546D3">
        <w:rPr>
          <w:b/>
          <w:sz w:val="48"/>
          <w:szCs w:val="48"/>
        </w:rPr>
        <w:t>[</w:t>
      </w:r>
      <w:r w:rsidRPr="00D546D3">
        <w:rPr>
          <w:b/>
          <w:sz w:val="48"/>
          <w:szCs w:val="48"/>
        </w:rPr>
        <w:t>a]</w:t>
      </w:r>
    </w:p>
    <w:p w14:paraId="6014063E" w14:textId="77777777" w:rsidR="00476302" w:rsidRDefault="00476302" w:rsidP="00B17338">
      <w:pPr>
        <w:jc w:val="center"/>
        <w:rPr>
          <w:b/>
          <w:sz w:val="40"/>
          <w:szCs w:val="40"/>
        </w:rPr>
      </w:pPr>
    </w:p>
    <w:p w14:paraId="7B4050B6" w14:textId="77777777" w:rsidR="00476302" w:rsidRPr="007D1601" w:rsidRDefault="007D1601" w:rsidP="00B17338">
      <w:pPr>
        <w:jc w:val="center"/>
        <w:rPr>
          <w:b/>
          <w:sz w:val="40"/>
          <w:szCs w:val="40"/>
        </w:rPr>
      </w:pPr>
      <w:r w:rsidRPr="007D1601">
        <w:rPr>
          <w:b/>
          <w:sz w:val="40"/>
          <w:szCs w:val="40"/>
        </w:rPr>
        <w:t xml:space="preserve">Every Student Succeeds </w:t>
      </w:r>
      <w:r w:rsidR="00476302" w:rsidRPr="007D1601">
        <w:rPr>
          <w:b/>
          <w:sz w:val="40"/>
          <w:szCs w:val="40"/>
        </w:rPr>
        <w:t>Act</w:t>
      </w:r>
    </w:p>
    <w:p w14:paraId="6D654E4D" w14:textId="77777777" w:rsidR="00476302" w:rsidRPr="004C2854" w:rsidRDefault="005D094B" w:rsidP="00B17338">
      <w:pPr>
        <w:jc w:val="center"/>
        <w:rPr>
          <w:b/>
          <w:sz w:val="40"/>
          <w:szCs w:val="40"/>
        </w:rPr>
      </w:pPr>
      <w:r>
        <w:rPr>
          <w:b/>
          <w:sz w:val="40"/>
          <w:szCs w:val="40"/>
        </w:rPr>
        <w:t>CFDA Number</w:t>
      </w:r>
      <w:r w:rsidR="00476302" w:rsidRPr="00F872D0">
        <w:rPr>
          <w:b/>
          <w:sz w:val="40"/>
          <w:szCs w:val="40"/>
        </w:rPr>
        <w:t>: 84.</w:t>
      </w:r>
      <w:r w:rsidR="000806B3" w:rsidRPr="00F872D0">
        <w:rPr>
          <w:b/>
          <w:sz w:val="40"/>
          <w:szCs w:val="40"/>
        </w:rPr>
        <w:t>010</w:t>
      </w:r>
      <w:r w:rsidR="00476302" w:rsidRPr="00F872D0">
        <w:rPr>
          <w:b/>
          <w:sz w:val="40"/>
          <w:szCs w:val="40"/>
        </w:rPr>
        <w:t>A</w:t>
      </w:r>
      <w:r w:rsidR="00476302" w:rsidRPr="004C2854">
        <w:rPr>
          <w:b/>
          <w:sz w:val="40"/>
          <w:szCs w:val="40"/>
        </w:rPr>
        <w:cr/>
      </w:r>
    </w:p>
    <w:tbl>
      <w:tblPr>
        <w:tblStyle w:val="TableGrid"/>
        <w:tblW w:w="0" w:type="auto"/>
        <w:tblBorders>
          <w:top w:val="single" w:sz="24" w:space="0" w:color="FF0000"/>
          <w:left w:val="single" w:sz="24" w:space="0" w:color="FF0000"/>
          <w:bottom w:val="single" w:sz="24" w:space="0" w:color="FF0000"/>
          <w:right w:val="single" w:sz="24" w:space="0" w:color="FF0000"/>
          <w:insideH w:val="none" w:sz="0" w:space="0" w:color="auto"/>
          <w:insideV w:val="none" w:sz="0" w:space="0" w:color="auto"/>
        </w:tblBorders>
        <w:shd w:val="clear" w:color="auto" w:fill="000000" w:themeFill="text1"/>
        <w:tblLook w:val="04A0" w:firstRow="1" w:lastRow="0" w:firstColumn="1" w:lastColumn="0" w:noHBand="0" w:noVBand="1"/>
      </w:tblPr>
      <w:tblGrid>
        <w:gridCol w:w="9360"/>
      </w:tblGrid>
      <w:tr w:rsidR="00476302" w:rsidRPr="004C2854" w14:paraId="02172B35" w14:textId="77777777" w:rsidTr="00CF118E">
        <w:tc>
          <w:tcPr>
            <w:tcW w:w="13176" w:type="dxa"/>
            <w:tcBorders>
              <w:top w:val="nil"/>
              <w:left w:val="nil"/>
              <w:bottom w:val="nil"/>
              <w:right w:val="nil"/>
            </w:tcBorders>
            <w:shd w:val="clear" w:color="auto" w:fill="auto"/>
            <w:vAlign w:val="center"/>
          </w:tcPr>
          <w:p w14:paraId="6279C74C" w14:textId="77777777" w:rsidR="00476302" w:rsidRPr="004C2854" w:rsidRDefault="00476302" w:rsidP="00B17338">
            <w:pPr>
              <w:jc w:val="center"/>
              <w:rPr>
                <w:b/>
                <w:sz w:val="28"/>
                <w:szCs w:val="28"/>
              </w:rPr>
            </w:pPr>
          </w:p>
          <w:p w14:paraId="74DF9B07" w14:textId="77777777" w:rsidR="00476302" w:rsidRPr="00F86818" w:rsidRDefault="00476302" w:rsidP="00B17338">
            <w:pPr>
              <w:jc w:val="center"/>
              <w:rPr>
                <w:b/>
                <w:sz w:val="44"/>
                <w:szCs w:val="44"/>
              </w:rPr>
            </w:pPr>
            <w:r w:rsidRPr="00F86818">
              <w:rPr>
                <w:b/>
                <w:sz w:val="44"/>
                <w:szCs w:val="44"/>
              </w:rPr>
              <w:t xml:space="preserve">Deadline </w:t>
            </w:r>
            <w:r w:rsidR="002840B3" w:rsidRPr="00F86818">
              <w:rPr>
                <w:b/>
                <w:sz w:val="44"/>
                <w:szCs w:val="44"/>
              </w:rPr>
              <w:t>to</w:t>
            </w:r>
            <w:r w:rsidRPr="00F86818">
              <w:rPr>
                <w:b/>
                <w:sz w:val="44"/>
                <w:szCs w:val="44"/>
              </w:rPr>
              <w:t xml:space="preserve"> Submit RFA:</w:t>
            </w:r>
          </w:p>
          <w:p w14:paraId="414B5560" w14:textId="15AC3B20" w:rsidR="00476302" w:rsidRPr="004C2854" w:rsidRDefault="00EB2346" w:rsidP="00B17338">
            <w:pPr>
              <w:jc w:val="center"/>
            </w:pPr>
            <w:r>
              <w:rPr>
                <w:b/>
                <w:sz w:val="44"/>
                <w:szCs w:val="44"/>
              </w:rPr>
              <w:t>Friday</w:t>
            </w:r>
            <w:r w:rsidR="005B5948">
              <w:rPr>
                <w:b/>
                <w:sz w:val="44"/>
                <w:szCs w:val="44"/>
              </w:rPr>
              <w:t xml:space="preserve">, </w:t>
            </w:r>
            <w:r>
              <w:rPr>
                <w:b/>
                <w:sz w:val="44"/>
                <w:szCs w:val="44"/>
              </w:rPr>
              <w:t>June</w:t>
            </w:r>
            <w:r w:rsidR="00641497" w:rsidRPr="00F86818">
              <w:rPr>
                <w:b/>
                <w:sz w:val="44"/>
                <w:szCs w:val="44"/>
              </w:rPr>
              <w:t xml:space="preserve"> </w:t>
            </w:r>
            <w:r>
              <w:rPr>
                <w:b/>
                <w:sz w:val="44"/>
                <w:szCs w:val="44"/>
              </w:rPr>
              <w:t>28</w:t>
            </w:r>
            <w:r w:rsidR="00641497" w:rsidRPr="00F86818">
              <w:rPr>
                <w:b/>
                <w:sz w:val="44"/>
                <w:szCs w:val="44"/>
              </w:rPr>
              <w:t>, 2019</w:t>
            </w:r>
          </w:p>
        </w:tc>
      </w:tr>
    </w:tbl>
    <w:p w14:paraId="4DE12FE0" w14:textId="77777777" w:rsidR="00476302" w:rsidRPr="004C2854" w:rsidRDefault="00476302" w:rsidP="00B17338">
      <w:pPr>
        <w:jc w:val="center"/>
        <w:rPr>
          <w:sz w:val="40"/>
          <w:szCs w:val="40"/>
        </w:rPr>
      </w:pPr>
    </w:p>
    <w:tbl>
      <w:tblPr>
        <w:tblW w:w="5000" w:type="pct"/>
        <w:jc w:val="center"/>
        <w:tblLook w:val="01E0" w:firstRow="1" w:lastRow="1" w:firstColumn="1" w:lastColumn="1" w:noHBand="0" w:noVBand="0"/>
      </w:tblPr>
      <w:tblGrid>
        <w:gridCol w:w="9360"/>
      </w:tblGrid>
      <w:tr w:rsidR="00476302" w:rsidRPr="004C2854" w14:paraId="535543AD" w14:textId="77777777" w:rsidTr="00CF118E">
        <w:trPr>
          <w:trHeight w:val="1737"/>
          <w:jc w:val="center"/>
        </w:trPr>
        <w:tc>
          <w:tcPr>
            <w:tcW w:w="5000" w:type="pct"/>
            <w:shd w:val="clear" w:color="auto" w:fill="auto"/>
            <w:vAlign w:val="center"/>
          </w:tcPr>
          <w:p w14:paraId="52F670E1" w14:textId="3680B5FD" w:rsidR="00476302" w:rsidRPr="00893C29" w:rsidRDefault="001026E1" w:rsidP="00F872D0">
            <w:pPr>
              <w:tabs>
                <w:tab w:val="left" w:pos="13364"/>
              </w:tabs>
              <w:ind w:left="224" w:right="260"/>
              <w:jc w:val="center"/>
              <w:outlineLvl w:val="0"/>
            </w:pPr>
            <w:r w:rsidRPr="003208B3">
              <w:rPr>
                <w:rFonts w:asciiTheme="majorHAnsi" w:hAnsiTheme="majorHAnsi"/>
                <w:i/>
              </w:rPr>
              <w:t xml:space="preserve">This is only a Request for Application (RFA) and does </w:t>
            </w:r>
            <w:r w:rsidRPr="003208B3">
              <w:rPr>
                <w:rFonts w:asciiTheme="majorHAnsi" w:hAnsiTheme="majorHAnsi"/>
                <w:b/>
                <w:i/>
              </w:rPr>
              <w:t>NOT</w:t>
            </w:r>
            <w:r w:rsidRPr="003208B3">
              <w:rPr>
                <w:rFonts w:asciiTheme="majorHAnsi" w:hAnsiTheme="majorHAnsi"/>
                <w:i/>
              </w:rPr>
              <w:t xml:space="preserve"> constitute an award. Should this RFA result in an award, the LEA Superintendent</w:t>
            </w:r>
            <w:r>
              <w:rPr>
                <w:rFonts w:asciiTheme="majorHAnsi" w:hAnsiTheme="majorHAnsi"/>
                <w:i/>
              </w:rPr>
              <w:t xml:space="preserve">/Charter Director </w:t>
            </w:r>
            <w:r w:rsidRPr="003208B3">
              <w:rPr>
                <w:rFonts w:asciiTheme="majorHAnsi" w:hAnsiTheme="majorHAnsi"/>
                <w:i/>
              </w:rPr>
              <w:t xml:space="preserve">will be notified by an official award letter.  Only upon receipt of an award letter, signed by Secretary </w:t>
            </w:r>
            <w:r w:rsidR="00B1479F">
              <w:rPr>
                <w:rFonts w:asciiTheme="majorHAnsi" w:hAnsiTheme="majorHAnsi"/>
                <w:i/>
              </w:rPr>
              <w:t>Karen Trujillo</w:t>
            </w:r>
            <w:r>
              <w:rPr>
                <w:rFonts w:asciiTheme="majorHAnsi" w:hAnsiTheme="majorHAnsi"/>
                <w:i/>
              </w:rPr>
              <w:t xml:space="preserve">, </w:t>
            </w:r>
            <w:r w:rsidRPr="003208B3">
              <w:rPr>
                <w:rFonts w:asciiTheme="majorHAnsi" w:hAnsiTheme="majorHAnsi"/>
                <w:i/>
              </w:rPr>
              <w:t>may the LEA/charter school submit a Budget Adjustment Request (BAR).</w:t>
            </w:r>
          </w:p>
        </w:tc>
      </w:tr>
    </w:tbl>
    <w:p w14:paraId="091218D2" w14:textId="77777777" w:rsidR="00476302" w:rsidRPr="004C2854" w:rsidRDefault="00476302" w:rsidP="00B17338">
      <w:pPr>
        <w:jc w:val="center"/>
      </w:pPr>
    </w:p>
    <w:p w14:paraId="4D7E5049" w14:textId="6180D9C7" w:rsidR="00103870" w:rsidRDefault="00476302" w:rsidP="009A54BE">
      <w:pPr>
        <w:ind w:right="-540"/>
        <w:jc w:val="right"/>
        <w:rPr>
          <w:b/>
          <w:sz w:val="36"/>
          <w:szCs w:val="36"/>
        </w:rPr>
      </w:pPr>
      <w:r w:rsidRPr="004C2854">
        <w:rPr>
          <w:b/>
          <w:sz w:val="36"/>
          <w:szCs w:val="36"/>
        </w:rPr>
        <w:t>New Mexico Public Education Department</w:t>
      </w:r>
    </w:p>
    <w:p w14:paraId="6B67E92A" w14:textId="01DAD44B" w:rsidR="00476302" w:rsidRPr="004C2854" w:rsidRDefault="00476302" w:rsidP="009A54BE">
      <w:pPr>
        <w:ind w:right="-540"/>
        <w:jc w:val="right"/>
        <w:rPr>
          <w:b/>
          <w:sz w:val="36"/>
          <w:szCs w:val="36"/>
        </w:rPr>
      </w:pPr>
      <w:r w:rsidRPr="004C2854">
        <w:rPr>
          <w:b/>
          <w:sz w:val="36"/>
          <w:szCs w:val="36"/>
        </w:rPr>
        <w:t>300 Don Gaspar Ave,</w:t>
      </w:r>
    </w:p>
    <w:p w14:paraId="0C68F2DC" w14:textId="77777777" w:rsidR="00476302" w:rsidRPr="004C2854" w:rsidRDefault="00476302" w:rsidP="009A54BE">
      <w:pPr>
        <w:ind w:right="-540"/>
        <w:jc w:val="right"/>
        <w:rPr>
          <w:b/>
          <w:sz w:val="36"/>
          <w:szCs w:val="36"/>
        </w:rPr>
      </w:pPr>
      <w:r w:rsidRPr="004C2854">
        <w:rPr>
          <w:b/>
          <w:sz w:val="36"/>
          <w:szCs w:val="36"/>
        </w:rPr>
        <w:t>Santa Fe, NM</w:t>
      </w:r>
    </w:p>
    <w:p w14:paraId="3139AC7A" w14:textId="77777777" w:rsidR="00476302" w:rsidRPr="004C2854" w:rsidRDefault="00476302" w:rsidP="009A54BE">
      <w:pPr>
        <w:ind w:right="-540"/>
        <w:jc w:val="right"/>
        <w:rPr>
          <w:b/>
          <w:sz w:val="36"/>
          <w:szCs w:val="36"/>
        </w:rPr>
        <w:sectPr w:rsidR="00476302" w:rsidRPr="004C2854" w:rsidSect="002410F2">
          <w:headerReference w:type="default" r:id="rId9"/>
          <w:footerReference w:type="default" r:id="rId10"/>
          <w:footerReference w:type="first" r:id="rId11"/>
          <w:type w:val="continuous"/>
          <w:pgSz w:w="12240" w:h="15840"/>
          <w:pgMar w:top="1440" w:right="1440" w:bottom="1440" w:left="1440" w:header="720" w:footer="720" w:gutter="0"/>
          <w:cols w:space="720"/>
          <w:titlePg/>
          <w:docGrid w:linePitch="360"/>
        </w:sectPr>
      </w:pPr>
      <w:r w:rsidRPr="004C2854">
        <w:rPr>
          <w:b/>
          <w:sz w:val="36"/>
          <w:szCs w:val="36"/>
        </w:rPr>
        <w:t>87501</w:t>
      </w:r>
    </w:p>
    <w:p w14:paraId="0C9A93E6" w14:textId="77777777" w:rsidR="00F20FAC" w:rsidRDefault="00F20FAC" w:rsidP="00B17338">
      <w:pPr>
        <w:pStyle w:val="Header"/>
        <w:jc w:val="center"/>
        <w:rPr>
          <w:rFonts w:ascii="Times New Roman" w:hAnsi="Times New Roman"/>
          <w:b/>
          <w:sz w:val="24"/>
          <w:szCs w:val="24"/>
        </w:rPr>
        <w:sectPr w:rsidR="00F20FAC" w:rsidSect="002410F2">
          <w:type w:val="continuous"/>
          <w:pgSz w:w="12240" w:h="15840"/>
          <w:pgMar w:top="1440" w:right="1440" w:bottom="1440" w:left="1440" w:header="720" w:footer="720" w:gutter="0"/>
          <w:cols w:space="720"/>
          <w:titlePg/>
          <w:docGrid w:linePitch="360"/>
        </w:sectPr>
      </w:pPr>
    </w:p>
    <w:p w14:paraId="21288E49" w14:textId="77777777" w:rsidR="002D5160" w:rsidRPr="004C2854" w:rsidRDefault="006E5161" w:rsidP="00731422">
      <w:pPr>
        <w:pStyle w:val="NoSpacing"/>
      </w:pPr>
      <w:r w:rsidRPr="004C2854">
        <w:lastRenderedPageBreak/>
        <w:t>New Mex</w:t>
      </w:r>
      <w:r w:rsidR="009E34E6" w:rsidRPr="004C2854">
        <w:t>ico Public Education Department: School Improvement 1003[</w:t>
      </w:r>
      <w:r w:rsidR="00D546D3">
        <w:t>a</w:t>
      </w:r>
      <w:r w:rsidR="009E34E6" w:rsidRPr="004C2854">
        <w:t>]</w:t>
      </w:r>
    </w:p>
    <w:p w14:paraId="2BE7550C" w14:textId="77777777" w:rsidR="009E34E6" w:rsidRPr="004C2854" w:rsidRDefault="009E34E6" w:rsidP="00451CA8">
      <w:pPr>
        <w:pStyle w:val="Header"/>
        <w:jc w:val="both"/>
        <w:rPr>
          <w:rFonts w:ascii="Times New Roman" w:hAnsi="Times New Roman"/>
          <w:b/>
          <w:sz w:val="24"/>
          <w:szCs w:val="24"/>
        </w:rPr>
      </w:pPr>
    </w:p>
    <w:p w14:paraId="64B66E9F" w14:textId="77777777" w:rsidR="002D5160" w:rsidRPr="004C2854" w:rsidRDefault="002D5160" w:rsidP="003F6F59">
      <w:pPr>
        <w:pStyle w:val="ListParagraph"/>
        <w:numPr>
          <w:ilvl w:val="0"/>
          <w:numId w:val="6"/>
        </w:numPr>
        <w:jc w:val="both"/>
        <w:rPr>
          <w:b/>
        </w:rPr>
      </w:pPr>
      <w:r w:rsidRPr="004C2854">
        <w:rPr>
          <w:b/>
        </w:rPr>
        <w:t>Background</w:t>
      </w:r>
    </w:p>
    <w:p w14:paraId="45BEAB9E" w14:textId="7CC7FBEF" w:rsidR="002D5160" w:rsidRPr="004C2854" w:rsidRDefault="002D5160" w:rsidP="00451CA8">
      <w:pPr>
        <w:jc w:val="both"/>
      </w:pPr>
      <w:r w:rsidRPr="004C2854">
        <w:t xml:space="preserve">Under </w:t>
      </w:r>
      <w:r w:rsidR="00E93619" w:rsidRPr="004C2854">
        <w:t xml:space="preserve">the </w:t>
      </w:r>
      <w:r w:rsidR="006E5161" w:rsidRPr="004C2854">
        <w:t>New Mexico Public Education Department</w:t>
      </w:r>
      <w:r w:rsidR="00E93619" w:rsidRPr="004C2854">
        <w:t>’</w:t>
      </w:r>
      <w:r w:rsidR="00A606C0" w:rsidRPr="004C2854">
        <w:t>s</w:t>
      </w:r>
      <w:r w:rsidR="006E5161" w:rsidRPr="004C2854">
        <w:t xml:space="preserve"> (</w:t>
      </w:r>
      <w:r w:rsidR="0022690C" w:rsidRPr="004C2854">
        <w:t>NMPED</w:t>
      </w:r>
      <w:r w:rsidRPr="004C2854">
        <w:t xml:space="preserve">) approved </w:t>
      </w:r>
      <w:r w:rsidR="000C4853">
        <w:t>Every Student Succeeds Act (ESS</w:t>
      </w:r>
      <w:r w:rsidRPr="004C2854">
        <w:t>A</w:t>
      </w:r>
      <w:r w:rsidR="00B1479F" w:rsidRPr="004C2854">
        <w:t>)</w:t>
      </w:r>
      <w:r w:rsidR="00B1479F">
        <w:t xml:space="preserve"> plan, </w:t>
      </w:r>
      <w:r w:rsidR="000C4853">
        <w:t>the state’</w:t>
      </w:r>
      <w:r w:rsidR="007D15ED">
        <w:t>s</w:t>
      </w:r>
      <w:r w:rsidRPr="004C2854">
        <w:t xml:space="preserve"> lowest-achieving schools are</w:t>
      </w:r>
      <w:r w:rsidR="006E5161" w:rsidRPr="004C2854">
        <w:t xml:space="preserve"> identified as </w:t>
      </w:r>
      <w:r w:rsidR="000C4853">
        <w:t xml:space="preserve">Comprehensive </w:t>
      </w:r>
      <w:r w:rsidR="00C77E29">
        <w:t>Support</w:t>
      </w:r>
      <w:r w:rsidR="000C4853">
        <w:t xml:space="preserve"> </w:t>
      </w:r>
      <w:r w:rsidR="00E95C38">
        <w:t xml:space="preserve">and </w:t>
      </w:r>
      <w:r w:rsidR="000C4853">
        <w:t>Improvement (CSI)</w:t>
      </w:r>
      <w:r w:rsidR="00E95C38">
        <w:t xml:space="preserve"> schools</w:t>
      </w:r>
      <w:r w:rsidR="006E5161" w:rsidRPr="004C2854">
        <w:t xml:space="preserve">.  </w:t>
      </w:r>
      <w:r w:rsidR="000C4853">
        <w:t>As a result, CSI</w:t>
      </w:r>
      <w:r w:rsidRPr="004C2854">
        <w:t xml:space="preserve"> </w:t>
      </w:r>
      <w:r w:rsidR="00E95C38">
        <w:t>s</w:t>
      </w:r>
      <w:r w:rsidRPr="004C2854">
        <w:t xml:space="preserve">chools, with the support of the larger </w:t>
      </w:r>
      <w:r w:rsidR="00D3038A">
        <w:t>Local Education Agency (LEA</w:t>
      </w:r>
      <w:r w:rsidR="00C605A2">
        <w:t>/District</w:t>
      </w:r>
      <w:r w:rsidR="00D3038A">
        <w:t>)</w:t>
      </w:r>
      <w:r w:rsidR="00D3038A" w:rsidRPr="004C2854">
        <w:t xml:space="preserve"> </w:t>
      </w:r>
      <w:r w:rsidRPr="004C2854">
        <w:t>and school</w:t>
      </w:r>
      <w:r w:rsidR="00E95C38">
        <w:t xml:space="preserve"> </w:t>
      </w:r>
      <w:r w:rsidRPr="004C2854">
        <w:t xml:space="preserve">community, have an opportunity to develop and implement </w:t>
      </w:r>
      <w:r w:rsidR="000C4853">
        <w:t>targeted interventions</w:t>
      </w:r>
      <w:r w:rsidR="003028AF">
        <w:t>, as defined in their NM DASH,</w:t>
      </w:r>
      <w:r w:rsidR="000C4853">
        <w:t xml:space="preserve"> </w:t>
      </w:r>
      <w:r w:rsidRPr="004C2854">
        <w:t xml:space="preserve">with the goal of achieving dramatic </w:t>
      </w:r>
      <w:r w:rsidR="003028AF">
        <w:t>student</w:t>
      </w:r>
      <w:r w:rsidRPr="004C2854">
        <w:t xml:space="preserve"> achievement gains such that the school is in good academic standing within three years.</w:t>
      </w:r>
    </w:p>
    <w:p w14:paraId="3ECAAEC8" w14:textId="77777777" w:rsidR="002D5160" w:rsidRPr="004C2854" w:rsidRDefault="002D5160" w:rsidP="00451CA8">
      <w:pPr>
        <w:jc w:val="both"/>
        <w:rPr>
          <w:b/>
        </w:rPr>
      </w:pPr>
      <w:r w:rsidRPr="004C2854">
        <w:t xml:space="preserve"> </w:t>
      </w:r>
    </w:p>
    <w:p w14:paraId="009FF518" w14:textId="77777777" w:rsidR="002D5160" w:rsidRPr="004C2854" w:rsidRDefault="002D5160" w:rsidP="003F6F59">
      <w:pPr>
        <w:pStyle w:val="ListParagraph"/>
        <w:numPr>
          <w:ilvl w:val="0"/>
          <w:numId w:val="6"/>
        </w:numPr>
        <w:jc w:val="both"/>
      </w:pPr>
      <w:r w:rsidRPr="004C2854">
        <w:rPr>
          <w:b/>
        </w:rPr>
        <w:t>Purpose</w:t>
      </w:r>
    </w:p>
    <w:p w14:paraId="0ABFC1C0" w14:textId="77777777" w:rsidR="00DE6E3B" w:rsidRDefault="00DE6E3B" w:rsidP="00DE6E3B">
      <w:pPr>
        <w:jc w:val="both"/>
      </w:pPr>
      <w:r w:rsidRPr="004C2854">
        <w:t xml:space="preserve">The primary purpose of the </w:t>
      </w:r>
      <w:r>
        <w:t xml:space="preserve">CSI Request for Application process is to provide LEAs </w:t>
      </w:r>
      <w:r w:rsidRPr="000C4853">
        <w:t xml:space="preserve">with schools identified as CSI </w:t>
      </w:r>
      <w:r>
        <w:t xml:space="preserve">the opportunity </w:t>
      </w:r>
      <w:r w:rsidRPr="000C4853">
        <w:t>to apply for additional funding through a</w:t>
      </w:r>
      <w:r>
        <w:t xml:space="preserve">n application </w:t>
      </w:r>
      <w:r w:rsidRPr="000C4853">
        <w:t xml:space="preserve">process to </w:t>
      </w:r>
      <w:r w:rsidRPr="00F97D30">
        <w:rPr>
          <w:b/>
          <w:u w:val="single"/>
        </w:rPr>
        <w:t xml:space="preserve">support participation in an evidence-based school improvement program or innovative school interventions designed to address Tier 1 (Core) Instruction.  Tier 1 (Core) Instruction must be an identified Focus Area for purposes of this application and for the CSI </w:t>
      </w:r>
      <w:proofErr w:type="gramStart"/>
      <w:r w:rsidRPr="00F97D30">
        <w:rPr>
          <w:b/>
          <w:u w:val="single"/>
        </w:rPr>
        <w:t>school’s</w:t>
      </w:r>
      <w:proofErr w:type="gramEnd"/>
      <w:r w:rsidRPr="00F97D30">
        <w:rPr>
          <w:b/>
          <w:u w:val="single"/>
        </w:rPr>
        <w:t xml:space="preserve"> NM DASH</w:t>
      </w:r>
      <w:r>
        <w:rPr>
          <w:b/>
          <w:u w:val="single"/>
        </w:rPr>
        <w:t xml:space="preserve"> for 2019-20 and 2020-21 SY.</w:t>
      </w:r>
      <w:r>
        <w:t xml:space="preserve"> </w:t>
      </w:r>
      <w:r w:rsidRPr="00405FAC">
        <w:t>This may</w:t>
      </w:r>
      <w:r>
        <w:t xml:space="preserve"> </w:t>
      </w:r>
      <w:r w:rsidRPr="00405FAC">
        <w:t>be</w:t>
      </w:r>
      <w:r>
        <w:t xml:space="preserve"> </w:t>
      </w:r>
      <w:r w:rsidRPr="00405FAC">
        <w:t>in addition to</w:t>
      </w:r>
      <w:r>
        <w:t>,</w:t>
      </w:r>
      <w:r w:rsidRPr="00405FAC">
        <w:t xml:space="preserve"> or in support of</w:t>
      </w:r>
      <w:r>
        <w:t xml:space="preserve">, </w:t>
      </w:r>
      <w:r w:rsidRPr="00405FAC">
        <w:t>state-</w:t>
      </w:r>
      <w:r>
        <w:t>sponsored</w:t>
      </w:r>
      <w:r w:rsidRPr="00405FAC">
        <w:t xml:space="preserve"> programs funded via targeted investments.</w:t>
      </w:r>
    </w:p>
    <w:p w14:paraId="79789F83" w14:textId="77777777" w:rsidR="00DE6E3B" w:rsidRDefault="00DE6E3B" w:rsidP="00DE6E3B">
      <w:pPr>
        <w:jc w:val="both"/>
      </w:pPr>
    </w:p>
    <w:p w14:paraId="75A7507A" w14:textId="77777777" w:rsidR="00AB088D" w:rsidRPr="004C2854" w:rsidRDefault="00AB088D" w:rsidP="00451CA8">
      <w:pPr>
        <w:jc w:val="both"/>
        <w:rPr>
          <w:b/>
        </w:rPr>
      </w:pPr>
    </w:p>
    <w:p w14:paraId="2EC75CB8" w14:textId="77777777" w:rsidR="006F0B0D" w:rsidRPr="00152114" w:rsidRDefault="006F0B0D" w:rsidP="003F6F59">
      <w:pPr>
        <w:numPr>
          <w:ilvl w:val="0"/>
          <w:numId w:val="6"/>
        </w:numPr>
        <w:jc w:val="both"/>
        <w:rPr>
          <w:b/>
        </w:rPr>
      </w:pPr>
      <w:r w:rsidRPr="00152114">
        <w:rPr>
          <w:b/>
        </w:rPr>
        <w:t>Eligibility</w:t>
      </w:r>
      <w:r w:rsidRPr="00152114">
        <w:rPr>
          <w:b/>
        </w:rPr>
        <w:tab/>
      </w:r>
    </w:p>
    <w:p w14:paraId="313CD72F" w14:textId="5B41A780" w:rsidR="006F0B0D" w:rsidRPr="006F0B0D" w:rsidRDefault="006F0B0D" w:rsidP="006F0B0D">
      <w:pPr>
        <w:jc w:val="both"/>
      </w:pPr>
      <w:r w:rsidRPr="006F0B0D">
        <w:t xml:space="preserve">This </w:t>
      </w:r>
      <w:r w:rsidR="000D2603">
        <w:t>supplemental funding opportunity</w:t>
      </w:r>
      <w:r w:rsidRPr="006F0B0D">
        <w:t xml:space="preserve"> is open to </w:t>
      </w:r>
      <w:r w:rsidR="00776438">
        <w:t>LEAs</w:t>
      </w:r>
      <w:r w:rsidRPr="006F0B0D">
        <w:t xml:space="preserve"> with CSI Schools</w:t>
      </w:r>
      <w:r w:rsidR="00152114">
        <w:rPr>
          <w:rStyle w:val="FootnoteReference"/>
        </w:rPr>
        <w:footnoteReference w:id="1"/>
      </w:r>
      <w:r w:rsidRPr="006F0B0D">
        <w:t xml:space="preserve">.  There are </w:t>
      </w:r>
      <w:r w:rsidR="00E95C38">
        <w:t>t</w:t>
      </w:r>
      <w:r w:rsidR="00F42AB1">
        <w:t>wo</w:t>
      </w:r>
      <w:r w:rsidR="00E95C38">
        <w:t xml:space="preserve"> </w:t>
      </w:r>
      <w:r w:rsidRPr="006F0B0D">
        <w:t>ways a school can be identified as being in need of Comprehensive Support and Improvement:</w:t>
      </w:r>
    </w:p>
    <w:p w14:paraId="061805D6" w14:textId="77777777" w:rsidR="006F0B0D" w:rsidRPr="006F0B0D" w:rsidRDefault="006F0B0D" w:rsidP="003F6F59">
      <w:pPr>
        <w:numPr>
          <w:ilvl w:val="1"/>
          <w:numId w:val="15"/>
        </w:numPr>
        <w:tabs>
          <w:tab w:val="clear" w:pos="1440"/>
          <w:tab w:val="num" w:pos="720"/>
        </w:tabs>
        <w:ind w:left="720"/>
        <w:jc w:val="both"/>
      </w:pPr>
      <w:r w:rsidRPr="006F0B0D">
        <w:t xml:space="preserve">Being among the lowest-performing 5% of </w:t>
      </w:r>
      <w:r w:rsidRPr="006F0B0D">
        <w:rPr>
          <w:b/>
          <w:bCs/>
        </w:rPr>
        <w:t xml:space="preserve">Title I </w:t>
      </w:r>
      <w:r w:rsidRPr="006F0B0D">
        <w:t xml:space="preserve">schools in the state, based on the </w:t>
      </w:r>
      <w:r w:rsidR="00E95C38">
        <w:t xml:space="preserve">total </w:t>
      </w:r>
      <w:r w:rsidRPr="006F0B0D">
        <w:t>number of points earned on the School Grade Report Card;</w:t>
      </w:r>
    </w:p>
    <w:p w14:paraId="62A49B76" w14:textId="77777777" w:rsidR="006F0B0D" w:rsidRPr="006F0B0D" w:rsidRDefault="006F0B0D" w:rsidP="003F6F59">
      <w:pPr>
        <w:numPr>
          <w:ilvl w:val="1"/>
          <w:numId w:val="15"/>
        </w:numPr>
        <w:tabs>
          <w:tab w:val="clear" w:pos="1440"/>
          <w:tab w:val="num" w:pos="720"/>
        </w:tabs>
        <w:ind w:left="720"/>
        <w:jc w:val="both"/>
      </w:pPr>
      <w:r w:rsidRPr="006F0B0D">
        <w:t>Having a 4-year graduation rate below 67% for two out of the past three years (</w:t>
      </w:r>
      <w:r w:rsidRPr="006F0B0D">
        <w:rPr>
          <w:b/>
          <w:bCs/>
        </w:rPr>
        <w:t xml:space="preserve">Title I and non-Title I </w:t>
      </w:r>
      <w:r w:rsidRPr="006F0B0D">
        <w:t>high sc</w:t>
      </w:r>
      <w:r w:rsidR="002279BF">
        <w:t>hools).</w:t>
      </w:r>
    </w:p>
    <w:p w14:paraId="5FECEAF6" w14:textId="77777777" w:rsidR="00CA2E01" w:rsidRDefault="00CA2E01" w:rsidP="006F0B0D">
      <w:pPr>
        <w:jc w:val="both"/>
      </w:pPr>
    </w:p>
    <w:p w14:paraId="1EFECB31" w14:textId="77777777" w:rsidR="006F0B0D" w:rsidRPr="006F0B0D" w:rsidRDefault="006F0B0D" w:rsidP="006F0B0D">
      <w:pPr>
        <w:jc w:val="both"/>
      </w:pPr>
      <w:r w:rsidRPr="006F0B0D">
        <w:t xml:space="preserve">LEAs may submit multiple applications in response to this RFA, however; </w:t>
      </w:r>
      <w:r w:rsidRPr="006F0B0D">
        <w:rPr>
          <w:b/>
        </w:rPr>
        <w:t xml:space="preserve">only separate and complete applications for each </w:t>
      </w:r>
      <w:r w:rsidR="00450E16">
        <w:rPr>
          <w:b/>
        </w:rPr>
        <w:t xml:space="preserve">CSI </w:t>
      </w:r>
      <w:r w:rsidRPr="006F0B0D">
        <w:rPr>
          <w:b/>
        </w:rPr>
        <w:t xml:space="preserve">school will be accepted. </w:t>
      </w:r>
    </w:p>
    <w:p w14:paraId="79438E13" w14:textId="77777777" w:rsidR="00D70D46" w:rsidRDefault="00D70D46" w:rsidP="00EE4E3B">
      <w:pPr>
        <w:jc w:val="both"/>
      </w:pPr>
    </w:p>
    <w:p w14:paraId="2FAE7014" w14:textId="77777777" w:rsidR="00186DCC" w:rsidRPr="008B4FB7" w:rsidRDefault="00F35C5A" w:rsidP="003F6F59">
      <w:pPr>
        <w:pStyle w:val="NormalWeb"/>
        <w:numPr>
          <w:ilvl w:val="0"/>
          <w:numId w:val="6"/>
        </w:numPr>
        <w:spacing w:before="0" w:beforeAutospacing="0" w:after="0" w:afterAutospacing="0"/>
        <w:jc w:val="both"/>
        <w:rPr>
          <w:rFonts w:ascii="Times New Roman" w:hAnsi="Times New Roman"/>
          <w:sz w:val="24"/>
          <w:szCs w:val="24"/>
        </w:rPr>
      </w:pPr>
      <w:r>
        <w:rPr>
          <w:rFonts w:ascii="Times New Roman" w:hAnsi="Times New Roman"/>
          <w:b/>
          <w:sz w:val="24"/>
          <w:szCs w:val="24"/>
        </w:rPr>
        <w:t xml:space="preserve">Evidence-based </w:t>
      </w:r>
      <w:r w:rsidR="00186DCC" w:rsidRPr="00966763">
        <w:rPr>
          <w:rFonts w:ascii="Times New Roman" w:hAnsi="Times New Roman"/>
          <w:b/>
          <w:sz w:val="24"/>
          <w:szCs w:val="24"/>
        </w:rPr>
        <w:t>Interventions</w:t>
      </w:r>
      <w:r w:rsidR="00ED1083">
        <w:rPr>
          <w:rStyle w:val="FootnoteReference"/>
          <w:rFonts w:ascii="Times New Roman" w:hAnsi="Times New Roman"/>
          <w:b/>
          <w:sz w:val="24"/>
          <w:szCs w:val="24"/>
        </w:rPr>
        <w:footnoteReference w:id="2"/>
      </w:r>
    </w:p>
    <w:p w14:paraId="520E8ECC" w14:textId="529DC36A" w:rsidR="008B4FB7" w:rsidRDefault="008B4FB7" w:rsidP="008B4FB7">
      <w:pPr>
        <w:pStyle w:val="NormalWeb"/>
        <w:spacing w:before="0" w:beforeAutospacing="0" w:after="0" w:afterAutospacing="0"/>
        <w:jc w:val="both"/>
        <w:rPr>
          <w:rFonts w:ascii="Times New Roman" w:eastAsia="Times New Roman" w:hAnsi="Times New Roman"/>
          <w:sz w:val="24"/>
          <w:szCs w:val="24"/>
        </w:rPr>
      </w:pPr>
      <w:r w:rsidRPr="008B4FB7">
        <w:rPr>
          <w:rFonts w:ascii="Times New Roman" w:eastAsia="Times New Roman" w:hAnsi="Times New Roman"/>
          <w:sz w:val="24"/>
          <w:szCs w:val="24"/>
        </w:rPr>
        <w:t xml:space="preserve">LEAs are charged with implementing ESSA </w:t>
      </w:r>
      <w:r w:rsidR="000E6086">
        <w:rPr>
          <w:rFonts w:ascii="Times New Roman" w:eastAsia="Times New Roman" w:hAnsi="Times New Roman"/>
          <w:sz w:val="24"/>
          <w:szCs w:val="24"/>
        </w:rPr>
        <w:t xml:space="preserve">and </w:t>
      </w:r>
      <w:r w:rsidRPr="008B4FB7">
        <w:rPr>
          <w:rFonts w:ascii="Times New Roman" w:eastAsia="Times New Roman" w:hAnsi="Times New Roman"/>
          <w:sz w:val="24"/>
          <w:szCs w:val="24"/>
        </w:rPr>
        <w:t>ensur</w:t>
      </w:r>
      <w:r w:rsidR="007D15ED">
        <w:rPr>
          <w:rFonts w:ascii="Times New Roman" w:eastAsia="Times New Roman" w:hAnsi="Times New Roman"/>
          <w:sz w:val="24"/>
          <w:szCs w:val="24"/>
        </w:rPr>
        <w:t>ing</w:t>
      </w:r>
      <w:r w:rsidRPr="008B4FB7">
        <w:rPr>
          <w:rFonts w:ascii="Times New Roman" w:eastAsia="Times New Roman" w:hAnsi="Times New Roman"/>
          <w:sz w:val="24"/>
          <w:szCs w:val="24"/>
        </w:rPr>
        <w:t xml:space="preserve"> </w:t>
      </w:r>
      <w:r w:rsidR="007D15ED">
        <w:rPr>
          <w:rFonts w:ascii="Times New Roman" w:eastAsia="Times New Roman" w:hAnsi="Times New Roman"/>
          <w:sz w:val="24"/>
          <w:szCs w:val="24"/>
        </w:rPr>
        <w:t xml:space="preserve">the </w:t>
      </w:r>
      <w:r w:rsidR="00776438">
        <w:rPr>
          <w:rFonts w:ascii="Times New Roman" w:eastAsia="Times New Roman" w:hAnsi="Times New Roman"/>
          <w:sz w:val="24"/>
          <w:szCs w:val="24"/>
        </w:rPr>
        <w:t>utiliz</w:t>
      </w:r>
      <w:r w:rsidR="007D15ED">
        <w:rPr>
          <w:rFonts w:ascii="Times New Roman" w:eastAsia="Times New Roman" w:hAnsi="Times New Roman"/>
          <w:sz w:val="24"/>
          <w:szCs w:val="24"/>
        </w:rPr>
        <w:t>ation of</w:t>
      </w:r>
      <w:r w:rsidR="00776438" w:rsidRPr="008B4FB7">
        <w:rPr>
          <w:rFonts w:ascii="Times New Roman" w:eastAsia="Times New Roman" w:hAnsi="Times New Roman"/>
          <w:sz w:val="24"/>
          <w:szCs w:val="24"/>
        </w:rPr>
        <w:t xml:space="preserve"> </w:t>
      </w:r>
      <w:r w:rsidRPr="008B4FB7">
        <w:rPr>
          <w:rFonts w:ascii="Times New Roman" w:eastAsia="Times New Roman" w:hAnsi="Times New Roman"/>
          <w:sz w:val="24"/>
          <w:szCs w:val="24"/>
        </w:rPr>
        <w:t xml:space="preserve">evidence-based strategies, activities, and interventions in schools in need of significant improvement.  </w:t>
      </w:r>
    </w:p>
    <w:p w14:paraId="138918A8" w14:textId="77777777" w:rsidR="008B4FB7" w:rsidRDefault="008B4FB7" w:rsidP="008B4FB7">
      <w:pPr>
        <w:pStyle w:val="NormalWeb"/>
        <w:spacing w:before="0" w:beforeAutospacing="0" w:after="0" w:afterAutospacing="0"/>
        <w:jc w:val="both"/>
        <w:rPr>
          <w:rFonts w:ascii="Times New Roman" w:eastAsia="Times New Roman" w:hAnsi="Times New Roman"/>
          <w:sz w:val="24"/>
          <w:szCs w:val="24"/>
        </w:rPr>
      </w:pPr>
    </w:p>
    <w:p w14:paraId="0D8391C4" w14:textId="77777777" w:rsidR="00186DCC" w:rsidRPr="00966763" w:rsidRDefault="00186DCC" w:rsidP="00186DCC">
      <w:r w:rsidRPr="00966763">
        <w:t>While some ESSA programs allow the use of all four l</w:t>
      </w:r>
      <w:r w:rsidR="00723811">
        <w:t>evels of evidence, Section 1003</w:t>
      </w:r>
      <w:r w:rsidR="009E3055">
        <w:t>[</w:t>
      </w:r>
      <w:r w:rsidR="00723811">
        <w:t>a</w:t>
      </w:r>
      <w:r w:rsidR="009E3055">
        <w:t>]</w:t>
      </w:r>
      <w:r w:rsidR="00723811">
        <w:t xml:space="preserve"> of </w:t>
      </w:r>
      <w:r w:rsidR="00FF1B53">
        <w:t xml:space="preserve">New Mexico’s </w:t>
      </w:r>
      <w:r w:rsidR="00723811">
        <w:t xml:space="preserve">ESSA </w:t>
      </w:r>
      <w:r w:rsidR="00FF1B53">
        <w:t xml:space="preserve">Plan </w:t>
      </w:r>
      <w:r w:rsidRPr="00966763">
        <w:t>requires that CSI schools use these funds only for interventions reflecting one of the highest three levels of evidence (Strong, Moderate, and/or Promising).</w:t>
      </w:r>
    </w:p>
    <w:p w14:paraId="0B7BD08B" w14:textId="77777777" w:rsidR="00186DCC" w:rsidRPr="00966763" w:rsidRDefault="00186DCC" w:rsidP="003F6F59">
      <w:pPr>
        <w:pStyle w:val="ListParagraph"/>
        <w:numPr>
          <w:ilvl w:val="0"/>
          <w:numId w:val="9"/>
        </w:numPr>
      </w:pPr>
      <w:r w:rsidRPr="00966763">
        <w:t>Strong: at least one well-designed and well-implemented experimental study (i.e., a randomized controlled trial).</w:t>
      </w:r>
    </w:p>
    <w:p w14:paraId="27FC0AC9" w14:textId="77777777" w:rsidR="00186DCC" w:rsidRPr="00966763" w:rsidRDefault="00186DCC" w:rsidP="003F6F59">
      <w:pPr>
        <w:pStyle w:val="ListParagraph"/>
        <w:numPr>
          <w:ilvl w:val="0"/>
          <w:numId w:val="9"/>
        </w:numPr>
      </w:pPr>
      <w:r w:rsidRPr="00966763">
        <w:t>Moderate: at least one well-designed and well-implemented quasi-experimental study.</w:t>
      </w:r>
    </w:p>
    <w:p w14:paraId="0B3693E5" w14:textId="77777777" w:rsidR="00186DCC" w:rsidRDefault="00186DCC" w:rsidP="003F6F59">
      <w:pPr>
        <w:pStyle w:val="ListParagraph"/>
        <w:numPr>
          <w:ilvl w:val="0"/>
          <w:numId w:val="9"/>
        </w:numPr>
      </w:pPr>
      <w:r w:rsidRPr="00966763">
        <w:lastRenderedPageBreak/>
        <w:t>Promising: at least one well-designed and well-implemented correlation study with statistical controls for selection bias.</w:t>
      </w:r>
    </w:p>
    <w:p w14:paraId="47D4679F" w14:textId="77777777" w:rsidR="00C97270" w:rsidRDefault="00C97270" w:rsidP="00186DCC">
      <w:pPr>
        <w:pStyle w:val="ListParagraph"/>
        <w:ind w:left="0"/>
      </w:pPr>
    </w:p>
    <w:p w14:paraId="3A9817C7" w14:textId="77777777" w:rsidR="0049451B" w:rsidRPr="00EC03A5" w:rsidRDefault="0049451B" w:rsidP="0049451B">
      <w:pPr>
        <w:autoSpaceDE w:val="0"/>
        <w:autoSpaceDN w:val="0"/>
        <w:adjustRightInd w:val="0"/>
        <w:rPr>
          <w:rFonts w:eastAsia="Cambria"/>
        </w:rPr>
      </w:pPr>
      <w:r w:rsidRPr="00EC03A5">
        <w:rPr>
          <w:rFonts w:eastAsia="Cambria"/>
        </w:rPr>
        <w:t>The PED will not provide a list of potential evidence-based interventions for school turnaround</w:t>
      </w:r>
    </w:p>
    <w:p w14:paraId="77D4FF09" w14:textId="095E9260" w:rsidR="0049451B" w:rsidRPr="00EC03A5" w:rsidRDefault="0049451B" w:rsidP="0049451B">
      <w:pPr>
        <w:autoSpaceDE w:val="0"/>
        <w:autoSpaceDN w:val="0"/>
        <w:adjustRightInd w:val="0"/>
        <w:rPr>
          <w:rFonts w:eastAsia="Cambria"/>
        </w:rPr>
      </w:pPr>
      <w:proofErr w:type="gramStart"/>
      <w:r w:rsidRPr="00EC03A5">
        <w:rPr>
          <w:rFonts w:eastAsia="Cambria"/>
        </w:rPr>
        <w:t>programs</w:t>
      </w:r>
      <w:proofErr w:type="gramEnd"/>
      <w:r w:rsidRPr="00EC03A5">
        <w:rPr>
          <w:rFonts w:eastAsia="Cambria"/>
        </w:rPr>
        <w:t xml:space="preserve"> for use</w:t>
      </w:r>
      <w:r w:rsidR="00FF1B53">
        <w:rPr>
          <w:rFonts w:eastAsia="Cambria"/>
        </w:rPr>
        <w:t xml:space="preserve"> by LEAs</w:t>
      </w:r>
      <w:r w:rsidRPr="00EC03A5">
        <w:rPr>
          <w:rFonts w:eastAsia="Cambria"/>
        </w:rPr>
        <w:t xml:space="preserve"> in schools identified as CSI </w:t>
      </w:r>
      <w:r w:rsidR="00FF1B53">
        <w:rPr>
          <w:rFonts w:eastAsia="Cambria"/>
        </w:rPr>
        <w:t>that choose</w:t>
      </w:r>
      <w:r w:rsidR="00FF1B53" w:rsidRPr="00EC03A5">
        <w:rPr>
          <w:rFonts w:eastAsia="Cambria"/>
        </w:rPr>
        <w:t xml:space="preserve"> </w:t>
      </w:r>
      <w:r w:rsidRPr="00EC03A5">
        <w:rPr>
          <w:rFonts w:eastAsia="Cambria"/>
        </w:rPr>
        <w:t>to apply for the Competitive</w:t>
      </w:r>
      <w:r w:rsidR="00E01CDC">
        <w:rPr>
          <w:rFonts w:eastAsia="Cambria"/>
        </w:rPr>
        <w:t xml:space="preserve"> Grants for School Improvement.  I</w:t>
      </w:r>
      <w:r w:rsidRPr="00EC03A5">
        <w:rPr>
          <w:rFonts w:eastAsia="Cambria"/>
        </w:rPr>
        <w:t xml:space="preserve">t is incumbent upon the LEA to demonstrate that the selected intervention falls into one of the three ESSA tiers of </w:t>
      </w:r>
      <w:r w:rsidR="00D91895" w:rsidRPr="00EC03A5">
        <w:rPr>
          <w:rFonts w:eastAsia="Cambria"/>
        </w:rPr>
        <w:t>evidence in</w:t>
      </w:r>
      <w:r w:rsidRPr="00EC03A5">
        <w:rPr>
          <w:rFonts w:eastAsia="Cambria"/>
        </w:rPr>
        <w:t xml:space="preserve"> Category 1 (see </w:t>
      </w:r>
      <w:r w:rsidR="007D15ED">
        <w:rPr>
          <w:rFonts w:eastAsia="Cambria"/>
        </w:rPr>
        <w:t>T</w:t>
      </w:r>
      <w:r w:rsidRPr="00EC03A5">
        <w:rPr>
          <w:rFonts w:eastAsia="Cambria"/>
        </w:rPr>
        <w:t>able</w:t>
      </w:r>
      <w:r>
        <w:rPr>
          <w:rFonts w:eastAsia="Cambria"/>
        </w:rPr>
        <w:t>1</w:t>
      </w:r>
      <w:r w:rsidRPr="00EC03A5">
        <w:rPr>
          <w:rFonts w:eastAsia="Cambria"/>
        </w:rPr>
        <w:t>).</w:t>
      </w:r>
    </w:p>
    <w:p w14:paraId="414902FE" w14:textId="77777777" w:rsidR="0049451B" w:rsidRDefault="0049451B" w:rsidP="0049451B">
      <w:pPr>
        <w:rPr>
          <w:rFonts w:ascii="TimesNewRomanPSMT" w:eastAsia="Cambria" w:hAnsi="TimesNewRomanPSMT" w:cs="TimesNewRomanPSMT"/>
          <w:sz w:val="22"/>
          <w:szCs w:val="22"/>
        </w:rPr>
      </w:pPr>
    </w:p>
    <w:p w14:paraId="29049487" w14:textId="77777777" w:rsidR="0049451B" w:rsidRDefault="0049451B" w:rsidP="0049451B">
      <w:pPr>
        <w:rPr>
          <w:b/>
        </w:rPr>
      </w:pPr>
      <w:r w:rsidRPr="000A2980">
        <w:rPr>
          <w:b/>
        </w:rPr>
        <w:t xml:space="preserve">Table </w:t>
      </w:r>
      <w:r>
        <w:rPr>
          <w:b/>
        </w:rPr>
        <w:t xml:space="preserve">1: </w:t>
      </w:r>
      <w:r w:rsidRPr="000A2980">
        <w:rPr>
          <w:b/>
        </w:rPr>
        <w:t>Tiers of Evidence in ESSA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0"/>
        <w:gridCol w:w="2340"/>
      </w:tblGrid>
      <w:tr w:rsidR="0049451B" w:rsidRPr="000A2980" w14:paraId="3136D0A0" w14:textId="77777777" w:rsidTr="00FB1516">
        <w:trPr>
          <w:trHeight w:val="1781"/>
        </w:trPr>
        <w:tc>
          <w:tcPr>
            <w:tcW w:w="1250" w:type="pct"/>
            <w:shd w:val="clear" w:color="auto" w:fill="DBE5F1" w:themeFill="accent1" w:themeFillTint="33"/>
          </w:tcPr>
          <w:p w14:paraId="2FC2D91C" w14:textId="77777777" w:rsidR="0049451B" w:rsidRPr="000A2980" w:rsidRDefault="0049451B" w:rsidP="00FB1516">
            <w:r w:rsidRPr="008F2A5C">
              <w:rPr>
                <w:b/>
              </w:rPr>
              <w:t xml:space="preserve">Category 1: </w:t>
            </w:r>
            <w:r w:rsidRPr="000A2980">
              <w:t>“demonstrates a statistically significant effect on improving student outcomes or other relevant outcomes based on.”</w:t>
            </w:r>
          </w:p>
          <w:p w14:paraId="610FC762" w14:textId="77777777" w:rsidR="0049451B" w:rsidRPr="000A2980" w:rsidRDefault="0049451B" w:rsidP="00FB1516"/>
        </w:tc>
        <w:tc>
          <w:tcPr>
            <w:tcW w:w="1250" w:type="pct"/>
            <w:shd w:val="clear" w:color="auto" w:fill="DBE5F1" w:themeFill="accent1" w:themeFillTint="33"/>
          </w:tcPr>
          <w:p w14:paraId="3560EDFE" w14:textId="77777777" w:rsidR="0049451B" w:rsidRPr="008F2A5C" w:rsidRDefault="0049451B" w:rsidP="00FB1516">
            <w:pPr>
              <w:rPr>
                <w:b/>
              </w:rPr>
            </w:pPr>
            <w:r w:rsidRPr="008F2A5C">
              <w:rPr>
                <w:b/>
              </w:rPr>
              <w:t>Tier 1</w:t>
            </w:r>
          </w:p>
          <w:p w14:paraId="6296F89F" w14:textId="77777777" w:rsidR="0049451B" w:rsidRPr="000A2980" w:rsidRDefault="0049451B" w:rsidP="00FB1516">
            <w:r w:rsidRPr="000A2980">
              <w:t>“strong evidence from at least 1 well-designed and well-implemented experimental study”</w:t>
            </w:r>
          </w:p>
          <w:p w14:paraId="54CCD350" w14:textId="77777777" w:rsidR="0049451B" w:rsidRPr="000A2980" w:rsidRDefault="0049451B" w:rsidP="00FB1516"/>
        </w:tc>
        <w:tc>
          <w:tcPr>
            <w:tcW w:w="1250" w:type="pct"/>
            <w:shd w:val="clear" w:color="auto" w:fill="DBE5F1" w:themeFill="accent1" w:themeFillTint="33"/>
          </w:tcPr>
          <w:p w14:paraId="50D37EF3" w14:textId="77777777" w:rsidR="0049451B" w:rsidRPr="008F2A5C" w:rsidRDefault="0049451B" w:rsidP="00FB1516">
            <w:pPr>
              <w:rPr>
                <w:b/>
              </w:rPr>
            </w:pPr>
            <w:r w:rsidRPr="008F2A5C">
              <w:rPr>
                <w:b/>
              </w:rPr>
              <w:t>Tier 2</w:t>
            </w:r>
          </w:p>
          <w:p w14:paraId="5CBA16C7" w14:textId="77777777" w:rsidR="0049451B" w:rsidRPr="000A2980" w:rsidRDefault="0049451B" w:rsidP="00FB1516">
            <w:r w:rsidRPr="000A2980">
              <w:t xml:space="preserve"> “moderate evidence from at least 1 well-designed and well-implemented quasi-experimental study”</w:t>
            </w:r>
          </w:p>
          <w:p w14:paraId="6A08BCB6" w14:textId="77777777" w:rsidR="0049451B" w:rsidRPr="000A2980" w:rsidRDefault="0049451B" w:rsidP="00FB1516"/>
        </w:tc>
        <w:tc>
          <w:tcPr>
            <w:tcW w:w="1250" w:type="pct"/>
            <w:shd w:val="clear" w:color="auto" w:fill="DBE5F1" w:themeFill="accent1" w:themeFillTint="33"/>
          </w:tcPr>
          <w:p w14:paraId="6C3C8BF3" w14:textId="77777777" w:rsidR="0049451B" w:rsidRPr="008F2A5C" w:rsidRDefault="0049451B" w:rsidP="00FB1516">
            <w:pPr>
              <w:rPr>
                <w:b/>
              </w:rPr>
            </w:pPr>
            <w:r w:rsidRPr="008F2A5C">
              <w:rPr>
                <w:b/>
              </w:rPr>
              <w:t xml:space="preserve">Tier 3 </w:t>
            </w:r>
          </w:p>
          <w:p w14:paraId="69D1D074" w14:textId="77777777" w:rsidR="0049451B" w:rsidRPr="000A2980" w:rsidRDefault="0049451B" w:rsidP="00FB1516">
            <w:r w:rsidRPr="000A2980">
              <w:t>“promising evidence from at least 1 well-designed and well-implemented correlational study with statistical controls for selection bias”</w:t>
            </w:r>
          </w:p>
        </w:tc>
      </w:tr>
    </w:tbl>
    <w:p w14:paraId="1EEE65D7" w14:textId="77777777" w:rsidR="0049451B" w:rsidRDefault="0049451B" w:rsidP="0049451B">
      <w:pPr>
        <w:pStyle w:val="Default"/>
      </w:pPr>
    </w:p>
    <w:p w14:paraId="3AC5A92B" w14:textId="77777777" w:rsidR="006307CE" w:rsidRPr="003D4665" w:rsidRDefault="006307CE" w:rsidP="003F6F59">
      <w:pPr>
        <w:pStyle w:val="ListParagraph"/>
        <w:numPr>
          <w:ilvl w:val="0"/>
          <w:numId w:val="6"/>
        </w:numPr>
        <w:autoSpaceDE w:val="0"/>
        <w:autoSpaceDN w:val="0"/>
        <w:adjustRightInd w:val="0"/>
        <w:jc w:val="both"/>
        <w:rPr>
          <w:b/>
        </w:rPr>
      </w:pPr>
      <w:r w:rsidRPr="003D4665">
        <w:rPr>
          <w:b/>
        </w:rPr>
        <w:t>LEA</w:t>
      </w:r>
      <w:r>
        <w:rPr>
          <w:b/>
        </w:rPr>
        <w:t xml:space="preserve"> Organizational Conditions</w:t>
      </w:r>
    </w:p>
    <w:p w14:paraId="7F5F5911" w14:textId="427F0D3B" w:rsidR="00B1479F" w:rsidRDefault="006307CE" w:rsidP="00731422">
      <w:pPr>
        <w:pStyle w:val="ListParagraph"/>
        <w:autoSpaceDE w:val="0"/>
        <w:autoSpaceDN w:val="0"/>
        <w:adjustRightInd w:val="0"/>
        <w:ind w:left="0"/>
        <w:jc w:val="both"/>
      </w:pPr>
      <w:r>
        <w:t xml:space="preserve">LEAs must demonstrate that they have </w:t>
      </w:r>
      <w:r w:rsidR="00FA1D82">
        <w:t xml:space="preserve">the </w:t>
      </w:r>
      <w:r>
        <w:t xml:space="preserve">organizational conditions necessary for </w:t>
      </w:r>
      <w:r w:rsidR="00970271">
        <w:t>dramatic school improvement</w:t>
      </w:r>
      <w:r>
        <w:t xml:space="preserve"> success</w:t>
      </w:r>
      <w:r w:rsidR="00336592">
        <w:t>.</w:t>
      </w:r>
      <w:r>
        <w:t xml:space="preserve"> </w:t>
      </w:r>
      <w:r w:rsidR="00B1479F">
        <w:t>Those organizational conditions include:</w:t>
      </w:r>
    </w:p>
    <w:p w14:paraId="3E74D84B" w14:textId="14FC0078" w:rsidR="00C44116" w:rsidRDefault="00B1479F" w:rsidP="001E23AC">
      <w:pPr>
        <w:pStyle w:val="ListParagraph"/>
        <w:numPr>
          <w:ilvl w:val="0"/>
          <w:numId w:val="42"/>
        </w:numPr>
        <w:autoSpaceDE w:val="0"/>
        <w:autoSpaceDN w:val="0"/>
        <w:adjustRightInd w:val="0"/>
        <w:jc w:val="both"/>
      </w:pPr>
      <w:r w:rsidRPr="001E23AC">
        <w:rPr>
          <w:b/>
          <w:iCs/>
        </w:rPr>
        <w:t>Instructional Infrastructure Conditions</w:t>
      </w:r>
      <w:r w:rsidR="00BC4AB3" w:rsidRPr="00BC4AB3">
        <w:rPr>
          <w:b/>
          <w:iCs/>
        </w:rPr>
        <w:t xml:space="preserve">:  </w:t>
      </w:r>
      <w:r w:rsidR="00BC4AB3">
        <w:t xml:space="preserve">While all the conditions are critical in the school improvement process, for purposes of this grant, improvements to the </w:t>
      </w:r>
      <w:r w:rsidR="00BC4AB3" w:rsidRPr="00F97D30">
        <w:rPr>
          <w:b/>
        </w:rPr>
        <w:t xml:space="preserve">Instructional Infrastructure </w:t>
      </w:r>
      <w:r w:rsidR="003C7507">
        <w:rPr>
          <w:b/>
        </w:rPr>
        <w:t>C</w:t>
      </w:r>
      <w:r w:rsidR="00BC4AB3" w:rsidRPr="00F97D30">
        <w:rPr>
          <w:b/>
        </w:rPr>
        <w:t>ondition</w:t>
      </w:r>
      <w:r w:rsidR="003C7507">
        <w:rPr>
          <w:b/>
        </w:rPr>
        <w:t xml:space="preserve"> (Tier 1 </w:t>
      </w:r>
      <w:r w:rsidR="00DE6E3B">
        <w:rPr>
          <w:b/>
        </w:rPr>
        <w:t>“CORE”</w:t>
      </w:r>
      <w:r w:rsidR="003C7507">
        <w:rPr>
          <w:b/>
        </w:rPr>
        <w:t xml:space="preserve"> Instruction Focus Area)</w:t>
      </w:r>
      <w:r w:rsidR="00BC4AB3" w:rsidRPr="00F97D30">
        <w:rPr>
          <w:b/>
        </w:rPr>
        <w:t xml:space="preserve"> </w:t>
      </w:r>
      <w:r w:rsidR="003C7507">
        <w:rPr>
          <w:b/>
        </w:rPr>
        <w:t>must</w:t>
      </w:r>
      <w:r w:rsidR="003C7507" w:rsidRPr="00F97D30">
        <w:rPr>
          <w:b/>
        </w:rPr>
        <w:t xml:space="preserve"> </w:t>
      </w:r>
      <w:r w:rsidR="00BC4AB3" w:rsidRPr="00F97D30">
        <w:rPr>
          <w:b/>
        </w:rPr>
        <w:t xml:space="preserve">be the primary focus of initiatives funded through CSI awards. </w:t>
      </w:r>
    </w:p>
    <w:p w14:paraId="5AB8096F" w14:textId="77777777" w:rsidR="00296EFD" w:rsidRDefault="00296EFD" w:rsidP="001E23AC">
      <w:pPr>
        <w:pStyle w:val="ListParagraph"/>
        <w:numPr>
          <w:ilvl w:val="0"/>
          <w:numId w:val="42"/>
        </w:numPr>
        <w:autoSpaceDE w:val="0"/>
        <w:autoSpaceDN w:val="0"/>
        <w:adjustRightInd w:val="0"/>
        <w:jc w:val="both"/>
      </w:pPr>
    </w:p>
    <w:p w14:paraId="3E707BE8" w14:textId="548EFCAB" w:rsidR="00BC4AB3" w:rsidRDefault="00BC4AB3" w:rsidP="00C605A2">
      <w:pPr>
        <w:pStyle w:val="ListParagraph"/>
        <w:autoSpaceDE w:val="0"/>
        <w:autoSpaceDN w:val="0"/>
        <w:adjustRightInd w:val="0"/>
        <w:jc w:val="both"/>
      </w:pPr>
      <w:r>
        <w:t>LEA</w:t>
      </w:r>
      <w:r w:rsidRPr="00BC2817">
        <w:t>s must create an instructional infrastructure where data is well</w:t>
      </w:r>
      <w:r w:rsidR="00296EFD">
        <w:t>-</w:t>
      </w:r>
      <w:r w:rsidRPr="00BC2817">
        <w:t>organized and the pathway to use</w:t>
      </w:r>
      <w:r>
        <w:t xml:space="preserve"> data to adapt instruction is</w:t>
      </w:r>
      <w:r w:rsidRPr="00BC2817">
        <w:t xml:space="preserve"> clear.</w:t>
      </w:r>
      <w:r>
        <w:t xml:space="preserve">  Improvements to the </w:t>
      </w:r>
      <w:r w:rsidR="00296EFD">
        <w:t>i</w:t>
      </w:r>
      <w:r>
        <w:t xml:space="preserve">nstructional </w:t>
      </w:r>
      <w:r w:rsidR="00296EFD">
        <w:t>i</w:t>
      </w:r>
      <w:r>
        <w:t>nfrastructure may be accomplished through addressing the other three conditions</w:t>
      </w:r>
      <w:r w:rsidR="00296EFD">
        <w:t xml:space="preserve"> as well</w:t>
      </w:r>
      <w:r>
        <w:t>, but the activities funded through this application must result in improved instructional infrastructure conditions.</w:t>
      </w:r>
    </w:p>
    <w:p w14:paraId="2AAD3F3B" w14:textId="429F3094" w:rsidR="00CB7FB8" w:rsidRDefault="00CB7FB8" w:rsidP="00731422">
      <w:pPr>
        <w:autoSpaceDE w:val="0"/>
        <w:autoSpaceDN w:val="0"/>
        <w:adjustRightInd w:val="0"/>
        <w:jc w:val="both"/>
      </w:pPr>
    </w:p>
    <w:p w14:paraId="435A903F" w14:textId="0B6860EB" w:rsidR="00BC4AB3" w:rsidRDefault="006307CE" w:rsidP="00731422">
      <w:pPr>
        <w:pStyle w:val="ListParagraph"/>
        <w:numPr>
          <w:ilvl w:val="0"/>
          <w:numId w:val="41"/>
        </w:numPr>
        <w:autoSpaceDE w:val="0"/>
        <w:autoSpaceDN w:val="0"/>
        <w:adjustRightInd w:val="0"/>
        <w:jc w:val="both"/>
      </w:pPr>
      <w:r w:rsidRPr="00451CA8">
        <w:rPr>
          <w:b/>
        </w:rPr>
        <w:t>Leadership</w:t>
      </w:r>
      <w:r w:rsidR="00997369">
        <w:rPr>
          <w:b/>
        </w:rPr>
        <w:t xml:space="preserve"> Condition</w:t>
      </w:r>
      <w:r w:rsidR="00970271">
        <w:t>s</w:t>
      </w:r>
      <w:r w:rsidR="00BC4AB3">
        <w:t>:  LEA</w:t>
      </w:r>
      <w:r w:rsidR="00BC4AB3" w:rsidRPr="00BC2817">
        <w:t xml:space="preserve">s must commit to lead for success by identifying priorities, </w:t>
      </w:r>
      <w:r w:rsidR="00BC4AB3">
        <w:t xml:space="preserve">aligning resources, investing in </w:t>
      </w:r>
      <w:r w:rsidR="00BC4AB3" w:rsidRPr="00BC2817">
        <w:t>change that is sustainable, and clearly and consistently communicating that change is not optional.</w:t>
      </w:r>
    </w:p>
    <w:p w14:paraId="3E5ADAE2" w14:textId="77777777" w:rsidR="00296EFD" w:rsidRDefault="00296EFD" w:rsidP="00C605A2">
      <w:pPr>
        <w:autoSpaceDE w:val="0"/>
        <w:autoSpaceDN w:val="0"/>
        <w:adjustRightInd w:val="0"/>
        <w:ind w:left="360"/>
        <w:jc w:val="both"/>
      </w:pPr>
    </w:p>
    <w:p w14:paraId="7DD9E5CA" w14:textId="02CAA091" w:rsidR="00BC4AB3" w:rsidRDefault="006307CE" w:rsidP="00731422">
      <w:pPr>
        <w:pStyle w:val="ListParagraph"/>
        <w:numPr>
          <w:ilvl w:val="0"/>
          <w:numId w:val="41"/>
        </w:numPr>
        <w:autoSpaceDE w:val="0"/>
        <w:autoSpaceDN w:val="0"/>
        <w:adjustRightInd w:val="0"/>
        <w:jc w:val="both"/>
      </w:pPr>
      <w:r w:rsidRPr="00BC4AB3">
        <w:rPr>
          <w:b/>
        </w:rPr>
        <w:t>Differentiated Support and Accountability</w:t>
      </w:r>
      <w:r w:rsidR="00997369" w:rsidRPr="00BC4AB3">
        <w:rPr>
          <w:b/>
        </w:rPr>
        <w:t xml:space="preserve"> Conditions</w:t>
      </w:r>
      <w:r w:rsidR="00BC4AB3" w:rsidRPr="00BC4AB3">
        <w:rPr>
          <w:b/>
        </w:rPr>
        <w:t xml:space="preserve">:  </w:t>
      </w:r>
      <w:r w:rsidR="00BC4AB3" w:rsidRPr="00BC2817">
        <w:t xml:space="preserve">To achieve ambitious results, </w:t>
      </w:r>
      <w:r w:rsidR="00BC4AB3">
        <w:t>LEAs</w:t>
      </w:r>
      <w:r w:rsidR="00BC4AB3" w:rsidRPr="00BC2817">
        <w:t xml:space="preserve"> committed to</w:t>
      </w:r>
      <w:r w:rsidR="00BC4AB3">
        <w:t xml:space="preserve"> turnaround must prioritize low-</w:t>
      </w:r>
      <w:r w:rsidR="00BC4AB3" w:rsidRPr="00BC2817">
        <w:t>performing</w:t>
      </w:r>
      <w:r w:rsidR="00BC4AB3">
        <w:t xml:space="preserve"> </w:t>
      </w:r>
      <w:r w:rsidR="00BC4AB3" w:rsidRPr="00BC2817">
        <w:t>schools and provide both additional, core support beyond what non-turnaround schools receive</w:t>
      </w:r>
      <w:r w:rsidR="00BC4AB3">
        <w:t>,</w:t>
      </w:r>
      <w:r w:rsidR="00BC4AB3" w:rsidRPr="00BC2817">
        <w:t xml:space="preserve"> and</w:t>
      </w:r>
      <w:r w:rsidR="00BC4AB3">
        <w:t xml:space="preserve"> </w:t>
      </w:r>
      <w:r w:rsidR="00BC4AB3" w:rsidRPr="00BC2817">
        <w:t>individualized supports aligned with unique school needs, including the identification of resource</w:t>
      </w:r>
      <w:r w:rsidR="00BC4AB3">
        <w:t xml:space="preserve"> </w:t>
      </w:r>
      <w:r w:rsidR="00BC4AB3" w:rsidRPr="00BC2817">
        <w:t>inequities.</w:t>
      </w:r>
    </w:p>
    <w:p w14:paraId="327E8DEE" w14:textId="7C982009" w:rsidR="002A46E1" w:rsidRDefault="002A46E1" w:rsidP="00F97D30">
      <w:pPr>
        <w:autoSpaceDE w:val="0"/>
        <w:autoSpaceDN w:val="0"/>
        <w:adjustRightInd w:val="0"/>
        <w:ind w:left="360"/>
        <w:jc w:val="both"/>
      </w:pPr>
    </w:p>
    <w:p w14:paraId="774ED75E" w14:textId="27953EB1" w:rsidR="006307CE" w:rsidRDefault="006307CE" w:rsidP="00F97D30">
      <w:pPr>
        <w:pStyle w:val="ListParagraph"/>
        <w:numPr>
          <w:ilvl w:val="0"/>
          <w:numId w:val="41"/>
        </w:numPr>
      </w:pPr>
      <w:r w:rsidRPr="00731422">
        <w:rPr>
          <w:b/>
        </w:rPr>
        <w:t>Talent Management</w:t>
      </w:r>
      <w:r w:rsidR="00997369" w:rsidRPr="00731422">
        <w:rPr>
          <w:b/>
        </w:rPr>
        <w:t xml:space="preserve"> Conditions</w:t>
      </w:r>
      <w:r w:rsidR="00BC4AB3" w:rsidRPr="00731422">
        <w:rPr>
          <w:b/>
        </w:rPr>
        <w:t xml:space="preserve">:  </w:t>
      </w:r>
      <w:r w:rsidR="00BC4AB3" w:rsidRPr="00BC2817">
        <w:t>Public education is human capital intensive and efforts to turnaround low-</w:t>
      </w:r>
      <w:r w:rsidR="00BC4AB3">
        <w:t>p</w:t>
      </w:r>
      <w:r w:rsidR="00BC4AB3" w:rsidRPr="00BC2817">
        <w:t>erforming schools must</w:t>
      </w:r>
      <w:r w:rsidR="00BC4AB3">
        <w:t xml:space="preserve"> </w:t>
      </w:r>
      <w:r w:rsidR="00BC4AB3" w:rsidRPr="00BC2817">
        <w:t>prioritize how talent policies and approaches will be bolstered to support turnaround.</w:t>
      </w:r>
      <w:r w:rsidR="00BC4AB3">
        <w:t xml:space="preserve">  </w:t>
      </w:r>
    </w:p>
    <w:p w14:paraId="26A917CD" w14:textId="77777777" w:rsidR="001076A2" w:rsidRDefault="002D5160" w:rsidP="003F6F59">
      <w:pPr>
        <w:pStyle w:val="ListParagraph"/>
        <w:numPr>
          <w:ilvl w:val="0"/>
          <w:numId w:val="6"/>
        </w:numPr>
        <w:rPr>
          <w:bCs/>
          <w:color w:val="000000"/>
        </w:rPr>
      </w:pPr>
      <w:r w:rsidRPr="00F26BD3">
        <w:rPr>
          <w:b/>
        </w:rPr>
        <w:lastRenderedPageBreak/>
        <w:t>Funding</w:t>
      </w:r>
    </w:p>
    <w:p w14:paraId="4002E79E" w14:textId="6A6487A1" w:rsidR="001076A2" w:rsidRPr="00E13BCE" w:rsidRDefault="00983CFC" w:rsidP="001076A2">
      <w:pPr>
        <w:pStyle w:val="ListParagraph"/>
        <w:ind w:left="0"/>
      </w:pPr>
      <w:r w:rsidRPr="005D1D02">
        <w:t xml:space="preserve">For the </w:t>
      </w:r>
      <w:r w:rsidR="00BC4AB3">
        <w:t>2019-2020</w:t>
      </w:r>
      <w:r w:rsidRPr="005D1D02">
        <w:t xml:space="preserve"> SY, ESSA require</w:t>
      </w:r>
      <w:r w:rsidR="001076A2" w:rsidRPr="005D1D02">
        <w:t xml:space="preserve">s states to set aside </w:t>
      </w:r>
      <w:r w:rsidR="0096795E">
        <w:t>seven percent</w:t>
      </w:r>
      <w:r w:rsidR="001076A2" w:rsidRPr="005D1D02">
        <w:t xml:space="preserve"> of Title I</w:t>
      </w:r>
      <w:r w:rsidR="0096795E">
        <w:t xml:space="preserve">, </w:t>
      </w:r>
      <w:r w:rsidR="00E13BCE" w:rsidRPr="005D1D02">
        <w:t xml:space="preserve">Part A </w:t>
      </w:r>
      <w:r w:rsidR="001076A2" w:rsidRPr="005D1D02">
        <w:t>funds for school improvement</w:t>
      </w:r>
      <w:r w:rsidR="00296EFD">
        <w:t xml:space="preserve"> </w:t>
      </w:r>
      <w:r w:rsidR="001076A2" w:rsidRPr="005D1D02">
        <w:t xml:space="preserve">activities.  Ninety-five percent of these funds must pass through to </w:t>
      </w:r>
      <w:r w:rsidR="00503D3B" w:rsidRPr="005D1D02">
        <w:t>LEA</w:t>
      </w:r>
      <w:r w:rsidR="001076A2" w:rsidRPr="005D1D02">
        <w:t>s to support CSI schools</w:t>
      </w:r>
      <w:r w:rsidR="00B45DE3" w:rsidRPr="005D1D02">
        <w:t>, consistent</w:t>
      </w:r>
      <w:r w:rsidR="001076A2" w:rsidRPr="005D1D02">
        <w:t xml:space="preserve"> with the state’s new accountability system</w:t>
      </w:r>
      <w:r w:rsidR="001076A2" w:rsidRPr="005D1D02">
        <w:rPr>
          <w:rStyle w:val="FootnoteReference"/>
        </w:rPr>
        <w:footnoteReference w:id="3"/>
      </w:r>
      <w:r w:rsidR="001076A2" w:rsidRPr="005D1D02">
        <w:t>.</w:t>
      </w:r>
    </w:p>
    <w:p w14:paraId="4A7C7190" w14:textId="77777777" w:rsidR="001076A2" w:rsidRDefault="001076A2" w:rsidP="00F41820">
      <w:pPr>
        <w:tabs>
          <w:tab w:val="left" w:pos="5554"/>
        </w:tabs>
      </w:pPr>
    </w:p>
    <w:p w14:paraId="231D80FF" w14:textId="6A891F27" w:rsidR="00F41820" w:rsidRDefault="00F41820" w:rsidP="00F41820">
      <w:pPr>
        <w:tabs>
          <w:tab w:val="left" w:pos="5554"/>
        </w:tabs>
      </w:pPr>
      <w:r>
        <w:t>PED is making multi-year awards</w:t>
      </w:r>
      <w:r w:rsidR="003A54A6">
        <w:t xml:space="preserve"> (</w:t>
      </w:r>
      <w:r w:rsidR="00BC4AB3">
        <w:t>201</w:t>
      </w:r>
      <w:r w:rsidR="00C50CBB">
        <w:t>9-20 and 2020-21</w:t>
      </w:r>
      <w:r w:rsidR="003A54A6">
        <w:t>)</w:t>
      </w:r>
      <w:r>
        <w:t>, through the period of availability of funds</w:t>
      </w:r>
      <w:r w:rsidR="003433D2">
        <w:rPr>
          <w:rStyle w:val="FootnoteReference"/>
        </w:rPr>
        <w:footnoteReference w:id="4"/>
      </w:r>
      <w:r>
        <w:t xml:space="preserve">, to </w:t>
      </w:r>
      <w:r w:rsidR="00A408A9">
        <w:t>successful applicants</w:t>
      </w:r>
      <w:r>
        <w:t>.</w:t>
      </w:r>
    </w:p>
    <w:p w14:paraId="3DEA8EC1" w14:textId="77777777" w:rsidR="00F41820" w:rsidRPr="004C2854" w:rsidRDefault="00F41820" w:rsidP="00F41820">
      <w:pPr>
        <w:pStyle w:val="ListParagraph"/>
        <w:autoSpaceDE w:val="0"/>
        <w:autoSpaceDN w:val="0"/>
        <w:adjustRightInd w:val="0"/>
        <w:ind w:left="360"/>
        <w:jc w:val="both"/>
        <w:rPr>
          <w:b/>
        </w:rPr>
      </w:pPr>
    </w:p>
    <w:p w14:paraId="2E313DF1" w14:textId="05B3B6FE" w:rsidR="005B5948" w:rsidRDefault="008C7F43" w:rsidP="005B5948">
      <w:pPr>
        <w:rPr>
          <w:rFonts w:ascii="Calibri Light" w:hAnsi="Calibri Light" w:cs="Calibri Light"/>
          <w:color w:val="000000"/>
          <w:sz w:val="22"/>
          <w:szCs w:val="22"/>
        </w:rPr>
      </w:pPr>
      <w:r>
        <w:t>Estimated funds available</w:t>
      </w:r>
      <w:ins w:id="0" w:author="Elisabeth Peterson" w:date="2019-05-15T10:22:00Z">
        <w:r w:rsidR="005B5948" w:rsidRPr="00761867">
          <w:rPr>
            <w:rStyle w:val="FootnoteReference"/>
          </w:rPr>
          <w:footnoteReference w:id="5"/>
        </w:r>
      </w:ins>
      <w:r>
        <w:t xml:space="preserve">: </w:t>
      </w:r>
      <w:r w:rsidR="00C50CBB">
        <w:t xml:space="preserve"> </w:t>
      </w:r>
      <w:r w:rsidR="005B5948" w:rsidRPr="005B5948">
        <w:t xml:space="preserve">The Comprehensive Support and Improvement (CSI) Awards are posted on the Administrative Services Division page of the NM PED Website: https://webnew.ped.state.nm.us/wp-content/uploads/2019/05/24190-CSI-SIG-Initial-PLANNING-Allocation-FY19-20_Updated_05.08.19-Web-Post-Revised.pdf  </w:t>
      </w:r>
    </w:p>
    <w:p w14:paraId="6A734CF7" w14:textId="70928209" w:rsidR="002D5160" w:rsidRPr="00E732D6" w:rsidRDefault="00E732D6" w:rsidP="00EE4E3B">
      <w:pPr>
        <w:autoSpaceDE w:val="0"/>
        <w:autoSpaceDN w:val="0"/>
        <w:adjustRightInd w:val="0"/>
        <w:jc w:val="both"/>
        <w:rPr>
          <w:i/>
        </w:rPr>
      </w:pPr>
      <w:r w:rsidRPr="00761867">
        <w:rPr>
          <w:rStyle w:val="FootnoteReference"/>
        </w:rPr>
        <w:footnoteReference w:id="6"/>
      </w:r>
    </w:p>
    <w:p w14:paraId="645C8B2D" w14:textId="77777777" w:rsidR="00C66656" w:rsidRDefault="00C66656" w:rsidP="00F26BD3">
      <w:pPr>
        <w:pStyle w:val="ListParagraph"/>
        <w:ind w:left="0"/>
        <w:jc w:val="both"/>
        <w:rPr>
          <w:i/>
        </w:rPr>
      </w:pPr>
    </w:p>
    <w:p w14:paraId="4D542952" w14:textId="7B62C16A" w:rsidR="009E766A" w:rsidRPr="009E766A" w:rsidRDefault="009E766A" w:rsidP="003F6F59">
      <w:pPr>
        <w:pStyle w:val="ListParagraph"/>
        <w:numPr>
          <w:ilvl w:val="0"/>
          <w:numId w:val="6"/>
        </w:numPr>
        <w:jc w:val="both"/>
        <w:rPr>
          <w:b/>
        </w:rPr>
      </w:pPr>
      <w:r w:rsidRPr="009E766A">
        <w:rPr>
          <w:b/>
        </w:rPr>
        <w:t xml:space="preserve">Maximum Funding Amounts </w:t>
      </w:r>
    </w:p>
    <w:p w14:paraId="1887EBCE" w14:textId="77777777" w:rsidR="009E766A" w:rsidRPr="00056209" w:rsidRDefault="009E766A" w:rsidP="003F6F59">
      <w:pPr>
        <w:pStyle w:val="Header"/>
        <w:numPr>
          <w:ilvl w:val="0"/>
          <w:numId w:val="2"/>
        </w:numPr>
        <w:tabs>
          <w:tab w:val="clear" w:pos="4320"/>
          <w:tab w:val="clear" w:pos="8640"/>
        </w:tabs>
        <w:ind w:hanging="408"/>
        <w:jc w:val="both"/>
        <w:rPr>
          <w:rFonts w:ascii="Times New Roman" w:hAnsi="Times New Roman"/>
          <w:b/>
          <w:sz w:val="24"/>
          <w:szCs w:val="24"/>
        </w:rPr>
      </w:pPr>
      <w:r w:rsidRPr="00056209">
        <w:rPr>
          <w:rFonts w:ascii="Times New Roman" w:hAnsi="Times New Roman"/>
          <w:sz w:val="24"/>
          <w:szCs w:val="24"/>
        </w:rPr>
        <w:t>Ninety-percent (90%) of the maximum funding requests for each period must be directed toward school-level activities supporting the implementation of the evidence-based intervention.</w:t>
      </w:r>
    </w:p>
    <w:p w14:paraId="316DF150" w14:textId="77777777" w:rsidR="00625A77" w:rsidRPr="00625A77" w:rsidRDefault="00625A77" w:rsidP="003F6F59">
      <w:pPr>
        <w:numPr>
          <w:ilvl w:val="0"/>
          <w:numId w:val="2"/>
        </w:numPr>
        <w:ind w:hanging="408"/>
        <w:jc w:val="both"/>
        <w:rPr>
          <w:b/>
        </w:rPr>
      </w:pPr>
      <w:r>
        <w:t>Applicants must describe and justify in the budget narrative any specific LEA-level expenses</w:t>
      </w:r>
      <w:r w:rsidR="005C0152">
        <w:t xml:space="preserve"> (indirect cost)</w:t>
      </w:r>
      <w:r>
        <w:t xml:space="preserve"> to be supported by funds at no more than 10% of total request for each period.  </w:t>
      </w:r>
    </w:p>
    <w:p w14:paraId="61CF5BBC" w14:textId="77777777" w:rsidR="00625A77" w:rsidRPr="00625A77" w:rsidRDefault="00625A77" w:rsidP="003F6F59">
      <w:pPr>
        <w:numPr>
          <w:ilvl w:val="0"/>
          <w:numId w:val="2"/>
        </w:numPr>
        <w:ind w:hanging="408"/>
        <w:jc w:val="both"/>
        <w:rPr>
          <w:b/>
        </w:rPr>
      </w:pPr>
      <w:r>
        <w:t>Normal indirect cost may also be claimed at the PED approved rate for the district.</w:t>
      </w:r>
    </w:p>
    <w:p w14:paraId="6AFF14AF" w14:textId="77777777" w:rsidR="009E766A" w:rsidRPr="00AC2342" w:rsidRDefault="009E766A" w:rsidP="003F6F59">
      <w:pPr>
        <w:numPr>
          <w:ilvl w:val="0"/>
          <w:numId w:val="2"/>
        </w:numPr>
        <w:ind w:hanging="408"/>
        <w:jc w:val="both"/>
        <w:rPr>
          <w:b/>
        </w:rPr>
      </w:pPr>
      <w:r w:rsidRPr="00056209">
        <w:t>Supplies and materials are allowable</w:t>
      </w:r>
      <w:r w:rsidR="00387733">
        <w:t xml:space="preserve"> for CSI schools</w:t>
      </w:r>
      <w:r w:rsidRPr="00056209">
        <w:t xml:space="preserve">, if necessary to meet the project goals and objectives, but must not exceed 10% of the total budget for each project period. </w:t>
      </w:r>
    </w:p>
    <w:p w14:paraId="56C97229" w14:textId="77777777" w:rsidR="00AC2342" w:rsidRDefault="00AC2342" w:rsidP="00AC2342">
      <w:pPr>
        <w:ind w:left="648"/>
        <w:jc w:val="both"/>
      </w:pPr>
    </w:p>
    <w:p w14:paraId="092D8104" w14:textId="77777777" w:rsidR="002D5160" w:rsidRPr="004C2854" w:rsidRDefault="002D5160" w:rsidP="003F6F59">
      <w:pPr>
        <w:pStyle w:val="ListParagraph"/>
        <w:numPr>
          <w:ilvl w:val="0"/>
          <w:numId w:val="6"/>
        </w:numPr>
        <w:jc w:val="both"/>
        <w:rPr>
          <w:b/>
        </w:rPr>
      </w:pPr>
      <w:r w:rsidRPr="004C2854">
        <w:rPr>
          <w:b/>
        </w:rPr>
        <w:t>Project Period</w:t>
      </w:r>
    </w:p>
    <w:p w14:paraId="31BB1C11" w14:textId="41F21B1C" w:rsidR="002D5160" w:rsidRDefault="002D5160" w:rsidP="00EE4E3B">
      <w:pPr>
        <w:jc w:val="both"/>
      </w:pPr>
      <w:r w:rsidRPr="004C2854">
        <w:t xml:space="preserve">For applications, the full project period for this </w:t>
      </w:r>
      <w:r w:rsidR="006908F9">
        <w:t>award</w:t>
      </w:r>
      <w:r w:rsidRPr="004C2854">
        <w:t xml:space="preserve"> is</w:t>
      </w:r>
      <w:r w:rsidR="00336592">
        <w:t xml:space="preserve"> two</w:t>
      </w:r>
      <w:r w:rsidR="00A67AFC" w:rsidRPr="004C2854">
        <w:t xml:space="preserve"> years</w:t>
      </w:r>
      <w:r w:rsidRPr="004C2854">
        <w:t xml:space="preserve">.  Continuation funding after each period of the project is contingent upon progress toward meeting achievement goals, leading indicators, fidelity of implementation of required model actions, and maintenance of all </w:t>
      </w:r>
      <w:r w:rsidR="006908F9">
        <w:t xml:space="preserve">award </w:t>
      </w:r>
      <w:r w:rsidRPr="004C2854">
        <w:t>requirements.</w:t>
      </w:r>
    </w:p>
    <w:p w14:paraId="11E1BCA0" w14:textId="5D89AD7F" w:rsidR="002A46E1" w:rsidRDefault="002A46E1" w:rsidP="00EE4E3B">
      <w:pPr>
        <w:jc w:val="both"/>
      </w:pPr>
    </w:p>
    <w:p w14:paraId="05D1D4C1" w14:textId="77777777" w:rsidR="002A46E1" w:rsidRPr="004C2854" w:rsidRDefault="002A46E1" w:rsidP="00EE4E3B">
      <w:pPr>
        <w:jc w:val="both"/>
      </w:pPr>
    </w:p>
    <w:p w14:paraId="7230990E" w14:textId="77777777" w:rsidR="00AA6580" w:rsidRPr="004C2854" w:rsidRDefault="00AA6580" w:rsidP="00EE4E3B">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022"/>
      </w:tblGrid>
      <w:tr w:rsidR="002840B3" w:rsidRPr="003948F3" w14:paraId="5C9B07BC" w14:textId="77777777" w:rsidTr="00C50CBB">
        <w:trPr>
          <w:trHeight w:val="285"/>
        </w:trPr>
        <w:tc>
          <w:tcPr>
            <w:tcW w:w="9242" w:type="dxa"/>
            <w:gridSpan w:val="2"/>
            <w:shd w:val="clear" w:color="auto" w:fill="D9D9D9"/>
            <w:vAlign w:val="center"/>
          </w:tcPr>
          <w:p w14:paraId="4D6CA8F8" w14:textId="77777777" w:rsidR="002840B3" w:rsidRPr="003948F3" w:rsidRDefault="002840B3" w:rsidP="002840B3">
            <w:pPr>
              <w:jc w:val="both"/>
              <w:rPr>
                <w:rFonts w:asciiTheme="majorHAnsi" w:hAnsiTheme="majorHAnsi"/>
                <w:b/>
              </w:rPr>
            </w:pPr>
            <w:r w:rsidRPr="003948F3">
              <w:rPr>
                <w:rFonts w:asciiTheme="majorHAnsi" w:hAnsiTheme="majorHAnsi"/>
                <w:b/>
              </w:rPr>
              <w:t>Project Period Timeline</w:t>
            </w:r>
          </w:p>
        </w:tc>
      </w:tr>
      <w:tr w:rsidR="002840B3" w:rsidRPr="003948F3" w14:paraId="17D2A3EA" w14:textId="77777777" w:rsidTr="00F54F38">
        <w:trPr>
          <w:trHeight w:val="305"/>
        </w:trPr>
        <w:tc>
          <w:tcPr>
            <w:tcW w:w="5220" w:type="dxa"/>
            <w:vAlign w:val="center"/>
          </w:tcPr>
          <w:p w14:paraId="4284A8BD" w14:textId="77777777" w:rsidR="002840B3" w:rsidRPr="003948F3" w:rsidRDefault="002840B3" w:rsidP="002840B3">
            <w:pPr>
              <w:jc w:val="both"/>
              <w:rPr>
                <w:rFonts w:asciiTheme="majorHAnsi" w:hAnsiTheme="majorHAnsi"/>
              </w:rPr>
            </w:pPr>
            <w:r w:rsidRPr="003948F3">
              <w:rPr>
                <w:rFonts w:asciiTheme="majorHAnsi" w:hAnsiTheme="majorHAnsi"/>
              </w:rPr>
              <w:t>Applications Released by PED</w:t>
            </w:r>
          </w:p>
        </w:tc>
        <w:tc>
          <w:tcPr>
            <w:tcW w:w="4022" w:type="dxa"/>
            <w:vAlign w:val="center"/>
          </w:tcPr>
          <w:p w14:paraId="764A34A5" w14:textId="455A1749" w:rsidR="002840B3" w:rsidRPr="00525C20" w:rsidRDefault="000D2603" w:rsidP="002840B3">
            <w:pPr>
              <w:jc w:val="right"/>
              <w:rPr>
                <w:rFonts w:asciiTheme="majorHAnsi" w:hAnsiTheme="majorHAnsi"/>
              </w:rPr>
            </w:pPr>
            <w:r>
              <w:rPr>
                <w:rFonts w:asciiTheme="majorHAnsi" w:hAnsiTheme="majorHAnsi"/>
              </w:rPr>
              <w:t>May 15</w:t>
            </w:r>
            <w:r w:rsidR="00C50CBB" w:rsidRPr="00525C20">
              <w:rPr>
                <w:rFonts w:asciiTheme="majorHAnsi" w:hAnsiTheme="majorHAnsi"/>
              </w:rPr>
              <w:t>, 2019</w:t>
            </w:r>
          </w:p>
        </w:tc>
      </w:tr>
      <w:tr w:rsidR="002840B3" w:rsidRPr="003948F3" w14:paraId="6B4A59EF" w14:textId="77777777" w:rsidTr="00F54F38">
        <w:trPr>
          <w:trHeight w:val="305"/>
        </w:trPr>
        <w:tc>
          <w:tcPr>
            <w:tcW w:w="5220" w:type="dxa"/>
            <w:vAlign w:val="center"/>
          </w:tcPr>
          <w:p w14:paraId="06E71929" w14:textId="77777777" w:rsidR="002840B3" w:rsidRPr="003948F3" w:rsidRDefault="002840B3" w:rsidP="002840B3">
            <w:pPr>
              <w:jc w:val="both"/>
              <w:rPr>
                <w:rFonts w:asciiTheme="majorHAnsi" w:hAnsiTheme="majorHAnsi"/>
              </w:rPr>
            </w:pPr>
            <w:r w:rsidRPr="003948F3">
              <w:rPr>
                <w:rFonts w:asciiTheme="majorHAnsi" w:hAnsiTheme="majorHAnsi"/>
              </w:rPr>
              <w:t>Letter of Intent to Apply due to PED</w:t>
            </w:r>
            <w:r>
              <w:rPr>
                <w:rFonts w:asciiTheme="majorHAnsi" w:hAnsiTheme="majorHAnsi"/>
              </w:rPr>
              <w:t xml:space="preserve"> (Appendix A)</w:t>
            </w:r>
          </w:p>
        </w:tc>
        <w:tc>
          <w:tcPr>
            <w:tcW w:w="4022" w:type="dxa"/>
            <w:vAlign w:val="center"/>
          </w:tcPr>
          <w:p w14:paraId="6ABCE281" w14:textId="2C3C14CD" w:rsidR="002840B3" w:rsidRPr="00525C20" w:rsidRDefault="000D2603" w:rsidP="007E5972">
            <w:pPr>
              <w:jc w:val="right"/>
              <w:rPr>
                <w:rFonts w:asciiTheme="majorHAnsi" w:hAnsiTheme="majorHAnsi"/>
              </w:rPr>
            </w:pPr>
            <w:r>
              <w:rPr>
                <w:rFonts w:asciiTheme="majorHAnsi" w:hAnsiTheme="majorHAnsi"/>
              </w:rPr>
              <w:t>May 31</w:t>
            </w:r>
            <w:r w:rsidR="00C50CBB" w:rsidRPr="00525C20">
              <w:rPr>
                <w:rFonts w:asciiTheme="majorHAnsi" w:hAnsiTheme="majorHAnsi"/>
              </w:rPr>
              <w:t>, 2019</w:t>
            </w:r>
          </w:p>
        </w:tc>
      </w:tr>
      <w:tr w:rsidR="002840B3" w:rsidRPr="003948F3" w14:paraId="4A5955C0" w14:textId="77777777" w:rsidTr="00F54F38">
        <w:trPr>
          <w:trHeight w:val="305"/>
        </w:trPr>
        <w:tc>
          <w:tcPr>
            <w:tcW w:w="5220" w:type="dxa"/>
            <w:vAlign w:val="center"/>
          </w:tcPr>
          <w:p w14:paraId="1E691552" w14:textId="77777777" w:rsidR="002840B3" w:rsidRPr="003948F3" w:rsidRDefault="002840B3" w:rsidP="002840B3">
            <w:pPr>
              <w:jc w:val="both"/>
              <w:rPr>
                <w:rFonts w:asciiTheme="majorHAnsi" w:hAnsiTheme="majorHAnsi"/>
              </w:rPr>
            </w:pPr>
            <w:r w:rsidRPr="003948F3">
              <w:rPr>
                <w:rFonts w:asciiTheme="majorHAnsi" w:hAnsiTheme="majorHAnsi"/>
              </w:rPr>
              <w:t>Applications Due to PED</w:t>
            </w:r>
          </w:p>
        </w:tc>
        <w:tc>
          <w:tcPr>
            <w:tcW w:w="4022" w:type="dxa"/>
            <w:vAlign w:val="center"/>
          </w:tcPr>
          <w:p w14:paraId="4063A90E" w14:textId="717D6445" w:rsidR="002840B3" w:rsidRPr="00525C20" w:rsidRDefault="000D2603" w:rsidP="002840B3">
            <w:pPr>
              <w:jc w:val="right"/>
              <w:rPr>
                <w:rFonts w:asciiTheme="majorHAnsi" w:hAnsiTheme="majorHAnsi"/>
              </w:rPr>
            </w:pPr>
            <w:r>
              <w:rPr>
                <w:rFonts w:asciiTheme="majorHAnsi" w:hAnsiTheme="majorHAnsi"/>
              </w:rPr>
              <w:t>June 28</w:t>
            </w:r>
            <w:r w:rsidR="00C50CBB" w:rsidRPr="00525C20">
              <w:rPr>
                <w:rFonts w:asciiTheme="majorHAnsi" w:hAnsiTheme="majorHAnsi"/>
              </w:rPr>
              <w:t xml:space="preserve"> 2019</w:t>
            </w:r>
          </w:p>
        </w:tc>
      </w:tr>
      <w:tr w:rsidR="002840B3" w:rsidRPr="003948F3" w14:paraId="4B4F0559" w14:textId="77777777" w:rsidTr="00F54F38">
        <w:trPr>
          <w:trHeight w:val="305"/>
        </w:trPr>
        <w:tc>
          <w:tcPr>
            <w:tcW w:w="5220" w:type="dxa"/>
            <w:vAlign w:val="center"/>
          </w:tcPr>
          <w:p w14:paraId="603B9485" w14:textId="77777777" w:rsidR="002840B3" w:rsidRPr="003948F3" w:rsidRDefault="002840B3" w:rsidP="002840B3">
            <w:pPr>
              <w:jc w:val="both"/>
              <w:rPr>
                <w:rFonts w:asciiTheme="majorHAnsi" w:hAnsiTheme="majorHAnsi"/>
              </w:rPr>
            </w:pPr>
            <w:r w:rsidRPr="003948F3">
              <w:rPr>
                <w:rFonts w:asciiTheme="majorHAnsi" w:hAnsiTheme="majorHAnsi"/>
              </w:rPr>
              <w:t>Announcement of Awards</w:t>
            </w:r>
          </w:p>
        </w:tc>
        <w:tc>
          <w:tcPr>
            <w:tcW w:w="4022" w:type="dxa"/>
            <w:vAlign w:val="center"/>
          </w:tcPr>
          <w:p w14:paraId="68BD9020" w14:textId="727C9995" w:rsidR="002840B3" w:rsidRPr="00525C20" w:rsidRDefault="00C50CBB" w:rsidP="002840B3">
            <w:pPr>
              <w:jc w:val="right"/>
              <w:rPr>
                <w:rFonts w:asciiTheme="majorHAnsi" w:hAnsiTheme="majorHAnsi"/>
              </w:rPr>
            </w:pPr>
            <w:r w:rsidRPr="00525C20">
              <w:rPr>
                <w:rFonts w:asciiTheme="majorHAnsi" w:hAnsiTheme="majorHAnsi"/>
              </w:rPr>
              <w:t>Ju</w:t>
            </w:r>
            <w:r w:rsidR="000D2603">
              <w:rPr>
                <w:rFonts w:asciiTheme="majorHAnsi" w:hAnsiTheme="majorHAnsi"/>
              </w:rPr>
              <w:t>ly 12</w:t>
            </w:r>
            <w:r w:rsidRPr="00525C20">
              <w:rPr>
                <w:rFonts w:asciiTheme="majorHAnsi" w:hAnsiTheme="majorHAnsi"/>
              </w:rPr>
              <w:t>, 2019</w:t>
            </w:r>
          </w:p>
        </w:tc>
      </w:tr>
      <w:tr w:rsidR="002840B3" w:rsidRPr="003948F3" w14:paraId="75FBD1C2" w14:textId="77777777" w:rsidTr="00F54F38">
        <w:trPr>
          <w:trHeight w:val="305"/>
        </w:trPr>
        <w:tc>
          <w:tcPr>
            <w:tcW w:w="5220" w:type="dxa"/>
            <w:vAlign w:val="center"/>
          </w:tcPr>
          <w:p w14:paraId="701FF013" w14:textId="77777777" w:rsidR="002840B3" w:rsidRPr="003948F3" w:rsidRDefault="002840B3" w:rsidP="007E5972">
            <w:pPr>
              <w:jc w:val="both"/>
              <w:rPr>
                <w:rFonts w:asciiTheme="majorHAnsi" w:hAnsiTheme="majorHAnsi"/>
              </w:rPr>
            </w:pPr>
            <w:r w:rsidRPr="003948F3">
              <w:rPr>
                <w:rFonts w:asciiTheme="majorHAnsi" w:hAnsiTheme="majorHAnsi"/>
              </w:rPr>
              <w:t>Year-</w:t>
            </w:r>
            <w:r w:rsidR="007E5972">
              <w:rPr>
                <w:rFonts w:asciiTheme="majorHAnsi" w:hAnsiTheme="majorHAnsi"/>
              </w:rPr>
              <w:t>One</w:t>
            </w:r>
            <w:r w:rsidRPr="003948F3">
              <w:rPr>
                <w:rFonts w:asciiTheme="majorHAnsi" w:hAnsiTheme="majorHAnsi"/>
              </w:rPr>
              <w:t xml:space="preserve"> Implementation Period</w:t>
            </w:r>
          </w:p>
        </w:tc>
        <w:tc>
          <w:tcPr>
            <w:tcW w:w="4022" w:type="dxa"/>
            <w:vAlign w:val="center"/>
          </w:tcPr>
          <w:p w14:paraId="144A0057" w14:textId="3CBD38CD" w:rsidR="002840B3" w:rsidRPr="00525C20" w:rsidRDefault="000D2603" w:rsidP="00F54F38">
            <w:pPr>
              <w:rPr>
                <w:rFonts w:asciiTheme="majorHAnsi" w:hAnsiTheme="majorHAnsi"/>
              </w:rPr>
            </w:pPr>
            <w:r>
              <w:rPr>
                <w:rFonts w:asciiTheme="majorHAnsi" w:hAnsiTheme="majorHAnsi"/>
              </w:rPr>
              <w:t xml:space="preserve">BAR Approval Date </w:t>
            </w:r>
            <w:r w:rsidR="002840B3" w:rsidRPr="00525C20">
              <w:rPr>
                <w:rFonts w:asciiTheme="majorHAnsi" w:hAnsiTheme="majorHAnsi"/>
              </w:rPr>
              <w:t xml:space="preserve"> to June 30, 20</w:t>
            </w:r>
            <w:r w:rsidR="00C50CBB" w:rsidRPr="00525C20">
              <w:rPr>
                <w:rFonts w:asciiTheme="majorHAnsi" w:hAnsiTheme="majorHAnsi"/>
              </w:rPr>
              <w:t>20</w:t>
            </w:r>
          </w:p>
        </w:tc>
      </w:tr>
      <w:tr w:rsidR="007E5972" w:rsidRPr="003948F3" w14:paraId="326B8CB7" w14:textId="77777777" w:rsidTr="00F54F38">
        <w:trPr>
          <w:trHeight w:val="305"/>
        </w:trPr>
        <w:tc>
          <w:tcPr>
            <w:tcW w:w="5220" w:type="dxa"/>
            <w:vAlign w:val="center"/>
          </w:tcPr>
          <w:p w14:paraId="58AAFC9B" w14:textId="77777777" w:rsidR="007E5972" w:rsidRPr="003948F3" w:rsidRDefault="007E5972" w:rsidP="009846BA">
            <w:pPr>
              <w:rPr>
                <w:rFonts w:asciiTheme="majorHAnsi" w:hAnsiTheme="majorHAnsi"/>
              </w:rPr>
            </w:pPr>
            <w:r w:rsidRPr="003948F3">
              <w:rPr>
                <w:rFonts w:asciiTheme="majorHAnsi" w:hAnsiTheme="majorHAnsi"/>
              </w:rPr>
              <w:t>Year-Two Implementation Period</w:t>
            </w:r>
          </w:p>
        </w:tc>
        <w:tc>
          <w:tcPr>
            <w:tcW w:w="4022" w:type="dxa"/>
            <w:vAlign w:val="center"/>
          </w:tcPr>
          <w:p w14:paraId="32A9AD56" w14:textId="4303496C" w:rsidR="007E5972" w:rsidRPr="00525C20" w:rsidRDefault="007E5972" w:rsidP="002840B3">
            <w:pPr>
              <w:jc w:val="right"/>
              <w:rPr>
                <w:rFonts w:asciiTheme="majorHAnsi" w:hAnsiTheme="majorHAnsi"/>
              </w:rPr>
            </w:pPr>
            <w:r w:rsidRPr="00525C20">
              <w:rPr>
                <w:rFonts w:asciiTheme="majorHAnsi" w:hAnsiTheme="majorHAnsi"/>
              </w:rPr>
              <w:t>July 1, 20</w:t>
            </w:r>
            <w:r w:rsidR="00C50CBB" w:rsidRPr="00525C20">
              <w:rPr>
                <w:rFonts w:asciiTheme="majorHAnsi" w:hAnsiTheme="majorHAnsi"/>
              </w:rPr>
              <w:t>20</w:t>
            </w:r>
            <w:r w:rsidRPr="00525C20">
              <w:rPr>
                <w:rFonts w:asciiTheme="majorHAnsi" w:hAnsiTheme="majorHAnsi"/>
              </w:rPr>
              <w:t xml:space="preserve"> to June 30, 202</w:t>
            </w:r>
            <w:r w:rsidR="00C50CBB" w:rsidRPr="00525C20">
              <w:rPr>
                <w:rFonts w:asciiTheme="majorHAnsi" w:hAnsiTheme="majorHAnsi"/>
              </w:rPr>
              <w:t>1</w:t>
            </w:r>
          </w:p>
        </w:tc>
      </w:tr>
    </w:tbl>
    <w:p w14:paraId="1C231FB8" w14:textId="77777777" w:rsidR="002D5160" w:rsidRDefault="002D5160" w:rsidP="00EE4E3B">
      <w:pPr>
        <w:jc w:val="both"/>
        <w:rPr>
          <w:b/>
        </w:rPr>
      </w:pPr>
    </w:p>
    <w:p w14:paraId="625D4F09" w14:textId="77777777" w:rsidR="002D5160" w:rsidRPr="00925954" w:rsidRDefault="002D5160" w:rsidP="003F6F59">
      <w:pPr>
        <w:pStyle w:val="ListParagraph"/>
        <w:numPr>
          <w:ilvl w:val="0"/>
          <w:numId w:val="6"/>
        </w:numPr>
        <w:jc w:val="both"/>
        <w:rPr>
          <w:b/>
        </w:rPr>
      </w:pPr>
      <w:r w:rsidRPr="00925954">
        <w:rPr>
          <w:b/>
        </w:rPr>
        <w:lastRenderedPageBreak/>
        <w:t>Full Application Submission</w:t>
      </w:r>
    </w:p>
    <w:p w14:paraId="30ADF060" w14:textId="77777777" w:rsidR="00B65568" w:rsidRPr="004C2854" w:rsidRDefault="002D5160" w:rsidP="00EE4E3B">
      <w:pPr>
        <w:jc w:val="both"/>
      </w:pPr>
      <w:r w:rsidRPr="004C2854">
        <w:t xml:space="preserve">Complete applications </w:t>
      </w:r>
      <w:r w:rsidRPr="004C2854">
        <w:rPr>
          <w:b/>
        </w:rPr>
        <w:t>must</w:t>
      </w:r>
      <w:r w:rsidRPr="004C2854">
        <w:t xml:space="preserve"> be submitted electronically through the </w:t>
      </w:r>
      <w:r w:rsidR="003F02AB" w:rsidRPr="004C2854">
        <w:t xml:space="preserve">Priority Schools Bureau </w:t>
      </w:r>
      <w:r w:rsidRPr="004C2854">
        <w:t xml:space="preserve">portal available at the following link: </w:t>
      </w:r>
      <w:hyperlink r:id="rId12" w:history="1">
        <w:r w:rsidR="003F02AB" w:rsidRPr="004C2854">
          <w:rPr>
            <w:rStyle w:val="Hyperlink"/>
          </w:rPr>
          <w:t>ped.psb@state.nm.us</w:t>
        </w:r>
      </w:hyperlink>
      <w:r w:rsidR="003F02AB" w:rsidRPr="004C2854">
        <w:t xml:space="preserve">. </w:t>
      </w:r>
      <w:r w:rsidRPr="004C2854">
        <w:t xml:space="preserve"> </w:t>
      </w:r>
    </w:p>
    <w:p w14:paraId="1BEB6021" w14:textId="77777777" w:rsidR="00B65568" w:rsidRPr="004C2854" w:rsidRDefault="00B65568" w:rsidP="00EE4E3B">
      <w:pPr>
        <w:jc w:val="both"/>
      </w:pPr>
    </w:p>
    <w:p w14:paraId="2FD38FE1" w14:textId="77777777" w:rsidR="002D5160" w:rsidRPr="004C2854" w:rsidRDefault="002D5160" w:rsidP="00EE4E3B">
      <w:pPr>
        <w:jc w:val="both"/>
      </w:pPr>
      <w:r w:rsidRPr="004C2854">
        <w:t xml:space="preserve">In addition, one original application plus one hardcopy </w:t>
      </w:r>
      <w:r w:rsidRPr="004C2854">
        <w:rPr>
          <w:b/>
        </w:rPr>
        <w:t>must</w:t>
      </w:r>
      <w:r w:rsidRPr="004C2854">
        <w:t xml:space="preserve"> be mailed by postal service to:</w:t>
      </w:r>
    </w:p>
    <w:p w14:paraId="624385ED" w14:textId="77777777" w:rsidR="002D5160" w:rsidRPr="004C2854" w:rsidRDefault="003F02AB" w:rsidP="00EE4E3B">
      <w:pPr>
        <w:autoSpaceDE w:val="0"/>
        <w:autoSpaceDN w:val="0"/>
        <w:adjustRightInd w:val="0"/>
        <w:ind w:left="720"/>
        <w:jc w:val="both"/>
      </w:pPr>
      <w:r w:rsidRPr="004C2854">
        <w:t>New Mexico Public Education</w:t>
      </w:r>
      <w:r w:rsidR="002D5160" w:rsidRPr="004C2854">
        <w:t xml:space="preserve"> Department</w:t>
      </w:r>
    </w:p>
    <w:p w14:paraId="5375B11C" w14:textId="58170644" w:rsidR="003F02AB" w:rsidRPr="004C2854" w:rsidRDefault="002D5160" w:rsidP="00EE4E3B">
      <w:pPr>
        <w:autoSpaceDE w:val="0"/>
        <w:autoSpaceDN w:val="0"/>
        <w:adjustRightInd w:val="0"/>
        <w:ind w:left="720"/>
        <w:jc w:val="both"/>
      </w:pPr>
      <w:r w:rsidRPr="004C2854">
        <w:t xml:space="preserve">Attn:  </w:t>
      </w:r>
      <w:r w:rsidR="00C50CBB">
        <w:t>Elisabeth Nixon Peterson</w:t>
      </w:r>
    </w:p>
    <w:p w14:paraId="65185B1B" w14:textId="549D8CC9" w:rsidR="002D5160" w:rsidRPr="004C2854" w:rsidRDefault="00C50CBB" w:rsidP="00EE4E3B">
      <w:pPr>
        <w:autoSpaceDE w:val="0"/>
        <w:autoSpaceDN w:val="0"/>
        <w:adjustRightInd w:val="0"/>
        <w:ind w:left="720"/>
        <w:jc w:val="both"/>
      </w:pPr>
      <w:r>
        <w:t xml:space="preserve">Director, </w:t>
      </w:r>
      <w:r w:rsidR="00F86818">
        <w:t>Priority Schools Bureau</w:t>
      </w:r>
    </w:p>
    <w:p w14:paraId="726C1623" w14:textId="77777777" w:rsidR="002D5160" w:rsidRPr="004C2854" w:rsidRDefault="009127D9" w:rsidP="00EE4E3B">
      <w:pPr>
        <w:autoSpaceDE w:val="0"/>
        <w:autoSpaceDN w:val="0"/>
        <w:adjustRightInd w:val="0"/>
        <w:ind w:left="720"/>
        <w:jc w:val="both"/>
      </w:pPr>
      <w:r>
        <w:t>Room 123</w:t>
      </w:r>
    </w:p>
    <w:p w14:paraId="379A3C2B" w14:textId="77777777" w:rsidR="002D5160" w:rsidRPr="004C2854" w:rsidRDefault="003F02AB" w:rsidP="00EE4E3B">
      <w:pPr>
        <w:autoSpaceDE w:val="0"/>
        <w:autoSpaceDN w:val="0"/>
        <w:adjustRightInd w:val="0"/>
        <w:ind w:left="720"/>
        <w:jc w:val="both"/>
      </w:pPr>
      <w:r w:rsidRPr="004C2854">
        <w:t>300 Don Gaspar Avenue</w:t>
      </w:r>
    </w:p>
    <w:p w14:paraId="3303166A" w14:textId="77777777" w:rsidR="002D5160" w:rsidRPr="004C2854" w:rsidRDefault="003F02AB" w:rsidP="00EE4E3B">
      <w:pPr>
        <w:autoSpaceDE w:val="0"/>
        <w:autoSpaceDN w:val="0"/>
        <w:adjustRightInd w:val="0"/>
        <w:ind w:left="720"/>
        <w:jc w:val="both"/>
      </w:pPr>
      <w:r w:rsidRPr="004C2854">
        <w:t>Santa Fe</w:t>
      </w:r>
      <w:r w:rsidR="002D5160" w:rsidRPr="004C2854">
        <w:t xml:space="preserve">, New </w:t>
      </w:r>
      <w:r w:rsidRPr="004C2854">
        <w:t>Mexico</w:t>
      </w:r>
      <w:r w:rsidR="002D5160" w:rsidRPr="004C2854">
        <w:t xml:space="preserve"> </w:t>
      </w:r>
      <w:r w:rsidRPr="004C2854">
        <w:t>85701</w:t>
      </w:r>
      <w:r w:rsidR="002D5160" w:rsidRPr="004C2854">
        <w:t xml:space="preserve"> </w:t>
      </w:r>
    </w:p>
    <w:p w14:paraId="187F9D5A" w14:textId="77777777" w:rsidR="002D5160" w:rsidRPr="004C2854" w:rsidRDefault="002D5160" w:rsidP="00EE4E3B">
      <w:pPr>
        <w:autoSpaceDE w:val="0"/>
        <w:autoSpaceDN w:val="0"/>
        <w:adjustRightInd w:val="0"/>
        <w:ind w:left="720"/>
        <w:jc w:val="both"/>
      </w:pPr>
    </w:p>
    <w:p w14:paraId="72C44C0D" w14:textId="73E6C7CE" w:rsidR="00966763" w:rsidRDefault="002D5160" w:rsidP="00966763">
      <w:pPr>
        <w:pStyle w:val="NormalWeb"/>
        <w:spacing w:before="0" w:beforeAutospacing="0" w:after="0" w:afterAutospacing="0"/>
        <w:jc w:val="both"/>
        <w:rPr>
          <w:rFonts w:ascii="Times New Roman" w:hAnsi="Times New Roman"/>
          <w:sz w:val="24"/>
          <w:szCs w:val="24"/>
        </w:rPr>
      </w:pPr>
      <w:r w:rsidRPr="004C2854">
        <w:rPr>
          <w:rFonts w:ascii="Times New Roman" w:hAnsi="Times New Roman"/>
          <w:sz w:val="24"/>
          <w:szCs w:val="24"/>
        </w:rPr>
        <w:t xml:space="preserve">Complete hardcopy applications </w:t>
      </w:r>
      <w:r w:rsidRPr="004C2854">
        <w:rPr>
          <w:rFonts w:ascii="Times New Roman" w:hAnsi="Times New Roman"/>
          <w:b/>
          <w:sz w:val="24"/>
          <w:szCs w:val="24"/>
        </w:rPr>
        <w:t>must</w:t>
      </w:r>
      <w:r w:rsidRPr="004C2854">
        <w:rPr>
          <w:rFonts w:ascii="Times New Roman" w:hAnsi="Times New Roman"/>
          <w:sz w:val="24"/>
          <w:szCs w:val="24"/>
        </w:rPr>
        <w:t xml:space="preserve"> be postmarked by </w:t>
      </w:r>
      <w:r w:rsidR="000D2603">
        <w:rPr>
          <w:rFonts w:ascii="Times New Roman" w:hAnsi="Times New Roman"/>
          <w:sz w:val="24"/>
          <w:szCs w:val="24"/>
        </w:rPr>
        <w:t>June 28</w:t>
      </w:r>
      <w:r w:rsidR="00C50CBB">
        <w:rPr>
          <w:rFonts w:ascii="Times New Roman" w:hAnsi="Times New Roman"/>
          <w:sz w:val="24"/>
          <w:szCs w:val="24"/>
        </w:rPr>
        <w:t>, 2019</w:t>
      </w:r>
      <w:r w:rsidR="00F947B6" w:rsidRPr="00320C6D">
        <w:rPr>
          <w:rFonts w:ascii="Times New Roman" w:hAnsi="Times New Roman"/>
          <w:sz w:val="24"/>
          <w:szCs w:val="24"/>
        </w:rPr>
        <w:t>,</w:t>
      </w:r>
      <w:r w:rsidR="00006527" w:rsidRPr="00320C6D">
        <w:rPr>
          <w:rFonts w:ascii="Times New Roman" w:hAnsi="Times New Roman"/>
          <w:sz w:val="24"/>
          <w:szCs w:val="24"/>
        </w:rPr>
        <w:t xml:space="preserve"> </w:t>
      </w:r>
      <w:r w:rsidRPr="00320C6D">
        <w:rPr>
          <w:rFonts w:ascii="Times New Roman" w:hAnsi="Times New Roman"/>
          <w:sz w:val="24"/>
          <w:szCs w:val="24"/>
        </w:rPr>
        <w:t xml:space="preserve">and complete electronic copies must be submitted through the </w:t>
      </w:r>
      <w:r w:rsidR="001C1EC3" w:rsidRPr="00320C6D">
        <w:rPr>
          <w:rFonts w:ascii="Times New Roman" w:hAnsi="Times New Roman"/>
          <w:sz w:val="24"/>
          <w:szCs w:val="24"/>
        </w:rPr>
        <w:t>Priority Schools email</w:t>
      </w:r>
      <w:r w:rsidRPr="00320C6D">
        <w:rPr>
          <w:rFonts w:ascii="Times New Roman" w:hAnsi="Times New Roman"/>
          <w:sz w:val="24"/>
          <w:szCs w:val="24"/>
        </w:rPr>
        <w:t xml:space="preserve"> portal</w:t>
      </w:r>
      <w:r w:rsidR="007475B8" w:rsidRPr="00320C6D">
        <w:rPr>
          <w:rFonts w:ascii="Times New Roman" w:hAnsi="Times New Roman"/>
          <w:sz w:val="24"/>
          <w:szCs w:val="24"/>
        </w:rPr>
        <w:t xml:space="preserve"> (</w:t>
      </w:r>
      <w:bookmarkStart w:id="2" w:name="_GoBack"/>
      <w:r w:rsidR="004C7A96">
        <w:fldChar w:fldCharType="begin"/>
      </w:r>
      <w:r w:rsidR="004C7A96">
        <w:instrText xml:space="preserve"> HYPERLINK "mailto:ped.psb@state.nm.us" </w:instrText>
      </w:r>
      <w:r w:rsidR="004C7A96">
        <w:fldChar w:fldCharType="separate"/>
      </w:r>
      <w:r w:rsidR="007475B8" w:rsidRPr="00320C6D">
        <w:rPr>
          <w:rStyle w:val="Hyperlink"/>
          <w:rFonts w:ascii="Times New Roman" w:hAnsi="Times New Roman"/>
          <w:sz w:val="24"/>
          <w:szCs w:val="24"/>
        </w:rPr>
        <w:t>ped.psb@state.nm.us</w:t>
      </w:r>
      <w:r w:rsidR="004C7A96">
        <w:rPr>
          <w:rStyle w:val="Hyperlink"/>
          <w:rFonts w:ascii="Times New Roman" w:hAnsi="Times New Roman"/>
          <w:sz w:val="24"/>
          <w:szCs w:val="24"/>
        </w:rPr>
        <w:fldChar w:fldCharType="end"/>
      </w:r>
      <w:bookmarkEnd w:id="2"/>
      <w:r w:rsidR="007475B8" w:rsidRPr="00320C6D">
        <w:rPr>
          <w:rFonts w:ascii="Times New Roman" w:hAnsi="Times New Roman"/>
          <w:sz w:val="24"/>
          <w:szCs w:val="24"/>
        </w:rPr>
        <w:t xml:space="preserve">.) </w:t>
      </w:r>
      <w:r w:rsidRPr="00320C6D">
        <w:rPr>
          <w:rFonts w:ascii="Times New Roman" w:hAnsi="Times New Roman"/>
          <w:sz w:val="24"/>
          <w:szCs w:val="24"/>
          <w:u w:val="single"/>
        </w:rPr>
        <w:t xml:space="preserve">no later than </w:t>
      </w:r>
      <w:r w:rsidR="007B1B6A" w:rsidRPr="00320C6D">
        <w:rPr>
          <w:rFonts w:ascii="Times New Roman" w:hAnsi="Times New Roman"/>
          <w:sz w:val="24"/>
          <w:szCs w:val="24"/>
          <w:u w:val="single"/>
        </w:rPr>
        <w:t>4</w:t>
      </w:r>
      <w:r w:rsidRPr="00320C6D">
        <w:rPr>
          <w:rFonts w:ascii="Times New Roman" w:hAnsi="Times New Roman"/>
          <w:sz w:val="24"/>
          <w:szCs w:val="24"/>
          <w:u w:val="single"/>
        </w:rPr>
        <w:t xml:space="preserve">:00 p.m. on </w:t>
      </w:r>
      <w:r w:rsidR="000D2603">
        <w:rPr>
          <w:rFonts w:ascii="Times New Roman" w:hAnsi="Times New Roman"/>
          <w:sz w:val="24"/>
          <w:szCs w:val="24"/>
          <w:u w:val="single"/>
        </w:rPr>
        <w:t>June 28</w:t>
      </w:r>
      <w:r w:rsidR="00C50CBB">
        <w:rPr>
          <w:rFonts w:ascii="Times New Roman" w:hAnsi="Times New Roman"/>
          <w:sz w:val="24"/>
          <w:szCs w:val="24"/>
          <w:u w:val="single"/>
        </w:rPr>
        <w:t>, 2019.</w:t>
      </w:r>
      <w:r w:rsidR="00E7507F" w:rsidRPr="004C2854">
        <w:rPr>
          <w:rFonts w:ascii="Times New Roman" w:hAnsi="Times New Roman"/>
          <w:sz w:val="24"/>
          <w:szCs w:val="24"/>
        </w:rPr>
        <w:t xml:space="preserve"> </w:t>
      </w:r>
    </w:p>
    <w:p w14:paraId="6FA67E10" w14:textId="77777777" w:rsidR="004E3D2B" w:rsidRDefault="004E3D2B" w:rsidP="00966763">
      <w:pPr>
        <w:pStyle w:val="NormalWeb"/>
        <w:spacing w:before="0" w:beforeAutospacing="0" w:after="0" w:afterAutospacing="0"/>
        <w:jc w:val="both"/>
        <w:rPr>
          <w:rFonts w:ascii="Times New Roman" w:hAnsi="Times New Roman"/>
          <w:sz w:val="24"/>
          <w:szCs w:val="24"/>
        </w:rPr>
      </w:pPr>
    </w:p>
    <w:p w14:paraId="613F2904" w14:textId="77777777" w:rsidR="002D5160" w:rsidRPr="007B1B6A" w:rsidRDefault="002D5160" w:rsidP="003F6F59">
      <w:pPr>
        <w:pStyle w:val="ListParagraph"/>
        <w:numPr>
          <w:ilvl w:val="0"/>
          <w:numId w:val="6"/>
        </w:numPr>
        <w:jc w:val="both"/>
        <w:rPr>
          <w:b/>
        </w:rPr>
      </w:pPr>
      <w:r w:rsidRPr="007B1B6A">
        <w:rPr>
          <w:b/>
        </w:rPr>
        <w:t>Budget Requirements</w:t>
      </w:r>
    </w:p>
    <w:p w14:paraId="4F156C5F" w14:textId="77777777" w:rsidR="002D5160" w:rsidRPr="00056209" w:rsidRDefault="002D5160" w:rsidP="00EE4E3B">
      <w:pPr>
        <w:pStyle w:val="Header"/>
        <w:jc w:val="both"/>
        <w:rPr>
          <w:rFonts w:ascii="Times New Roman" w:hAnsi="Times New Roman"/>
          <w:sz w:val="24"/>
          <w:szCs w:val="24"/>
        </w:rPr>
      </w:pPr>
      <w:r w:rsidRPr="007B1B6A">
        <w:rPr>
          <w:rFonts w:ascii="Times New Roman" w:hAnsi="Times New Roman"/>
          <w:sz w:val="24"/>
          <w:szCs w:val="24"/>
        </w:rPr>
        <w:t xml:space="preserve">The budget documents requested in response to this </w:t>
      </w:r>
      <w:r w:rsidR="005B7747" w:rsidRPr="007B1B6A">
        <w:rPr>
          <w:rFonts w:ascii="Times New Roman" w:hAnsi="Times New Roman"/>
          <w:sz w:val="24"/>
          <w:szCs w:val="24"/>
        </w:rPr>
        <w:t>RFA</w:t>
      </w:r>
      <w:r w:rsidRPr="007B1B6A">
        <w:rPr>
          <w:rFonts w:ascii="Times New Roman" w:hAnsi="Times New Roman"/>
          <w:sz w:val="24"/>
          <w:szCs w:val="24"/>
        </w:rPr>
        <w:t xml:space="preserve"> must identify and explain </w:t>
      </w:r>
      <w:r w:rsidR="007B1B6A" w:rsidRPr="007B1B6A">
        <w:rPr>
          <w:rFonts w:ascii="Times New Roman" w:hAnsi="Times New Roman"/>
          <w:sz w:val="24"/>
          <w:szCs w:val="24"/>
        </w:rPr>
        <w:t>f</w:t>
      </w:r>
      <w:r w:rsidRPr="007B1B6A">
        <w:rPr>
          <w:rFonts w:ascii="Times New Roman" w:hAnsi="Times New Roman"/>
          <w:sz w:val="24"/>
          <w:szCs w:val="24"/>
        </w:rPr>
        <w:t xml:space="preserve">unded costs for activities </w:t>
      </w:r>
      <w:r w:rsidRPr="00056209">
        <w:rPr>
          <w:rFonts w:ascii="Times New Roman" w:hAnsi="Times New Roman"/>
          <w:sz w:val="24"/>
          <w:szCs w:val="24"/>
        </w:rPr>
        <w:t xml:space="preserve">that are necessary to carry out all aspects of the whole-school change. In addition, through the budget narrative, the LEA will be asked to identify other sources and amounts of funding that will support and sustain the </w:t>
      </w:r>
      <w:r w:rsidR="007B1B6A" w:rsidRPr="00056209">
        <w:rPr>
          <w:rFonts w:ascii="Times New Roman" w:hAnsi="Times New Roman"/>
          <w:sz w:val="24"/>
          <w:szCs w:val="24"/>
        </w:rPr>
        <w:t>activities that are crucial to rigorous implementation of the chosen evidence-based intervention</w:t>
      </w:r>
      <w:r w:rsidRPr="00056209">
        <w:rPr>
          <w:rFonts w:ascii="Times New Roman" w:hAnsi="Times New Roman"/>
          <w:sz w:val="24"/>
          <w:szCs w:val="24"/>
        </w:rPr>
        <w:t xml:space="preserve">. </w:t>
      </w:r>
    </w:p>
    <w:p w14:paraId="03EB6443" w14:textId="77777777" w:rsidR="009516E6" w:rsidRPr="00056209" w:rsidRDefault="009516E6" w:rsidP="00EE4E3B">
      <w:pPr>
        <w:pStyle w:val="Header"/>
        <w:jc w:val="both"/>
        <w:rPr>
          <w:rFonts w:ascii="Times New Roman" w:hAnsi="Times New Roman"/>
          <w:sz w:val="24"/>
          <w:szCs w:val="24"/>
        </w:rPr>
      </w:pPr>
    </w:p>
    <w:p w14:paraId="78721975" w14:textId="77777777" w:rsidR="001404A0" w:rsidRPr="00C66656" w:rsidRDefault="001404A0" w:rsidP="003F6F59">
      <w:pPr>
        <w:pStyle w:val="ListParagraph"/>
        <w:numPr>
          <w:ilvl w:val="0"/>
          <w:numId w:val="27"/>
        </w:numPr>
        <w:jc w:val="both"/>
        <w:rPr>
          <w:b/>
        </w:rPr>
      </w:pPr>
      <w:r w:rsidRPr="00C66656">
        <w:rPr>
          <w:b/>
        </w:rPr>
        <w:t>Budget Narrative</w:t>
      </w:r>
    </w:p>
    <w:p w14:paraId="4C478368" w14:textId="1C37BFB6" w:rsidR="002D5160" w:rsidRPr="00C66656" w:rsidRDefault="002D5160" w:rsidP="00C66656">
      <w:pPr>
        <w:pStyle w:val="ListParagraph"/>
        <w:jc w:val="both"/>
        <w:rPr>
          <w:b/>
        </w:rPr>
      </w:pPr>
      <w:r w:rsidRPr="00056209">
        <w:t xml:space="preserve">The budget narrative, described in the Proposal Narrative sections of this </w:t>
      </w:r>
      <w:r w:rsidR="005B7747" w:rsidRPr="00056209">
        <w:t>RFA</w:t>
      </w:r>
      <w:r w:rsidRPr="00056209">
        <w:t xml:space="preserve">, should identify and explain </w:t>
      </w:r>
      <w:r w:rsidR="00376630" w:rsidRPr="00056209">
        <w:t>all</w:t>
      </w:r>
      <w:r w:rsidRPr="00056209">
        <w:t xml:space="preserve"> funded costs for the entire project period (t</w:t>
      </w:r>
      <w:r w:rsidR="00376630" w:rsidRPr="00056209">
        <w:t xml:space="preserve">wo </w:t>
      </w:r>
      <w:r w:rsidRPr="00056209">
        <w:t>years of implementation</w:t>
      </w:r>
      <w:r w:rsidR="00056209" w:rsidRPr="00056209">
        <w:t>)</w:t>
      </w:r>
      <w:r w:rsidR="00C66E09">
        <w:t>.</w:t>
      </w:r>
    </w:p>
    <w:p w14:paraId="6E8907D1" w14:textId="77777777" w:rsidR="001404A0" w:rsidRPr="00056209" w:rsidRDefault="001404A0" w:rsidP="00EE4E3B">
      <w:pPr>
        <w:jc w:val="both"/>
        <w:rPr>
          <w:i/>
        </w:rPr>
      </w:pPr>
    </w:p>
    <w:p w14:paraId="19FDD15E" w14:textId="404DCC57" w:rsidR="00C66656" w:rsidRPr="00C66656" w:rsidRDefault="002D5160" w:rsidP="003F6F59">
      <w:pPr>
        <w:pStyle w:val="ListParagraph"/>
        <w:numPr>
          <w:ilvl w:val="0"/>
          <w:numId w:val="27"/>
        </w:numPr>
        <w:jc w:val="both"/>
      </w:pPr>
      <w:r w:rsidRPr="00C66656">
        <w:rPr>
          <w:b/>
        </w:rPr>
        <w:t xml:space="preserve">Budget Summary Chart </w:t>
      </w:r>
    </w:p>
    <w:p w14:paraId="3955C11D" w14:textId="2392DF19" w:rsidR="002D5160" w:rsidRPr="00056209" w:rsidRDefault="002D5160" w:rsidP="00C66656">
      <w:pPr>
        <w:pStyle w:val="ListParagraph"/>
        <w:jc w:val="both"/>
      </w:pPr>
      <w:r w:rsidRPr="00056209">
        <w:t>This chart summarizes the budget</w:t>
      </w:r>
      <w:r w:rsidR="00B13D4E" w:rsidRPr="00056209">
        <w:t xml:space="preserve"> for the entire project period, t</w:t>
      </w:r>
      <w:r w:rsidR="002A46E1">
        <w:t>wo</w:t>
      </w:r>
      <w:r w:rsidR="00B13D4E" w:rsidRPr="00056209">
        <w:t xml:space="preserve"> years of implementation.</w:t>
      </w:r>
    </w:p>
    <w:p w14:paraId="29DE57B1" w14:textId="77777777" w:rsidR="002D5160" w:rsidRPr="00056209" w:rsidRDefault="002D5160" w:rsidP="00EE4E3B">
      <w:pPr>
        <w:pStyle w:val="Header"/>
        <w:tabs>
          <w:tab w:val="clear" w:pos="4320"/>
          <w:tab w:val="clear" w:pos="8640"/>
          <w:tab w:val="left" w:pos="6566"/>
        </w:tabs>
        <w:ind w:left="720"/>
        <w:jc w:val="both"/>
        <w:rPr>
          <w:rFonts w:ascii="Times New Roman" w:hAnsi="Times New Roman"/>
          <w:sz w:val="24"/>
          <w:szCs w:val="24"/>
        </w:rPr>
      </w:pPr>
      <w:r w:rsidRPr="00056209">
        <w:rPr>
          <w:rFonts w:ascii="Times New Roman" w:hAnsi="Times New Roman"/>
          <w:sz w:val="24"/>
          <w:szCs w:val="24"/>
        </w:rPr>
        <w:tab/>
      </w:r>
    </w:p>
    <w:p w14:paraId="51D6F931" w14:textId="77777777" w:rsidR="002D5160" w:rsidRPr="00056209" w:rsidRDefault="002D5160" w:rsidP="003F6F59">
      <w:pPr>
        <w:pStyle w:val="Header"/>
        <w:numPr>
          <w:ilvl w:val="0"/>
          <w:numId w:val="6"/>
        </w:numPr>
        <w:tabs>
          <w:tab w:val="clear" w:pos="4320"/>
          <w:tab w:val="clear" w:pos="8640"/>
        </w:tabs>
        <w:jc w:val="both"/>
        <w:rPr>
          <w:rFonts w:ascii="Times New Roman" w:hAnsi="Times New Roman"/>
          <w:b/>
          <w:sz w:val="24"/>
          <w:szCs w:val="24"/>
        </w:rPr>
      </w:pPr>
      <w:r w:rsidRPr="00056209">
        <w:rPr>
          <w:rFonts w:ascii="Times New Roman" w:hAnsi="Times New Roman"/>
          <w:b/>
          <w:sz w:val="24"/>
          <w:szCs w:val="24"/>
        </w:rPr>
        <w:t>Additional Budget Guidance</w:t>
      </w:r>
    </w:p>
    <w:p w14:paraId="3F22A91D" w14:textId="77777777" w:rsidR="002D5160" w:rsidRPr="00056209" w:rsidRDefault="002D5160" w:rsidP="00EE4E3B">
      <w:pPr>
        <w:pStyle w:val="Header"/>
        <w:jc w:val="both"/>
        <w:rPr>
          <w:rFonts w:ascii="Times New Roman" w:hAnsi="Times New Roman"/>
          <w:b/>
          <w:sz w:val="24"/>
          <w:szCs w:val="24"/>
        </w:rPr>
      </w:pPr>
      <w:r w:rsidRPr="00056209">
        <w:rPr>
          <w:rFonts w:ascii="Times New Roman" w:hAnsi="Times New Roman"/>
          <w:b/>
          <w:sz w:val="24"/>
          <w:szCs w:val="24"/>
        </w:rPr>
        <w:t xml:space="preserve">Appropriate Costs </w:t>
      </w:r>
    </w:p>
    <w:p w14:paraId="2FBE8EFC" w14:textId="559ACE3A" w:rsidR="00D50A93" w:rsidRDefault="00ED0CB6" w:rsidP="00ED0CB6">
      <w:pPr>
        <w:pStyle w:val="Header"/>
        <w:jc w:val="both"/>
        <w:rPr>
          <w:rFonts w:ascii="Times New Roman" w:hAnsi="Times New Roman"/>
          <w:sz w:val="24"/>
          <w:szCs w:val="24"/>
        </w:rPr>
      </w:pPr>
      <w:r w:rsidRPr="00056209">
        <w:rPr>
          <w:rFonts w:ascii="Times New Roman" w:hAnsi="Times New Roman"/>
          <w:sz w:val="24"/>
          <w:szCs w:val="24"/>
        </w:rPr>
        <w:t>F</w:t>
      </w:r>
      <w:r w:rsidR="002D5160" w:rsidRPr="00056209">
        <w:rPr>
          <w:rFonts w:ascii="Times New Roman" w:hAnsi="Times New Roman"/>
          <w:sz w:val="24"/>
          <w:szCs w:val="24"/>
        </w:rPr>
        <w:t xml:space="preserve">unds are intended to </w:t>
      </w:r>
      <w:r w:rsidR="002D5160" w:rsidRPr="00056209">
        <w:rPr>
          <w:rFonts w:ascii="Times New Roman" w:hAnsi="Times New Roman"/>
          <w:i/>
          <w:sz w:val="24"/>
          <w:szCs w:val="24"/>
        </w:rPr>
        <w:t>supplement</w:t>
      </w:r>
      <w:r w:rsidR="002D5160" w:rsidRPr="00056209">
        <w:rPr>
          <w:rFonts w:ascii="Times New Roman" w:hAnsi="Times New Roman"/>
          <w:sz w:val="24"/>
          <w:szCs w:val="24"/>
        </w:rPr>
        <w:t xml:space="preserve"> and </w:t>
      </w:r>
      <w:r w:rsidR="002D5160" w:rsidRPr="00056209">
        <w:rPr>
          <w:rFonts w:ascii="Times New Roman" w:hAnsi="Times New Roman"/>
          <w:i/>
          <w:sz w:val="24"/>
          <w:szCs w:val="24"/>
        </w:rPr>
        <w:t>support</w:t>
      </w:r>
      <w:r w:rsidR="002D5160" w:rsidRPr="00056209">
        <w:rPr>
          <w:rFonts w:ascii="Times New Roman" w:hAnsi="Times New Roman"/>
          <w:sz w:val="24"/>
          <w:szCs w:val="24"/>
        </w:rPr>
        <w:t xml:space="preserve"> comprehensive school reform by funding </w:t>
      </w:r>
      <w:r w:rsidR="002D5160" w:rsidRPr="00056209">
        <w:rPr>
          <w:rFonts w:ascii="Times New Roman" w:hAnsi="Times New Roman"/>
          <w:b/>
          <w:i/>
          <w:sz w:val="24"/>
          <w:szCs w:val="24"/>
        </w:rPr>
        <w:t>specific</w:t>
      </w:r>
      <w:r w:rsidR="002D5160" w:rsidRPr="00056209">
        <w:rPr>
          <w:rFonts w:ascii="Times New Roman" w:hAnsi="Times New Roman"/>
          <w:sz w:val="24"/>
          <w:szCs w:val="24"/>
        </w:rPr>
        <w:t xml:space="preserve"> initiatives designed to promote targeted and </w:t>
      </w:r>
      <w:r w:rsidR="00071338" w:rsidRPr="00056209">
        <w:rPr>
          <w:rFonts w:ascii="Times New Roman" w:hAnsi="Times New Roman"/>
          <w:sz w:val="24"/>
          <w:szCs w:val="24"/>
        </w:rPr>
        <w:t>sustainable school improvement</w:t>
      </w:r>
      <w:r w:rsidR="00C605A2">
        <w:rPr>
          <w:rFonts w:ascii="Times New Roman" w:hAnsi="Times New Roman"/>
          <w:sz w:val="24"/>
          <w:szCs w:val="24"/>
        </w:rPr>
        <w:t xml:space="preserve"> and aligned with </w:t>
      </w:r>
      <w:r w:rsidR="006E1449">
        <w:rPr>
          <w:rFonts w:ascii="Times New Roman" w:hAnsi="Times New Roman"/>
          <w:sz w:val="24"/>
          <w:szCs w:val="24"/>
        </w:rPr>
        <w:t>the school’s NM DASH Annual and 90-day Plans</w:t>
      </w:r>
      <w:r w:rsidR="00071338" w:rsidRPr="00056209">
        <w:rPr>
          <w:rFonts w:ascii="Times New Roman" w:hAnsi="Times New Roman"/>
          <w:sz w:val="24"/>
          <w:szCs w:val="24"/>
        </w:rPr>
        <w:t xml:space="preserve">.  </w:t>
      </w:r>
      <w:r w:rsidR="002D5160" w:rsidRPr="00056209">
        <w:rPr>
          <w:rFonts w:ascii="Times New Roman" w:hAnsi="Times New Roman"/>
          <w:sz w:val="24"/>
          <w:szCs w:val="24"/>
        </w:rPr>
        <w:t xml:space="preserve">The actions and practices identified through each category of the project narrative drive the appropriate costs. </w:t>
      </w:r>
    </w:p>
    <w:p w14:paraId="3C801E08" w14:textId="77777777" w:rsidR="00D50A93" w:rsidRDefault="00D50A93" w:rsidP="00ED0CB6">
      <w:pPr>
        <w:pStyle w:val="Header"/>
        <w:jc w:val="both"/>
        <w:rPr>
          <w:rFonts w:ascii="Times New Roman" w:hAnsi="Times New Roman"/>
          <w:sz w:val="24"/>
          <w:szCs w:val="24"/>
        </w:rPr>
      </w:pPr>
    </w:p>
    <w:p w14:paraId="1A0CF37F" w14:textId="00BA0A1D" w:rsidR="00D50A93" w:rsidRDefault="002D5160" w:rsidP="00D50A93">
      <w:pPr>
        <w:pStyle w:val="Header"/>
        <w:jc w:val="both"/>
        <w:rPr>
          <w:rFonts w:ascii="Times New Roman" w:hAnsi="Times New Roman"/>
          <w:sz w:val="24"/>
          <w:szCs w:val="24"/>
        </w:rPr>
      </w:pPr>
      <w:r w:rsidRPr="00056209">
        <w:rPr>
          <w:rFonts w:ascii="Times New Roman" w:hAnsi="Times New Roman"/>
          <w:sz w:val="24"/>
          <w:szCs w:val="24"/>
        </w:rPr>
        <w:t xml:space="preserve">Appropriate costs are those costs that are directly connected to the actions and to sustaining the practices prompted in the categories of the project narrative (e.g., the implementation of a curriculum aligned the </w:t>
      </w:r>
      <w:r w:rsidR="0029030C">
        <w:rPr>
          <w:rFonts w:ascii="Times New Roman" w:hAnsi="Times New Roman"/>
          <w:sz w:val="24"/>
          <w:szCs w:val="24"/>
        </w:rPr>
        <w:t xml:space="preserve">New Mexico </w:t>
      </w:r>
      <w:r w:rsidRPr="00056209">
        <w:rPr>
          <w:rFonts w:ascii="Times New Roman" w:hAnsi="Times New Roman"/>
          <w:sz w:val="24"/>
          <w:szCs w:val="24"/>
        </w:rPr>
        <w:t>Common Core State Standards (</w:t>
      </w:r>
      <w:r w:rsidR="0029030C">
        <w:rPr>
          <w:rFonts w:ascii="Times New Roman" w:hAnsi="Times New Roman"/>
          <w:sz w:val="24"/>
          <w:szCs w:val="24"/>
        </w:rPr>
        <w:t xml:space="preserve">NM </w:t>
      </w:r>
      <w:r w:rsidRPr="00056209">
        <w:rPr>
          <w:rFonts w:ascii="Times New Roman" w:hAnsi="Times New Roman"/>
          <w:sz w:val="24"/>
          <w:szCs w:val="24"/>
        </w:rPr>
        <w:t>CCSS), continuous use of dat</w:t>
      </w:r>
      <w:r w:rsidR="001047CB" w:rsidRPr="00056209">
        <w:rPr>
          <w:rFonts w:ascii="Times New Roman" w:hAnsi="Times New Roman"/>
          <w:sz w:val="24"/>
          <w:szCs w:val="24"/>
        </w:rPr>
        <w:t xml:space="preserve">a to drive decision making, </w:t>
      </w:r>
      <w:r w:rsidRPr="00056209">
        <w:rPr>
          <w:rFonts w:ascii="Times New Roman" w:hAnsi="Times New Roman"/>
          <w:sz w:val="24"/>
          <w:szCs w:val="24"/>
        </w:rPr>
        <w:t xml:space="preserve">extended/expanded learning time, etc.) </w:t>
      </w:r>
      <w:r w:rsidR="00D50A93">
        <w:rPr>
          <w:rFonts w:ascii="Times New Roman" w:hAnsi="Times New Roman"/>
          <w:sz w:val="24"/>
          <w:szCs w:val="24"/>
        </w:rPr>
        <w:t xml:space="preserve">  </w:t>
      </w:r>
    </w:p>
    <w:p w14:paraId="7DE619C3" w14:textId="77777777" w:rsidR="00D50A93" w:rsidRDefault="00D50A93" w:rsidP="00D50A93">
      <w:pPr>
        <w:pStyle w:val="Header"/>
        <w:jc w:val="both"/>
        <w:rPr>
          <w:rFonts w:ascii="Times New Roman" w:hAnsi="Times New Roman"/>
          <w:sz w:val="24"/>
          <w:szCs w:val="24"/>
        </w:rPr>
      </w:pPr>
    </w:p>
    <w:p w14:paraId="7F774ABE" w14:textId="77777777" w:rsidR="00D50A93" w:rsidRDefault="00D50A93" w:rsidP="00D50A93">
      <w:pPr>
        <w:pStyle w:val="Header"/>
        <w:jc w:val="both"/>
        <w:rPr>
          <w:rFonts w:ascii="Times New Roman" w:eastAsia="Times New Roman" w:hAnsi="Times New Roman"/>
          <w:sz w:val="24"/>
          <w:szCs w:val="24"/>
        </w:rPr>
      </w:pPr>
      <w:r>
        <w:rPr>
          <w:rFonts w:ascii="Times New Roman" w:eastAsia="Times New Roman" w:hAnsi="Times New Roman"/>
          <w:sz w:val="24"/>
          <w:szCs w:val="24"/>
        </w:rPr>
        <w:t xml:space="preserve">Generally, there is a very high burden of proof to show that paying for food and beverages with Federal funds is necessary to meet the goals and objectives of a Federal grant. When a grantee is </w:t>
      </w:r>
      <w:r>
        <w:rPr>
          <w:rFonts w:ascii="Times New Roman" w:eastAsia="Times New Roman" w:hAnsi="Times New Roman"/>
          <w:sz w:val="24"/>
          <w:szCs w:val="24"/>
        </w:rPr>
        <w:lastRenderedPageBreak/>
        <w:t xml:space="preserve">hosting a meeting, the grantee should structure the agenda for the meeting so that there is time for participants to purchase their own food, beverages, and snacks. In addition, when planning a meeting, grantees may want to consider a location in which participants have easy access to food and beverages.  </w:t>
      </w:r>
    </w:p>
    <w:p w14:paraId="1E7B5370" w14:textId="77777777" w:rsidR="00D50A93" w:rsidRDefault="00D50A93" w:rsidP="00D50A93">
      <w:pPr>
        <w:pStyle w:val="Header"/>
        <w:jc w:val="both"/>
        <w:rPr>
          <w:rFonts w:ascii="Times New Roman" w:eastAsia="Times New Roman" w:hAnsi="Times New Roman"/>
          <w:sz w:val="24"/>
          <w:szCs w:val="24"/>
        </w:rPr>
      </w:pPr>
    </w:p>
    <w:p w14:paraId="7C3C9F43" w14:textId="77777777" w:rsidR="00D50A93" w:rsidRDefault="00D50A93" w:rsidP="00D50A93">
      <w:pPr>
        <w:pStyle w:val="Header"/>
        <w:jc w:val="both"/>
        <w:rPr>
          <w:rFonts w:ascii="Times New Roman" w:eastAsia="Times New Roman" w:hAnsi="Times New Roman"/>
          <w:sz w:val="24"/>
          <w:szCs w:val="24"/>
        </w:rPr>
      </w:pPr>
      <w:r>
        <w:rPr>
          <w:rFonts w:ascii="Times New Roman" w:eastAsia="Times New Roman" w:hAnsi="Times New Roman"/>
          <w:sz w:val="24"/>
          <w:szCs w:val="24"/>
        </w:rPr>
        <w:t xml:space="preserve">While these determinations will be made on a case-by-case basis, and there may be some circumstances where the cost would be permissible, it is likely that those circumstances will be rare. Grantees, therefore, will have to make a compelling case that the unique circumstances they have identified would justify these costs as reasonable and necessary.  This does not preclude an LEA from paying the travel expense of those attending a conference or meeting that is necessary to carry out its </w:t>
      </w:r>
      <w:r w:rsidR="00D723F7">
        <w:rPr>
          <w:rFonts w:ascii="Times New Roman" w:eastAsia="Times New Roman" w:hAnsi="Times New Roman"/>
          <w:sz w:val="24"/>
          <w:szCs w:val="24"/>
        </w:rPr>
        <w:t>federal grant program</w:t>
      </w:r>
      <w:r>
        <w:rPr>
          <w:rFonts w:ascii="Times New Roman" w:eastAsia="Times New Roman" w:hAnsi="Times New Roman"/>
          <w:sz w:val="24"/>
          <w:szCs w:val="24"/>
        </w:rPr>
        <w:t xml:space="preserve">, which could include per diem for food.  </w:t>
      </w:r>
    </w:p>
    <w:p w14:paraId="3CB6DAA8" w14:textId="77777777" w:rsidR="00D50A93" w:rsidRPr="00056209" w:rsidRDefault="00D50A93" w:rsidP="00D50A93">
      <w:pPr>
        <w:pStyle w:val="Header"/>
        <w:jc w:val="both"/>
        <w:rPr>
          <w:rFonts w:ascii="Times New Roman" w:hAnsi="Times New Roman"/>
          <w:sz w:val="24"/>
          <w:szCs w:val="24"/>
        </w:rPr>
      </w:pPr>
    </w:p>
    <w:p w14:paraId="4DEF28AF" w14:textId="77777777" w:rsidR="00812197" w:rsidRPr="00056209" w:rsidRDefault="002D5160" w:rsidP="00EE4E3B">
      <w:pPr>
        <w:pStyle w:val="Header"/>
        <w:jc w:val="both"/>
        <w:rPr>
          <w:rFonts w:ascii="Times New Roman" w:hAnsi="Times New Roman"/>
          <w:sz w:val="24"/>
          <w:szCs w:val="24"/>
        </w:rPr>
      </w:pPr>
      <w:r w:rsidRPr="00056209">
        <w:rPr>
          <w:rFonts w:ascii="Times New Roman" w:hAnsi="Times New Roman"/>
          <w:sz w:val="24"/>
          <w:szCs w:val="24"/>
        </w:rPr>
        <w:t xml:space="preserve">It is incumbent upon the applicant to demonstrate the close connections between the costs proposed and the organizational or pedagogical purposes those costs will support from the project narrative. </w:t>
      </w:r>
    </w:p>
    <w:p w14:paraId="619C7E94" w14:textId="77777777" w:rsidR="004E3D2B" w:rsidRDefault="004E3D2B" w:rsidP="009020E2">
      <w:pPr>
        <w:pStyle w:val="Header"/>
        <w:jc w:val="both"/>
        <w:rPr>
          <w:rFonts w:ascii="Times New Roman" w:hAnsi="Times New Roman"/>
          <w:sz w:val="24"/>
          <w:szCs w:val="24"/>
        </w:rPr>
      </w:pPr>
    </w:p>
    <w:p w14:paraId="4BB0E43C" w14:textId="77777777" w:rsidR="002D5160" w:rsidRPr="00056209" w:rsidRDefault="002D5160" w:rsidP="003F6F59">
      <w:pPr>
        <w:pStyle w:val="Header"/>
        <w:numPr>
          <w:ilvl w:val="0"/>
          <w:numId w:val="6"/>
        </w:numPr>
        <w:tabs>
          <w:tab w:val="clear" w:pos="4320"/>
          <w:tab w:val="clear" w:pos="8640"/>
        </w:tabs>
        <w:jc w:val="both"/>
        <w:rPr>
          <w:rFonts w:ascii="Times New Roman" w:hAnsi="Times New Roman"/>
          <w:b/>
          <w:sz w:val="24"/>
          <w:szCs w:val="24"/>
        </w:rPr>
      </w:pPr>
      <w:r w:rsidRPr="00056209">
        <w:rPr>
          <w:rFonts w:ascii="Times New Roman" w:hAnsi="Times New Roman"/>
          <w:b/>
          <w:sz w:val="24"/>
          <w:szCs w:val="24"/>
        </w:rPr>
        <w:t>Budgeting and Planning for Sustainability</w:t>
      </w:r>
    </w:p>
    <w:p w14:paraId="5C309DEC" w14:textId="77777777" w:rsidR="00071338" w:rsidRPr="00056209" w:rsidRDefault="002D5160" w:rsidP="00EE4E3B">
      <w:pPr>
        <w:jc w:val="both"/>
      </w:pPr>
      <w:r w:rsidRPr="00056209">
        <w:t>In budgeting and planning for sustainability</w:t>
      </w:r>
      <w:r w:rsidR="00056209" w:rsidRPr="00056209">
        <w:t>, LEAs</w:t>
      </w:r>
      <w:r w:rsidRPr="00056209">
        <w:t xml:space="preserve"> should be certain to support critical, </w:t>
      </w:r>
      <w:r w:rsidR="00ED0CB6" w:rsidRPr="00056209">
        <w:t>ongoing activities</w:t>
      </w:r>
      <w:r w:rsidRPr="00056209">
        <w:t xml:space="preserve"> through relia</w:t>
      </w:r>
      <w:r w:rsidR="00812197" w:rsidRPr="00056209">
        <w:t xml:space="preserve">ble and stable funding sources.  </w:t>
      </w:r>
      <w:r w:rsidRPr="00056209">
        <w:t xml:space="preserve">In budgeting and planning for sustainability, funds should support but not serve as the sole source of funding for this work. </w:t>
      </w:r>
    </w:p>
    <w:p w14:paraId="5027558D" w14:textId="77777777" w:rsidR="002D5160" w:rsidRPr="00056209" w:rsidRDefault="002D5160" w:rsidP="00EE4E3B">
      <w:pPr>
        <w:ind w:left="360"/>
        <w:jc w:val="both"/>
      </w:pPr>
    </w:p>
    <w:p w14:paraId="1009F4DE" w14:textId="77777777" w:rsidR="002D5160" w:rsidRPr="00056209" w:rsidRDefault="002D5160" w:rsidP="003F6F59">
      <w:pPr>
        <w:pStyle w:val="Header"/>
        <w:numPr>
          <w:ilvl w:val="0"/>
          <w:numId w:val="6"/>
        </w:numPr>
        <w:tabs>
          <w:tab w:val="clear" w:pos="4320"/>
          <w:tab w:val="clear" w:pos="8640"/>
        </w:tabs>
        <w:jc w:val="both"/>
        <w:rPr>
          <w:rFonts w:ascii="Times New Roman" w:hAnsi="Times New Roman"/>
          <w:b/>
          <w:sz w:val="24"/>
          <w:szCs w:val="24"/>
        </w:rPr>
      </w:pPr>
      <w:r w:rsidRPr="00056209">
        <w:rPr>
          <w:rFonts w:ascii="Times New Roman" w:hAnsi="Times New Roman"/>
          <w:b/>
          <w:sz w:val="24"/>
          <w:szCs w:val="24"/>
        </w:rPr>
        <w:t>Reporting Requirements</w:t>
      </w:r>
    </w:p>
    <w:p w14:paraId="690398AD" w14:textId="42719F11" w:rsidR="00634D49" w:rsidRPr="004C2854" w:rsidRDefault="002D5160" w:rsidP="00EE4E3B">
      <w:pPr>
        <w:pStyle w:val="Header"/>
        <w:jc w:val="both"/>
        <w:rPr>
          <w:rFonts w:ascii="Times New Roman" w:hAnsi="Times New Roman"/>
          <w:sz w:val="24"/>
          <w:szCs w:val="24"/>
        </w:rPr>
      </w:pPr>
      <w:r w:rsidRPr="00056209">
        <w:rPr>
          <w:rFonts w:ascii="Times New Roman" w:hAnsi="Times New Roman"/>
          <w:sz w:val="24"/>
          <w:szCs w:val="24"/>
        </w:rPr>
        <w:t xml:space="preserve">The </w:t>
      </w:r>
      <w:r w:rsidR="00F42AB1">
        <w:rPr>
          <w:rFonts w:ascii="Times New Roman" w:hAnsi="Times New Roman"/>
          <w:sz w:val="24"/>
          <w:szCs w:val="24"/>
        </w:rPr>
        <w:t>identified</w:t>
      </w:r>
      <w:r w:rsidRPr="00056209">
        <w:rPr>
          <w:rFonts w:ascii="Times New Roman" w:hAnsi="Times New Roman"/>
          <w:sz w:val="24"/>
          <w:szCs w:val="24"/>
        </w:rPr>
        <w:t xml:space="preserve"> point</w:t>
      </w:r>
      <w:r w:rsidR="00F42AB1">
        <w:rPr>
          <w:rFonts w:ascii="Times New Roman" w:hAnsi="Times New Roman"/>
          <w:sz w:val="24"/>
          <w:szCs w:val="24"/>
        </w:rPr>
        <w:t>(</w:t>
      </w:r>
      <w:r w:rsidRPr="00056209">
        <w:rPr>
          <w:rFonts w:ascii="Times New Roman" w:hAnsi="Times New Roman"/>
          <w:sz w:val="24"/>
          <w:szCs w:val="24"/>
        </w:rPr>
        <w:t>s</w:t>
      </w:r>
      <w:r w:rsidR="00F42AB1">
        <w:rPr>
          <w:rFonts w:ascii="Times New Roman" w:hAnsi="Times New Roman"/>
          <w:sz w:val="24"/>
          <w:szCs w:val="24"/>
        </w:rPr>
        <w:t>)</w:t>
      </w:r>
      <w:r w:rsidR="001A37AF">
        <w:rPr>
          <w:rFonts w:ascii="Times New Roman" w:hAnsi="Times New Roman"/>
          <w:sz w:val="24"/>
          <w:szCs w:val="24"/>
        </w:rPr>
        <w:t>-</w:t>
      </w:r>
      <w:r w:rsidRPr="00056209">
        <w:rPr>
          <w:rFonts w:ascii="Times New Roman" w:hAnsi="Times New Roman"/>
          <w:sz w:val="24"/>
          <w:szCs w:val="24"/>
        </w:rPr>
        <w:t>of</w:t>
      </w:r>
      <w:r w:rsidR="001A37AF">
        <w:rPr>
          <w:rFonts w:ascii="Times New Roman" w:hAnsi="Times New Roman"/>
          <w:sz w:val="24"/>
          <w:szCs w:val="24"/>
        </w:rPr>
        <w:t>-</w:t>
      </w:r>
      <w:r w:rsidRPr="00056209">
        <w:rPr>
          <w:rFonts w:ascii="Times New Roman" w:hAnsi="Times New Roman"/>
          <w:sz w:val="24"/>
          <w:szCs w:val="24"/>
        </w:rPr>
        <w:t>contact at the</w:t>
      </w:r>
      <w:r w:rsidR="00382C30">
        <w:rPr>
          <w:rFonts w:ascii="Times New Roman" w:hAnsi="Times New Roman"/>
          <w:sz w:val="24"/>
          <w:szCs w:val="24"/>
        </w:rPr>
        <w:t xml:space="preserve"> LEA responsible for oversight, monitoring, and </w:t>
      </w:r>
      <w:r w:rsidRPr="00056209">
        <w:rPr>
          <w:rFonts w:ascii="Times New Roman" w:hAnsi="Times New Roman"/>
          <w:sz w:val="24"/>
          <w:szCs w:val="24"/>
        </w:rPr>
        <w:t xml:space="preserve">support of the </w:t>
      </w:r>
      <w:r w:rsidR="001F7841" w:rsidRPr="00056209">
        <w:rPr>
          <w:rFonts w:ascii="Times New Roman" w:hAnsi="Times New Roman"/>
          <w:sz w:val="24"/>
          <w:szCs w:val="24"/>
        </w:rPr>
        <w:t>CSI School</w:t>
      </w:r>
      <w:r w:rsidR="00382C30">
        <w:rPr>
          <w:rFonts w:ascii="Times New Roman" w:hAnsi="Times New Roman"/>
          <w:sz w:val="24"/>
          <w:szCs w:val="24"/>
        </w:rPr>
        <w:t xml:space="preserve"> are</w:t>
      </w:r>
      <w:r w:rsidR="00056209" w:rsidRPr="00056209">
        <w:rPr>
          <w:rFonts w:ascii="Times New Roman" w:hAnsi="Times New Roman"/>
          <w:sz w:val="24"/>
          <w:szCs w:val="24"/>
        </w:rPr>
        <w:t xml:space="preserve"> </w:t>
      </w:r>
      <w:r w:rsidRPr="00056209">
        <w:rPr>
          <w:rFonts w:ascii="Times New Roman" w:hAnsi="Times New Roman"/>
          <w:sz w:val="24"/>
          <w:szCs w:val="24"/>
        </w:rPr>
        <w:t>required to participate in progress</w:t>
      </w:r>
      <w:r w:rsidR="00634D49" w:rsidRPr="00056209">
        <w:rPr>
          <w:rFonts w:ascii="Times New Roman" w:hAnsi="Times New Roman"/>
          <w:sz w:val="24"/>
          <w:szCs w:val="24"/>
        </w:rPr>
        <w:t xml:space="preserve"> site visits and</w:t>
      </w:r>
      <w:r w:rsidRPr="00056209">
        <w:rPr>
          <w:rFonts w:ascii="Times New Roman" w:hAnsi="Times New Roman"/>
          <w:sz w:val="24"/>
          <w:szCs w:val="24"/>
        </w:rPr>
        <w:t xml:space="preserve"> monitoring telephone calls with </w:t>
      </w:r>
      <w:r w:rsidR="0022690C" w:rsidRPr="00056209">
        <w:rPr>
          <w:rFonts w:ascii="Times New Roman" w:hAnsi="Times New Roman"/>
          <w:sz w:val="24"/>
          <w:szCs w:val="24"/>
        </w:rPr>
        <w:t>PED</w:t>
      </w:r>
      <w:r w:rsidR="00714362">
        <w:rPr>
          <w:rStyle w:val="FootnoteReference"/>
          <w:rFonts w:ascii="Times New Roman" w:hAnsi="Times New Roman"/>
          <w:sz w:val="24"/>
          <w:szCs w:val="24"/>
        </w:rPr>
        <w:footnoteReference w:id="7"/>
      </w:r>
      <w:r w:rsidRPr="00056209">
        <w:rPr>
          <w:rFonts w:ascii="Times New Roman" w:hAnsi="Times New Roman"/>
          <w:sz w:val="24"/>
          <w:szCs w:val="24"/>
        </w:rPr>
        <w:t>.</w:t>
      </w:r>
      <w:r w:rsidRPr="004C2854">
        <w:rPr>
          <w:rFonts w:ascii="Times New Roman" w:hAnsi="Times New Roman"/>
          <w:sz w:val="24"/>
          <w:szCs w:val="24"/>
        </w:rPr>
        <w:t xml:space="preserve"> </w:t>
      </w:r>
    </w:p>
    <w:p w14:paraId="4A050F3F" w14:textId="77777777" w:rsidR="00634D49" w:rsidRPr="004C2854" w:rsidRDefault="00634D49" w:rsidP="00EE4E3B">
      <w:pPr>
        <w:pStyle w:val="Header"/>
        <w:jc w:val="both"/>
        <w:rPr>
          <w:rFonts w:ascii="Times New Roman" w:hAnsi="Times New Roman"/>
          <w:sz w:val="24"/>
          <w:szCs w:val="24"/>
        </w:rPr>
      </w:pPr>
    </w:p>
    <w:p w14:paraId="3F26BB07" w14:textId="77777777" w:rsidR="002D5160" w:rsidRDefault="002D5160" w:rsidP="00EE4E3B">
      <w:pPr>
        <w:pStyle w:val="Header"/>
        <w:jc w:val="both"/>
        <w:rPr>
          <w:rFonts w:ascii="Times New Roman" w:hAnsi="Times New Roman"/>
          <w:sz w:val="24"/>
          <w:szCs w:val="24"/>
        </w:rPr>
      </w:pPr>
      <w:r w:rsidRPr="004C2854">
        <w:rPr>
          <w:rFonts w:ascii="Times New Roman" w:hAnsi="Times New Roman"/>
          <w:sz w:val="24"/>
          <w:szCs w:val="24"/>
        </w:rPr>
        <w:t>In addition, LEAs will be responsible for submitting monthly, quarterly and/or annual reports on school progress</w:t>
      </w:r>
      <w:r w:rsidR="00954587">
        <w:rPr>
          <w:rStyle w:val="FootnoteReference"/>
          <w:rFonts w:ascii="Times New Roman" w:hAnsi="Times New Roman"/>
          <w:sz w:val="24"/>
          <w:szCs w:val="24"/>
        </w:rPr>
        <w:footnoteReference w:id="8"/>
      </w:r>
      <w:r w:rsidRPr="004C2854">
        <w:rPr>
          <w:rFonts w:ascii="Times New Roman" w:hAnsi="Times New Roman"/>
          <w:sz w:val="24"/>
          <w:szCs w:val="24"/>
        </w:rPr>
        <w:t xml:space="preserve"> that may include, but are not limited to: </w:t>
      </w:r>
    </w:p>
    <w:p w14:paraId="4BE1DEE6" w14:textId="77777777" w:rsidR="00382C30" w:rsidRPr="004C2854" w:rsidRDefault="00382C30" w:rsidP="00EE4E3B">
      <w:pPr>
        <w:pStyle w:val="Header"/>
        <w:jc w:val="both"/>
        <w:rPr>
          <w:rFonts w:ascii="Times New Roman" w:hAnsi="Times New Roman"/>
          <w:sz w:val="24"/>
          <w:szCs w:val="24"/>
        </w:rPr>
      </w:pPr>
    </w:p>
    <w:p w14:paraId="3330F1DA" w14:textId="77777777" w:rsidR="0068665F" w:rsidRDefault="0068665F" w:rsidP="00EE4E3B">
      <w:pPr>
        <w:pStyle w:val="Header"/>
        <w:jc w:val="both"/>
        <w:rPr>
          <w:rFonts w:ascii="Times New Roman" w:hAnsi="Times New Roman"/>
          <w:b/>
          <w:sz w:val="24"/>
          <w:szCs w:val="24"/>
        </w:rPr>
      </w:pPr>
      <w:r>
        <w:rPr>
          <w:rFonts w:ascii="Times New Roman" w:hAnsi="Times New Roman"/>
          <w:b/>
          <w:sz w:val="24"/>
          <w:szCs w:val="24"/>
        </w:rPr>
        <w:t>NM DASH</w:t>
      </w:r>
    </w:p>
    <w:p w14:paraId="77BAF8EE" w14:textId="757E673E" w:rsidR="0068665F" w:rsidRPr="00F97D30" w:rsidRDefault="0068665F" w:rsidP="00F97D30">
      <w:pPr>
        <w:pStyle w:val="Header"/>
        <w:numPr>
          <w:ilvl w:val="0"/>
          <w:numId w:val="12"/>
        </w:numPr>
        <w:jc w:val="both"/>
        <w:rPr>
          <w:rFonts w:ascii="Times New Roman" w:hAnsi="Times New Roman"/>
          <w:sz w:val="24"/>
          <w:szCs w:val="24"/>
        </w:rPr>
      </w:pPr>
      <w:r>
        <w:rPr>
          <w:rFonts w:ascii="Times New Roman" w:hAnsi="Times New Roman"/>
          <w:sz w:val="24"/>
          <w:szCs w:val="24"/>
        </w:rPr>
        <w:t>NM DAS</w:t>
      </w:r>
      <w:r w:rsidR="00AC1014">
        <w:rPr>
          <w:rFonts w:ascii="Times New Roman" w:hAnsi="Times New Roman"/>
          <w:sz w:val="24"/>
          <w:szCs w:val="24"/>
        </w:rPr>
        <w:t xml:space="preserve">H Feedback Tool </w:t>
      </w:r>
      <w:r w:rsidR="001A37AF">
        <w:rPr>
          <w:rFonts w:ascii="Times New Roman" w:hAnsi="Times New Roman"/>
          <w:sz w:val="24"/>
          <w:szCs w:val="24"/>
        </w:rPr>
        <w:t xml:space="preserve">completed by District Reviewer </w:t>
      </w:r>
      <w:r w:rsidR="00AC1014">
        <w:rPr>
          <w:rFonts w:ascii="Times New Roman" w:hAnsi="Times New Roman"/>
          <w:sz w:val="24"/>
          <w:szCs w:val="24"/>
        </w:rPr>
        <w:t>for each school (</w:t>
      </w:r>
      <w:r w:rsidR="001A37AF">
        <w:rPr>
          <w:rFonts w:ascii="Times New Roman" w:hAnsi="Times New Roman"/>
          <w:sz w:val="24"/>
          <w:szCs w:val="24"/>
        </w:rPr>
        <w:t>annually by September 1</w:t>
      </w:r>
      <w:r w:rsidR="00AA5089">
        <w:rPr>
          <w:rFonts w:ascii="Times New Roman" w:hAnsi="Times New Roman"/>
          <w:sz w:val="24"/>
          <w:szCs w:val="24"/>
        </w:rPr>
        <w:t>.</w:t>
      </w:r>
    </w:p>
    <w:p w14:paraId="5AECC044" w14:textId="77777777" w:rsidR="00B92ECE" w:rsidRDefault="00B92ECE" w:rsidP="00EE4E3B">
      <w:pPr>
        <w:pStyle w:val="Header"/>
        <w:jc w:val="both"/>
        <w:rPr>
          <w:rFonts w:ascii="Times New Roman" w:hAnsi="Times New Roman"/>
          <w:b/>
          <w:sz w:val="24"/>
          <w:szCs w:val="24"/>
        </w:rPr>
      </w:pPr>
    </w:p>
    <w:p w14:paraId="0C3DD8F6" w14:textId="77777777" w:rsidR="00AA79F0" w:rsidRDefault="00AA79F0" w:rsidP="00EE4E3B">
      <w:pPr>
        <w:pStyle w:val="Header"/>
        <w:jc w:val="both"/>
        <w:rPr>
          <w:rFonts w:ascii="Times New Roman" w:hAnsi="Times New Roman"/>
          <w:b/>
          <w:sz w:val="24"/>
          <w:szCs w:val="24"/>
        </w:rPr>
      </w:pPr>
    </w:p>
    <w:p w14:paraId="4798C9A5" w14:textId="3D6FFCB1" w:rsidR="002D5160" w:rsidRPr="004C2854" w:rsidRDefault="002D5160" w:rsidP="00EE4E3B">
      <w:pPr>
        <w:pStyle w:val="Header"/>
        <w:jc w:val="both"/>
        <w:rPr>
          <w:rFonts w:ascii="Times New Roman" w:hAnsi="Times New Roman"/>
          <w:b/>
          <w:sz w:val="24"/>
          <w:szCs w:val="24"/>
        </w:rPr>
      </w:pPr>
      <w:r w:rsidRPr="004C2854">
        <w:rPr>
          <w:rFonts w:ascii="Times New Roman" w:hAnsi="Times New Roman"/>
          <w:b/>
          <w:sz w:val="24"/>
          <w:szCs w:val="24"/>
        </w:rPr>
        <w:t>Leading Indicators</w:t>
      </w:r>
    </w:p>
    <w:p w14:paraId="4B7C89B8" w14:textId="77777777" w:rsidR="002D5160" w:rsidRPr="004C2854" w:rsidRDefault="002D5160" w:rsidP="003F6F59">
      <w:pPr>
        <w:numPr>
          <w:ilvl w:val="0"/>
          <w:numId w:val="3"/>
        </w:numPr>
        <w:jc w:val="both"/>
      </w:pPr>
      <w:r w:rsidRPr="004C2854">
        <w:t>S</w:t>
      </w:r>
      <w:r w:rsidRPr="004C2854" w:rsidDel="00F10AF3">
        <w:t>tudent attendance and school average daily attendance</w:t>
      </w:r>
    </w:p>
    <w:p w14:paraId="03BC3C54" w14:textId="77777777" w:rsidR="002D5160" w:rsidRPr="004C2854" w:rsidRDefault="002D5160" w:rsidP="003F6F59">
      <w:pPr>
        <w:numPr>
          <w:ilvl w:val="0"/>
          <w:numId w:val="3"/>
        </w:numPr>
        <w:jc w:val="both"/>
      </w:pPr>
      <w:r w:rsidRPr="004C2854">
        <w:t>A</w:t>
      </w:r>
      <w:r w:rsidRPr="004C2854" w:rsidDel="00F10AF3">
        <w:t>ttendance by instructional staff and staff average daily attendance</w:t>
      </w:r>
    </w:p>
    <w:p w14:paraId="676305E1" w14:textId="77777777" w:rsidR="002D5160" w:rsidRPr="004C2854" w:rsidRDefault="002D5160" w:rsidP="003F6F59">
      <w:pPr>
        <w:numPr>
          <w:ilvl w:val="0"/>
          <w:numId w:val="3"/>
        </w:numPr>
        <w:jc w:val="both"/>
      </w:pPr>
      <w:r w:rsidRPr="004C2854">
        <w:t>Interim assessment data</w:t>
      </w:r>
    </w:p>
    <w:p w14:paraId="5CE57EC0" w14:textId="77777777" w:rsidR="002D5160" w:rsidRPr="004C2854" w:rsidRDefault="002D5160" w:rsidP="003F6F59">
      <w:pPr>
        <w:numPr>
          <w:ilvl w:val="0"/>
          <w:numId w:val="3"/>
        </w:numPr>
        <w:jc w:val="both"/>
      </w:pPr>
      <w:r w:rsidRPr="004C2854">
        <w:t>Student course completion data</w:t>
      </w:r>
    </w:p>
    <w:p w14:paraId="6B3C68CF" w14:textId="77777777" w:rsidR="002D5160" w:rsidRPr="004C2854" w:rsidRDefault="002D5160" w:rsidP="003F6F59">
      <w:pPr>
        <w:numPr>
          <w:ilvl w:val="0"/>
          <w:numId w:val="3"/>
        </w:numPr>
        <w:jc w:val="both"/>
      </w:pPr>
      <w:r w:rsidRPr="004C2854" w:rsidDel="00F10AF3">
        <w:t>Instructional staff turnover rate</w:t>
      </w:r>
    </w:p>
    <w:p w14:paraId="078DBDF8" w14:textId="77777777" w:rsidR="002D5160" w:rsidRPr="004C2854" w:rsidRDefault="00BC43E4" w:rsidP="003F6F59">
      <w:pPr>
        <w:numPr>
          <w:ilvl w:val="0"/>
          <w:numId w:val="3"/>
        </w:numPr>
        <w:jc w:val="both"/>
      </w:pPr>
      <w:r>
        <w:t>NM</w:t>
      </w:r>
      <w:r w:rsidR="000F7C14">
        <w:t xml:space="preserve"> </w:t>
      </w:r>
      <w:r w:rsidR="00BD0B6D">
        <w:t>TEACH</w:t>
      </w:r>
      <w:r w:rsidR="0066288A">
        <w:t xml:space="preserve"> </w:t>
      </w:r>
      <w:r w:rsidR="007D7C2A">
        <w:t>information</w:t>
      </w:r>
    </w:p>
    <w:p w14:paraId="63BD94CE" w14:textId="77777777" w:rsidR="002D5160" w:rsidRPr="004C2854" w:rsidRDefault="002D5160" w:rsidP="003F6F59">
      <w:pPr>
        <w:numPr>
          <w:ilvl w:val="0"/>
          <w:numId w:val="3"/>
        </w:numPr>
        <w:jc w:val="both"/>
      </w:pPr>
      <w:r w:rsidRPr="004C2854">
        <w:t>I</w:t>
      </w:r>
      <w:r w:rsidRPr="004C2854" w:rsidDel="00F10AF3">
        <w:t>n-school and out-of-school suspension rates and average in-school and out-of-school suspension rates by total school and broken down by sub-group</w:t>
      </w:r>
    </w:p>
    <w:p w14:paraId="7B028823" w14:textId="77777777" w:rsidR="002D5160" w:rsidRPr="004C2854" w:rsidRDefault="002D5160" w:rsidP="003F6F59">
      <w:pPr>
        <w:numPr>
          <w:ilvl w:val="0"/>
          <w:numId w:val="3"/>
        </w:numPr>
        <w:jc w:val="both"/>
      </w:pPr>
      <w:r w:rsidRPr="004C2854">
        <w:lastRenderedPageBreak/>
        <w:t>Chronic absenteeism</w:t>
      </w:r>
      <w:r w:rsidRPr="004C2854" w:rsidDel="00F10AF3">
        <w:t xml:space="preserve"> rates</w:t>
      </w:r>
    </w:p>
    <w:p w14:paraId="2B2D96BC" w14:textId="77777777" w:rsidR="002D5160" w:rsidRPr="004C2854" w:rsidRDefault="002D5160" w:rsidP="003F6F59">
      <w:pPr>
        <w:numPr>
          <w:ilvl w:val="0"/>
          <w:numId w:val="3"/>
        </w:numPr>
        <w:jc w:val="both"/>
      </w:pPr>
      <w:r w:rsidRPr="004C2854" w:rsidDel="00F10AF3">
        <w:t>Dropout rates</w:t>
      </w:r>
    </w:p>
    <w:p w14:paraId="0EFC730E" w14:textId="77777777" w:rsidR="002D5160" w:rsidRPr="004C2854" w:rsidRDefault="002D5160" w:rsidP="003F6F59">
      <w:pPr>
        <w:numPr>
          <w:ilvl w:val="0"/>
          <w:numId w:val="3"/>
        </w:numPr>
        <w:jc w:val="both"/>
      </w:pPr>
      <w:r w:rsidRPr="004C2854" w:rsidDel="00F10AF3">
        <w:t xml:space="preserve">Number of students completing advanced coursework by subgroup (e.g., </w:t>
      </w:r>
      <w:r w:rsidR="00472F26" w:rsidRPr="004C2854">
        <w:t>a</w:t>
      </w:r>
      <w:r w:rsidRPr="004C2854" w:rsidDel="00F10AF3">
        <w:t xml:space="preserve">dvanced Placement/ International Baccalaureate, college pathways or dual enrollment classes [high schools only])  </w:t>
      </w:r>
    </w:p>
    <w:p w14:paraId="05D6A1E0" w14:textId="77777777" w:rsidR="002D5160" w:rsidRDefault="002D5160" w:rsidP="003F6F59">
      <w:pPr>
        <w:numPr>
          <w:ilvl w:val="0"/>
          <w:numId w:val="3"/>
        </w:numPr>
        <w:jc w:val="both"/>
      </w:pPr>
      <w:r w:rsidRPr="004C2854">
        <w:t>Other program evaluation and indicator data as needed</w:t>
      </w:r>
    </w:p>
    <w:p w14:paraId="160CD449" w14:textId="77777777" w:rsidR="001B6415" w:rsidRPr="004C2854" w:rsidRDefault="001B6415" w:rsidP="001B6415">
      <w:pPr>
        <w:ind w:left="648"/>
        <w:jc w:val="both"/>
      </w:pPr>
    </w:p>
    <w:p w14:paraId="0538BA0F" w14:textId="77777777" w:rsidR="002D5160" w:rsidRPr="004C2854" w:rsidDel="00F10AF3" w:rsidRDefault="002D5160" w:rsidP="00EE4E3B">
      <w:pPr>
        <w:jc w:val="both"/>
        <w:rPr>
          <w:b/>
        </w:rPr>
      </w:pPr>
      <w:r w:rsidRPr="004C2854">
        <w:rPr>
          <w:b/>
        </w:rPr>
        <w:t>Lagging indicators</w:t>
      </w:r>
    </w:p>
    <w:p w14:paraId="6C467423" w14:textId="77777777" w:rsidR="002D5160" w:rsidRPr="004C2854" w:rsidRDefault="002D5160" w:rsidP="003F6F59">
      <w:pPr>
        <w:numPr>
          <w:ilvl w:val="0"/>
          <w:numId w:val="3"/>
        </w:numPr>
        <w:jc w:val="both"/>
      </w:pPr>
      <w:r w:rsidRPr="004C2854" w:rsidDel="00F10AF3">
        <w:t>Student achievement rates</w:t>
      </w:r>
    </w:p>
    <w:p w14:paraId="65E266BD" w14:textId="77777777" w:rsidR="002D5160" w:rsidRPr="004C2854" w:rsidRDefault="002D5160" w:rsidP="003F6F59">
      <w:pPr>
        <w:numPr>
          <w:ilvl w:val="0"/>
          <w:numId w:val="3"/>
        </w:numPr>
        <w:jc w:val="both"/>
      </w:pPr>
      <w:r w:rsidRPr="004C2854" w:rsidDel="00F10AF3">
        <w:t>State assessment data disaggregated by sub-group</w:t>
      </w:r>
    </w:p>
    <w:p w14:paraId="398C3C99" w14:textId="77777777" w:rsidR="002D5160" w:rsidRPr="004C2854" w:rsidRDefault="002D5160" w:rsidP="003F6F59">
      <w:pPr>
        <w:numPr>
          <w:ilvl w:val="0"/>
          <w:numId w:val="3"/>
        </w:numPr>
        <w:jc w:val="both"/>
      </w:pPr>
      <w:r w:rsidRPr="004C2854" w:rsidDel="00F10AF3">
        <w:t>Student achievement rates compared to the State</w:t>
      </w:r>
    </w:p>
    <w:p w14:paraId="53FD8E8D" w14:textId="77777777" w:rsidR="002D5160" w:rsidRPr="004C2854" w:rsidRDefault="002D5160" w:rsidP="003F6F59">
      <w:pPr>
        <w:numPr>
          <w:ilvl w:val="0"/>
          <w:numId w:val="3"/>
        </w:numPr>
        <w:jc w:val="both"/>
      </w:pPr>
      <w:r w:rsidRPr="004C2854" w:rsidDel="00F10AF3">
        <w:t xml:space="preserve">Student achievement rates compared to the </w:t>
      </w:r>
      <w:r w:rsidR="00B45DE3">
        <w:t>LEA</w:t>
      </w:r>
    </w:p>
    <w:p w14:paraId="41529050" w14:textId="77777777" w:rsidR="002D5160" w:rsidRPr="004C2854" w:rsidRDefault="002D5160" w:rsidP="003F6F59">
      <w:pPr>
        <w:numPr>
          <w:ilvl w:val="0"/>
          <w:numId w:val="3"/>
        </w:numPr>
        <w:jc w:val="both"/>
      </w:pPr>
      <w:r w:rsidRPr="004C2854" w:rsidDel="00F10AF3">
        <w:t>Student growth data</w:t>
      </w:r>
    </w:p>
    <w:p w14:paraId="177725C8" w14:textId="77777777" w:rsidR="002D5160" w:rsidRPr="004C2854" w:rsidRDefault="002D5160" w:rsidP="003F6F59">
      <w:pPr>
        <w:numPr>
          <w:ilvl w:val="0"/>
          <w:numId w:val="3"/>
        </w:numPr>
        <w:jc w:val="both"/>
      </w:pPr>
      <w:r w:rsidRPr="004C2854" w:rsidDel="00F10AF3">
        <w:t>College readiness data</w:t>
      </w:r>
    </w:p>
    <w:p w14:paraId="50F11F87" w14:textId="77777777" w:rsidR="002D5160" w:rsidRPr="004C2854" w:rsidRDefault="002D5160" w:rsidP="003F6F59">
      <w:pPr>
        <w:numPr>
          <w:ilvl w:val="0"/>
          <w:numId w:val="3"/>
        </w:numPr>
        <w:jc w:val="both"/>
      </w:pPr>
      <w:r w:rsidRPr="004C2854" w:rsidDel="00F10AF3">
        <w:t>Graduation and transition data</w:t>
      </w:r>
    </w:p>
    <w:p w14:paraId="14D1C313" w14:textId="77777777" w:rsidR="004E3D2B" w:rsidRPr="004C2854" w:rsidRDefault="004E3D2B" w:rsidP="00EE4E3B">
      <w:pPr>
        <w:jc w:val="both"/>
      </w:pPr>
    </w:p>
    <w:p w14:paraId="4E3563C1" w14:textId="77777777" w:rsidR="001F7841" w:rsidRDefault="008E0A6D" w:rsidP="001F7841">
      <w:pPr>
        <w:jc w:val="both"/>
        <w:rPr>
          <w:b/>
        </w:rPr>
      </w:pPr>
      <w:r>
        <w:rPr>
          <w:b/>
        </w:rPr>
        <w:t>Behavioral and Academic Data</w:t>
      </w:r>
    </w:p>
    <w:p w14:paraId="7140B143" w14:textId="77777777" w:rsidR="001F7841" w:rsidRPr="001F7841" w:rsidRDefault="0068665F" w:rsidP="003F6F59">
      <w:pPr>
        <w:pStyle w:val="ListParagraph"/>
        <w:numPr>
          <w:ilvl w:val="0"/>
          <w:numId w:val="11"/>
        </w:numPr>
        <w:jc w:val="both"/>
      </w:pPr>
      <w:r>
        <w:t>E</w:t>
      </w:r>
      <w:r w:rsidR="00F47B6A">
        <w:t>vidence that</w:t>
      </w:r>
      <w:r>
        <w:t xml:space="preserve"> the LEA has a </w:t>
      </w:r>
      <w:r w:rsidR="001F7841">
        <w:t>multi-tiered framework with proven</w:t>
      </w:r>
      <w:r w:rsidR="00F47B6A">
        <w:t xml:space="preserve"> evidence-based</w:t>
      </w:r>
      <w:r w:rsidR="001F7841">
        <w:t xml:space="preserve"> practices that improve behavioral and academic outcomes for students.</w:t>
      </w:r>
    </w:p>
    <w:p w14:paraId="59DD427C" w14:textId="0D4B9968" w:rsidR="001F7841" w:rsidRDefault="0068665F" w:rsidP="003F6F59">
      <w:pPr>
        <w:pStyle w:val="ListParagraph"/>
        <w:numPr>
          <w:ilvl w:val="0"/>
          <w:numId w:val="10"/>
        </w:numPr>
        <w:jc w:val="both"/>
      </w:pPr>
      <w:r>
        <w:t>Evidenc</w:t>
      </w:r>
      <w:r w:rsidR="00F47B6A">
        <w:t xml:space="preserve">e that </w:t>
      </w:r>
      <w:r>
        <w:t xml:space="preserve">the school implements </w:t>
      </w:r>
      <w:r w:rsidR="001F7841">
        <w:t>the practices that support student</w:t>
      </w:r>
      <w:r w:rsidR="00F47B6A">
        <w:t xml:space="preserve"> in a</w:t>
      </w:r>
      <w:r w:rsidR="001F7841">
        <w:t xml:space="preserve"> </w:t>
      </w:r>
      <w:r w:rsidR="00A509A6">
        <w:t>Multi-</w:t>
      </w:r>
      <w:r w:rsidR="00AA5089">
        <w:t>t</w:t>
      </w:r>
      <w:r w:rsidR="00A509A6">
        <w:t xml:space="preserve">ier System of Supports (MTSS) </w:t>
      </w:r>
      <w:r w:rsidR="001F7841">
        <w:t>model to ensure that struggling students receive the targeted and intensive supports they need.</w:t>
      </w:r>
    </w:p>
    <w:p w14:paraId="184C85A9" w14:textId="77777777" w:rsidR="008E0A6D" w:rsidRPr="004C2854" w:rsidRDefault="008E0A6D" w:rsidP="003F6F59">
      <w:pPr>
        <w:numPr>
          <w:ilvl w:val="0"/>
          <w:numId w:val="10"/>
        </w:numPr>
        <w:jc w:val="both"/>
      </w:pPr>
      <w:r w:rsidRPr="004C2854">
        <w:t>PED-approved K-3</w:t>
      </w:r>
      <w:r w:rsidR="001C6EC1">
        <w:t xml:space="preserve"> reading </w:t>
      </w:r>
      <w:r>
        <w:t xml:space="preserve">assessment </w:t>
      </w:r>
      <w:r w:rsidRPr="004C2854">
        <w:t>used to measure student growth, inform instructional practice, and identify professional development needs.</w:t>
      </w:r>
    </w:p>
    <w:p w14:paraId="4AB06C7A" w14:textId="77777777" w:rsidR="008E0A6D" w:rsidRPr="004C2854" w:rsidRDefault="008E0A6D" w:rsidP="003F6F59">
      <w:pPr>
        <w:numPr>
          <w:ilvl w:val="0"/>
          <w:numId w:val="10"/>
        </w:numPr>
        <w:jc w:val="both"/>
      </w:pPr>
      <w:r w:rsidRPr="004C2854">
        <w:t>School-developed and/or LEA-directed formative</w:t>
      </w:r>
      <w:r>
        <w:t>/interim</w:t>
      </w:r>
      <w:r w:rsidRPr="004C2854">
        <w:t xml:space="preserve"> assessments used by the school to determine the likelihood of meeting academic achievement targets.</w:t>
      </w:r>
    </w:p>
    <w:p w14:paraId="6D3E541E" w14:textId="77777777" w:rsidR="008E0A6D" w:rsidRDefault="008E0A6D" w:rsidP="003F6F59">
      <w:pPr>
        <w:numPr>
          <w:ilvl w:val="0"/>
          <w:numId w:val="10"/>
        </w:numPr>
        <w:jc w:val="both"/>
      </w:pPr>
      <w:r w:rsidRPr="004C2854">
        <w:t>School-developed and/or LEA-directed formative</w:t>
      </w:r>
      <w:r>
        <w:t>/interim</w:t>
      </w:r>
      <w:r w:rsidRPr="004C2854">
        <w:t xml:space="preserve"> assessments used to determine the impact of instructional practice.</w:t>
      </w:r>
    </w:p>
    <w:p w14:paraId="0B2DEDE6" w14:textId="60825AD4" w:rsidR="00AF25BF" w:rsidRDefault="00AF25BF" w:rsidP="00BF6D16">
      <w:pPr>
        <w:ind w:left="648"/>
        <w:jc w:val="both"/>
      </w:pPr>
    </w:p>
    <w:p w14:paraId="03E35AAD" w14:textId="3D05A100" w:rsidR="00AA79F0" w:rsidRDefault="00AA79F0" w:rsidP="00BF6D16">
      <w:pPr>
        <w:ind w:left="648"/>
        <w:jc w:val="both"/>
      </w:pPr>
    </w:p>
    <w:p w14:paraId="1BFE5BDD" w14:textId="2E775A1E" w:rsidR="00AA79F0" w:rsidRDefault="00AA79F0" w:rsidP="00BF6D16">
      <w:pPr>
        <w:ind w:left="648"/>
        <w:jc w:val="both"/>
      </w:pPr>
    </w:p>
    <w:p w14:paraId="33C90B43" w14:textId="05197462" w:rsidR="00AA79F0" w:rsidRDefault="00AA79F0" w:rsidP="00BF6D16">
      <w:pPr>
        <w:ind w:left="648"/>
        <w:jc w:val="both"/>
      </w:pPr>
    </w:p>
    <w:p w14:paraId="3C9276E5" w14:textId="3FC6F616" w:rsidR="00AA79F0" w:rsidRDefault="00AA79F0" w:rsidP="00BF6D16">
      <w:pPr>
        <w:ind w:left="648"/>
        <w:jc w:val="both"/>
      </w:pPr>
    </w:p>
    <w:p w14:paraId="4EDB7452" w14:textId="05F3F121" w:rsidR="00AA79F0" w:rsidRDefault="00AA79F0" w:rsidP="00BF6D16">
      <w:pPr>
        <w:ind w:left="648"/>
        <w:jc w:val="both"/>
      </w:pPr>
    </w:p>
    <w:p w14:paraId="7A763A7A" w14:textId="66C4EDDD" w:rsidR="00AA79F0" w:rsidRDefault="00AA79F0" w:rsidP="00BF6D16">
      <w:pPr>
        <w:ind w:left="648"/>
        <w:jc w:val="both"/>
      </w:pPr>
    </w:p>
    <w:p w14:paraId="2BE6238F" w14:textId="77777777" w:rsidR="00AA79F0" w:rsidRDefault="00AA79F0" w:rsidP="00BF6D16">
      <w:pPr>
        <w:ind w:left="648"/>
        <w:jc w:val="both"/>
      </w:pPr>
    </w:p>
    <w:p w14:paraId="56A714B2" w14:textId="21C2619E" w:rsidR="000D1EEC" w:rsidRDefault="000D1EEC" w:rsidP="00F54F38">
      <w:pPr>
        <w:pStyle w:val="ListParagraph"/>
        <w:numPr>
          <w:ilvl w:val="0"/>
          <w:numId w:val="6"/>
        </w:numPr>
        <w:autoSpaceDE w:val="0"/>
        <w:autoSpaceDN w:val="0"/>
        <w:adjustRightInd w:val="0"/>
        <w:jc w:val="both"/>
        <w:rPr>
          <w:b/>
        </w:rPr>
      </w:pPr>
      <w:r w:rsidRPr="000D1EEC">
        <w:rPr>
          <w:b/>
        </w:rPr>
        <w:t>Application Approval</w:t>
      </w:r>
      <w:r>
        <w:rPr>
          <w:b/>
        </w:rPr>
        <w:t xml:space="preserve"> Process</w:t>
      </w:r>
    </w:p>
    <w:p w14:paraId="7FCE1F3A" w14:textId="77777777" w:rsidR="00C66F87" w:rsidRPr="000D1EEC" w:rsidRDefault="00C66F87" w:rsidP="000D1EEC">
      <w:pPr>
        <w:pStyle w:val="ListParagraph"/>
        <w:autoSpaceDE w:val="0"/>
        <w:autoSpaceDN w:val="0"/>
        <w:adjustRightInd w:val="0"/>
        <w:ind w:left="360"/>
        <w:jc w:val="both"/>
        <w:rPr>
          <w:b/>
        </w:rPr>
      </w:pPr>
    </w:p>
    <w:tbl>
      <w:tblPr>
        <w:tblStyle w:val="TableGrid"/>
        <w:tblW w:w="5000" w:type="pct"/>
        <w:tblLayout w:type="fixed"/>
        <w:tblLook w:val="04A0" w:firstRow="1" w:lastRow="0" w:firstColumn="1" w:lastColumn="0" w:noHBand="0" w:noVBand="1"/>
      </w:tblPr>
      <w:tblGrid>
        <w:gridCol w:w="4997"/>
        <w:gridCol w:w="993"/>
        <w:gridCol w:w="1058"/>
        <w:gridCol w:w="2302"/>
      </w:tblGrid>
      <w:tr w:rsidR="00696490" w14:paraId="5F47145E" w14:textId="77777777" w:rsidTr="001E23AC">
        <w:trPr>
          <w:trHeight w:val="206"/>
        </w:trPr>
        <w:tc>
          <w:tcPr>
            <w:tcW w:w="2672" w:type="pct"/>
            <w:shd w:val="clear" w:color="auto" w:fill="8DB3E2" w:themeFill="text2" w:themeFillTint="66"/>
          </w:tcPr>
          <w:p w14:paraId="55393BBB" w14:textId="77777777" w:rsidR="00696490" w:rsidRDefault="00696490" w:rsidP="002840B3">
            <w:pPr>
              <w:rPr>
                <w:b/>
              </w:rPr>
            </w:pPr>
            <w:r>
              <w:rPr>
                <w:b/>
              </w:rPr>
              <w:t xml:space="preserve">CSI RFA Title I Sec. 1003[a] </w:t>
            </w:r>
          </w:p>
          <w:p w14:paraId="2190F1E1" w14:textId="4CAFD0A3" w:rsidR="00696490" w:rsidRPr="001511EB" w:rsidRDefault="00696490" w:rsidP="002840B3">
            <w:pPr>
              <w:rPr>
                <w:b/>
              </w:rPr>
            </w:pPr>
            <w:r>
              <w:rPr>
                <w:b/>
              </w:rPr>
              <w:t>Application Approval Guide</w:t>
            </w:r>
          </w:p>
        </w:tc>
        <w:tc>
          <w:tcPr>
            <w:tcW w:w="531" w:type="pct"/>
            <w:shd w:val="clear" w:color="auto" w:fill="8DB3E2" w:themeFill="text2" w:themeFillTint="66"/>
          </w:tcPr>
          <w:p w14:paraId="1042EADB" w14:textId="6FD6E56E" w:rsidR="00696490" w:rsidRDefault="00696490" w:rsidP="00820FD4">
            <w:pPr>
              <w:jc w:val="center"/>
              <w:rPr>
                <w:b/>
              </w:rPr>
            </w:pPr>
            <w:r>
              <w:rPr>
                <w:b/>
              </w:rPr>
              <w:t>Not</w:t>
            </w:r>
          </w:p>
          <w:p w14:paraId="581FA917" w14:textId="7C0BE82C" w:rsidR="00696490" w:rsidRPr="001511EB" w:rsidDel="00696490" w:rsidRDefault="00696490" w:rsidP="00820FD4">
            <w:pPr>
              <w:jc w:val="center"/>
              <w:rPr>
                <w:b/>
              </w:rPr>
            </w:pPr>
            <w:r>
              <w:rPr>
                <w:b/>
              </w:rPr>
              <w:t>Evident</w:t>
            </w:r>
          </w:p>
        </w:tc>
        <w:tc>
          <w:tcPr>
            <w:tcW w:w="566" w:type="pct"/>
            <w:shd w:val="clear" w:color="auto" w:fill="8DB3E2" w:themeFill="text2" w:themeFillTint="66"/>
          </w:tcPr>
          <w:p w14:paraId="509BF750" w14:textId="0FE3D974" w:rsidR="00696490" w:rsidRPr="001511EB" w:rsidRDefault="00696490" w:rsidP="00820FD4">
            <w:pPr>
              <w:jc w:val="center"/>
              <w:rPr>
                <w:b/>
              </w:rPr>
            </w:pPr>
            <w:r>
              <w:rPr>
                <w:b/>
              </w:rPr>
              <w:t>Evident</w:t>
            </w:r>
          </w:p>
        </w:tc>
        <w:tc>
          <w:tcPr>
            <w:tcW w:w="1231" w:type="pct"/>
            <w:shd w:val="clear" w:color="auto" w:fill="8DB3E2" w:themeFill="text2" w:themeFillTint="66"/>
          </w:tcPr>
          <w:p w14:paraId="71409343" w14:textId="77777777" w:rsidR="006908F9" w:rsidRDefault="006908F9" w:rsidP="00820FD4">
            <w:pPr>
              <w:jc w:val="center"/>
              <w:rPr>
                <w:b/>
              </w:rPr>
            </w:pPr>
            <w:r>
              <w:rPr>
                <w:b/>
              </w:rPr>
              <w:t>Approaching/</w:t>
            </w:r>
          </w:p>
          <w:p w14:paraId="0A6BA935" w14:textId="555E57FE" w:rsidR="00696490" w:rsidRPr="001511EB" w:rsidRDefault="00696490" w:rsidP="00820FD4">
            <w:pPr>
              <w:jc w:val="center"/>
              <w:rPr>
                <w:b/>
              </w:rPr>
            </w:pPr>
            <w:r>
              <w:rPr>
                <w:b/>
              </w:rPr>
              <w:t>Missing Documentation</w:t>
            </w:r>
          </w:p>
        </w:tc>
      </w:tr>
      <w:tr w:rsidR="00696490" w14:paraId="4854F3C3" w14:textId="77777777" w:rsidTr="001E23AC">
        <w:tc>
          <w:tcPr>
            <w:tcW w:w="2672" w:type="pct"/>
            <w:shd w:val="clear" w:color="auto" w:fill="8DB3E2" w:themeFill="text2" w:themeFillTint="66"/>
          </w:tcPr>
          <w:p w14:paraId="44E54A3E" w14:textId="72387C77" w:rsidR="00696490" w:rsidRPr="001511EB" w:rsidRDefault="00696490" w:rsidP="002840B3">
            <w:pPr>
              <w:rPr>
                <w:b/>
              </w:rPr>
            </w:pPr>
            <w:r w:rsidRPr="001511EB">
              <w:rPr>
                <w:b/>
              </w:rPr>
              <w:t>I. LEA Organizational Culture</w:t>
            </w:r>
          </w:p>
        </w:tc>
        <w:tc>
          <w:tcPr>
            <w:tcW w:w="531" w:type="pct"/>
            <w:shd w:val="clear" w:color="auto" w:fill="8DB3E2" w:themeFill="text2" w:themeFillTint="66"/>
          </w:tcPr>
          <w:p w14:paraId="0569A000" w14:textId="77777777" w:rsidR="00696490" w:rsidRDefault="00696490" w:rsidP="002840B3">
            <w:pPr>
              <w:jc w:val="right"/>
              <w:rPr>
                <w:b/>
              </w:rPr>
            </w:pPr>
          </w:p>
        </w:tc>
        <w:tc>
          <w:tcPr>
            <w:tcW w:w="566" w:type="pct"/>
            <w:shd w:val="clear" w:color="auto" w:fill="8DB3E2" w:themeFill="text2" w:themeFillTint="66"/>
          </w:tcPr>
          <w:p w14:paraId="2B5DFC2C" w14:textId="07BCF95F" w:rsidR="00696490" w:rsidRPr="001511EB" w:rsidRDefault="00696490" w:rsidP="002840B3">
            <w:pPr>
              <w:jc w:val="right"/>
              <w:rPr>
                <w:b/>
              </w:rPr>
            </w:pPr>
          </w:p>
        </w:tc>
        <w:tc>
          <w:tcPr>
            <w:tcW w:w="1231" w:type="pct"/>
            <w:shd w:val="clear" w:color="auto" w:fill="8DB3E2" w:themeFill="text2" w:themeFillTint="66"/>
          </w:tcPr>
          <w:p w14:paraId="4FA0010B" w14:textId="51B86EEF" w:rsidR="00696490" w:rsidRPr="001511EB" w:rsidRDefault="00696490" w:rsidP="002840B3">
            <w:pPr>
              <w:jc w:val="right"/>
              <w:rPr>
                <w:b/>
              </w:rPr>
            </w:pPr>
          </w:p>
        </w:tc>
      </w:tr>
      <w:tr w:rsidR="00696490" w14:paraId="547B0231" w14:textId="77777777" w:rsidTr="001E23AC">
        <w:tc>
          <w:tcPr>
            <w:tcW w:w="2672" w:type="pct"/>
            <w:shd w:val="clear" w:color="auto" w:fill="auto"/>
          </w:tcPr>
          <w:p w14:paraId="7E1867D6" w14:textId="77777777" w:rsidR="00696490" w:rsidRDefault="00696490" w:rsidP="002840B3">
            <w:r>
              <w:t>A. LEA Overview</w:t>
            </w:r>
          </w:p>
        </w:tc>
        <w:tc>
          <w:tcPr>
            <w:tcW w:w="531" w:type="pct"/>
          </w:tcPr>
          <w:p w14:paraId="6C8D9ECB" w14:textId="77777777" w:rsidR="00696490" w:rsidRDefault="00696490" w:rsidP="002840B3">
            <w:pPr>
              <w:jc w:val="right"/>
            </w:pPr>
          </w:p>
        </w:tc>
        <w:tc>
          <w:tcPr>
            <w:tcW w:w="566" w:type="pct"/>
            <w:shd w:val="clear" w:color="auto" w:fill="auto"/>
          </w:tcPr>
          <w:p w14:paraId="09548172" w14:textId="2B84B20C" w:rsidR="00696490" w:rsidRDefault="00696490" w:rsidP="002840B3">
            <w:pPr>
              <w:jc w:val="right"/>
            </w:pPr>
          </w:p>
        </w:tc>
        <w:tc>
          <w:tcPr>
            <w:tcW w:w="1231" w:type="pct"/>
            <w:shd w:val="clear" w:color="auto" w:fill="auto"/>
          </w:tcPr>
          <w:p w14:paraId="09F699E8" w14:textId="77777777" w:rsidR="00696490" w:rsidRDefault="00696490" w:rsidP="002840B3">
            <w:pPr>
              <w:jc w:val="right"/>
            </w:pPr>
          </w:p>
        </w:tc>
      </w:tr>
      <w:tr w:rsidR="00696490" w14:paraId="1D95280E" w14:textId="77777777" w:rsidTr="001E23AC">
        <w:trPr>
          <w:trHeight w:val="215"/>
        </w:trPr>
        <w:tc>
          <w:tcPr>
            <w:tcW w:w="2672" w:type="pct"/>
            <w:shd w:val="clear" w:color="auto" w:fill="auto"/>
          </w:tcPr>
          <w:p w14:paraId="0E0FF263" w14:textId="77777777" w:rsidR="00696490" w:rsidRDefault="00696490" w:rsidP="002840B3">
            <w:r>
              <w:t>B: Instructional Infrastructure</w:t>
            </w:r>
          </w:p>
        </w:tc>
        <w:tc>
          <w:tcPr>
            <w:tcW w:w="531" w:type="pct"/>
          </w:tcPr>
          <w:p w14:paraId="11DF0095" w14:textId="77777777" w:rsidR="00696490" w:rsidRDefault="00696490" w:rsidP="002840B3">
            <w:pPr>
              <w:jc w:val="right"/>
            </w:pPr>
          </w:p>
        </w:tc>
        <w:tc>
          <w:tcPr>
            <w:tcW w:w="566" w:type="pct"/>
            <w:shd w:val="clear" w:color="auto" w:fill="auto"/>
          </w:tcPr>
          <w:p w14:paraId="14D2789D" w14:textId="1CAF4D6E" w:rsidR="00696490" w:rsidRDefault="00696490" w:rsidP="002840B3">
            <w:pPr>
              <w:jc w:val="right"/>
            </w:pPr>
          </w:p>
        </w:tc>
        <w:tc>
          <w:tcPr>
            <w:tcW w:w="1231" w:type="pct"/>
            <w:shd w:val="clear" w:color="auto" w:fill="auto"/>
          </w:tcPr>
          <w:p w14:paraId="6969DECC" w14:textId="77777777" w:rsidR="00696490" w:rsidRDefault="00696490" w:rsidP="002840B3">
            <w:pPr>
              <w:jc w:val="right"/>
            </w:pPr>
          </w:p>
        </w:tc>
      </w:tr>
      <w:tr w:rsidR="00696490" w14:paraId="6478E8F0" w14:textId="77777777" w:rsidTr="001E23AC">
        <w:tc>
          <w:tcPr>
            <w:tcW w:w="2672" w:type="pct"/>
            <w:shd w:val="clear" w:color="auto" w:fill="auto"/>
          </w:tcPr>
          <w:p w14:paraId="7E2E62CB" w14:textId="77777777" w:rsidR="00696490" w:rsidRDefault="00696490" w:rsidP="002840B3">
            <w:r>
              <w:t>C. LEA Support and Accountability</w:t>
            </w:r>
          </w:p>
        </w:tc>
        <w:tc>
          <w:tcPr>
            <w:tcW w:w="531" w:type="pct"/>
          </w:tcPr>
          <w:p w14:paraId="577F9A24" w14:textId="77777777" w:rsidR="00696490" w:rsidRDefault="00696490" w:rsidP="002840B3">
            <w:pPr>
              <w:jc w:val="right"/>
            </w:pPr>
          </w:p>
        </w:tc>
        <w:tc>
          <w:tcPr>
            <w:tcW w:w="566" w:type="pct"/>
            <w:shd w:val="clear" w:color="auto" w:fill="auto"/>
          </w:tcPr>
          <w:p w14:paraId="54911169" w14:textId="0C3A2AFD" w:rsidR="00696490" w:rsidRDefault="00696490" w:rsidP="002840B3">
            <w:pPr>
              <w:jc w:val="right"/>
            </w:pPr>
          </w:p>
        </w:tc>
        <w:tc>
          <w:tcPr>
            <w:tcW w:w="1231" w:type="pct"/>
            <w:shd w:val="clear" w:color="auto" w:fill="auto"/>
          </w:tcPr>
          <w:p w14:paraId="5C55D929" w14:textId="77777777" w:rsidR="00696490" w:rsidRDefault="00696490" w:rsidP="002840B3">
            <w:pPr>
              <w:jc w:val="right"/>
            </w:pPr>
          </w:p>
        </w:tc>
      </w:tr>
      <w:tr w:rsidR="00696490" w:rsidRPr="001511EB" w14:paraId="0D77E4B0" w14:textId="77777777" w:rsidTr="001E23AC">
        <w:tc>
          <w:tcPr>
            <w:tcW w:w="2672" w:type="pct"/>
            <w:shd w:val="clear" w:color="auto" w:fill="8DB3E2" w:themeFill="text2" w:themeFillTint="66"/>
          </w:tcPr>
          <w:p w14:paraId="0D8D205F" w14:textId="77777777" w:rsidR="00696490" w:rsidRPr="001511EB" w:rsidRDefault="00696490" w:rsidP="002840B3">
            <w:pPr>
              <w:rPr>
                <w:b/>
              </w:rPr>
            </w:pPr>
            <w:r w:rsidRPr="001511EB">
              <w:rPr>
                <w:b/>
              </w:rPr>
              <w:lastRenderedPageBreak/>
              <w:t>II School Level Context</w:t>
            </w:r>
          </w:p>
        </w:tc>
        <w:tc>
          <w:tcPr>
            <w:tcW w:w="531" w:type="pct"/>
            <w:shd w:val="clear" w:color="auto" w:fill="8DB3E2" w:themeFill="text2" w:themeFillTint="66"/>
          </w:tcPr>
          <w:p w14:paraId="741756D7" w14:textId="77777777" w:rsidR="00696490" w:rsidRDefault="00696490" w:rsidP="002840B3">
            <w:pPr>
              <w:jc w:val="right"/>
              <w:rPr>
                <w:b/>
              </w:rPr>
            </w:pPr>
          </w:p>
        </w:tc>
        <w:tc>
          <w:tcPr>
            <w:tcW w:w="566" w:type="pct"/>
            <w:shd w:val="clear" w:color="auto" w:fill="8DB3E2" w:themeFill="text2" w:themeFillTint="66"/>
          </w:tcPr>
          <w:p w14:paraId="7A1FA68A" w14:textId="2E8FDDF7" w:rsidR="00696490" w:rsidRPr="001511EB" w:rsidRDefault="00696490" w:rsidP="002840B3">
            <w:pPr>
              <w:jc w:val="right"/>
              <w:rPr>
                <w:b/>
              </w:rPr>
            </w:pPr>
          </w:p>
        </w:tc>
        <w:tc>
          <w:tcPr>
            <w:tcW w:w="1231" w:type="pct"/>
            <w:shd w:val="clear" w:color="auto" w:fill="8DB3E2" w:themeFill="text2" w:themeFillTint="66"/>
          </w:tcPr>
          <w:p w14:paraId="2B44E7A8" w14:textId="075A2CAF" w:rsidR="00696490" w:rsidRPr="001511EB" w:rsidRDefault="00696490" w:rsidP="002840B3">
            <w:pPr>
              <w:jc w:val="right"/>
              <w:rPr>
                <w:b/>
              </w:rPr>
            </w:pPr>
          </w:p>
        </w:tc>
      </w:tr>
      <w:tr w:rsidR="00696490" w14:paraId="665D6DD0" w14:textId="77777777" w:rsidTr="001E23AC">
        <w:tc>
          <w:tcPr>
            <w:tcW w:w="2672" w:type="pct"/>
            <w:shd w:val="clear" w:color="auto" w:fill="auto"/>
          </w:tcPr>
          <w:p w14:paraId="4B8CE072" w14:textId="70E00958" w:rsidR="00696490" w:rsidRDefault="00696490" w:rsidP="002840B3">
            <w:r>
              <w:t>A. School Overview - NM DASH (2018 – 2019)</w:t>
            </w:r>
          </w:p>
        </w:tc>
        <w:tc>
          <w:tcPr>
            <w:tcW w:w="531" w:type="pct"/>
          </w:tcPr>
          <w:p w14:paraId="3C951BCA" w14:textId="77777777" w:rsidR="00696490" w:rsidRDefault="00696490" w:rsidP="002840B3">
            <w:pPr>
              <w:jc w:val="right"/>
            </w:pPr>
          </w:p>
        </w:tc>
        <w:tc>
          <w:tcPr>
            <w:tcW w:w="566" w:type="pct"/>
            <w:shd w:val="clear" w:color="auto" w:fill="auto"/>
          </w:tcPr>
          <w:p w14:paraId="768B4B34" w14:textId="2970FCAF" w:rsidR="00696490" w:rsidRDefault="00696490" w:rsidP="002840B3">
            <w:pPr>
              <w:jc w:val="right"/>
            </w:pPr>
          </w:p>
        </w:tc>
        <w:tc>
          <w:tcPr>
            <w:tcW w:w="1231" w:type="pct"/>
            <w:shd w:val="clear" w:color="auto" w:fill="auto"/>
          </w:tcPr>
          <w:p w14:paraId="58D10944" w14:textId="77777777" w:rsidR="00696490" w:rsidRDefault="00696490" w:rsidP="002840B3">
            <w:pPr>
              <w:jc w:val="right"/>
            </w:pPr>
          </w:p>
        </w:tc>
      </w:tr>
      <w:tr w:rsidR="00696490" w14:paraId="72370D40" w14:textId="77777777" w:rsidTr="001E23AC">
        <w:tc>
          <w:tcPr>
            <w:tcW w:w="2672" w:type="pct"/>
            <w:shd w:val="clear" w:color="auto" w:fill="auto"/>
          </w:tcPr>
          <w:p w14:paraId="294AA4EC" w14:textId="2B460274" w:rsidR="00696490" w:rsidRDefault="00696490" w:rsidP="002840B3">
            <w:r>
              <w:t>B. NM TEACH Data Analysis (2017 – 2018)</w:t>
            </w:r>
          </w:p>
        </w:tc>
        <w:tc>
          <w:tcPr>
            <w:tcW w:w="531" w:type="pct"/>
          </w:tcPr>
          <w:p w14:paraId="281C17C1" w14:textId="77777777" w:rsidR="00696490" w:rsidRDefault="00696490" w:rsidP="002840B3">
            <w:pPr>
              <w:jc w:val="right"/>
            </w:pPr>
          </w:p>
        </w:tc>
        <w:tc>
          <w:tcPr>
            <w:tcW w:w="566" w:type="pct"/>
            <w:shd w:val="clear" w:color="auto" w:fill="auto"/>
          </w:tcPr>
          <w:p w14:paraId="2FA5BBD7" w14:textId="6E9A8782" w:rsidR="00696490" w:rsidRDefault="00696490" w:rsidP="002840B3">
            <w:pPr>
              <w:jc w:val="right"/>
            </w:pPr>
          </w:p>
        </w:tc>
        <w:tc>
          <w:tcPr>
            <w:tcW w:w="1231" w:type="pct"/>
            <w:shd w:val="clear" w:color="auto" w:fill="auto"/>
          </w:tcPr>
          <w:p w14:paraId="0423F33D" w14:textId="77777777" w:rsidR="00696490" w:rsidRDefault="00696490" w:rsidP="002840B3">
            <w:pPr>
              <w:jc w:val="right"/>
            </w:pPr>
          </w:p>
        </w:tc>
      </w:tr>
      <w:tr w:rsidR="00696490" w14:paraId="55518CF2" w14:textId="77777777" w:rsidTr="001E23AC">
        <w:tc>
          <w:tcPr>
            <w:tcW w:w="2672" w:type="pct"/>
            <w:shd w:val="clear" w:color="auto" w:fill="auto"/>
          </w:tcPr>
          <w:p w14:paraId="450442E4" w14:textId="2848E334" w:rsidR="00696490" w:rsidRDefault="00696490" w:rsidP="002840B3">
            <w:r>
              <w:t>C. Collaboration Structures</w:t>
            </w:r>
          </w:p>
        </w:tc>
        <w:tc>
          <w:tcPr>
            <w:tcW w:w="531" w:type="pct"/>
          </w:tcPr>
          <w:p w14:paraId="10D5E01E" w14:textId="77777777" w:rsidR="00696490" w:rsidRDefault="00696490" w:rsidP="002840B3">
            <w:pPr>
              <w:jc w:val="right"/>
            </w:pPr>
          </w:p>
        </w:tc>
        <w:tc>
          <w:tcPr>
            <w:tcW w:w="566" w:type="pct"/>
            <w:shd w:val="clear" w:color="auto" w:fill="auto"/>
          </w:tcPr>
          <w:p w14:paraId="4F86FB5F" w14:textId="394D806F" w:rsidR="00696490" w:rsidRDefault="00696490" w:rsidP="002840B3">
            <w:pPr>
              <w:jc w:val="right"/>
            </w:pPr>
          </w:p>
        </w:tc>
        <w:tc>
          <w:tcPr>
            <w:tcW w:w="1231" w:type="pct"/>
            <w:shd w:val="clear" w:color="auto" w:fill="auto"/>
          </w:tcPr>
          <w:p w14:paraId="08663D7D" w14:textId="77777777" w:rsidR="00696490" w:rsidRDefault="00696490" w:rsidP="002840B3">
            <w:pPr>
              <w:jc w:val="right"/>
            </w:pPr>
          </w:p>
        </w:tc>
      </w:tr>
      <w:tr w:rsidR="00696490" w14:paraId="0A32D04D" w14:textId="77777777" w:rsidTr="001E23AC">
        <w:tc>
          <w:tcPr>
            <w:tcW w:w="2672" w:type="pct"/>
            <w:shd w:val="clear" w:color="auto" w:fill="8DB3E2" w:themeFill="text2" w:themeFillTint="66"/>
          </w:tcPr>
          <w:p w14:paraId="34990405" w14:textId="77777777" w:rsidR="00696490" w:rsidRPr="001511EB" w:rsidRDefault="00696490" w:rsidP="002840B3">
            <w:pPr>
              <w:rPr>
                <w:b/>
              </w:rPr>
            </w:pPr>
            <w:r>
              <w:rPr>
                <w:b/>
              </w:rPr>
              <w:t>III Evidence-Based I</w:t>
            </w:r>
            <w:r w:rsidRPr="001511EB">
              <w:rPr>
                <w:b/>
              </w:rPr>
              <w:t>nterventions</w:t>
            </w:r>
          </w:p>
        </w:tc>
        <w:tc>
          <w:tcPr>
            <w:tcW w:w="531" w:type="pct"/>
            <w:shd w:val="clear" w:color="auto" w:fill="8DB3E2" w:themeFill="text2" w:themeFillTint="66"/>
          </w:tcPr>
          <w:p w14:paraId="3D01D3D0" w14:textId="77777777" w:rsidR="00696490" w:rsidRDefault="00696490" w:rsidP="002840B3">
            <w:pPr>
              <w:jc w:val="right"/>
              <w:rPr>
                <w:b/>
              </w:rPr>
            </w:pPr>
          </w:p>
        </w:tc>
        <w:tc>
          <w:tcPr>
            <w:tcW w:w="566" w:type="pct"/>
            <w:shd w:val="clear" w:color="auto" w:fill="8DB3E2" w:themeFill="text2" w:themeFillTint="66"/>
          </w:tcPr>
          <w:p w14:paraId="6D3C0111" w14:textId="6D45060D" w:rsidR="00696490" w:rsidRPr="001511EB" w:rsidRDefault="00696490" w:rsidP="002840B3">
            <w:pPr>
              <w:jc w:val="right"/>
              <w:rPr>
                <w:b/>
              </w:rPr>
            </w:pPr>
          </w:p>
        </w:tc>
        <w:tc>
          <w:tcPr>
            <w:tcW w:w="1231" w:type="pct"/>
            <w:shd w:val="clear" w:color="auto" w:fill="8DB3E2" w:themeFill="text2" w:themeFillTint="66"/>
          </w:tcPr>
          <w:p w14:paraId="3201CD6E" w14:textId="0C0617DD" w:rsidR="00696490" w:rsidRPr="002B4231" w:rsidRDefault="00696490" w:rsidP="002840B3">
            <w:pPr>
              <w:jc w:val="right"/>
              <w:rPr>
                <w:b/>
              </w:rPr>
            </w:pPr>
          </w:p>
        </w:tc>
      </w:tr>
      <w:tr w:rsidR="00696490" w14:paraId="61B47270" w14:textId="77777777" w:rsidTr="001E23AC">
        <w:tc>
          <w:tcPr>
            <w:tcW w:w="2672" w:type="pct"/>
            <w:shd w:val="clear" w:color="auto" w:fill="auto"/>
          </w:tcPr>
          <w:p w14:paraId="5A6DDD8F" w14:textId="7DEBD240" w:rsidR="00696490" w:rsidRPr="002B4231" w:rsidRDefault="00696490" w:rsidP="002840B3">
            <w:r w:rsidRPr="002B4231">
              <w:t>A. Root Cause and Focus Areas</w:t>
            </w:r>
            <w:r>
              <w:t xml:space="preserve"> (NM DASH aligned)</w:t>
            </w:r>
          </w:p>
        </w:tc>
        <w:tc>
          <w:tcPr>
            <w:tcW w:w="531" w:type="pct"/>
          </w:tcPr>
          <w:p w14:paraId="2F7AF82D" w14:textId="77777777" w:rsidR="00696490" w:rsidRDefault="00696490" w:rsidP="002840B3">
            <w:pPr>
              <w:jc w:val="right"/>
            </w:pPr>
          </w:p>
        </w:tc>
        <w:tc>
          <w:tcPr>
            <w:tcW w:w="566" w:type="pct"/>
            <w:shd w:val="clear" w:color="auto" w:fill="auto"/>
          </w:tcPr>
          <w:p w14:paraId="43D98AA5" w14:textId="60CE2591" w:rsidR="00696490" w:rsidRPr="002B4231" w:rsidRDefault="00696490" w:rsidP="002840B3">
            <w:pPr>
              <w:jc w:val="right"/>
            </w:pPr>
          </w:p>
        </w:tc>
        <w:tc>
          <w:tcPr>
            <w:tcW w:w="1231" w:type="pct"/>
            <w:shd w:val="clear" w:color="auto" w:fill="auto"/>
          </w:tcPr>
          <w:p w14:paraId="0BA8B1AA" w14:textId="77777777" w:rsidR="00696490" w:rsidRDefault="00696490" w:rsidP="002840B3">
            <w:pPr>
              <w:jc w:val="right"/>
              <w:rPr>
                <w:b/>
              </w:rPr>
            </w:pPr>
          </w:p>
        </w:tc>
      </w:tr>
      <w:tr w:rsidR="00696490" w14:paraId="5602BF4E" w14:textId="77777777" w:rsidTr="001E23AC">
        <w:tc>
          <w:tcPr>
            <w:tcW w:w="2672" w:type="pct"/>
            <w:shd w:val="clear" w:color="auto" w:fill="auto"/>
          </w:tcPr>
          <w:p w14:paraId="62972EEB" w14:textId="3E5B6C84" w:rsidR="00696490" w:rsidRPr="002B4231" w:rsidRDefault="00696490" w:rsidP="002840B3">
            <w:r w:rsidRPr="002B4231">
              <w:t>B. Choice of Evidence-</w:t>
            </w:r>
            <w:r>
              <w:t>b</w:t>
            </w:r>
            <w:r w:rsidRPr="002B4231">
              <w:t>ased Interventions</w:t>
            </w:r>
          </w:p>
        </w:tc>
        <w:tc>
          <w:tcPr>
            <w:tcW w:w="531" w:type="pct"/>
          </w:tcPr>
          <w:p w14:paraId="71DCF950" w14:textId="77777777" w:rsidR="00696490" w:rsidRDefault="00696490" w:rsidP="002840B3">
            <w:pPr>
              <w:jc w:val="right"/>
            </w:pPr>
          </w:p>
        </w:tc>
        <w:tc>
          <w:tcPr>
            <w:tcW w:w="566" w:type="pct"/>
            <w:shd w:val="clear" w:color="auto" w:fill="auto"/>
          </w:tcPr>
          <w:p w14:paraId="5CEFCD5A" w14:textId="68D6F379" w:rsidR="00696490" w:rsidRPr="002B4231" w:rsidRDefault="00696490" w:rsidP="002840B3">
            <w:pPr>
              <w:jc w:val="right"/>
            </w:pPr>
          </w:p>
        </w:tc>
        <w:tc>
          <w:tcPr>
            <w:tcW w:w="1231" w:type="pct"/>
            <w:shd w:val="clear" w:color="auto" w:fill="auto"/>
          </w:tcPr>
          <w:p w14:paraId="76A5E9AE" w14:textId="77777777" w:rsidR="00696490" w:rsidRDefault="00696490" w:rsidP="002840B3">
            <w:pPr>
              <w:jc w:val="right"/>
              <w:rPr>
                <w:b/>
              </w:rPr>
            </w:pPr>
          </w:p>
        </w:tc>
      </w:tr>
      <w:tr w:rsidR="00696490" w14:paraId="2494F314" w14:textId="77777777" w:rsidTr="001E23AC">
        <w:tc>
          <w:tcPr>
            <w:tcW w:w="2672" w:type="pct"/>
            <w:shd w:val="clear" w:color="auto" w:fill="8DB3E2" w:themeFill="text2" w:themeFillTint="66"/>
          </w:tcPr>
          <w:p w14:paraId="1C59B1F9" w14:textId="77777777" w:rsidR="00696490" w:rsidRPr="001511EB" w:rsidRDefault="00696490" w:rsidP="002840B3">
            <w:pPr>
              <w:rPr>
                <w:b/>
              </w:rPr>
            </w:pPr>
            <w:r w:rsidRPr="001511EB">
              <w:rPr>
                <w:b/>
              </w:rPr>
              <w:t>IV. Budget</w:t>
            </w:r>
          </w:p>
        </w:tc>
        <w:tc>
          <w:tcPr>
            <w:tcW w:w="531" w:type="pct"/>
            <w:shd w:val="clear" w:color="auto" w:fill="8DB3E2" w:themeFill="text2" w:themeFillTint="66"/>
          </w:tcPr>
          <w:p w14:paraId="327F2FD3" w14:textId="77777777" w:rsidR="00696490" w:rsidRDefault="00696490" w:rsidP="002840B3">
            <w:pPr>
              <w:jc w:val="right"/>
              <w:rPr>
                <w:b/>
              </w:rPr>
            </w:pPr>
          </w:p>
        </w:tc>
        <w:tc>
          <w:tcPr>
            <w:tcW w:w="566" w:type="pct"/>
            <w:shd w:val="clear" w:color="auto" w:fill="8DB3E2" w:themeFill="text2" w:themeFillTint="66"/>
          </w:tcPr>
          <w:p w14:paraId="380D555B" w14:textId="19475FF2" w:rsidR="00696490" w:rsidRPr="001511EB" w:rsidRDefault="00696490" w:rsidP="002840B3">
            <w:pPr>
              <w:jc w:val="right"/>
              <w:rPr>
                <w:b/>
              </w:rPr>
            </w:pPr>
          </w:p>
        </w:tc>
        <w:tc>
          <w:tcPr>
            <w:tcW w:w="1231" w:type="pct"/>
            <w:shd w:val="clear" w:color="auto" w:fill="8DB3E2" w:themeFill="text2" w:themeFillTint="66"/>
          </w:tcPr>
          <w:p w14:paraId="72904ADD" w14:textId="2E4B8284" w:rsidR="00696490" w:rsidRPr="001511EB" w:rsidRDefault="00696490" w:rsidP="002840B3">
            <w:pPr>
              <w:jc w:val="right"/>
              <w:rPr>
                <w:b/>
              </w:rPr>
            </w:pPr>
          </w:p>
        </w:tc>
      </w:tr>
      <w:tr w:rsidR="00696490" w14:paraId="54D57429" w14:textId="77777777" w:rsidTr="001E23AC">
        <w:tc>
          <w:tcPr>
            <w:tcW w:w="2672" w:type="pct"/>
            <w:shd w:val="clear" w:color="auto" w:fill="auto"/>
          </w:tcPr>
          <w:p w14:paraId="013E043C" w14:textId="77777777" w:rsidR="00696490" w:rsidRDefault="00696490" w:rsidP="002840B3">
            <w:r>
              <w:t>A. Budget Narrative</w:t>
            </w:r>
          </w:p>
        </w:tc>
        <w:tc>
          <w:tcPr>
            <w:tcW w:w="531" w:type="pct"/>
          </w:tcPr>
          <w:p w14:paraId="2FC8DC68" w14:textId="77777777" w:rsidR="00696490" w:rsidRDefault="00696490" w:rsidP="002840B3">
            <w:pPr>
              <w:jc w:val="right"/>
            </w:pPr>
          </w:p>
        </w:tc>
        <w:tc>
          <w:tcPr>
            <w:tcW w:w="566" w:type="pct"/>
            <w:shd w:val="clear" w:color="auto" w:fill="auto"/>
          </w:tcPr>
          <w:p w14:paraId="43352D97" w14:textId="21DAC876" w:rsidR="00696490" w:rsidRDefault="00696490" w:rsidP="002840B3">
            <w:pPr>
              <w:jc w:val="right"/>
            </w:pPr>
          </w:p>
        </w:tc>
        <w:tc>
          <w:tcPr>
            <w:tcW w:w="1231" w:type="pct"/>
            <w:shd w:val="clear" w:color="auto" w:fill="auto"/>
          </w:tcPr>
          <w:p w14:paraId="6A22D1BF" w14:textId="77777777" w:rsidR="00696490" w:rsidRDefault="00696490" w:rsidP="002840B3">
            <w:pPr>
              <w:jc w:val="right"/>
            </w:pPr>
          </w:p>
        </w:tc>
      </w:tr>
      <w:tr w:rsidR="00696490" w14:paraId="63CA94AE" w14:textId="77777777" w:rsidTr="001E23AC">
        <w:tc>
          <w:tcPr>
            <w:tcW w:w="2672" w:type="pct"/>
            <w:shd w:val="clear" w:color="auto" w:fill="auto"/>
          </w:tcPr>
          <w:p w14:paraId="1BD638B1" w14:textId="41F2AA1D" w:rsidR="00696490" w:rsidRDefault="00696490" w:rsidP="002840B3">
            <w:r>
              <w:t>B. Budget</w:t>
            </w:r>
            <w:r w:rsidR="00AA79F0">
              <w:t xml:space="preserve"> Summary Chart </w:t>
            </w:r>
            <w:r>
              <w:t xml:space="preserve"> (Excel Files)</w:t>
            </w:r>
          </w:p>
        </w:tc>
        <w:tc>
          <w:tcPr>
            <w:tcW w:w="531" w:type="pct"/>
          </w:tcPr>
          <w:p w14:paraId="1BD24573" w14:textId="77777777" w:rsidR="00696490" w:rsidRDefault="00696490" w:rsidP="002840B3">
            <w:pPr>
              <w:jc w:val="right"/>
            </w:pPr>
          </w:p>
        </w:tc>
        <w:tc>
          <w:tcPr>
            <w:tcW w:w="566" w:type="pct"/>
            <w:shd w:val="clear" w:color="auto" w:fill="auto"/>
          </w:tcPr>
          <w:p w14:paraId="04499215" w14:textId="61492DC8" w:rsidR="00696490" w:rsidRDefault="00696490" w:rsidP="002840B3">
            <w:pPr>
              <w:jc w:val="right"/>
            </w:pPr>
          </w:p>
        </w:tc>
        <w:tc>
          <w:tcPr>
            <w:tcW w:w="1231" w:type="pct"/>
            <w:shd w:val="clear" w:color="auto" w:fill="auto"/>
          </w:tcPr>
          <w:p w14:paraId="1575D073" w14:textId="77777777" w:rsidR="00696490" w:rsidRDefault="00696490" w:rsidP="002840B3">
            <w:pPr>
              <w:jc w:val="right"/>
            </w:pPr>
          </w:p>
        </w:tc>
      </w:tr>
      <w:tr w:rsidR="00696490" w14:paraId="1A2CD52C" w14:textId="77777777" w:rsidTr="001E23AC">
        <w:tc>
          <w:tcPr>
            <w:tcW w:w="2672" w:type="pct"/>
            <w:shd w:val="clear" w:color="auto" w:fill="8DB3E2" w:themeFill="text2" w:themeFillTint="66"/>
          </w:tcPr>
          <w:p w14:paraId="6DB6CD4C" w14:textId="4F6E4678" w:rsidR="00696490" w:rsidRPr="001511EB" w:rsidRDefault="00696490" w:rsidP="002840B3">
            <w:pPr>
              <w:jc w:val="right"/>
              <w:rPr>
                <w:b/>
              </w:rPr>
            </w:pPr>
          </w:p>
        </w:tc>
        <w:tc>
          <w:tcPr>
            <w:tcW w:w="531" w:type="pct"/>
            <w:shd w:val="clear" w:color="auto" w:fill="8DB3E2" w:themeFill="text2" w:themeFillTint="66"/>
          </w:tcPr>
          <w:p w14:paraId="7A8180DB" w14:textId="77777777" w:rsidR="00696490" w:rsidRDefault="00696490" w:rsidP="002840B3">
            <w:pPr>
              <w:jc w:val="right"/>
              <w:rPr>
                <w:b/>
              </w:rPr>
            </w:pPr>
          </w:p>
        </w:tc>
        <w:tc>
          <w:tcPr>
            <w:tcW w:w="566" w:type="pct"/>
            <w:shd w:val="clear" w:color="auto" w:fill="8DB3E2" w:themeFill="text2" w:themeFillTint="66"/>
          </w:tcPr>
          <w:p w14:paraId="18EEC0A4" w14:textId="54924A40" w:rsidR="00696490" w:rsidRPr="001511EB" w:rsidRDefault="00696490" w:rsidP="002840B3">
            <w:pPr>
              <w:jc w:val="right"/>
              <w:rPr>
                <w:b/>
              </w:rPr>
            </w:pPr>
          </w:p>
        </w:tc>
        <w:tc>
          <w:tcPr>
            <w:tcW w:w="1231" w:type="pct"/>
            <w:shd w:val="clear" w:color="auto" w:fill="8DB3E2" w:themeFill="text2" w:themeFillTint="66"/>
          </w:tcPr>
          <w:p w14:paraId="1A6119F0" w14:textId="0B375F3B" w:rsidR="00696490" w:rsidRPr="001511EB" w:rsidRDefault="00696490" w:rsidP="002840B3">
            <w:pPr>
              <w:jc w:val="right"/>
              <w:rPr>
                <w:b/>
              </w:rPr>
            </w:pPr>
          </w:p>
        </w:tc>
      </w:tr>
    </w:tbl>
    <w:p w14:paraId="44FAA950" w14:textId="77777777" w:rsidR="00C66F87" w:rsidRDefault="00C66F87" w:rsidP="00C66F87">
      <w:pPr>
        <w:pStyle w:val="ListParagraph"/>
        <w:autoSpaceDE w:val="0"/>
        <w:autoSpaceDN w:val="0"/>
        <w:adjustRightInd w:val="0"/>
        <w:ind w:left="360"/>
        <w:jc w:val="both"/>
        <w:rPr>
          <w:b/>
        </w:rPr>
      </w:pPr>
    </w:p>
    <w:p w14:paraId="5F3E41F8" w14:textId="628EEFB9" w:rsidR="002D5160" w:rsidRPr="004C2854" w:rsidRDefault="002D5160" w:rsidP="003F6F59">
      <w:pPr>
        <w:pStyle w:val="ListParagraph"/>
        <w:numPr>
          <w:ilvl w:val="0"/>
          <w:numId w:val="6"/>
        </w:numPr>
        <w:autoSpaceDE w:val="0"/>
        <w:autoSpaceDN w:val="0"/>
        <w:adjustRightInd w:val="0"/>
        <w:jc w:val="both"/>
        <w:rPr>
          <w:b/>
        </w:rPr>
      </w:pPr>
      <w:r w:rsidRPr="004C2854">
        <w:rPr>
          <w:b/>
        </w:rPr>
        <w:t xml:space="preserve">Review </w:t>
      </w:r>
      <w:r w:rsidR="00F611CF">
        <w:rPr>
          <w:b/>
        </w:rPr>
        <w:t xml:space="preserve">of </w:t>
      </w:r>
      <w:r w:rsidRPr="004C2854">
        <w:rPr>
          <w:b/>
        </w:rPr>
        <w:t>Applications</w:t>
      </w:r>
    </w:p>
    <w:p w14:paraId="0FBB3FB0" w14:textId="0006CB21" w:rsidR="00AF25BF" w:rsidRDefault="00AF25BF" w:rsidP="001E23AC">
      <w:r w:rsidRPr="004C2854">
        <w:t>Only complete applications f</w:t>
      </w:r>
      <w:r w:rsidR="00CB7FB8">
        <w:t xml:space="preserve">rom eligible LEAs received at </w:t>
      </w:r>
      <w:r w:rsidRPr="004C2854">
        <w:t>PED by the due date will be accepted. LEAs must clearly identify</w:t>
      </w:r>
      <w:r>
        <w:t xml:space="preserve"> in the application cover page</w:t>
      </w:r>
      <w:r w:rsidRPr="004C2854">
        <w:t xml:space="preserve"> the specific </w:t>
      </w:r>
      <w:r>
        <w:t xml:space="preserve">CSI </w:t>
      </w:r>
      <w:r w:rsidR="002B7217">
        <w:t>s</w:t>
      </w:r>
      <w:r>
        <w:t xml:space="preserve">chools </w:t>
      </w:r>
      <w:r w:rsidRPr="004C2854">
        <w:t xml:space="preserve">for which </w:t>
      </w:r>
      <w:r>
        <w:t>they are applying</w:t>
      </w:r>
      <w:r w:rsidR="006E1449">
        <w:t>,</w:t>
      </w:r>
      <w:r w:rsidRPr="004C2854">
        <w:t xml:space="preserve"> or the application will be rejected as incomplete. All complete applications will be reviewed </w:t>
      </w:r>
      <w:r w:rsidR="00F611CF">
        <w:t>by knowledgeable staff to determine evidence of required components</w:t>
      </w:r>
      <w:r w:rsidR="001E23AC">
        <w:t xml:space="preserve"> utilizing Appendix D, Application Reviewer Rubric.</w:t>
      </w:r>
    </w:p>
    <w:p w14:paraId="60F4EF49" w14:textId="77777777" w:rsidR="00AF25BF" w:rsidRDefault="00AF25BF" w:rsidP="001E23AC">
      <w:pPr>
        <w:pStyle w:val="Header"/>
        <w:ind w:left="720"/>
      </w:pPr>
    </w:p>
    <w:p w14:paraId="2F8CA4ED" w14:textId="77777777" w:rsidR="002D5160" w:rsidRPr="005D1D02" w:rsidRDefault="00DD13FE" w:rsidP="003F6F59">
      <w:pPr>
        <w:pStyle w:val="ListParagraph"/>
        <w:numPr>
          <w:ilvl w:val="0"/>
          <w:numId w:val="6"/>
        </w:numPr>
        <w:autoSpaceDE w:val="0"/>
        <w:autoSpaceDN w:val="0"/>
        <w:adjustRightInd w:val="0"/>
        <w:jc w:val="both"/>
        <w:rPr>
          <w:b/>
        </w:rPr>
      </w:pPr>
      <w:r w:rsidRPr="005D1D02">
        <w:rPr>
          <w:b/>
        </w:rPr>
        <w:t>Continuation</w:t>
      </w:r>
      <w:r w:rsidR="00D5775A" w:rsidRPr="005D1D02">
        <w:rPr>
          <w:b/>
        </w:rPr>
        <w:t xml:space="preserve"> or Redistribution</w:t>
      </w:r>
      <w:r w:rsidRPr="005D1D02">
        <w:rPr>
          <w:b/>
        </w:rPr>
        <w:t xml:space="preserve"> </w:t>
      </w:r>
      <w:r w:rsidR="009353A7" w:rsidRPr="005D1D02">
        <w:rPr>
          <w:b/>
        </w:rPr>
        <w:t>of Funding</w:t>
      </w:r>
    </w:p>
    <w:p w14:paraId="419FF708" w14:textId="1FAB6F2E" w:rsidR="00003BEE" w:rsidRPr="00A93808" w:rsidRDefault="00003BEE" w:rsidP="00EE4E3B">
      <w:pPr>
        <w:jc w:val="both"/>
        <w:rPr>
          <w:rFonts w:eastAsia="Cambria"/>
        </w:rPr>
      </w:pPr>
      <w:r w:rsidRPr="00A93808">
        <w:rPr>
          <w:rFonts w:eastAsia="Cambria"/>
        </w:rPr>
        <w:t xml:space="preserve">Continuation funding after each period of the project is contingent upon progress toward meeting achievement goals, leading indicators, fidelity of implementation of required model actions, and maintenance of all </w:t>
      </w:r>
      <w:r w:rsidR="006220BE">
        <w:rPr>
          <w:rFonts w:eastAsia="Cambria"/>
        </w:rPr>
        <w:t>award</w:t>
      </w:r>
      <w:r w:rsidRPr="00A93808">
        <w:rPr>
          <w:rFonts w:eastAsia="Cambria"/>
        </w:rPr>
        <w:t xml:space="preserve"> requirements.</w:t>
      </w:r>
    </w:p>
    <w:p w14:paraId="30D4CD11" w14:textId="77777777" w:rsidR="00003BEE" w:rsidRPr="00A93808" w:rsidRDefault="00003BEE" w:rsidP="00EE4E3B">
      <w:pPr>
        <w:jc w:val="both"/>
        <w:rPr>
          <w:rFonts w:eastAsia="Cambria"/>
        </w:rPr>
      </w:pPr>
    </w:p>
    <w:p w14:paraId="6ECBD2E0" w14:textId="7CBE1267" w:rsidR="00675FA7" w:rsidRPr="00A93808" w:rsidRDefault="00F95293" w:rsidP="00F95293">
      <w:pPr>
        <w:rPr>
          <w:rFonts w:eastAsia="Cambria"/>
        </w:rPr>
      </w:pPr>
      <w:r w:rsidRPr="00A93808">
        <w:rPr>
          <w:rFonts w:eastAsia="Cambria"/>
        </w:rPr>
        <w:t xml:space="preserve">If a </w:t>
      </w:r>
      <w:r w:rsidR="00675FA7" w:rsidRPr="00A93808">
        <w:rPr>
          <w:rFonts w:eastAsia="Cambria"/>
        </w:rPr>
        <w:t>sub</w:t>
      </w:r>
      <w:r w:rsidR="001A37AF">
        <w:rPr>
          <w:rFonts w:eastAsia="Cambria"/>
        </w:rPr>
        <w:t>-</w:t>
      </w:r>
      <w:r w:rsidR="00675FA7" w:rsidRPr="00A93808">
        <w:rPr>
          <w:rFonts w:eastAsia="Cambria"/>
        </w:rPr>
        <w:t xml:space="preserve">grantee </w:t>
      </w:r>
      <w:r w:rsidRPr="00A93808">
        <w:rPr>
          <w:rFonts w:eastAsia="Cambria"/>
        </w:rPr>
        <w:t xml:space="preserve">fails to comply with Federal statutes, regulations or the terms and conditions of this award, the </w:t>
      </w:r>
      <w:r w:rsidR="00695121" w:rsidRPr="00A93808">
        <w:rPr>
          <w:rFonts w:eastAsia="Cambria"/>
        </w:rPr>
        <w:t xml:space="preserve">State Education Agency (SEA) </w:t>
      </w:r>
      <w:r w:rsidRPr="00A93808">
        <w:rPr>
          <w:rFonts w:eastAsia="Cambria"/>
        </w:rPr>
        <w:t xml:space="preserve">may impose additional conditions, as described in §200.207 Special Conditions (below). </w:t>
      </w:r>
    </w:p>
    <w:p w14:paraId="1C65C314" w14:textId="77777777" w:rsidR="00675FA7" w:rsidRPr="00A93808" w:rsidRDefault="00675FA7" w:rsidP="00F95293">
      <w:pPr>
        <w:rPr>
          <w:rFonts w:eastAsia="Cambria"/>
        </w:rPr>
      </w:pPr>
    </w:p>
    <w:p w14:paraId="06F998BB" w14:textId="77777777" w:rsidR="00F95293" w:rsidRPr="00A93808" w:rsidRDefault="00675FA7" w:rsidP="00F95293">
      <w:pPr>
        <w:rPr>
          <w:rFonts w:eastAsia="Cambria"/>
        </w:rPr>
      </w:pPr>
      <w:r w:rsidRPr="00A93808">
        <w:rPr>
          <w:rFonts w:eastAsia="Cambria"/>
        </w:rPr>
        <w:t>I</w:t>
      </w:r>
      <w:r w:rsidR="00F95293" w:rsidRPr="00A93808">
        <w:rPr>
          <w:rFonts w:eastAsia="Cambria"/>
        </w:rPr>
        <w:t>f the SEA determines that noncompliance cannot be remedied by imposing additional conditions, the SEA may take one or more of the following actions, as ap</w:t>
      </w:r>
      <w:r w:rsidRPr="00A93808">
        <w:rPr>
          <w:rFonts w:eastAsia="Cambria"/>
        </w:rPr>
        <w:t>propriate in the circumstances:</w:t>
      </w:r>
    </w:p>
    <w:p w14:paraId="3064F5D5" w14:textId="22D5005E" w:rsidR="00675FA7" w:rsidRPr="00A93808" w:rsidRDefault="00F95293" w:rsidP="00675FA7">
      <w:pPr>
        <w:pStyle w:val="ListParagraph"/>
        <w:numPr>
          <w:ilvl w:val="0"/>
          <w:numId w:val="36"/>
        </w:numPr>
        <w:rPr>
          <w:rFonts w:eastAsia="Cambria"/>
        </w:rPr>
      </w:pPr>
      <w:r w:rsidRPr="00A93808">
        <w:rPr>
          <w:rFonts w:eastAsia="Cambria"/>
        </w:rPr>
        <w:t>Temporarily withhold cash payments pending correction of the deficiency by the sub</w:t>
      </w:r>
      <w:r w:rsidR="001A37AF">
        <w:rPr>
          <w:rFonts w:eastAsia="Cambria"/>
        </w:rPr>
        <w:t>-</w:t>
      </w:r>
      <w:r w:rsidRPr="00A93808">
        <w:rPr>
          <w:rFonts w:eastAsia="Cambria"/>
        </w:rPr>
        <w:t xml:space="preserve">grantee </w:t>
      </w:r>
    </w:p>
    <w:p w14:paraId="2C37B330" w14:textId="77777777" w:rsidR="00F95293" w:rsidRPr="00A93808" w:rsidRDefault="00F95293" w:rsidP="001E51CE">
      <w:pPr>
        <w:pStyle w:val="ListParagraph"/>
        <w:ind w:left="360"/>
        <w:rPr>
          <w:rFonts w:eastAsia="Cambria"/>
        </w:rPr>
      </w:pPr>
      <w:proofErr w:type="gramStart"/>
      <w:r w:rsidRPr="00A93808">
        <w:rPr>
          <w:rFonts w:eastAsia="Cambria"/>
        </w:rPr>
        <w:t>or</w:t>
      </w:r>
      <w:proofErr w:type="gramEnd"/>
      <w:r w:rsidRPr="00A93808">
        <w:rPr>
          <w:rFonts w:eastAsia="Cambria"/>
        </w:rPr>
        <w:t xml:space="preserve"> more severe enforcement action by the SEA.</w:t>
      </w:r>
    </w:p>
    <w:p w14:paraId="6FE204DD" w14:textId="77777777" w:rsidR="00F95293" w:rsidRPr="00A93808" w:rsidRDefault="00F95293" w:rsidP="00675FA7">
      <w:pPr>
        <w:pStyle w:val="ListParagraph"/>
        <w:numPr>
          <w:ilvl w:val="0"/>
          <w:numId w:val="36"/>
        </w:numPr>
        <w:rPr>
          <w:rFonts w:eastAsia="Cambria"/>
        </w:rPr>
      </w:pPr>
      <w:r w:rsidRPr="00A93808">
        <w:rPr>
          <w:rFonts w:eastAsia="Cambria"/>
        </w:rPr>
        <w:t>Disallow all or part of the cost of the activity or action not in compliance.</w:t>
      </w:r>
    </w:p>
    <w:p w14:paraId="4CE1769D" w14:textId="77777777" w:rsidR="00F95293" w:rsidRPr="00A93808" w:rsidRDefault="00F95293" w:rsidP="00675FA7">
      <w:pPr>
        <w:pStyle w:val="ListParagraph"/>
        <w:numPr>
          <w:ilvl w:val="0"/>
          <w:numId w:val="36"/>
        </w:numPr>
        <w:rPr>
          <w:rFonts w:eastAsia="Cambria"/>
        </w:rPr>
      </w:pPr>
      <w:r w:rsidRPr="00A93808">
        <w:rPr>
          <w:rFonts w:eastAsia="Cambria"/>
        </w:rPr>
        <w:t>Wholly or partly suspend or terminate the award.</w:t>
      </w:r>
    </w:p>
    <w:p w14:paraId="00904745" w14:textId="77777777" w:rsidR="00675FA7" w:rsidRPr="00A93808" w:rsidRDefault="00F95293" w:rsidP="00675FA7">
      <w:pPr>
        <w:pStyle w:val="ListParagraph"/>
        <w:numPr>
          <w:ilvl w:val="0"/>
          <w:numId w:val="36"/>
        </w:numPr>
        <w:rPr>
          <w:rFonts w:eastAsia="Cambria"/>
        </w:rPr>
      </w:pPr>
      <w:r w:rsidRPr="00A93808">
        <w:rPr>
          <w:rFonts w:eastAsia="Cambria"/>
        </w:rPr>
        <w:t xml:space="preserve">Recommend the USED initiate suspension or department proceedings as authorized under 2 </w:t>
      </w:r>
    </w:p>
    <w:p w14:paraId="3A0ADA90" w14:textId="77777777" w:rsidR="00F95293" w:rsidRPr="00A93808" w:rsidRDefault="00F95293" w:rsidP="00675FA7">
      <w:pPr>
        <w:pStyle w:val="ListParagraph"/>
        <w:ind w:left="360"/>
        <w:rPr>
          <w:rFonts w:eastAsia="Cambria"/>
        </w:rPr>
      </w:pPr>
      <w:r w:rsidRPr="00A93808">
        <w:rPr>
          <w:rFonts w:eastAsia="Cambria"/>
        </w:rPr>
        <w:t xml:space="preserve">CFR part </w:t>
      </w:r>
      <w:r w:rsidR="009E3055">
        <w:rPr>
          <w:rFonts w:eastAsia="Cambria"/>
        </w:rPr>
        <w:t>200</w:t>
      </w:r>
      <w:r w:rsidRPr="00A93808">
        <w:rPr>
          <w:rFonts w:eastAsia="Cambria"/>
        </w:rPr>
        <w:t>.</w:t>
      </w:r>
    </w:p>
    <w:p w14:paraId="4D6F9E81" w14:textId="77777777" w:rsidR="00F95293" w:rsidRPr="00A93808" w:rsidRDefault="002B7217" w:rsidP="00675FA7">
      <w:pPr>
        <w:pStyle w:val="ListParagraph"/>
        <w:numPr>
          <w:ilvl w:val="0"/>
          <w:numId w:val="36"/>
        </w:numPr>
        <w:rPr>
          <w:rFonts w:eastAsia="Cambria"/>
        </w:rPr>
      </w:pPr>
      <w:r w:rsidRPr="00A93808">
        <w:rPr>
          <w:rFonts w:eastAsia="Cambria"/>
        </w:rPr>
        <w:t>Withhold</w:t>
      </w:r>
      <w:r w:rsidR="00F95293" w:rsidRPr="00A93808">
        <w:rPr>
          <w:rFonts w:eastAsia="Cambria"/>
        </w:rPr>
        <w:t xml:space="preserve"> further Federal awards to the project or program</w:t>
      </w:r>
      <w:r w:rsidR="00675FA7" w:rsidRPr="009E3055">
        <w:rPr>
          <w:rFonts w:eastAsia="Cambria"/>
          <w:vertAlign w:val="superscript"/>
        </w:rPr>
        <w:footnoteReference w:id="9"/>
      </w:r>
      <w:r w:rsidR="00F95293" w:rsidRPr="00A93808">
        <w:rPr>
          <w:rFonts w:eastAsia="Cambria"/>
        </w:rPr>
        <w:t>.</w:t>
      </w:r>
    </w:p>
    <w:p w14:paraId="4E209826" w14:textId="77777777" w:rsidR="00F95293" w:rsidRPr="00A93808" w:rsidRDefault="00F95293" w:rsidP="00F95293">
      <w:pPr>
        <w:rPr>
          <w:rFonts w:eastAsia="Cambria"/>
        </w:rPr>
      </w:pPr>
    </w:p>
    <w:p w14:paraId="5379C91D" w14:textId="77777777" w:rsidR="00F95293" w:rsidRPr="00A93808" w:rsidRDefault="00F95293" w:rsidP="00F95293">
      <w:pPr>
        <w:rPr>
          <w:rFonts w:eastAsia="Cambria"/>
        </w:rPr>
      </w:pPr>
      <w:r w:rsidRPr="00A93808">
        <w:rPr>
          <w:rFonts w:eastAsia="Cambria"/>
        </w:rPr>
        <w:t>The SEA may impose additional award conditions</w:t>
      </w:r>
      <w:r w:rsidR="004E3D2B">
        <w:rPr>
          <w:rStyle w:val="FootnoteReference"/>
          <w:rFonts w:eastAsia="Cambria"/>
        </w:rPr>
        <w:footnoteReference w:id="10"/>
      </w:r>
      <w:r w:rsidR="004E3D2B">
        <w:rPr>
          <w:rFonts w:eastAsia="Cambria"/>
        </w:rPr>
        <w:t xml:space="preserve"> </w:t>
      </w:r>
      <w:r w:rsidRPr="00A93808">
        <w:rPr>
          <w:rFonts w:eastAsia="Cambria"/>
        </w:rPr>
        <w:t>as needed, which may include the following:</w:t>
      </w:r>
    </w:p>
    <w:p w14:paraId="0225392D" w14:textId="77777777" w:rsidR="00F95293" w:rsidRPr="00A93808" w:rsidRDefault="00F95293" w:rsidP="00675FA7">
      <w:pPr>
        <w:pStyle w:val="ListParagraph"/>
        <w:numPr>
          <w:ilvl w:val="0"/>
          <w:numId w:val="35"/>
        </w:numPr>
        <w:rPr>
          <w:rFonts w:eastAsia="Cambria"/>
        </w:rPr>
      </w:pPr>
      <w:r w:rsidRPr="00A93808">
        <w:rPr>
          <w:rFonts w:eastAsia="Cambria"/>
        </w:rPr>
        <w:t>Requiring payments as reimbursements rather than advance payments;</w:t>
      </w:r>
    </w:p>
    <w:p w14:paraId="690F2C71" w14:textId="77777777" w:rsidR="00F95293" w:rsidRPr="00A93808" w:rsidRDefault="00F95293" w:rsidP="00675FA7">
      <w:pPr>
        <w:pStyle w:val="ListParagraph"/>
        <w:numPr>
          <w:ilvl w:val="0"/>
          <w:numId w:val="35"/>
        </w:numPr>
        <w:rPr>
          <w:rFonts w:eastAsia="Cambria"/>
        </w:rPr>
      </w:pPr>
      <w:r w:rsidRPr="00A93808">
        <w:rPr>
          <w:rFonts w:eastAsia="Cambria"/>
        </w:rPr>
        <w:t>Withholding authority to proceed to the next phase until receipt of evidence of acceptable performance within a given period of performance;</w:t>
      </w:r>
    </w:p>
    <w:p w14:paraId="0628D4A2" w14:textId="77777777" w:rsidR="00F95293" w:rsidRPr="00A93808" w:rsidRDefault="00F95293" w:rsidP="00675FA7">
      <w:pPr>
        <w:pStyle w:val="ListParagraph"/>
        <w:numPr>
          <w:ilvl w:val="0"/>
          <w:numId w:val="35"/>
        </w:numPr>
        <w:rPr>
          <w:rFonts w:eastAsia="Cambria"/>
        </w:rPr>
      </w:pPr>
      <w:r w:rsidRPr="00A93808">
        <w:rPr>
          <w:rFonts w:eastAsia="Cambria"/>
        </w:rPr>
        <w:lastRenderedPageBreak/>
        <w:t>Requiring additional, more detailed financial reports;</w:t>
      </w:r>
    </w:p>
    <w:p w14:paraId="6771EC58" w14:textId="77777777" w:rsidR="00F95293" w:rsidRPr="00A93808" w:rsidRDefault="00F95293" w:rsidP="00675FA7">
      <w:pPr>
        <w:pStyle w:val="ListParagraph"/>
        <w:numPr>
          <w:ilvl w:val="0"/>
          <w:numId w:val="35"/>
        </w:numPr>
        <w:rPr>
          <w:rFonts w:eastAsia="Cambria"/>
        </w:rPr>
      </w:pPr>
      <w:r w:rsidRPr="00A93808">
        <w:rPr>
          <w:rFonts w:eastAsia="Cambria"/>
        </w:rPr>
        <w:t>Requiring additional project monitoring;</w:t>
      </w:r>
    </w:p>
    <w:p w14:paraId="1884CD3A" w14:textId="607BCEDE" w:rsidR="00675FA7" w:rsidRPr="00A93808" w:rsidRDefault="00F95293" w:rsidP="00675FA7">
      <w:pPr>
        <w:pStyle w:val="ListParagraph"/>
        <w:numPr>
          <w:ilvl w:val="0"/>
          <w:numId w:val="35"/>
        </w:numPr>
        <w:rPr>
          <w:rFonts w:eastAsia="Cambria"/>
        </w:rPr>
      </w:pPr>
      <w:r w:rsidRPr="00A93808">
        <w:rPr>
          <w:rFonts w:eastAsia="Cambria"/>
        </w:rPr>
        <w:t>Requiring the sub</w:t>
      </w:r>
      <w:r w:rsidR="001A37AF">
        <w:rPr>
          <w:rFonts w:eastAsia="Cambria"/>
        </w:rPr>
        <w:t>-</w:t>
      </w:r>
      <w:r w:rsidRPr="00A93808">
        <w:rPr>
          <w:rFonts w:eastAsia="Cambria"/>
        </w:rPr>
        <w:t>grantee to obtain technical or management assistance; or</w:t>
      </w:r>
    </w:p>
    <w:p w14:paraId="39C1FB12" w14:textId="77777777" w:rsidR="00675FA7" w:rsidRPr="00A93808" w:rsidRDefault="00F95293" w:rsidP="00675FA7">
      <w:pPr>
        <w:pStyle w:val="ListParagraph"/>
        <w:numPr>
          <w:ilvl w:val="0"/>
          <w:numId w:val="35"/>
        </w:numPr>
        <w:rPr>
          <w:rFonts w:eastAsia="Cambria"/>
        </w:rPr>
      </w:pPr>
      <w:r w:rsidRPr="00A93808">
        <w:rPr>
          <w:rFonts w:eastAsia="Cambria"/>
        </w:rPr>
        <w:t>Establishing additional prior approvals.</w:t>
      </w:r>
    </w:p>
    <w:p w14:paraId="61C9A293" w14:textId="77777777" w:rsidR="00675FA7" w:rsidRPr="00A93808" w:rsidRDefault="00675FA7" w:rsidP="00675FA7">
      <w:pPr>
        <w:rPr>
          <w:rFonts w:eastAsia="Cambria"/>
        </w:rPr>
      </w:pPr>
    </w:p>
    <w:p w14:paraId="0F6ED4B8" w14:textId="71CA6288" w:rsidR="00176988" w:rsidRPr="00675FA7" w:rsidRDefault="00675FA7" w:rsidP="00675FA7">
      <w:r w:rsidRPr="00A93808">
        <w:rPr>
          <w:rFonts w:eastAsia="Cambria"/>
        </w:rPr>
        <w:t>If any funded LEAs withdraw or become ineligible within the first year of funding due to not progressing toward meeting achievement goals, leading indicators, fidelity of implementation of required model actions, and maintenance of all grant requirements, the leftover funds may be used to fund the next highest</w:t>
      </w:r>
      <w:r w:rsidR="001A37AF">
        <w:rPr>
          <w:rFonts w:eastAsia="Cambria"/>
        </w:rPr>
        <w:t>-</w:t>
      </w:r>
      <w:r w:rsidRPr="00A93808">
        <w:rPr>
          <w:rFonts w:eastAsia="Cambria"/>
        </w:rPr>
        <w:t>ranking applications.</w:t>
      </w:r>
      <w:r w:rsidR="00176988" w:rsidRPr="00675FA7">
        <w:rPr>
          <w:b/>
        </w:rPr>
        <w:br w:type="page"/>
      </w:r>
    </w:p>
    <w:p w14:paraId="29E35F3A" w14:textId="17E02741" w:rsidR="003C1E90" w:rsidRDefault="00715F1B" w:rsidP="00EE4E3B">
      <w:pPr>
        <w:pStyle w:val="ListParagraph"/>
        <w:ind w:left="0"/>
        <w:jc w:val="both"/>
        <w:rPr>
          <w:b/>
        </w:rPr>
      </w:pPr>
      <w:r w:rsidRPr="004C2854">
        <w:rPr>
          <w:b/>
        </w:rPr>
        <w:lastRenderedPageBreak/>
        <w:t xml:space="preserve">LEA </w:t>
      </w:r>
      <w:r w:rsidR="00E24938">
        <w:rPr>
          <w:b/>
        </w:rPr>
        <w:t xml:space="preserve">Comprehensive Support </w:t>
      </w:r>
      <w:r w:rsidR="00E17872">
        <w:rPr>
          <w:b/>
        </w:rPr>
        <w:t xml:space="preserve">and </w:t>
      </w:r>
      <w:r w:rsidR="00E24938">
        <w:rPr>
          <w:b/>
        </w:rPr>
        <w:t xml:space="preserve">Improvement </w:t>
      </w:r>
      <w:r w:rsidRPr="004C2854">
        <w:rPr>
          <w:b/>
        </w:rPr>
        <w:t>Application Cover Sheet</w:t>
      </w:r>
    </w:p>
    <w:p w14:paraId="12C8F962" w14:textId="77777777" w:rsidR="00E21889" w:rsidRDefault="00E21889" w:rsidP="00EE4E3B">
      <w:pPr>
        <w:pStyle w:val="ListParagraph"/>
        <w:ind w:left="0"/>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58"/>
        <w:gridCol w:w="4292"/>
      </w:tblGrid>
      <w:tr w:rsidR="00715F1B" w:rsidRPr="004C2854" w14:paraId="6B6F27C5" w14:textId="77777777" w:rsidTr="00A2201A">
        <w:trPr>
          <w:trHeight w:val="432"/>
        </w:trPr>
        <w:tc>
          <w:tcPr>
            <w:tcW w:w="5000" w:type="pct"/>
            <w:gridSpan w:val="2"/>
            <w:shd w:val="clear" w:color="auto" w:fill="8DB3E2" w:themeFill="text2" w:themeFillTint="66"/>
            <w:vAlign w:val="center"/>
          </w:tcPr>
          <w:p w14:paraId="4313D8C0" w14:textId="77777777" w:rsidR="00715F1B" w:rsidRPr="004C2854" w:rsidRDefault="00715F1B" w:rsidP="00EE4E3B">
            <w:pPr>
              <w:pStyle w:val="NoSpacing1"/>
              <w:jc w:val="both"/>
              <w:outlineLvl w:val="0"/>
              <w:rPr>
                <w:rFonts w:ascii="Times New Roman" w:hAnsi="Times New Roman"/>
                <w:b/>
                <w:color w:val="FFFFFF"/>
                <w:sz w:val="24"/>
                <w:szCs w:val="24"/>
              </w:rPr>
            </w:pPr>
            <w:r w:rsidRPr="004C2854">
              <w:rPr>
                <w:rFonts w:ascii="Times New Roman" w:hAnsi="Times New Roman"/>
                <w:b/>
                <w:color w:val="FFFFFF"/>
                <w:sz w:val="24"/>
                <w:szCs w:val="24"/>
              </w:rPr>
              <w:t>LEA  Information</w:t>
            </w:r>
          </w:p>
        </w:tc>
      </w:tr>
      <w:tr w:rsidR="00715F1B" w:rsidRPr="004C2854" w14:paraId="07A51518" w14:textId="77777777" w:rsidTr="00715F1B">
        <w:trPr>
          <w:trHeight w:val="453"/>
        </w:trPr>
        <w:tc>
          <w:tcPr>
            <w:tcW w:w="2705" w:type="pct"/>
          </w:tcPr>
          <w:p w14:paraId="2255B198" w14:textId="77777777" w:rsidR="00715F1B" w:rsidRPr="004C2854" w:rsidRDefault="00715F1B" w:rsidP="00EE4E3B">
            <w:pPr>
              <w:pStyle w:val="NoSpacing1"/>
              <w:jc w:val="both"/>
              <w:rPr>
                <w:rFonts w:ascii="Times New Roman" w:hAnsi="Times New Roman"/>
                <w:sz w:val="24"/>
                <w:szCs w:val="24"/>
              </w:rPr>
            </w:pPr>
            <w:r w:rsidRPr="004C2854">
              <w:rPr>
                <w:rFonts w:ascii="Times New Roman" w:hAnsi="Times New Roman"/>
                <w:b/>
                <w:sz w:val="24"/>
                <w:szCs w:val="24"/>
              </w:rPr>
              <w:t xml:space="preserve">LEA/State Charter Name:  </w:t>
            </w:r>
          </w:p>
        </w:tc>
        <w:tc>
          <w:tcPr>
            <w:tcW w:w="2295" w:type="pct"/>
          </w:tcPr>
          <w:p w14:paraId="4C8AE5F7" w14:textId="77777777" w:rsidR="00715F1B" w:rsidRPr="004C2854" w:rsidRDefault="00715F1B" w:rsidP="00EE4E3B">
            <w:pPr>
              <w:pStyle w:val="NoSpacing1"/>
              <w:jc w:val="both"/>
              <w:rPr>
                <w:rFonts w:ascii="Times New Roman" w:hAnsi="Times New Roman"/>
                <w:sz w:val="24"/>
                <w:szCs w:val="24"/>
              </w:rPr>
            </w:pPr>
            <w:r w:rsidRPr="004C2854">
              <w:rPr>
                <w:rFonts w:ascii="Times New Roman" w:hAnsi="Times New Roman"/>
                <w:b/>
                <w:sz w:val="24"/>
                <w:szCs w:val="24"/>
              </w:rPr>
              <w:t xml:space="preserve">LEA NCES ID #: </w:t>
            </w:r>
          </w:p>
        </w:tc>
      </w:tr>
      <w:tr w:rsidR="00715F1B" w:rsidRPr="004C2854" w14:paraId="650AC3FE" w14:textId="77777777" w:rsidTr="00715F1B">
        <w:trPr>
          <w:trHeight w:val="453"/>
        </w:trPr>
        <w:tc>
          <w:tcPr>
            <w:tcW w:w="5000" w:type="pct"/>
            <w:gridSpan w:val="2"/>
          </w:tcPr>
          <w:p w14:paraId="6326DD75" w14:textId="77777777" w:rsidR="00715F1B" w:rsidRPr="004C2854" w:rsidRDefault="00715F1B" w:rsidP="00EE4E3B">
            <w:pPr>
              <w:pStyle w:val="NoSpacing1"/>
              <w:jc w:val="both"/>
              <w:rPr>
                <w:rFonts w:ascii="Times New Roman" w:hAnsi="Times New Roman"/>
                <w:sz w:val="24"/>
                <w:szCs w:val="24"/>
              </w:rPr>
            </w:pPr>
            <w:r w:rsidRPr="004C2854">
              <w:rPr>
                <w:rFonts w:ascii="Times New Roman" w:hAnsi="Times New Roman"/>
                <w:b/>
                <w:sz w:val="24"/>
                <w:szCs w:val="24"/>
              </w:rPr>
              <w:t xml:space="preserve">Mailing Address: </w:t>
            </w:r>
          </w:p>
        </w:tc>
      </w:tr>
      <w:tr w:rsidR="00715F1B" w:rsidRPr="004C2854" w14:paraId="3BDA6708" w14:textId="77777777" w:rsidTr="00715F1B">
        <w:trPr>
          <w:trHeight w:val="453"/>
        </w:trPr>
        <w:tc>
          <w:tcPr>
            <w:tcW w:w="2705" w:type="pct"/>
          </w:tcPr>
          <w:p w14:paraId="690DD617" w14:textId="77777777" w:rsidR="00715F1B" w:rsidRPr="004C2854" w:rsidRDefault="00715F1B" w:rsidP="00EE4E3B">
            <w:pPr>
              <w:pStyle w:val="NoSpacing1"/>
              <w:jc w:val="both"/>
              <w:rPr>
                <w:rFonts w:ascii="Times New Roman" w:hAnsi="Times New Roman"/>
                <w:b/>
                <w:sz w:val="24"/>
                <w:szCs w:val="24"/>
              </w:rPr>
            </w:pPr>
            <w:r w:rsidRPr="004C2854">
              <w:rPr>
                <w:rFonts w:ascii="Times New Roman" w:hAnsi="Times New Roman"/>
                <w:b/>
                <w:sz w:val="24"/>
                <w:szCs w:val="24"/>
              </w:rPr>
              <w:t>Phone:</w:t>
            </w:r>
            <w:r w:rsidRPr="004C2854">
              <w:rPr>
                <w:rFonts w:ascii="Times New Roman" w:hAnsi="Times New Roman"/>
                <w:sz w:val="24"/>
                <w:szCs w:val="24"/>
              </w:rPr>
              <w:t xml:space="preserve"> </w:t>
            </w:r>
          </w:p>
        </w:tc>
        <w:tc>
          <w:tcPr>
            <w:tcW w:w="2295" w:type="pct"/>
          </w:tcPr>
          <w:p w14:paraId="52DB22FF" w14:textId="77777777" w:rsidR="00715F1B" w:rsidRPr="004C2854" w:rsidRDefault="00715F1B" w:rsidP="00EE4E3B">
            <w:pPr>
              <w:pStyle w:val="NoSpacing1"/>
              <w:jc w:val="both"/>
              <w:rPr>
                <w:rFonts w:ascii="Times New Roman" w:hAnsi="Times New Roman"/>
                <w:sz w:val="24"/>
                <w:szCs w:val="24"/>
              </w:rPr>
            </w:pPr>
            <w:r w:rsidRPr="004C2854">
              <w:rPr>
                <w:rFonts w:ascii="Times New Roman" w:hAnsi="Times New Roman"/>
                <w:b/>
                <w:sz w:val="24"/>
                <w:szCs w:val="24"/>
              </w:rPr>
              <w:t>Fax:</w:t>
            </w:r>
            <w:r w:rsidRPr="004C2854">
              <w:rPr>
                <w:rFonts w:ascii="Times New Roman" w:hAnsi="Times New Roman"/>
                <w:sz w:val="24"/>
                <w:szCs w:val="24"/>
              </w:rPr>
              <w:t xml:space="preserve"> </w:t>
            </w:r>
          </w:p>
        </w:tc>
      </w:tr>
      <w:tr w:rsidR="00715F1B" w:rsidRPr="004C2854" w14:paraId="077836A9" w14:textId="77777777" w:rsidTr="00715F1B">
        <w:trPr>
          <w:trHeight w:val="453"/>
        </w:trPr>
        <w:tc>
          <w:tcPr>
            <w:tcW w:w="2705" w:type="pct"/>
          </w:tcPr>
          <w:p w14:paraId="44AF61F1" w14:textId="77777777" w:rsidR="00715F1B" w:rsidRPr="004C2854" w:rsidRDefault="00715F1B" w:rsidP="00EE4E3B">
            <w:pPr>
              <w:pStyle w:val="NoSpacing1"/>
              <w:jc w:val="both"/>
              <w:rPr>
                <w:rFonts w:ascii="Times New Roman" w:hAnsi="Times New Roman"/>
                <w:sz w:val="24"/>
                <w:szCs w:val="24"/>
              </w:rPr>
            </w:pPr>
            <w:r w:rsidRPr="004C2854">
              <w:rPr>
                <w:rFonts w:ascii="Times New Roman" w:hAnsi="Times New Roman"/>
                <w:b/>
                <w:sz w:val="24"/>
                <w:szCs w:val="24"/>
              </w:rPr>
              <w:t>Superintendent</w:t>
            </w:r>
            <w:r w:rsidR="005D68CC">
              <w:rPr>
                <w:rFonts w:ascii="Times New Roman" w:hAnsi="Times New Roman"/>
                <w:b/>
                <w:sz w:val="24"/>
                <w:szCs w:val="24"/>
              </w:rPr>
              <w:t>/Charter Director</w:t>
            </w:r>
            <w:r w:rsidRPr="004C2854">
              <w:rPr>
                <w:rFonts w:ascii="Times New Roman" w:hAnsi="Times New Roman"/>
                <w:b/>
                <w:sz w:val="24"/>
                <w:szCs w:val="24"/>
              </w:rPr>
              <w:t>:</w:t>
            </w:r>
            <w:r w:rsidRPr="004C2854">
              <w:rPr>
                <w:rFonts w:ascii="Times New Roman" w:hAnsi="Times New Roman"/>
                <w:sz w:val="24"/>
                <w:szCs w:val="24"/>
              </w:rPr>
              <w:t xml:space="preserve"> </w:t>
            </w:r>
          </w:p>
        </w:tc>
        <w:tc>
          <w:tcPr>
            <w:tcW w:w="2295" w:type="pct"/>
          </w:tcPr>
          <w:p w14:paraId="174D31B2" w14:textId="77777777" w:rsidR="00715F1B" w:rsidRPr="004C2854" w:rsidRDefault="00715F1B" w:rsidP="00EE4E3B">
            <w:pPr>
              <w:pStyle w:val="NoSpacing1"/>
              <w:jc w:val="both"/>
              <w:rPr>
                <w:rFonts w:ascii="Times New Roman" w:hAnsi="Times New Roman"/>
                <w:sz w:val="24"/>
                <w:szCs w:val="24"/>
              </w:rPr>
            </w:pPr>
            <w:r w:rsidRPr="004C2854">
              <w:rPr>
                <w:rFonts w:ascii="Times New Roman" w:hAnsi="Times New Roman"/>
                <w:b/>
                <w:sz w:val="24"/>
                <w:szCs w:val="24"/>
              </w:rPr>
              <w:t>Email:</w:t>
            </w:r>
            <w:r w:rsidRPr="004C2854">
              <w:rPr>
                <w:rFonts w:ascii="Times New Roman" w:hAnsi="Times New Roman"/>
                <w:sz w:val="24"/>
                <w:szCs w:val="24"/>
              </w:rPr>
              <w:t xml:space="preserve"> </w:t>
            </w:r>
          </w:p>
        </w:tc>
      </w:tr>
      <w:tr w:rsidR="00715F1B" w:rsidRPr="004C2854" w14:paraId="6652070D" w14:textId="77777777" w:rsidTr="00715F1B">
        <w:trPr>
          <w:trHeight w:val="453"/>
        </w:trPr>
        <w:tc>
          <w:tcPr>
            <w:tcW w:w="2705" w:type="pct"/>
          </w:tcPr>
          <w:p w14:paraId="29D59F54" w14:textId="77777777" w:rsidR="00715F1B" w:rsidRPr="004C2854" w:rsidRDefault="00715F1B" w:rsidP="005A3908">
            <w:pPr>
              <w:pStyle w:val="NoSpacing1"/>
              <w:jc w:val="both"/>
              <w:rPr>
                <w:rFonts w:ascii="Times New Roman" w:hAnsi="Times New Roman"/>
                <w:sz w:val="24"/>
                <w:szCs w:val="24"/>
              </w:rPr>
            </w:pPr>
            <w:r w:rsidRPr="004C2854">
              <w:rPr>
                <w:rFonts w:ascii="Times New Roman" w:hAnsi="Times New Roman"/>
                <w:b/>
                <w:sz w:val="24"/>
                <w:szCs w:val="24"/>
              </w:rPr>
              <w:t xml:space="preserve">Title </w:t>
            </w:r>
            <w:r w:rsidR="005A3908">
              <w:rPr>
                <w:rFonts w:ascii="Times New Roman" w:hAnsi="Times New Roman"/>
                <w:b/>
                <w:sz w:val="24"/>
                <w:szCs w:val="24"/>
              </w:rPr>
              <w:t>I</w:t>
            </w:r>
            <w:r w:rsidRPr="004C2854">
              <w:rPr>
                <w:rFonts w:ascii="Times New Roman" w:hAnsi="Times New Roman"/>
                <w:b/>
                <w:sz w:val="24"/>
                <w:szCs w:val="24"/>
              </w:rPr>
              <w:t xml:space="preserve"> Director:</w:t>
            </w:r>
            <w:r w:rsidRPr="004C2854">
              <w:rPr>
                <w:rFonts w:ascii="Times New Roman" w:hAnsi="Times New Roman"/>
                <w:sz w:val="24"/>
                <w:szCs w:val="24"/>
              </w:rPr>
              <w:t xml:space="preserve"> </w:t>
            </w:r>
          </w:p>
        </w:tc>
        <w:tc>
          <w:tcPr>
            <w:tcW w:w="2295" w:type="pct"/>
          </w:tcPr>
          <w:p w14:paraId="034E1A42" w14:textId="77777777" w:rsidR="00715F1B" w:rsidRPr="004C2854" w:rsidRDefault="00715F1B" w:rsidP="00EE4E3B">
            <w:pPr>
              <w:pStyle w:val="NoSpacing1"/>
              <w:jc w:val="both"/>
              <w:rPr>
                <w:rFonts w:ascii="Times New Roman" w:hAnsi="Times New Roman"/>
                <w:sz w:val="24"/>
                <w:szCs w:val="24"/>
              </w:rPr>
            </w:pPr>
            <w:r w:rsidRPr="004C2854">
              <w:rPr>
                <w:rFonts w:ascii="Times New Roman" w:hAnsi="Times New Roman"/>
                <w:b/>
                <w:sz w:val="24"/>
                <w:szCs w:val="24"/>
              </w:rPr>
              <w:t>Email:</w:t>
            </w:r>
            <w:r w:rsidRPr="004C2854">
              <w:rPr>
                <w:rFonts w:ascii="Times New Roman" w:hAnsi="Times New Roman"/>
                <w:sz w:val="24"/>
                <w:szCs w:val="24"/>
              </w:rPr>
              <w:t xml:space="preserve"> </w:t>
            </w:r>
          </w:p>
        </w:tc>
      </w:tr>
      <w:tr w:rsidR="00715F1B" w:rsidRPr="004C2854" w14:paraId="41AE7CAD" w14:textId="77777777" w:rsidTr="00715F1B">
        <w:trPr>
          <w:trHeight w:val="453"/>
        </w:trPr>
        <w:tc>
          <w:tcPr>
            <w:tcW w:w="2705" w:type="pct"/>
          </w:tcPr>
          <w:p w14:paraId="73E57CF3" w14:textId="77777777" w:rsidR="00715F1B" w:rsidRPr="004C2854" w:rsidRDefault="00715F1B" w:rsidP="00EE4E3B">
            <w:pPr>
              <w:pStyle w:val="NoSpacing1"/>
              <w:jc w:val="both"/>
              <w:rPr>
                <w:rFonts w:ascii="Times New Roman" w:hAnsi="Times New Roman"/>
                <w:sz w:val="24"/>
                <w:szCs w:val="24"/>
              </w:rPr>
            </w:pPr>
            <w:r w:rsidRPr="004C2854">
              <w:rPr>
                <w:rFonts w:ascii="Times New Roman" w:hAnsi="Times New Roman"/>
                <w:b/>
                <w:sz w:val="24"/>
                <w:szCs w:val="24"/>
              </w:rPr>
              <w:t>Federal Programs Director:</w:t>
            </w:r>
            <w:r w:rsidRPr="004C2854">
              <w:rPr>
                <w:rFonts w:ascii="Times New Roman" w:hAnsi="Times New Roman"/>
                <w:sz w:val="24"/>
                <w:szCs w:val="24"/>
              </w:rPr>
              <w:t xml:space="preserve"> </w:t>
            </w:r>
          </w:p>
        </w:tc>
        <w:tc>
          <w:tcPr>
            <w:tcW w:w="2295" w:type="pct"/>
          </w:tcPr>
          <w:p w14:paraId="45F77774" w14:textId="77777777" w:rsidR="00715F1B" w:rsidRPr="004C2854" w:rsidRDefault="00715F1B" w:rsidP="00EE4E3B">
            <w:pPr>
              <w:pStyle w:val="NoSpacing1"/>
              <w:jc w:val="both"/>
              <w:rPr>
                <w:rFonts w:ascii="Times New Roman" w:hAnsi="Times New Roman"/>
                <w:sz w:val="24"/>
                <w:szCs w:val="24"/>
              </w:rPr>
            </w:pPr>
            <w:r w:rsidRPr="004C2854">
              <w:rPr>
                <w:rFonts w:ascii="Times New Roman" w:hAnsi="Times New Roman"/>
                <w:b/>
                <w:sz w:val="24"/>
                <w:szCs w:val="24"/>
              </w:rPr>
              <w:t>Email:</w:t>
            </w:r>
            <w:r w:rsidRPr="004C2854">
              <w:rPr>
                <w:rFonts w:ascii="Times New Roman" w:hAnsi="Times New Roman"/>
                <w:sz w:val="24"/>
                <w:szCs w:val="24"/>
              </w:rPr>
              <w:t xml:space="preserve"> </w:t>
            </w:r>
          </w:p>
        </w:tc>
      </w:tr>
      <w:tr w:rsidR="00715F1B" w:rsidRPr="004C2854" w14:paraId="3B1275EA" w14:textId="77777777" w:rsidTr="00715F1B">
        <w:trPr>
          <w:trHeight w:val="453"/>
        </w:trPr>
        <w:tc>
          <w:tcPr>
            <w:tcW w:w="2705" w:type="pct"/>
          </w:tcPr>
          <w:p w14:paraId="5DF1C306" w14:textId="77777777" w:rsidR="00715F1B" w:rsidRPr="004C2854" w:rsidRDefault="00715F1B" w:rsidP="00EE4E3B">
            <w:pPr>
              <w:pStyle w:val="NoSpacing1"/>
              <w:jc w:val="both"/>
              <w:rPr>
                <w:rFonts w:ascii="Times New Roman" w:hAnsi="Times New Roman"/>
                <w:sz w:val="24"/>
                <w:szCs w:val="24"/>
              </w:rPr>
            </w:pPr>
            <w:r w:rsidRPr="004C2854">
              <w:rPr>
                <w:rFonts w:ascii="Times New Roman" w:hAnsi="Times New Roman"/>
                <w:b/>
                <w:sz w:val="24"/>
                <w:szCs w:val="24"/>
              </w:rPr>
              <w:t>Business Manager:</w:t>
            </w:r>
            <w:r w:rsidRPr="004C2854">
              <w:rPr>
                <w:rFonts w:ascii="Times New Roman" w:hAnsi="Times New Roman"/>
                <w:sz w:val="24"/>
                <w:szCs w:val="24"/>
              </w:rPr>
              <w:t xml:space="preserve"> </w:t>
            </w:r>
          </w:p>
        </w:tc>
        <w:tc>
          <w:tcPr>
            <w:tcW w:w="2295" w:type="pct"/>
          </w:tcPr>
          <w:p w14:paraId="1ED3B6A4" w14:textId="77777777" w:rsidR="00715F1B" w:rsidRPr="004C2854" w:rsidRDefault="00715F1B" w:rsidP="00EE4E3B">
            <w:pPr>
              <w:pStyle w:val="NoSpacing1"/>
              <w:jc w:val="both"/>
              <w:rPr>
                <w:rFonts w:ascii="Times New Roman" w:hAnsi="Times New Roman"/>
                <w:sz w:val="24"/>
                <w:szCs w:val="24"/>
              </w:rPr>
            </w:pPr>
            <w:r w:rsidRPr="004C2854">
              <w:rPr>
                <w:rFonts w:ascii="Times New Roman" w:hAnsi="Times New Roman"/>
                <w:b/>
                <w:sz w:val="24"/>
                <w:szCs w:val="24"/>
              </w:rPr>
              <w:t>Email:</w:t>
            </w:r>
            <w:r w:rsidRPr="004C2854">
              <w:rPr>
                <w:rFonts w:ascii="Times New Roman" w:hAnsi="Times New Roman"/>
                <w:sz w:val="24"/>
                <w:szCs w:val="24"/>
              </w:rPr>
              <w:t xml:space="preserve"> </w:t>
            </w:r>
          </w:p>
        </w:tc>
      </w:tr>
      <w:tr w:rsidR="00715F1B" w:rsidRPr="004C2854" w14:paraId="3518A27F" w14:textId="77777777" w:rsidTr="00715F1B">
        <w:trPr>
          <w:trHeight w:val="453"/>
        </w:trPr>
        <w:tc>
          <w:tcPr>
            <w:tcW w:w="2705" w:type="pct"/>
          </w:tcPr>
          <w:p w14:paraId="6D7DDB99" w14:textId="77777777" w:rsidR="00715F1B" w:rsidRDefault="00453820" w:rsidP="00C57176">
            <w:pPr>
              <w:pStyle w:val="NoSpacing1"/>
              <w:rPr>
                <w:rFonts w:ascii="Times New Roman" w:hAnsi="Times New Roman"/>
                <w:sz w:val="24"/>
                <w:szCs w:val="24"/>
              </w:rPr>
            </w:pPr>
            <w:r>
              <w:rPr>
                <w:rFonts w:ascii="Times New Roman" w:hAnsi="Times New Roman"/>
                <w:b/>
                <w:sz w:val="24"/>
                <w:szCs w:val="24"/>
              </w:rPr>
              <w:t xml:space="preserve">Comprehensive Support and </w:t>
            </w:r>
            <w:r w:rsidR="00E17872">
              <w:rPr>
                <w:rFonts w:ascii="Times New Roman" w:hAnsi="Times New Roman"/>
                <w:b/>
                <w:sz w:val="24"/>
                <w:szCs w:val="24"/>
              </w:rPr>
              <w:t xml:space="preserve">Improvement </w:t>
            </w:r>
            <w:r>
              <w:rPr>
                <w:rFonts w:ascii="Times New Roman" w:hAnsi="Times New Roman"/>
                <w:b/>
                <w:sz w:val="24"/>
                <w:szCs w:val="24"/>
              </w:rPr>
              <w:t>Schools</w:t>
            </w:r>
            <w:r w:rsidR="00715F1B" w:rsidRPr="004C2854">
              <w:rPr>
                <w:rFonts w:ascii="Times New Roman" w:hAnsi="Times New Roman"/>
                <w:b/>
                <w:sz w:val="24"/>
                <w:szCs w:val="24"/>
              </w:rPr>
              <w:t xml:space="preserve"> </w:t>
            </w:r>
            <w:r w:rsidR="004B0B0C">
              <w:rPr>
                <w:rFonts w:ascii="Times New Roman" w:hAnsi="Times New Roman"/>
                <w:b/>
                <w:sz w:val="24"/>
                <w:szCs w:val="24"/>
              </w:rPr>
              <w:t>LEA Lead</w:t>
            </w:r>
            <w:r w:rsidR="00715F1B" w:rsidRPr="004C2854">
              <w:rPr>
                <w:rFonts w:ascii="Times New Roman" w:hAnsi="Times New Roman"/>
                <w:b/>
                <w:sz w:val="24"/>
                <w:szCs w:val="24"/>
              </w:rPr>
              <w:t>:</w:t>
            </w:r>
            <w:r w:rsidR="00715F1B" w:rsidRPr="004C2854">
              <w:rPr>
                <w:rFonts w:ascii="Times New Roman" w:hAnsi="Times New Roman"/>
                <w:sz w:val="24"/>
                <w:szCs w:val="24"/>
              </w:rPr>
              <w:t xml:space="preserve"> </w:t>
            </w:r>
          </w:p>
          <w:p w14:paraId="4E425EA9" w14:textId="54A232A6" w:rsidR="00AA79F0" w:rsidRPr="004C2854" w:rsidRDefault="00AA79F0" w:rsidP="00C57176">
            <w:pPr>
              <w:pStyle w:val="NoSpacing1"/>
              <w:rPr>
                <w:rFonts w:ascii="Times New Roman" w:hAnsi="Times New Roman"/>
                <w:b/>
                <w:sz w:val="24"/>
                <w:szCs w:val="24"/>
              </w:rPr>
            </w:pPr>
          </w:p>
        </w:tc>
        <w:tc>
          <w:tcPr>
            <w:tcW w:w="2295" w:type="pct"/>
          </w:tcPr>
          <w:p w14:paraId="63364C43" w14:textId="77777777" w:rsidR="00715F1B" w:rsidRPr="004C2854" w:rsidRDefault="00715F1B" w:rsidP="00EE4E3B">
            <w:pPr>
              <w:pStyle w:val="NoSpacing1"/>
              <w:jc w:val="both"/>
              <w:rPr>
                <w:rFonts w:ascii="Times New Roman" w:hAnsi="Times New Roman"/>
                <w:b/>
                <w:sz w:val="24"/>
                <w:szCs w:val="24"/>
              </w:rPr>
            </w:pPr>
            <w:r w:rsidRPr="004C2854">
              <w:rPr>
                <w:rFonts w:ascii="Times New Roman" w:hAnsi="Times New Roman"/>
                <w:b/>
                <w:sz w:val="24"/>
                <w:szCs w:val="24"/>
              </w:rPr>
              <w:t>Email:</w:t>
            </w:r>
            <w:r w:rsidRPr="004C2854">
              <w:rPr>
                <w:rFonts w:ascii="Times New Roman" w:hAnsi="Times New Roman"/>
                <w:sz w:val="24"/>
                <w:szCs w:val="24"/>
              </w:rPr>
              <w:t xml:space="preserve"> </w:t>
            </w:r>
          </w:p>
        </w:tc>
      </w:tr>
      <w:tr w:rsidR="00A25919" w:rsidRPr="004C2854" w14:paraId="698CE3A3" w14:textId="77777777" w:rsidTr="00715F1B">
        <w:trPr>
          <w:trHeight w:val="453"/>
        </w:trPr>
        <w:tc>
          <w:tcPr>
            <w:tcW w:w="2705" w:type="pct"/>
          </w:tcPr>
          <w:p w14:paraId="26D38370" w14:textId="77777777" w:rsidR="00A25919" w:rsidRDefault="00A25919" w:rsidP="00C57176">
            <w:pPr>
              <w:pStyle w:val="NoSpacing1"/>
              <w:rPr>
                <w:rFonts w:ascii="Times New Roman" w:hAnsi="Times New Roman"/>
                <w:b/>
                <w:sz w:val="24"/>
                <w:szCs w:val="24"/>
              </w:rPr>
            </w:pPr>
            <w:r>
              <w:rPr>
                <w:rFonts w:ascii="Times New Roman" w:hAnsi="Times New Roman"/>
                <w:b/>
                <w:sz w:val="24"/>
                <w:szCs w:val="24"/>
              </w:rPr>
              <w:t>NM DASH District Core Team Representative:</w:t>
            </w:r>
          </w:p>
          <w:p w14:paraId="54A284FC" w14:textId="3BD99FC8" w:rsidR="00AA79F0" w:rsidRDefault="00AA79F0" w:rsidP="00C57176">
            <w:pPr>
              <w:pStyle w:val="NoSpacing1"/>
              <w:rPr>
                <w:rFonts w:ascii="Times New Roman" w:hAnsi="Times New Roman"/>
                <w:b/>
                <w:sz w:val="24"/>
                <w:szCs w:val="24"/>
              </w:rPr>
            </w:pPr>
          </w:p>
        </w:tc>
        <w:tc>
          <w:tcPr>
            <w:tcW w:w="2295" w:type="pct"/>
          </w:tcPr>
          <w:p w14:paraId="79D488B1" w14:textId="193A0B64" w:rsidR="00A25919" w:rsidRPr="004C2854" w:rsidRDefault="00A25919" w:rsidP="00EE4E3B">
            <w:pPr>
              <w:pStyle w:val="NoSpacing1"/>
              <w:jc w:val="both"/>
              <w:rPr>
                <w:rFonts w:ascii="Times New Roman" w:hAnsi="Times New Roman"/>
                <w:b/>
                <w:sz w:val="24"/>
                <w:szCs w:val="24"/>
              </w:rPr>
            </w:pPr>
            <w:r w:rsidRPr="004C2854">
              <w:rPr>
                <w:rFonts w:ascii="Times New Roman" w:hAnsi="Times New Roman"/>
                <w:b/>
                <w:sz w:val="24"/>
                <w:szCs w:val="24"/>
              </w:rPr>
              <w:t>Email:</w:t>
            </w:r>
          </w:p>
        </w:tc>
      </w:tr>
      <w:tr w:rsidR="00A25919" w:rsidRPr="004C2854" w14:paraId="4E4C1DDD" w14:textId="77777777" w:rsidTr="00715F1B">
        <w:trPr>
          <w:trHeight w:val="453"/>
        </w:trPr>
        <w:tc>
          <w:tcPr>
            <w:tcW w:w="2705" w:type="pct"/>
          </w:tcPr>
          <w:p w14:paraId="3AEC7768" w14:textId="543B9836" w:rsidR="00A25919" w:rsidRDefault="00A25919" w:rsidP="00C57176">
            <w:pPr>
              <w:pStyle w:val="NoSpacing1"/>
              <w:rPr>
                <w:rFonts w:ascii="Times New Roman" w:hAnsi="Times New Roman"/>
                <w:b/>
                <w:sz w:val="24"/>
                <w:szCs w:val="24"/>
              </w:rPr>
            </w:pPr>
            <w:r>
              <w:rPr>
                <w:rFonts w:ascii="Times New Roman" w:hAnsi="Times New Roman"/>
                <w:b/>
                <w:sz w:val="24"/>
                <w:szCs w:val="24"/>
              </w:rPr>
              <w:t>NM DASH District Reviewer:</w:t>
            </w:r>
          </w:p>
        </w:tc>
        <w:tc>
          <w:tcPr>
            <w:tcW w:w="2295" w:type="pct"/>
          </w:tcPr>
          <w:p w14:paraId="1CADB02B" w14:textId="62D3C402" w:rsidR="00A25919" w:rsidRPr="004C2854" w:rsidRDefault="00A25919" w:rsidP="00EE4E3B">
            <w:pPr>
              <w:pStyle w:val="NoSpacing1"/>
              <w:jc w:val="both"/>
              <w:rPr>
                <w:rFonts w:ascii="Times New Roman" w:hAnsi="Times New Roman"/>
                <w:b/>
                <w:sz w:val="24"/>
                <w:szCs w:val="24"/>
              </w:rPr>
            </w:pPr>
            <w:r w:rsidRPr="004C2854">
              <w:rPr>
                <w:rFonts w:ascii="Times New Roman" w:hAnsi="Times New Roman"/>
                <w:b/>
                <w:sz w:val="24"/>
                <w:szCs w:val="24"/>
              </w:rPr>
              <w:t>Email:</w:t>
            </w:r>
          </w:p>
        </w:tc>
      </w:tr>
    </w:tbl>
    <w:p w14:paraId="75E39302" w14:textId="77777777" w:rsidR="00715F1B" w:rsidRDefault="00715F1B" w:rsidP="00EE4E3B">
      <w:pPr>
        <w:jc w:val="both"/>
      </w:pPr>
    </w:p>
    <w:p w14:paraId="368BA4A5" w14:textId="77777777" w:rsidR="00865967" w:rsidRPr="004C2854" w:rsidRDefault="00865967" w:rsidP="00EE4E3B">
      <w:pPr>
        <w:jc w:val="both"/>
      </w:pPr>
    </w:p>
    <w:p w14:paraId="26381D98" w14:textId="77777777" w:rsidR="000E26F6" w:rsidRDefault="000E26F6" w:rsidP="00EE4E3B">
      <w:pPr>
        <w:pStyle w:val="ListParagraph"/>
        <w:jc w:val="both"/>
        <w:sectPr w:rsidR="000E26F6" w:rsidSect="000E26F6">
          <w:headerReference w:type="even" r:id="rId13"/>
          <w:headerReference w:type="default" r:id="rId14"/>
          <w:footerReference w:type="even" r:id="rId15"/>
          <w:headerReference w:type="first" r:id="rId16"/>
          <w:pgSz w:w="12240" w:h="15840"/>
          <w:pgMar w:top="1440" w:right="1440" w:bottom="1440" w:left="1440" w:header="720" w:footer="720" w:gutter="0"/>
          <w:cols w:space="720"/>
          <w:docGrid w:linePitch="360"/>
        </w:sectPr>
      </w:pPr>
    </w:p>
    <w:p w14:paraId="51D406EA" w14:textId="77777777" w:rsidR="000E26F6" w:rsidRDefault="000E26F6" w:rsidP="003B30D1">
      <w:pPr>
        <w:jc w:val="both"/>
        <w:rPr>
          <w:b/>
        </w:rPr>
        <w:sectPr w:rsidR="000E26F6" w:rsidSect="002410F2">
          <w:type w:val="continuous"/>
          <w:pgSz w:w="12240" w:h="15840"/>
          <w:pgMar w:top="1440" w:right="1440" w:bottom="1440" w:left="1440" w:header="720" w:footer="720" w:gutter="0"/>
          <w:cols w:space="720"/>
          <w:docGrid w:linePitch="360"/>
        </w:sectPr>
      </w:pPr>
    </w:p>
    <w:p w14:paraId="4E1A2FC6" w14:textId="77777777" w:rsidR="0077408E" w:rsidRDefault="0058460E">
      <w:pPr>
        <w:rPr>
          <w:b/>
        </w:rPr>
      </w:pPr>
      <w:r>
        <w:rPr>
          <w:b/>
        </w:rPr>
        <w:lastRenderedPageBreak/>
        <w:t>CSI RFA Application</w:t>
      </w:r>
    </w:p>
    <w:p w14:paraId="5DA7A6EE" w14:textId="77777777" w:rsidR="00E17481" w:rsidRDefault="00E17481">
      <w:pPr>
        <w:rPr>
          <w:b/>
        </w:rPr>
      </w:pPr>
    </w:p>
    <w:p w14:paraId="03BBD6CD" w14:textId="77777777" w:rsidR="00E17481" w:rsidRPr="004C2854" w:rsidRDefault="00E17481" w:rsidP="00E17481">
      <w:pPr>
        <w:rPr>
          <w:b/>
        </w:rPr>
      </w:pPr>
      <w:r w:rsidRPr="004C2854">
        <w:rPr>
          <w:b/>
        </w:rPr>
        <w:t xml:space="preserve">Proposal Requirements </w:t>
      </w:r>
    </w:p>
    <w:p w14:paraId="582C1DE2" w14:textId="1B42B5FB" w:rsidR="00E17481" w:rsidRDefault="00E17481" w:rsidP="003F6F59">
      <w:pPr>
        <w:pStyle w:val="ListParagraph"/>
        <w:numPr>
          <w:ilvl w:val="0"/>
          <w:numId w:val="5"/>
        </w:numPr>
        <w:jc w:val="both"/>
      </w:pPr>
      <w:r w:rsidRPr="004C2854">
        <w:t xml:space="preserve">The proposal narrative should </w:t>
      </w:r>
      <w:r w:rsidRPr="00D81D6E">
        <w:rPr>
          <w:b/>
          <w:u w:val="single"/>
        </w:rPr>
        <w:t xml:space="preserve">not exceed </w:t>
      </w:r>
      <w:r w:rsidR="009A54BE">
        <w:rPr>
          <w:b/>
          <w:u w:val="single"/>
        </w:rPr>
        <w:t>15</w:t>
      </w:r>
      <w:r w:rsidRPr="00D81D6E">
        <w:rPr>
          <w:b/>
          <w:u w:val="single"/>
        </w:rPr>
        <w:t xml:space="preserve"> pages</w:t>
      </w:r>
      <w:r>
        <w:t xml:space="preserve"> (not including required charts, </w:t>
      </w:r>
      <w:r w:rsidRPr="004C2854">
        <w:t>forms</w:t>
      </w:r>
      <w:r>
        <w:t>, and requested artifacts submitted as appendices</w:t>
      </w:r>
      <w:r w:rsidRPr="004C2854">
        <w:t xml:space="preserve">). </w:t>
      </w:r>
    </w:p>
    <w:p w14:paraId="2F8355C6" w14:textId="77777777" w:rsidR="00B06FB4" w:rsidRPr="004C2854" w:rsidRDefault="00B06FB4" w:rsidP="00B06FB4">
      <w:pPr>
        <w:pStyle w:val="ListParagraph"/>
        <w:jc w:val="both"/>
      </w:pPr>
    </w:p>
    <w:p w14:paraId="5C7E4B45" w14:textId="77777777" w:rsidR="00E17481" w:rsidRDefault="00E17481" w:rsidP="003F6F59">
      <w:pPr>
        <w:pStyle w:val="ListParagraph"/>
        <w:numPr>
          <w:ilvl w:val="0"/>
          <w:numId w:val="5"/>
        </w:numPr>
        <w:jc w:val="both"/>
      </w:pPr>
      <w:r w:rsidRPr="004C2854">
        <w:t>It should be</w:t>
      </w:r>
      <w:r w:rsidRPr="008505FF">
        <w:rPr>
          <w:b/>
        </w:rPr>
        <w:t xml:space="preserve"> </w:t>
      </w:r>
      <w:r w:rsidRPr="004C2854">
        <w:t xml:space="preserve">typed, single-spaced, </w:t>
      </w:r>
      <w:r w:rsidR="008505FF">
        <w:t>with L</w:t>
      </w:r>
      <w:r>
        <w:t xml:space="preserve">EAs </w:t>
      </w:r>
      <w:r w:rsidR="00D81D6E">
        <w:t>address</w:t>
      </w:r>
      <w:r w:rsidR="008505FF">
        <w:t>ing</w:t>
      </w:r>
      <w:r w:rsidR="00D81D6E">
        <w:t xml:space="preserve"> each of the subsections</w:t>
      </w:r>
      <w:r>
        <w:t xml:space="preserve"> by entering text where indicated.</w:t>
      </w:r>
    </w:p>
    <w:p w14:paraId="741A74B3" w14:textId="77777777" w:rsidR="00B06FB4" w:rsidRDefault="00B06FB4" w:rsidP="00B06FB4">
      <w:pPr>
        <w:pStyle w:val="ListParagraph"/>
      </w:pPr>
    </w:p>
    <w:p w14:paraId="35FBE0AD" w14:textId="77777777" w:rsidR="00E17481" w:rsidRDefault="00E17481" w:rsidP="003F6F59">
      <w:pPr>
        <w:pStyle w:val="ListParagraph"/>
        <w:numPr>
          <w:ilvl w:val="0"/>
          <w:numId w:val="5"/>
        </w:numPr>
        <w:jc w:val="both"/>
      </w:pPr>
      <w:r w:rsidRPr="004C2854">
        <w:t xml:space="preserve">Font may NOT be less than </w:t>
      </w:r>
      <w:r w:rsidR="00927554">
        <w:t>12 pt. Times New Roman</w:t>
      </w:r>
      <w:r w:rsidRPr="004C2854">
        <w:t xml:space="preserve">. </w:t>
      </w:r>
    </w:p>
    <w:p w14:paraId="1AE72B2F" w14:textId="77777777" w:rsidR="00B06FB4" w:rsidRDefault="00B06FB4" w:rsidP="00B06FB4">
      <w:pPr>
        <w:pStyle w:val="ListParagraph"/>
        <w:jc w:val="both"/>
      </w:pPr>
    </w:p>
    <w:p w14:paraId="317077DA" w14:textId="77777777" w:rsidR="00E17481" w:rsidRDefault="00E17481" w:rsidP="003F6F59">
      <w:pPr>
        <w:pStyle w:val="ListParagraph"/>
        <w:numPr>
          <w:ilvl w:val="0"/>
          <w:numId w:val="5"/>
        </w:numPr>
        <w:jc w:val="both"/>
      </w:pPr>
      <w:r w:rsidRPr="004C2854">
        <w:t>Charts and forms do not require 12</w:t>
      </w:r>
      <w:r w:rsidR="00927554">
        <w:t xml:space="preserve"> </w:t>
      </w:r>
      <w:r w:rsidRPr="004C2854">
        <w:t>pt</w:t>
      </w:r>
      <w:r w:rsidR="00927554">
        <w:t>.</w:t>
      </w:r>
      <w:r w:rsidRPr="004C2854">
        <w:t xml:space="preserve"> Times New Roman font. </w:t>
      </w:r>
    </w:p>
    <w:p w14:paraId="42B2AE80" w14:textId="77777777" w:rsidR="00B06FB4" w:rsidRPr="004C2854" w:rsidRDefault="00B06FB4" w:rsidP="00B06FB4">
      <w:pPr>
        <w:pStyle w:val="ListParagraph"/>
        <w:jc w:val="both"/>
      </w:pPr>
    </w:p>
    <w:p w14:paraId="5BDD4934" w14:textId="77777777" w:rsidR="00E17481" w:rsidRPr="00525C20" w:rsidRDefault="00E17481" w:rsidP="003F6F59">
      <w:pPr>
        <w:pStyle w:val="ListParagraph"/>
        <w:numPr>
          <w:ilvl w:val="0"/>
          <w:numId w:val="5"/>
        </w:numPr>
        <w:jc w:val="both"/>
      </w:pPr>
      <w:r w:rsidRPr="00525C20">
        <w:t>The complete LEA application including budgets, charts, and forms will be posted on the PED ESSA webpage.</w:t>
      </w:r>
    </w:p>
    <w:p w14:paraId="534E2E86" w14:textId="77777777" w:rsidR="00182CB8" w:rsidRDefault="00182CB8">
      <w:pPr>
        <w:sectPr w:rsidR="00182CB8" w:rsidSect="002410F2">
          <w:headerReference w:type="even" r:id="rId17"/>
          <w:headerReference w:type="default" r:id="rId18"/>
          <w:footerReference w:type="even" r:id="rId19"/>
          <w:headerReference w:type="first" r:id="rId20"/>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430"/>
        <w:gridCol w:w="4930"/>
      </w:tblGrid>
      <w:tr w:rsidR="00B06FB4" w14:paraId="0383314F" w14:textId="77777777" w:rsidTr="00ED49FE">
        <w:tc>
          <w:tcPr>
            <w:tcW w:w="9576" w:type="dxa"/>
            <w:gridSpan w:val="2"/>
            <w:tcBorders>
              <w:top w:val="nil"/>
              <w:left w:val="nil"/>
              <w:right w:val="nil"/>
            </w:tcBorders>
          </w:tcPr>
          <w:p w14:paraId="795BB453" w14:textId="694C0EF6" w:rsidR="00B06FB4" w:rsidRDefault="00ED49FE" w:rsidP="00B06FB4">
            <w:pPr>
              <w:jc w:val="center"/>
              <w:rPr>
                <w:b/>
              </w:rPr>
            </w:pPr>
            <w:r w:rsidRPr="004C2854">
              <w:rPr>
                <w:b/>
              </w:rPr>
              <w:lastRenderedPageBreak/>
              <w:t xml:space="preserve">LEA </w:t>
            </w:r>
            <w:r>
              <w:rPr>
                <w:b/>
              </w:rPr>
              <w:t xml:space="preserve">Comprehensive Support </w:t>
            </w:r>
            <w:r w:rsidR="00B50FE9">
              <w:rPr>
                <w:b/>
              </w:rPr>
              <w:t xml:space="preserve">and </w:t>
            </w:r>
            <w:r>
              <w:rPr>
                <w:b/>
              </w:rPr>
              <w:t xml:space="preserve">Improvement </w:t>
            </w:r>
            <w:r w:rsidRPr="004C2854">
              <w:rPr>
                <w:b/>
              </w:rPr>
              <w:t>Application</w:t>
            </w:r>
          </w:p>
          <w:p w14:paraId="4E21D8B3" w14:textId="77777777" w:rsidR="00ED49FE" w:rsidRDefault="00ED49FE" w:rsidP="00B06FB4">
            <w:pPr>
              <w:jc w:val="center"/>
              <w:rPr>
                <w:b/>
              </w:rPr>
            </w:pPr>
          </w:p>
        </w:tc>
      </w:tr>
      <w:tr w:rsidR="0058460E" w14:paraId="69466131" w14:textId="77777777" w:rsidTr="0047571C">
        <w:tc>
          <w:tcPr>
            <w:tcW w:w="4518" w:type="dxa"/>
          </w:tcPr>
          <w:p w14:paraId="5B0754DA" w14:textId="77777777" w:rsidR="0058460E" w:rsidRDefault="0058460E">
            <w:pPr>
              <w:rPr>
                <w:b/>
              </w:rPr>
            </w:pPr>
            <w:r>
              <w:rPr>
                <w:b/>
              </w:rPr>
              <w:t>LEA Name:</w:t>
            </w:r>
          </w:p>
          <w:p w14:paraId="434F0F07" w14:textId="77777777" w:rsidR="00182CB8" w:rsidRDefault="00182CB8">
            <w:pPr>
              <w:rPr>
                <w:b/>
              </w:rPr>
            </w:pPr>
          </w:p>
        </w:tc>
        <w:sdt>
          <w:sdtPr>
            <w:rPr>
              <w:b/>
            </w:rPr>
            <w:id w:val="-1181360578"/>
            <w:placeholder>
              <w:docPart w:val="DefaultPlaceholder_1082065158"/>
            </w:placeholder>
            <w:showingPlcHdr/>
          </w:sdtPr>
          <w:sdtContent>
            <w:tc>
              <w:tcPr>
                <w:tcW w:w="5058" w:type="dxa"/>
              </w:tcPr>
              <w:p w14:paraId="4B006598" w14:textId="77777777" w:rsidR="0058460E" w:rsidRDefault="0058460E">
                <w:pPr>
                  <w:rPr>
                    <w:b/>
                  </w:rPr>
                </w:pPr>
                <w:r w:rsidRPr="00222531">
                  <w:rPr>
                    <w:rStyle w:val="PlaceholderText"/>
                    <w:rFonts w:eastAsia="Cambria"/>
                  </w:rPr>
                  <w:t>Click here to enter text.</w:t>
                </w:r>
              </w:p>
            </w:tc>
          </w:sdtContent>
        </w:sdt>
      </w:tr>
      <w:tr w:rsidR="0058460E" w14:paraId="4A0B46A1" w14:textId="77777777" w:rsidTr="0047571C">
        <w:tc>
          <w:tcPr>
            <w:tcW w:w="4518" w:type="dxa"/>
          </w:tcPr>
          <w:p w14:paraId="4C0B80FF" w14:textId="77777777" w:rsidR="0058460E" w:rsidRDefault="0047571C">
            <w:pPr>
              <w:rPr>
                <w:b/>
              </w:rPr>
            </w:pPr>
            <w:r>
              <w:rPr>
                <w:b/>
              </w:rPr>
              <w:t>Submitting on Behalf of (name of school</w:t>
            </w:r>
            <w:r w:rsidR="00DF26FC">
              <w:rPr>
                <w:b/>
              </w:rPr>
              <w:t>)</w:t>
            </w:r>
            <w:r>
              <w:rPr>
                <w:b/>
              </w:rPr>
              <w:t>:</w:t>
            </w:r>
          </w:p>
          <w:p w14:paraId="70609B90" w14:textId="77777777" w:rsidR="00182CB8" w:rsidRDefault="00182CB8">
            <w:pPr>
              <w:rPr>
                <w:b/>
              </w:rPr>
            </w:pPr>
          </w:p>
        </w:tc>
        <w:sdt>
          <w:sdtPr>
            <w:rPr>
              <w:b/>
            </w:rPr>
            <w:id w:val="-312109552"/>
            <w:placeholder>
              <w:docPart w:val="DefaultPlaceholder_1082065158"/>
            </w:placeholder>
            <w:showingPlcHdr/>
          </w:sdtPr>
          <w:sdtContent>
            <w:tc>
              <w:tcPr>
                <w:tcW w:w="5058" w:type="dxa"/>
              </w:tcPr>
              <w:p w14:paraId="453CD6DA" w14:textId="77777777" w:rsidR="0058460E" w:rsidRDefault="0058460E">
                <w:pPr>
                  <w:rPr>
                    <w:b/>
                  </w:rPr>
                </w:pPr>
                <w:r w:rsidRPr="00222531">
                  <w:rPr>
                    <w:rStyle w:val="PlaceholderText"/>
                    <w:rFonts w:eastAsia="Cambria"/>
                  </w:rPr>
                  <w:t>Click here to enter text.</w:t>
                </w:r>
              </w:p>
            </w:tc>
          </w:sdtContent>
        </w:sdt>
      </w:tr>
      <w:tr w:rsidR="0047571C" w14:paraId="174709C3" w14:textId="77777777" w:rsidTr="0047571C">
        <w:tc>
          <w:tcPr>
            <w:tcW w:w="4518" w:type="dxa"/>
          </w:tcPr>
          <w:p w14:paraId="2DA17BBC" w14:textId="5BB8BA1F" w:rsidR="0047571C" w:rsidRDefault="009735DA">
            <w:pPr>
              <w:rPr>
                <w:b/>
              </w:rPr>
            </w:pPr>
            <w:r>
              <w:rPr>
                <w:b/>
              </w:rPr>
              <w:t xml:space="preserve">Number of Students </w:t>
            </w:r>
            <w:r w:rsidR="00A25919">
              <w:rPr>
                <w:b/>
              </w:rPr>
              <w:t>Enrolled</w:t>
            </w:r>
            <w:r>
              <w:rPr>
                <w:b/>
              </w:rPr>
              <w:t>:</w:t>
            </w:r>
          </w:p>
          <w:p w14:paraId="2714AEB2" w14:textId="77777777" w:rsidR="0047571C" w:rsidRDefault="0047571C">
            <w:pPr>
              <w:rPr>
                <w:b/>
              </w:rPr>
            </w:pPr>
          </w:p>
        </w:tc>
        <w:sdt>
          <w:sdtPr>
            <w:rPr>
              <w:b/>
            </w:rPr>
            <w:id w:val="-2123599831"/>
            <w:placeholder>
              <w:docPart w:val="DefaultPlaceholder_1082065158"/>
            </w:placeholder>
            <w:showingPlcHdr/>
          </w:sdtPr>
          <w:sdtContent>
            <w:tc>
              <w:tcPr>
                <w:tcW w:w="5058" w:type="dxa"/>
              </w:tcPr>
              <w:p w14:paraId="5F7E9C82" w14:textId="77777777" w:rsidR="0047571C" w:rsidRDefault="009735DA">
                <w:pPr>
                  <w:rPr>
                    <w:b/>
                  </w:rPr>
                </w:pPr>
                <w:r w:rsidRPr="00222531">
                  <w:rPr>
                    <w:rStyle w:val="PlaceholderText"/>
                  </w:rPr>
                  <w:t>Click here to enter text.</w:t>
                </w:r>
              </w:p>
            </w:tc>
          </w:sdtContent>
        </w:sdt>
      </w:tr>
      <w:tr w:rsidR="00DF26FC" w14:paraId="763B9B61" w14:textId="77777777" w:rsidTr="0047571C">
        <w:tc>
          <w:tcPr>
            <w:tcW w:w="4518" w:type="dxa"/>
          </w:tcPr>
          <w:p w14:paraId="1B4E2BD9" w14:textId="3663B45A" w:rsidR="00DF26FC" w:rsidRDefault="00DF26FC">
            <w:pPr>
              <w:rPr>
                <w:b/>
              </w:rPr>
            </w:pPr>
            <w:r>
              <w:rPr>
                <w:b/>
              </w:rPr>
              <w:t xml:space="preserve">Number of </w:t>
            </w:r>
            <w:r w:rsidR="00032AE7">
              <w:rPr>
                <w:b/>
              </w:rPr>
              <w:t xml:space="preserve">Licensed </w:t>
            </w:r>
            <w:r>
              <w:rPr>
                <w:b/>
              </w:rPr>
              <w:t>Staff:</w:t>
            </w:r>
          </w:p>
          <w:p w14:paraId="20F4EB8A" w14:textId="77777777" w:rsidR="00DF26FC" w:rsidRDefault="00DF26FC" w:rsidP="000E3EC7">
            <w:pPr>
              <w:rPr>
                <w:b/>
              </w:rPr>
            </w:pPr>
          </w:p>
        </w:tc>
        <w:sdt>
          <w:sdtPr>
            <w:rPr>
              <w:b/>
            </w:rPr>
            <w:id w:val="1108856120"/>
            <w:placeholder>
              <w:docPart w:val="DefaultPlaceholder_1082065158"/>
            </w:placeholder>
          </w:sdtPr>
          <w:sdtContent>
            <w:tc>
              <w:tcPr>
                <w:tcW w:w="5058" w:type="dxa"/>
              </w:tcPr>
              <w:p w14:paraId="2E971BAA" w14:textId="7D4DEA0E" w:rsidR="000E3EC7" w:rsidRDefault="004C7A96" w:rsidP="000E3EC7">
                <w:pPr>
                  <w:rPr>
                    <w:b/>
                  </w:rPr>
                </w:pPr>
                <w:sdt>
                  <w:sdtPr>
                    <w:rPr>
                      <w:b/>
                    </w:rPr>
                    <w:id w:val="-2519105"/>
                    <w:placeholder>
                      <w:docPart w:val="C341573166864247B7F8B7AF45CF729F"/>
                    </w:placeholder>
                    <w:showingPlcHdr/>
                  </w:sdtPr>
                  <w:sdtContent>
                    <w:r w:rsidR="000E3EC7" w:rsidRPr="00222531">
                      <w:rPr>
                        <w:rStyle w:val="PlaceholderText"/>
                      </w:rPr>
                      <w:t>Click here to enter text.</w:t>
                    </w:r>
                  </w:sdtContent>
                </w:sdt>
              </w:p>
              <w:p w14:paraId="6EFCE073" w14:textId="760D1FBF" w:rsidR="00DF26FC" w:rsidRDefault="00DF26FC" w:rsidP="000E3EC7">
                <w:pPr>
                  <w:rPr>
                    <w:b/>
                  </w:rPr>
                </w:pPr>
              </w:p>
            </w:tc>
          </w:sdtContent>
        </w:sdt>
      </w:tr>
      <w:tr w:rsidR="000E3EC7" w14:paraId="63AAB17D" w14:textId="77777777" w:rsidTr="0047571C">
        <w:tc>
          <w:tcPr>
            <w:tcW w:w="4518" w:type="dxa"/>
          </w:tcPr>
          <w:p w14:paraId="26266CA5" w14:textId="77777777" w:rsidR="000E3EC7" w:rsidRDefault="000E3EC7">
            <w:pPr>
              <w:rPr>
                <w:b/>
              </w:rPr>
            </w:pPr>
            <w:r>
              <w:rPr>
                <w:b/>
              </w:rPr>
              <w:t xml:space="preserve">Of the Number of Licensed Staff Above, the Number of Alternatively Licensed Staff:  </w:t>
            </w:r>
          </w:p>
          <w:p w14:paraId="3A68BAE3" w14:textId="532DFBEC" w:rsidR="00AA79F0" w:rsidRDefault="00AA79F0">
            <w:pPr>
              <w:rPr>
                <w:b/>
              </w:rPr>
            </w:pPr>
          </w:p>
        </w:tc>
        <w:sdt>
          <w:sdtPr>
            <w:rPr>
              <w:b/>
            </w:rPr>
            <w:id w:val="-1056542925"/>
            <w:placeholder>
              <w:docPart w:val="9CD8CDF17909274C98A8B8FE07CFB336"/>
            </w:placeholder>
            <w:showingPlcHdr/>
          </w:sdtPr>
          <w:sdtContent>
            <w:tc>
              <w:tcPr>
                <w:tcW w:w="5058" w:type="dxa"/>
              </w:tcPr>
              <w:p w14:paraId="5ED6709A" w14:textId="317F54AC" w:rsidR="000E3EC7" w:rsidRDefault="000E3EC7" w:rsidP="000E3EC7">
                <w:pPr>
                  <w:rPr>
                    <w:b/>
                  </w:rPr>
                </w:pPr>
                <w:r w:rsidRPr="00222531">
                  <w:rPr>
                    <w:rStyle w:val="PlaceholderText"/>
                  </w:rPr>
                  <w:t>Click here to enter text.</w:t>
                </w:r>
              </w:p>
            </w:tc>
          </w:sdtContent>
        </w:sdt>
      </w:tr>
      <w:tr w:rsidR="00A25919" w14:paraId="0E866F28" w14:textId="77777777" w:rsidTr="0047571C">
        <w:tc>
          <w:tcPr>
            <w:tcW w:w="4518" w:type="dxa"/>
          </w:tcPr>
          <w:p w14:paraId="1F535D85" w14:textId="77777777" w:rsidR="00A25919" w:rsidRDefault="00A25919">
            <w:pPr>
              <w:rPr>
                <w:b/>
              </w:rPr>
            </w:pPr>
            <w:r>
              <w:rPr>
                <w:b/>
              </w:rPr>
              <w:t>Number of Unfilled Licensed Staff Positions:</w:t>
            </w:r>
          </w:p>
          <w:p w14:paraId="0738B855" w14:textId="5424B57D" w:rsidR="00AA79F0" w:rsidRDefault="00AA79F0">
            <w:pPr>
              <w:rPr>
                <w:b/>
              </w:rPr>
            </w:pPr>
          </w:p>
        </w:tc>
        <w:sdt>
          <w:sdtPr>
            <w:rPr>
              <w:b/>
            </w:rPr>
            <w:id w:val="2127894693"/>
            <w:placeholder>
              <w:docPart w:val="13113096A4AF1044BB8C444A2832BEFB"/>
            </w:placeholder>
            <w:showingPlcHdr/>
          </w:sdtPr>
          <w:sdtContent>
            <w:tc>
              <w:tcPr>
                <w:tcW w:w="5058" w:type="dxa"/>
              </w:tcPr>
              <w:p w14:paraId="26045039" w14:textId="60FF772F" w:rsidR="00A25919" w:rsidRDefault="00A25919">
                <w:pPr>
                  <w:rPr>
                    <w:b/>
                  </w:rPr>
                </w:pPr>
                <w:r w:rsidRPr="00222531">
                  <w:rPr>
                    <w:rStyle w:val="PlaceholderText"/>
                  </w:rPr>
                  <w:t>Click here to enter text.</w:t>
                </w:r>
              </w:p>
            </w:tc>
          </w:sdtContent>
        </w:sdt>
      </w:tr>
    </w:tbl>
    <w:p w14:paraId="467E673F" w14:textId="77777777" w:rsidR="000E3EC7" w:rsidRDefault="000E3EC7">
      <w:pPr>
        <w:rPr>
          <w:b/>
        </w:rPr>
      </w:pPr>
    </w:p>
    <w:p w14:paraId="7A4BC53C" w14:textId="77777777" w:rsidR="000E3EC7" w:rsidRDefault="000E3EC7">
      <w:pPr>
        <w:rPr>
          <w:b/>
        </w:rPr>
      </w:pPr>
    </w:p>
    <w:p w14:paraId="01DEE4C6" w14:textId="77777777" w:rsidR="0053349C" w:rsidRPr="0053349C" w:rsidRDefault="0053349C" w:rsidP="0053349C">
      <w:pPr>
        <w:rPr>
          <w:b/>
        </w:rPr>
      </w:pPr>
      <w:r w:rsidRPr="0053349C">
        <w:rPr>
          <w:b/>
        </w:rPr>
        <w:t>I. LEA Organizational Culture</w:t>
      </w:r>
    </w:p>
    <w:p w14:paraId="4BE5061B" w14:textId="25746198" w:rsidR="00897D10" w:rsidRDefault="0053349C" w:rsidP="00C605A2">
      <w:pPr>
        <w:ind w:firstLine="360"/>
      </w:pPr>
      <w:r w:rsidRPr="0053349C">
        <w:rPr>
          <w:b/>
        </w:rPr>
        <w:t xml:space="preserve">A. </w:t>
      </w:r>
      <w:r w:rsidR="0034797A">
        <w:rPr>
          <w:b/>
        </w:rPr>
        <w:t>LEA/</w:t>
      </w:r>
      <w:r w:rsidR="008E5A07">
        <w:rPr>
          <w:b/>
        </w:rPr>
        <w:t>District</w:t>
      </w:r>
      <w:r w:rsidRPr="0053349C">
        <w:rPr>
          <w:b/>
        </w:rPr>
        <w:t xml:space="preserve"> Overview</w:t>
      </w:r>
    </w:p>
    <w:p w14:paraId="184FFB70" w14:textId="4554F3E1" w:rsidR="003E1808" w:rsidRDefault="00C23811" w:rsidP="00897D10">
      <w:pPr>
        <w:ind w:left="360"/>
        <w:rPr>
          <w:rStyle w:val="tgc"/>
        </w:rPr>
      </w:pPr>
      <w:r>
        <w:rPr>
          <w:rStyle w:val="tgc"/>
        </w:rPr>
        <w:t>How does the District support the development</w:t>
      </w:r>
      <w:r w:rsidR="00A25919">
        <w:rPr>
          <w:rStyle w:val="tgc"/>
        </w:rPr>
        <w:t xml:space="preserve">, </w:t>
      </w:r>
      <w:r>
        <w:rPr>
          <w:rStyle w:val="tgc"/>
        </w:rPr>
        <w:t>implementation</w:t>
      </w:r>
      <w:r w:rsidR="00A25919">
        <w:rPr>
          <w:rStyle w:val="tgc"/>
        </w:rPr>
        <w:t>, and monitoring</w:t>
      </w:r>
      <w:r>
        <w:rPr>
          <w:rStyle w:val="tgc"/>
        </w:rPr>
        <w:t xml:space="preserve"> of the </w:t>
      </w:r>
      <w:r w:rsidR="00A25919">
        <w:rPr>
          <w:rStyle w:val="tgc"/>
        </w:rPr>
        <w:t xml:space="preserve">CSI </w:t>
      </w:r>
      <w:r>
        <w:rPr>
          <w:rStyle w:val="tgc"/>
        </w:rPr>
        <w:t>school’s NM DASH?</w:t>
      </w:r>
    </w:p>
    <w:p w14:paraId="1CDD7B0A" w14:textId="77777777" w:rsidR="00296EFD" w:rsidRDefault="00296EFD" w:rsidP="00897D10">
      <w:pPr>
        <w:ind w:left="360"/>
      </w:pPr>
    </w:p>
    <w:sdt>
      <w:sdtPr>
        <w:id w:val="150178422"/>
        <w:placeholder>
          <w:docPart w:val="E4B69EEB87864C00AFB22B618141B5B6"/>
        </w:placeholder>
        <w:showingPlcHdr/>
      </w:sdtPr>
      <w:sdtContent>
        <w:p w14:paraId="4F6DAC49" w14:textId="77777777" w:rsidR="0053349C" w:rsidRDefault="003E1808" w:rsidP="003E1808">
          <w:pPr>
            <w:ind w:left="360"/>
          </w:pPr>
          <w:r w:rsidRPr="003E1808">
            <w:rPr>
              <w:rStyle w:val="PlaceholderText"/>
              <w:rFonts w:asciiTheme="minorHAnsi" w:eastAsia="Cambria" w:hAnsiTheme="minorHAnsi"/>
            </w:rPr>
            <w:t>Click or tap here to enter text.</w:t>
          </w:r>
        </w:p>
      </w:sdtContent>
    </w:sdt>
    <w:p w14:paraId="3D7759FE" w14:textId="77777777" w:rsidR="0053349C" w:rsidRPr="0053349C" w:rsidRDefault="003E1808" w:rsidP="0053349C">
      <w:r>
        <w:tab/>
      </w:r>
    </w:p>
    <w:p w14:paraId="26C42736" w14:textId="77777777" w:rsidR="0053349C" w:rsidRPr="00F03AF0" w:rsidRDefault="0053349C" w:rsidP="00C764F0">
      <w:pPr>
        <w:ind w:left="360"/>
        <w:rPr>
          <w:b/>
        </w:rPr>
      </w:pPr>
      <w:r w:rsidRPr="00F03AF0">
        <w:rPr>
          <w:b/>
        </w:rPr>
        <w:t xml:space="preserve">B. Instructional Infrastructure </w:t>
      </w:r>
    </w:p>
    <w:p w14:paraId="4E211676" w14:textId="1BF02CD7" w:rsidR="0053349C" w:rsidRDefault="00647E63" w:rsidP="0053349C">
      <w:pPr>
        <w:ind w:left="360"/>
      </w:pPr>
      <w:r>
        <w:rPr>
          <w:b/>
        </w:rPr>
        <w:t>Instructional Materials</w:t>
      </w:r>
      <w:r w:rsidR="0053349C" w:rsidRPr="00E510E2">
        <w:rPr>
          <w:b/>
        </w:rPr>
        <w:t>:</w:t>
      </w:r>
      <w:r w:rsidR="0053349C" w:rsidRPr="00E510E2">
        <w:t xml:space="preserve"> </w:t>
      </w:r>
      <w:r w:rsidR="0053349C" w:rsidRPr="0053349C">
        <w:t xml:space="preserve"> </w:t>
      </w:r>
      <w:r w:rsidR="0010749D">
        <w:t>What is the current status</w:t>
      </w:r>
      <w:r w:rsidR="00296EFD">
        <w:t xml:space="preserve"> district-wide</w:t>
      </w:r>
      <w:r w:rsidR="0010749D">
        <w:t xml:space="preserve"> of </w:t>
      </w:r>
      <w:r w:rsidR="0053349C" w:rsidRPr="0053349C">
        <w:t>grade</w:t>
      </w:r>
      <w:r w:rsidR="00F42AB1">
        <w:t>-</w:t>
      </w:r>
      <w:r w:rsidR="0053349C" w:rsidRPr="0053349C">
        <w:t>level scope and sequence align</w:t>
      </w:r>
      <w:r w:rsidR="0010749D">
        <w:t>ment</w:t>
      </w:r>
      <w:r w:rsidR="00D90F38">
        <w:t>s</w:t>
      </w:r>
      <w:r w:rsidR="0053349C" w:rsidRPr="0053349C">
        <w:t xml:space="preserve"> with the </w:t>
      </w:r>
      <w:r w:rsidR="0029030C">
        <w:t xml:space="preserve">NM </w:t>
      </w:r>
      <w:r w:rsidR="0053349C" w:rsidRPr="0053349C">
        <w:t>Common Core State Standards</w:t>
      </w:r>
      <w:r w:rsidR="00032AE7">
        <w:t xml:space="preserve"> for </w:t>
      </w:r>
      <w:r w:rsidR="00210B90">
        <w:t>ELA/Reading and math</w:t>
      </w:r>
      <w:r w:rsidR="00D90F38">
        <w:t>?</w:t>
      </w:r>
    </w:p>
    <w:p w14:paraId="66679085" w14:textId="77777777" w:rsidR="003E1808" w:rsidRDefault="003E1808" w:rsidP="0053349C">
      <w:pPr>
        <w:ind w:left="360"/>
      </w:pPr>
    </w:p>
    <w:sdt>
      <w:sdtPr>
        <w:id w:val="-716048147"/>
        <w:placeholder>
          <w:docPart w:val="0395318147DB4951804A6803F4B85D5D"/>
        </w:placeholder>
        <w:showingPlcHdr/>
      </w:sdtPr>
      <w:sdtContent>
        <w:p w14:paraId="2E202E7C" w14:textId="77777777" w:rsidR="003E1808" w:rsidRDefault="003E1808" w:rsidP="003E1808">
          <w:pPr>
            <w:ind w:left="360"/>
          </w:pPr>
          <w:r w:rsidRPr="003E1808">
            <w:rPr>
              <w:rStyle w:val="PlaceholderText"/>
              <w:rFonts w:asciiTheme="minorHAnsi" w:eastAsia="Cambria" w:hAnsiTheme="minorHAnsi"/>
            </w:rPr>
            <w:t>Click or tap here to enter text.</w:t>
          </w:r>
        </w:p>
      </w:sdtContent>
    </w:sdt>
    <w:p w14:paraId="23A421AB" w14:textId="77777777" w:rsidR="0053349C" w:rsidRDefault="0053349C" w:rsidP="0053349C"/>
    <w:p w14:paraId="6AAC4FB2" w14:textId="67F4E987" w:rsidR="0053349C" w:rsidRPr="0053349C" w:rsidRDefault="0053349C" w:rsidP="0053349C">
      <w:pPr>
        <w:ind w:left="360"/>
      </w:pPr>
      <w:r w:rsidRPr="00000F1F">
        <w:rPr>
          <w:b/>
        </w:rPr>
        <w:t>Instruction:</w:t>
      </w:r>
      <w:r w:rsidRPr="0053349C">
        <w:t xml:space="preserve"> Describe the </w:t>
      </w:r>
      <w:r w:rsidR="00D90F38">
        <w:t>school-site and district</w:t>
      </w:r>
      <w:r w:rsidR="00F738BA">
        <w:t>-</w:t>
      </w:r>
      <w:r w:rsidR="00D90F38">
        <w:t xml:space="preserve">level </w:t>
      </w:r>
      <w:r w:rsidRPr="0053349C">
        <w:t xml:space="preserve">system of support and accountability for teachers and leaders in implementing rigorous standards-aligned instruction. </w:t>
      </w:r>
    </w:p>
    <w:p w14:paraId="6F7A50CE" w14:textId="77777777" w:rsidR="0053349C" w:rsidRDefault="0053349C" w:rsidP="0053349C">
      <w:pPr>
        <w:ind w:left="360"/>
      </w:pPr>
    </w:p>
    <w:sdt>
      <w:sdtPr>
        <w:id w:val="-1368752298"/>
        <w:placeholder>
          <w:docPart w:val="712E067C557E4A89A3C5F5707CB5D804"/>
        </w:placeholder>
        <w:showingPlcHdr/>
      </w:sdtPr>
      <w:sdtContent>
        <w:p w14:paraId="427AD351" w14:textId="77777777" w:rsidR="003E1808" w:rsidRDefault="003E1808" w:rsidP="003E1808">
          <w:pPr>
            <w:ind w:left="360"/>
          </w:pPr>
          <w:r w:rsidRPr="003E1808">
            <w:rPr>
              <w:rStyle w:val="PlaceholderText"/>
              <w:rFonts w:asciiTheme="minorHAnsi" w:eastAsia="Cambria" w:hAnsiTheme="minorHAnsi"/>
            </w:rPr>
            <w:t>Click or tap here to enter text.</w:t>
          </w:r>
        </w:p>
      </w:sdtContent>
    </w:sdt>
    <w:p w14:paraId="7D09943A" w14:textId="77777777" w:rsidR="003E1808" w:rsidRDefault="003E1808" w:rsidP="0053349C">
      <w:pPr>
        <w:ind w:left="360"/>
      </w:pPr>
    </w:p>
    <w:p w14:paraId="6CFED40B" w14:textId="416AE97C" w:rsidR="00C23811" w:rsidRDefault="0053349C" w:rsidP="0053349C">
      <w:pPr>
        <w:ind w:left="360"/>
      </w:pPr>
      <w:r w:rsidRPr="00E510E2">
        <w:rPr>
          <w:b/>
        </w:rPr>
        <w:t>Assessment:</w:t>
      </w:r>
      <w:r w:rsidRPr="0053349C">
        <w:t xml:space="preserve"> </w:t>
      </w:r>
      <w:r w:rsidR="00D90F38">
        <w:t xml:space="preserve">What is the district cycle of interim assessment for school sites? </w:t>
      </w:r>
      <w:r>
        <w:t xml:space="preserve"> </w:t>
      </w:r>
    </w:p>
    <w:p w14:paraId="7CA66F3D" w14:textId="77777777" w:rsidR="00C23811" w:rsidRDefault="00C23811" w:rsidP="0053349C">
      <w:pPr>
        <w:ind w:left="360"/>
      </w:pPr>
    </w:p>
    <w:sdt>
      <w:sdtPr>
        <w:id w:val="1321920225"/>
        <w:placeholder>
          <w:docPart w:val="22C834E3E20DB64FA450D96399AD4B00"/>
        </w:placeholder>
        <w:showingPlcHdr/>
      </w:sdtPr>
      <w:sdtContent>
        <w:p w14:paraId="5C38A809" w14:textId="77777777" w:rsidR="00C23811" w:rsidRDefault="00C23811" w:rsidP="00C23811">
          <w:pPr>
            <w:ind w:left="360"/>
          </w:pPr>
          <w:r w:rsidRPr="003E1808">
            <w:rPr>
              <w:rStyle w:val="PlaceholderText"/>
              <w:rFonts w:asciiTheme="minorHAnsi" w:eastAsia="Cambria" w:hAnsiTheme="minorHAnsi"/>
            </w:rPr>
            <w:t>Click or tap here to enter text.</w:t>
          </w:r>
        </w:p>
      </w:sdtContent>
    </w:sdt>
    <w:p w14:paraId="4777C6A3" w14:textId="77777777" w:rsidR="00C23811" w:rsidRDefault="00C23811" w:rsidP="0053349C">
      <w:pPr>
        <w:ind w:left="360"/>
      </w:pPr>
    </w:p>
    <w:p w14:paraId="7EE91024" w14:textId="39AFCD70" w:rsidR="00C23811" w:rsidRDefault="0053349C" w:rsidP="0053349C">
      <w:pPr>
        <w:ind w:left="360"/>
      </w:pPr>
      <w:r w:rsidRPr="0053349C">
        <w:t>Identify the interim assessments being used</w:t>
      </w:r>
      <w:r w:rsidR="00296EFD">
        <w:t xml:space="preserve"> district-wide</w:t>
      </w:r>
      <w:r w:rsidRPr="0053349C">
        <w:t xml:space="preserve">. </w:t>
      </w:r>
    </w:p>
    <w:p w14:paraId="4E560226" w14:textId="549D49C4" w:rsidR="00C23811" w:rsidRDefault="00C23811" w:rsidP="0053349C">
      <w:pPr>
        <w:ind w:left="360"/>
      </w:pPr>
    </w:p>
    <w:sdt>
      <w:sdtPr>
        <w:id w:val="-2081593319"/>
        <w:placeholder>
          <w:docPart w:val="5C5ADF80F07D6D4E83E6B4F00F2DE811"/>
        </w:placeholder>
        <w:showingPlcHdr/>
      </w:sdtPr>
      <w:sdtContent>
        <w:p w14:paraId="676DD2B3" w14:textId="77777777" w:rsidR="00C23811" w:rsidRDefault="00C23811" w:rsidP="00C23811">
          <w:pPr>
            <w:ind w:left="360"/>
          </w:pPr>
          <w:r w:rsidRPr="003E1808">
            <w:rPr>
              <w:rStyle w:val="PlaceholderText"/>
              <w:rFonts w:asciiTheme="minorHAnsi" w:eastAsia="Cambria" w:hAnsiTheme="minorHAnsi"/>
            </w:rPr>
            <w:t>Click or tap here to enter text.</w:t>
          </w:r>
        </w:p>
      </w:sdtContent>
    </w:sdt>
    <w:p w14:paraId="305B0BA6" w14:textId="6E4CCAD1" w:rsidR="00C23811" w:rsidRDefault="00D90F38" w:rsidP="0053349C">
      <w:pPr>
        <w:ind w:left="360"/>
      </w:pPr>
      <w:r>
        <w:lastRenderedPageBreak/>
        <w:t xml:space="preserve">What is the </w:t>
      </w:r>
      <w:r w:rsidR="00A54D81">
        <w:t>district timeframe and process</w:t>
      </w:r>
      <w:r>
        <w:t xml:space="preserve"> in providing timely data</w:t>
      </w:r>
      <w:r w:rsidR="00A54D81">
        <w:t xml:space="preserve"> collection and subsequent</w:t>
      </w:r>
      <w:r>
        <w:t xml:space="preserve"> </w:t>
      </w:r>
      <w:r w:rsidR="00A54D81">
        <w:t xml:space="preserve">easily accessed and user-friendly </w:t>
      </w:r>
      <w:r>
        <w:t>data analysis</w:t>
      </w:r>
      <w:r w:rsidR="00A54D81">
        <w:t xml:space="preserve"> reports</w:t>
      </w:r>
      <w:r>
        <w:t xml:space="preserve"> to school sites? </w:t>
      </w:r>
    </w:p>
    <w:p w14:paraId="747C37EE" w14:textId="77777777" w:rsidR="00C23811" w:rsidRDefault="00C23811" w:rsidP="0053349C">
      <w:pPr>
        <w:ind w:left="360"/>
      </w:pPr>
    </w:p>
    <w:sdt>
      <w:sdtPr>
        <w:id w:val="1853528568"/>
        <w:placeholder>
          <w:docPart w:val="92FF191675ADA14682509007552D2AD3"/>
        </w:placeholder>
        <w:showingPlcHdr/>
      </w:sdtPr>
      <w:sdtContent>
        <w:p w14:paraId="183065E9" w14:textId="77777777" w:rsidR="00C23811" w:rsidRDefault="00C23811" w:rsidP="00C23811">
          <w:pPr>
            <w:ind w:left="360"/>
          </w:pPr>
          <w:r w:rsidRPr="003E1808">
            <w:rPr>
              <w:rStyle w:val="PlaceholderText"/>
              <w:rFonts w:asciiTheme="minorHAnsi" w:eastAsia="Cambria" w:hAnsiTheme="minorHAnsi"/>
            </w:rPr>
            <w:t>Click or tap here to enter text.</w:t>
          </w:r>
        </w:p>
      </w:sdtContent>
    </w:sdt>
    <w:p w14:paraId="672CA832" w14:textId="77777777" w:rsidR="00C23811" w:rsidRDefault="00C23811" w:rsidP="0053349C">
      <w:pPr>
        <w:ind w:left="360"/>
      </w:pPr>
    </w:p>
    <w:p w14:paraId="7C9F3FA3" w14:textId="7D8FF71D" w:rsidR="0053349C" w:rsidRPr="0053349C" w:rsidRDefault="00D90F38" w:rsidP="00F97D30">
      <w:pPr>
        <w:ind w:left="360"/>
      </w:pPr>
      <w:r>
        <w:t xml:space="preserve"> </w:t>
      </w:r>
    </w:p>
    <w:p w14:paraId="04594841" w14:textId="48A1C46B" w:rsidR="0053349C" w:rsidRDefault="0053349C" w:rsidP="00182CB8">
      <w:pPr>
        <w:ind w:left="360"/>
      </w:pPr>
      <w:r w:rsidRPr="0053349C">
        <w:t xml:space="preserve">Describe the </w:t>
      </w:r>
      <w:r w:rsidR="008E5A07">
        <w:t xml:space="preserve">district </w:t>
      </w:r>
      <w:r w:rsidRPr="0053349C">
        <w:t>process for test-in-hand analysis and adaptation of instructional plans based on interim assessment data (e.g. common planning time, teacher-administrator one-on-one meetings, and group professional development).</w:t>
      </w:r>
    </w:p>
    <w:p w14:paraId="703598C9" w14:textId="77777777" w:rsidR="003E1808" w:rsidRDefault="003E1808" w:rsidP="00182CB8">
      <w:pPr>
        <w:ind w:left="360"/>
      </w:pPr>
    </w:p>
    <w:sdt>
      <w:sdtPr>
        <w:id w:val="1291089324"/>
        <w:placeholder>
          <w:docPart w:val="DefaultPlaceholder_-1854013440"/>
        </w:placeholder>
        <w:showingPlcHdr/>
      </w:sdtPr>
      <w:sdtContent>
        <w:p w14:paraId="5333598B" w14:textId="77777777" w:rsidR="003E1808" w:rsidRPr="0053349C" w:rsidRDefault="003E1808" w:rsidP="00182CB8">
          <w:pPr>
            <w:ind w:left="360"/>
          </w:pPr>
          <w:r w:rsidRPr="003E1808">
            <w:rPr>
              <w:rStyle w:val="PlaceholderText"/>
              <w:rFonts w:asciiTheme="minorHAnsi" w:eastAsia="Cambria" w:hAnsiTheme="minorHAnsi"/>
            </w:rPr>
            <w:t>Click or tap here to enter text.</w:t>
          </w:r>
        </w:p>
      </w:sdtContent>
    </w:sdt>
    <w:p w14:paraId="73FF1384" w14:textId="77777777" w:rsidR="00182CB8" w:rsidRPr="0053349C" w:rsidRDefault="00182CB8" w:rsidP="0053349C"/>
    <w:p w14:paraId="1B9CAFFB" w14:textId="77777777" w:rsidR="0053349C" w:rsidRDefault="0053349C" w:rsidP="00C605A2">
      <w:pPr>
        <w:ind w:firstLine="360"/>
        <w:rPr>
          <w:b/>
        </w:rPr>
      </w:pPr>
      <w:r w:rsidRPr="00182CB8">
        <w:rPr>
          <w:b/>
        </w:rPr>
        <w:t xml:space="preserve">C.  LEA Support and Accountability </w:t>
      </w:r>
    </w:p>
    <w:p w14:paraId="651801EE" w14:textId="7CF4CAB7" w:rsidR="00DB0A49" w:rsidRDefault="00DB0A49" w:rsidP="00731422">
      <w:pPr>
        <w:ind w:left="360"/>
      </w:pPr>
      <w:r w:rsidRPr="00731422">
        <w:t xml:space="preserve">Identify the </w:t>
      </w:r>
      <w:r w:rsidR="00A54D81">
        <w:t>d</w:t>
      </w:r>
      <w:r w:rsidRPr="00731422">
        <w:t>istrict representative/title on th</w:t>
      </w:r>
      <w:r w:rsidR="00C23811" w:rsidRPr="00C23811">
        <w:t xml:space="preserve">e </w:t>
      </w:r>
      <w:r w:rsidR="00A54D81">
        <w:t xml:space="preserve">CSI </w:t>
      </w:r>
      <w:proofErr w:type="gramStart"/>
      <w:r w:rsidR="00C23811" w:rsidRPr="00C23811">
        <w:t>school’s</w:t>
      </w:r>
      <w:proofErr w:type="gramEnd"/>
      <w:r w:rsidR="00C23811" w:rsidRPr="00C23811">
        <w:t xml:space="preserve"> NM DASH Core Tea</w:t>
      </w:r>
      <w:r w:rsidR="006220BE">
        <w:t>m.</w:t>
      </w:r>
      <w:r w:rsidR="00C23811" w:rsidRPr="00C23811">
        <w:t xml:space="preserve">  </w:t>
      </w:r>
      <w:r w:rsidR="00C23811">
        <w:t>Identify</w:t>
      </w:r>
      <w:r w:rsidRPr="00731422">
        <w:t xml:space="preserve"> the </w:t>
      </w:r>
      <w:r w:rsidR="00091776">
        <w:t>d</w:t>
      </w:r>
      <w:r w:rsidRPr="00731422">
        <w:t xml:space="preserve">istrict </w:t>
      </w:r>
      <w:r w:rsidR="00091776">
        <w:t>r</w:t>
      </w:r>
      <w:r w:rsidRPr="00731422">
        <w:t>eviewer (including title) of the school’s NM DASH</w:t>
      </w:r>
      <w:r w:rsidR="006220BE">
        <w:t>.</w:t>
      </w:r>
      <w:r w:rsidR="00B148AA">
        <w:t xml:space="preserve"> </w:t>
      </w:r>
      <w:r w:rsidR="00B148AA" w:rsidRPr="0053349C">
        <w:t xml:space="preserve">Describe the specific </w:t>
      </w:r>
      <w:r w:rsidR="00B148AA">
        <w:t xml:space="preserve">participation of the district representative in the </w:t>
      </w:r>
      <w:r w:rsidR="00460C22">
        <w:t xml:space="preserve">development, implementation and </w:t>
      </w:r>
      <w:proofErr w:type="gramStart"/>
      <w:r w:rsidR="00460C22">
        <w:t>monitoring[</w:t>
      </w:r>
      <w:proofErr w:type="gramEnd"/>
      <w:r w:rsidR="00B148AA">
        <w:t>of the school’s NM DASH</w:t>
      </w:r>
      <w:r w:rsidR="006220BE">
        <w:t>.</w:t>
      </w:r>
      <w:r w:rsidR="004E0950">
        <w:t xml:space="preserve"> </w:t>
      </w:r>
    </w:p>
    <w:p w14:paraId="39A51A6A" w14:textId="140D3F2E" w:rsidR="008E5A07" w:rsidRPr="00731422" w:rsidRDefault="008E5A07" w:rsidP="00F54F38"/>
    <w:p w14:paraId="581A3EB7" w14:textId="77777777" w:rsidR="008E5A07" w:rsidRDefault="008E5A07" w:rsidP="00F97D30">
      <w:r>
        <w:rPr>
          <w:b/>
        </w:rPr>
        <w:tab/>
      </w:r>
      <w:sdt>
        <w:sdtPr>
          <w:id w:val="807127812"/>
          <w:placeholder>
            <w:docPart w:val="1205831505C671418ABFCFE5FBB1CF27"/>
          </w:placeholder>
          <w:showingPlcHdr/>
        </w:sdtPr>
        <w:sdtContent>
          <w:r w:rsidRPr="003E1808">
            <w:rPr>
              <w:rStyle w:val="PlaceholderText"/>
              <w:rFonts w:asciiTheme="minorHAnsi" w:eastAsia="Cambria" w:hAnsiTheme="minorHAnsi"/>
            </w:rPr>
            <w:t>Click or tap here to enter text.</w:t>
          </w:r>
        </w:sdtContent>
      </w:sdt>
    </w:p>
    <w:p w14:paraId="3E2ED1D1" w14:textId="5F77130C" w:rsidR="00296EFD" w:rsidRDefault="00296EFD" w:rsidP="00C605A2">
      <w:pPr>
        <w:rPr>
          <w:rFonts w:eastAsia="Cambria"/>
        </w:rPr>
      </w:pPr>
    </w:p>
    <w:p w14:paraId="0210DFDF" w14:textId="288F2F90" w:rsidR="004E0950" w:rsidRDefault="004E0950" w:rsidP="004E0950">
      <w:pPr>
        <w:ind w:left="360"/>
      </w:pPr>
      <w:r>
        <w:t>Describe the LEA’s plan for communication with stakeholders, including timeframe and staff members responsible for that communication.</w:t>
      </w:r>
    </w:p>
    <w:p w14:paraId="41823613" w14:textId="6D8A27EA" w:rsidR="008E5A07" w:rsidRDefault="008E5A07" w:rsidP="00F54F38">
      <w:pPr>
        <w:ind w:left="720"/>
      </w:pPr>
    </w:p>
    <w:sdt>
      <w:sdtPr>
        <w:id w:val="2043082682"/>
        <w:placeholder>
          <w:docPart w:val="3FEA70BB863F184E8259E0793080120E"/>
        </w:placeholder>
        <w:showingPlcHdr/>
      </w:sdtPr>
      <w:sdtContent>
        <w:p w14:paraId="070970F7" w14:textId="77777777" w:rsidR="00D855BE" w:rsidRDefault="00D855BE" w:rsidP="00C605A2">
          <w:pPr>
            <w:ind w:left="720"/>
          </w:pPr>
          <w:r w:rsidRPr="003E1808">
            <w:rPr>
              <w:rStyle w:val="PlaceholderText"/>
              <w:rFonts w:asciiTheme="minorHAnsi" w:eastAsia="Cambria" w:hAnsiTheme="minorHAnsi"/>
            </w:rPr>
            <w:t>Click or tap here to enter text.</w:t>
          </w:r>
        </w:p>
      </w:sdtContent>
    </w:sdt>
    <w:p w14:paraId="7A26C869" w14:textId="77777777" w:rsidR="00D855BE" w:rsidRPr="0053349C" w:rsidRDefault="00D855BE" w:rsidP="0053349C"/>
    <w:p w14:paraId="2D902009" w14:textId="2E5167CB" w:rsidR="0053349C" w:rsidRPr="00ED408E" w:rsidRDefault="0053349C" w:rsidP="0053349C">
      <w:pPr>
        <w:rPr>
          <w:b/>
        </w:rPr>
      </w:pPr>
      <w:r w:rsidRPr="00ED408E">
        <w:rPr>
          <w:b/>
        </w:rPr>
        <w:t>II. School-</w:t>
      </w:r>
      <w:r w:rsidR="0097682E">
        <w:rPr>
          <w:b/>
        </w:rPr>
        <w:t>l</w:t>
      </w:r>
      <w:r w:rsidRPr="00ED408E">
        <w:rPr>
          <w:b/>
        </w:rPr>
        <w:t>evel Context</w:t>
      </w:r>
    </w:p>
    <w:p w14:paraId="5C060FAC" w14:textId="17062429" w:rsidR="00D855BE" w:rsidRPr="00731422" w:rsidRDefault="0053349C" w:rsidP="00C605A2">
      <w:pPr>
        <w:pStyle w:val="ListParagraph"/>
        <w:numPr>
          <w:ilvl w:val="0"/>
          <w:numId w:val="43"/>
        </w:numPr>
        <w:rPr>
          <w:b/>
        </w:rPr>
      </w:pPr>
      <w:r w:rsidRPr="00731422">
        <w:rPr>
          <w:b/>
        </w:rPr>
        <w:t xml:space="preserve">School Overview </w:t>
      </w:r>
    </w:p>
    <w:p w14:paraId="3001DAA1" w14:textId="5D22B695" w:rsidR="00ED408E" w:rsidRDefault="00091776">
      <w:pPr>
        <w:ind w:left="360"/>
      </w:pPr>
      <w:r>
        <w:t>T</w:t>
      </w:r>
      <w:r w:rsidR="00256F5F">
        <w:t xml:space="preserve">he school’s current NM DASH </w:t>
      </w:r>
      <w:r w:rsidR="00D855BE">
        <w:t>– 2018 – 2019 and</w:t>
      </w:r>
      <w:r w:rsidR="00256F5F">
        <w:t xml:space="preserve"> </w:t>
      </w:r>
      <w:r>
        <w:t xml:space="preserve">30-, 60- and </w:t>
      </w:r>
      <w:r w:rsidR="00256F5F">
        <w:t>90-day Progress Report</w:t>
      </w:r>
      <w:r>
        <w:t>s</w:t>
      </w:r>
      <w:r w:rsidR="00F738BA">
        <w:t xml:space="preserve"> for the same time period</w:t>
      </w:r>
      <w:r w:rsidR="00256F5F">
        <w:t xml:space="preserve"> will</w:t>
      </w:r>
      <w:r w:rsidR="00712B2F">
        <w:t xml:space="preserve"> be reviewed online by NM PED application reviewers.</w:t>
      </w:r>
      <w:r w:rsidR="00712B2F">
        <w:rPr>
          <w:rFonts w:eastAsia="Cambria"/>
        </w:rPr>
        <w:t xml:space="preserve"> </w:t>
      </w:r>
      <w:r w:rsidR="005E0F11">
        <w:rPr>
          <w:rFonts w:eastAsia="Cambria"/>
        </w:rPr>
        <w:t>(No action is necessary by the LEA/School to satisfy this item.)</w:t>
      </w:r>
    </w:p>
    <w:p w14:paraId="18D393D0" w14:textId="77777777" w:rsidR="00D855BE" w:rsidRDefault="00D855BE" w:rsidP="00F97D30"/>
    <w:p w14:paraId="4BFA06DC" w14:textId="77777777" w:rsidR="00DB55C5" w:rsidRDefault="00DB55C5" w:rsidP="00ED408E">
      <w:pPr>
        <w:ind w:left="360"/>
      </w:pPr>
    </w:p>
    <w:p w14:paraId="51E604A1" w14:textId="3D64EBE8" w:rsidR="0053349C" w:rsidRPr="006B042A" w:rsidRDefault="005B5948" w:rsidP="00F54F38">
      <w:pPr>
        <w:ind w:left="360"/>
        <w:rPr>
          <w:b/>
        </w:rPr>
      </w:pPr>
      <w:ins w:id="3" w:author="Elisabeth Peterson" w:date="2019-05-15T10:24:00Z">
        <w:r>
          <w:rPr>
            <w:b/>
          </w:rPr>
          <w:t>B</w:t>
        </w:r>
      </w:ins>
      <w:del w:id="4" w:author="Elisabeth Peterson" w:date="2019-05-15T10:24:00Z">
        <w:r w:rsidR="005071E0" w:rsidDel="005B5948">
          <w:rPr>
            <w:b/>
          </w:rPr>
          <w:delText>C</w:delText>
        </w:r>
      </w:del>
      <w:r w:rsidR="0053349C" w:rsidRPr="006B042A">
        <w:rPr>
          <w:b/>
        </w:rPr>
        <w:t>. Collaboration Structures</w:t>
      </w:r>
    </w:p>
    <w:p w14:paraId="004C851C" w14:textId="77777777" w:rsidR="00DB4E60" w:rsidRDefault="0053349C" w:rsidP="006B042A">
      <w:pPr>
        <w:ind w:left="360"/>
      </w:pPr>
      <w:r w:rsidRPr="0053349C">
        <w:t xml:space="preserve">For </w:t>
      </w:r>
      <w:r w:rsidR="00E510E2">
        <w:t>the school th</w:t>
      </w:r>
      <w:r w:rsidRPr="0053349C">
        <w:t xml:space="preserve">e LEA is applying on behalf of, </w:t>
      </w:r>
      <w:r w:rsidR="00072A0B">
        <w:t xml:space="preserve">describe </w:t>
      </w:r>
      <w:r w:rsidRPr="0053349C">
        <w:t>the</w:t>
      </w:r>
      <w:r w:rsidR="006B042A">
        <w:t xml:space="preserve"> collaboration structure</w:t>
      </w:r>
      <w:r w:rsidR="00072A0B">
        <w:t>s in place</w:t>
      </w:r>
      <w:r w:rsidR="006B042A">
        <w:t xml:space="preserve"> </w:t>
      </w:r>
      <w:r w:rsidR="00072A0B">
        <w:t>to include the:</w:t>
      </w:r>
    </w:p>
    <w:p w14:paraId="129B36E0" w14:textId="77777777" w:rsidR="00DB4E60" w:rsidRDefault="00DB4E60" w:rsidP="003F6F59">
      <w:pPr>
        <w:pStyle w:val="ListParagraph"/>
        <w:numPr>
          <w:ilvl w:val="0"/>
          <w:numId w:val="21"/>
        </w:numPr>
      </w:pPr>
      <w:r>
        <w:t>S</w:t>
      </w:r>
      <w:r w:rsidR="0053349C" w:rsidRPr="0053349C">
        <w:t>chedule of grade-level, grade-band, or content area co</w:t>
      </w:r>
      <w:r w:rsidR="006B042A">
        <w:t>llaboration meetings, including frequency and length and a p</w:t>
      </w:r>
      <w:r w:rsidR="0053349C" w:rsidRPr="0053349C">
        <w:t>rocess and procedures utilized during collaboration meetings (e.g. agendas, protocols)</w:t>
      </w:r>
    </w:p>
    <w:p w14:paraId="6794EF97" w14:textId="77777777" w:rsidR="0053349C" w:rsidRPr="0053349C" w:rsidRDefault="00DB4E60" w:rsidP="003F6F59">
      <w:pPr>
        <w:pStyle w:val="ListParagraph"/>
        <w:numPr>
          <w:ilvl w:val="0"/>
          <w:numId w:val="21"/>
        </w:numPr>
      </w:pPr>
      <w:r>
        <w:t>S</w:t>
      </w:r>
      <w:r w:rsidR="0053349C" w:rsidRPr="0053349C">
        <w:t>ystems in place for principal and/or other instructional leaders to support and hold teachers accountable for meeting effectiveness.</w:t>
      </w:r>
    </w:p>
    <w:p w14:paraId="57B84F40" w14:textId="77777777" w:rsidR="0053349C" w:rsidRDefault="0053349C" w:rsidP="0053349C"/>
    <w:sdt>
      <w:sdtPr>
        <w:rPr>
          <w:rFonts w:eastAsia="Cambria"/>
        </w:rPr>
        <w:id w:val="-12074603"/>
        <w:showingPlcHdr/>
      </w:sdtPr>
      <w:sdtContent>
        <w:p w14:paraId="54C51CAC" w14:textId="77777777" w:rsidR="006B042A" w:rsidRPr="00987D97" w:rsidRDefault="00987D97" w:rsidP="00987D97">
          <w:pPr>
            <w:autoSpaceDE w:val="0"/>
            <w:autoSpaceDN w:val="0"/>
            <w:adjustRightInd w:val="0"/>
            <w:rPr>
              <w:rFonts w:eastAsia="Cambria"/>
            </w:rPr>
          </w:pPr>
          <w:r w:rsidRPr="003E1808">
            <w:rPr>
              <w:rStyle w:val="PlaceholderText"/>
              <w:rFonts w:asciiTheme="minorHAnsi" w:eastAsia="Cambria" w:hAnsiTheme="minorHAnsi"/>
            </w:rPr>
            <w:t>Click or tap here to enter text.</w:t>
          </w:r>
        </w:p>
      </w:sdtContent>
    </w:sdt>
    <w:p w14:paraId="28E9C4D5" w14:textId="77777777" w:rsidR="006B042A" w:rsidRPr="0053349C" w:rsidRDefault="006B042A" w:rsidP="0053349C"/>
    <w:p w14:paraId="471ED6F3" w14:textId="77777777" w:rsidR="004B0267" w:rsidRDefault="004B0267" w:rsidP="00C30F76">
      <w:pPr>
        <w:rPr>
          <w:b/>
        </w:rPr>
      </w:pPr>
    </w:p>
    <w:p w14:paraId="7EF3957A" w14:textId="77777777" w:rsidR="004B0267" w:rsidRDefault="004B0267" w:rsidP="00C30F76">
      <w:pPr>
        <w:rPr>
          <w:b/>
        </w:rPr>
      </w:pPr>
    </w:p>
    <w:p w14:paraId="0C55E1A0" w14:textId="77777777" w:rsidR="004B0267" w:rsidRDefault="004B0267" w:rsidP="00C30F76">
      <w:pPr>
        <w:rPr>
          <w:b/>
        </w:rPr>
      </w:pPr>
    </w:p>
    <w:p w14:paraId="2B30EAC2" w14:textId="6BB7FC45" w:rsidR="00C30F76" w:rsidRPr="00C30F76" w:rsidRDefault="00C30F76" w:rsidP="00C30F76">
      <w:pPr>
        <w:rPr>
          <w:b/>
        </w:rPr>
      </w:pPr>
      <w:r w:rsidRPr="00C30F76">
        <w:rPr>
          <w:b/>
        </w:rPr>
        <w:lastRenderedPageBreak/>
        <w:t>III. Evidence-based Interventions</w:t>
      </w:r>
    </w:p>
    <w:p w14:paraId="0EAAE3FB" w14:textId="77777777" w:rsidR="006B611E" w:rsidRPr="001E51CE" w:rsidRDefault="006B611E" w:rsidP="00C605A2">
      <w:pPr>
        <w:pStyle w:val="ListParagraph"/>
        <w:numPr>
          <w:ilvl w:val="0"/>
          <w:numId w:val="37"/>
        </w:numPr>
        <w:autoSpaceDE w:val="0"/>
        <w:autoSpaceDN w:val="0"/>
        <w:adjustRightInd w:val="0"/>
        <w:ind w:left="360"/>
        <w:rPr>
          <w:b/>
        </w:rPr>
      </w:pPr>
      <w:r w:rsidRPr="001E51CE">
        <w:rPr>
          <w:b/>
        </w:rPr>
        <w:t xml:space="preserve">Root Cause </w:t>
      </w:r>
    </w:p>
    <w:p w14:paraId="4CF8BCF2" w14:textId="76AFF51B" w:rsidR="00E87A5D" w:rsidRPr="006B611E" w:rsidRDefault="00D92891" w:rsidP="00C605A2">
      <w:pPr>
        <w:autoSpaceDE w:val="0"/>
        <w:autoSpaceDN w:val="0"/>
        <w:adjustRightInd w:val="0"/>
        <w:rPr>
          <w:rFonts w:eastAsia="Cambria"/>
        </w:rPr>
      </w:pPr>
      <w:r w:rsidRPr="006B611E">
        <w:rPr>
          <w:rFonts w:eastAsia="Cambria"/>
        </w:rPr>
        <w:t>Describe</w:t>
      </w:r>
      <w:r w:rsidR="00E87A5D" w:rsidRPr="006B611E">
        <w:rPr>
          <w:rFonts w:eastAsia="Cambria"/>
        </w:rPr>
        <w:t xml:space="preserve"> the process used</w:t>
      </w:r>
      <w:r w:rsidRPr="006B611E">
        <w:rPr>
          <w:rFonts w:eastAsia="Cambria"/>
        </w:rPr>
        <w:t xml:space="preserve"> by the </w:t>
      </w:r>
      <w:r w:rsidR="00712B2F">
        <w:rPr>
          <w:rFonts w:eastAsia="Cambria"/>
        </w:rPr>
        <w:t>school’s Core Team</w:t>
      </w:r>
      <w:r w:rsidR="00F738BA">
        <w:rPr>
          <w:rFonts w:eastAsia="Cambria"/>
        </w:rPr>
        <w:t>,</w:t>
      </w:r>
      <w:r w:rsidR="00712B2F" w:rsidRPr="006B611E">
        <w:rPr>
          <w:rFonts w:eastAsia="Cambria"/>
        </w:rPr>
        <w:t xml:space="preserve"> </w:t>
      </w:r>
      <w:r w:rsidR="00E87A5D" w:rsidRPr="006B611E">
        <w:rPr>
          <w:rFonts w:eastAsia="Cambria"/>
        </w:rPr>
        <w:t xml:space="preserve">in collaboration with the </w:t>
      </w:r>
      <w:r w:rsidR="007B445D">
        <w:rPr>
          <w:rFonts w:eastAsia="Cambria"/>
        </w:rPr>
        <w:t>d</w:t>
      </w:r>
      <w:r w:rsidR="00712B2F">
        <w:rPr>
          <w:rFonts w:eastAsia="Cambria"/>
        </w:rPr>
        <w:t xml:space="preserve">istrict </w:t>
      </w:r>
      <w:r w:rsidR="007B445D">
        <w:rPr>
          <w:rFonts w:eastAsia="Cambria"/>
        </w:rPr>
        <w:t>r</w:t>
      </w:r>
      <w:r w:rsidR="00712B2F">
        <w:rPr>
          <w:rFonts w:eastAsia="Cambria"/>
        </w:rPr>
        <w:t>epresentative</w:t>
      </w:r>
      <w:r w:rsidR="00F738BA">
        <w:rPr>
          <w:rFonts w:eastAsia="Cambria"/>
        </w:rPr>
        <w:t>,</w:t>
      </w:r>
      <w:r w:rsidR="00E87A5D" w:rsidRPr="006B611E">
        <w:rPr>
          <w:rFonts w:eastAsia="Cambria"/>
        </w:rPr>
        <w:t xml:space="preserve"> to </w:t>
      </w:r>
      <w:r w:rsidRPr="006B611E">
        <w:rPr>
          <w:rFonts w:eastAsia="Cambria"/>
        </w:rPr>
        <w:t xml:space="preserve">identify performance challenges, </w:t>
      </w:r>
      <w:r w:rsidR="00E87A5D" w:rsidRPr="006B611E">
        <w:rPr>
          <w:rFonts w:eastAsia="Cambria"/>
        </w:rPr>
        <w:t>complete root cause</w:t>
      </w:r>
      <w:r w:rsidR="0097682E">
        <w:rPr>
          <w:rFonts w:eastAsia="Cambria"/>
        </w:rPr>
        <w:t xml:space="preserve"> analysis</w:t>
      </w:r>
      <w:r w:rsidRPr="006B611E">
        <w:rPr>
          <w:rFonts w:eastAsia="Cambria"/>
        </w:rPr>
        <w:t xml:space="preserve">, and </w:t>
      </w:r>
      <w:r w:rsidR="00E87A5D" w:rsidRPr="006B611E">
        <w:rPr>
          <w:rFonts w:eastAsia="Cambria"/>
        </w:rPr>
        <w:t>identify focus area(s)</w:t>
      </w:r>
      <w:r w:rsidR="005E0F11">
        <w:rPr>
          <w:rFonts w:eastAsia="Cambria"/>
        </w:rPr>
        <w:t xml:space="preserve"> for DRAFT 2019-20 NM DASH Annual Plan</w:t>
      </w:r>
      <w:r w:rsidR="00C605A2">
        <w:rPr>
          <w:rFonts w:eastAsia="Cambria"/>
        </w:rPr>
        <w:t xml:space="preserve"> and for this CSI application.</w:t>
      </w:r>
    </w:p>
    <w:p w14:paraId="7D75628E" w14:textId="77777777" w:rsidR="00E87A5D" w:rsidRDefault="00E87A5D" w:rsidP="00E87A5D">
      <w:pPr>
        <w:autoSpaceDE w:val="0"/>
        <w:autoSpaceDN w:val="0"/>
        <w:adjustRightInd w:val="0"/>
        <w:ind w:left="360"/>
        <w:rPr>
          <w:rFonts w:eastAsia="Cambria"/>
        </w:rPr>
      </w:pPr>
    </w:p>
    <w:sdt>
      <w:sdtPr>
        <w:rPr>
          <w:rFonts w:eastAsia="Cambria"/>
        </w:rPr>
        <w:id w:val="483587093"/>
        <w:showingPlcHdr/>
      </w:sdtPr>
      <w:sdtContent>
        <w:p w14:paraId="1B52EF34" w14:textId="77777777" w:rsidR="00987D97" w:rsidRDefault="00987D97" w:rsidP="00987D97">
          <w:pPr>
            <w:autoSpaceDE w:val="0"/>
            <w:autoSpaceDN w:val="0"/>
            <w:adjustRightInd w:val="0"/>
            <w:rPr>
              <w:rFonts w:eastAsia="Cambria"/>
            </w:rPr>
          </w:pPr>
          <w:r w:rsidRPr="003E1808">
            <w:rPr>
              <w:rStyle w:val="PlaceholderText"/>
              <w:rFonts w:asciiTheme="minorHAnsi" w:eastAsia="Cambria" w:hAnsiTheme="minorHAnsi"/>
            </w:rPr>
            <w:t>Click or tap here to enter text.</w:t>
          </w:r>
        </w:p>
      </w:sdtContent>
    </w:sdt>
    <w:p w14:paraId="57AF5D0E" w14:textId="6115447F" w:rsidR="00E87A5D" w:rsidRDefault="00E87A5D" w:rsidP="00987D97">
      <w:pPr>
        <w:autoSpaceDE w:val="0"/>
        <w:autoSpaceDN w:val="0"/>
        <w:adjustRightInd w:val="0"/>
        <w:rPr>
          <w:rFonts w:eastAsia="Cambria"/>
        </w:rPr>
      </w:pPr>
    </w:p>
    <w:p w14:paraId="5BF933A2" w14:textId="689318C2" w:rsidR="00731422" w:rsidRDefault="00731422" w:rsidP="00731422">
      <w:pPr>
        <w:autoSpaceDE w:val="0"/>
        <w:autoSpaceDN w:val="0"/>
        <w:adjustRightInd w:val="0"/>
        <w:rPr>
          <w:rFonts w:eastAsia="Cambria"/>
        </w:rPr>
      </w:pPr>
      <w:r>
        <w:rPr>
          <w:rFonts w:eastAsia="Cambria"/>
        </w:rPr>
        <w:t>What is the school’s performance challenge(s) and root cause</w:t>
      </w:r>
      <w:r w:rsidR="007B445D">
        <w:rPr>
          <w:rFonts w:eastAsia="Cambria"/>
        </w:rPr>
        <w:t xml:space="preserve"> of the barrier(s)</w:t>
      </w:r>
      <w:r>
        <w:rPr>
          <w:rFonts w:eastAsia="Cambria"/>
        </w:rPr>
        <w:t xml:space="preserve"> interfering with Tier 1 instruction?</w:t>
      </w:r>
    </w:p>
    <w:p w14:paraId="07F1A2A4" w14:textId="5C558329" w:rsidR="00731422" w:rsidRDefault="00731422" w:rsidP="00987D97">
      <w:pPr>
        <w:autoSpaceDE w:val="0"/>
        <w:autoSpaceDN w:val="0"/>
        <w:adjustRightInd w:val="0"/>
        <w:rPr>
          <w:rFonts w:eastAsia="Cambria"/>
        </w:rPr>
      </w:pPr>
    </w:p>
    <w:sdt>
      <w:sdtPr>
        <w:rPr>
          <w:rFonts w:eastAsia="Cambria"/>
        </w:rPr>
        <w:id w:val="1184481702"/>
        <w:showingPlcHdr/>
      </w:sdtPr>
      <w:sdtContent>
        <w:p w14:paraId="3746E8BC" w14:textId="77777777" w:rsidR="00731422" w:rsidRDefault="00731422" w:rsidP="00731422">
          <w:pPr>
            <w:autoSpaceDE w:val="0"/>
            <w:autoSpaceDN w:val="0"/>
            <w:adjustRightInd w:val="0"/>
            <w:rPr>
              <w:rFonts w:eastAsia="Cambria"/>
            </w:rPr>
          </w:pPr>
          <w:r w:rsidRPr="003E1808">
            <w:rPr>
              <w:rStyle w:val="PlaceholderText"/>
              <w:rFonts w:asciiTheme="minorHAnsi" w:eastAsia="Cambria" w:hAnsiTheme="minorHAnsi"/>
            </w:rPr>
            <w:t>Click or tap here to enter text.</w:t>
          </w:r>
        </w:p>
      </w:sdtContent>
    </w:sdt>
    <w:p w14:paraId="5795A7A4" w14:textId="77777777" w:rsidR="00731422" w:rsidRDefault="00731422" w:rsidP="00987D97">
      <w:pPr>
        <w:autoSpaceDE w:val="0"/>
        <w:autoSpaceDN w:val="0"/>
        <w:adjustRightInd w:val="0"/>
        <w:rPr>
          <w:rFonts w:eastAsia="Cambria"/>
        </w:rPr>
      </w:pPr>
    </w:p>
    <w:p w14:paraId="269EF35D" w14:textId="600D38C4" w:rsidR="00E87A5D" w:rsidRDefault="006B611E" w:rsidP="00731422">
      <w:pPr>
        <w:rPr>
          <w:rFonts w:eastAsia="Cambria"/>
        </w:rPr>
      </w:pPr>
      <w:r w:rsidRPr="00DE0ABC">
        <w:rPr>
          <w:b/>
        </w:rPr>
        <w:t xml:space="preserve">B. </w:t>
      </w:r>
      <w:r>
        <w:rPr>
          <w:b/>
        </w:rPr>
        <w:t xml:space="preserve">Choice of </w:t>
      </w:r>
      <w:r w:rsidRPr="00DE0ABC">
        <w:rPr>
          <w:b/>
        </w:rPr>
        <w:t>Evidence-Based Interventions</w:t>
      </w:r>
    </w:p>
    <w:p w14:paraId="66570264" w14:textId="3EF1B5A1" w:rsidR="00E87A5D" w:rsidRDefault="00E87A5D" w:rsidP="00731422">
      <w:pPr>
        <w:autoSpaceDE w:val="0"/>
        <w:autoSpaceDN w:val="0"/>
        <w:adjustRightInd w:val="0"/>
        <w:rPr>
          <w:rFonts w:eastAsia="Cambria"/>
        </w:rPr>
      </w:pPr>
      <w:r>
        <w:rPr>
          <w:rFonts w:eastAsia="Cambria"/>
        </w:rPr>
        <w:t xml:space="preserve">Identify the </w:t>
      </w:r>
      <w:r w:rsidR="00D92891">
        <w:rPr>
          <w:rFonts w:eastAsia="Cambria"/>
        </w:rPr>
        <w:t xml:space="preserve">school’s </w:t>
      </w:r>
      <w:r>
        <w:rPr>
          <w:rFonts w:eastAsia="Cambria"/>
        </w:rPr>
        <w:t>chosen intervention</w:t>
      </w:r>
      <w:r w:rsidR="00672F13">
        <w:rPr>
          <w:rFonts w:eastAsia="Cambria"/>
        </w:rPr>
        <w:t>(s)</w:t>
      </w:r>
      <w:r w:rsidR="006220BE">
        <w:rPr>
          <w:rFonts w:eastAsia="Cambria"/>
        </w:rPr>
        <w:t>, as detailed on Page 3 of this document,</w:t>
      </w:r>
      <w:r w:rsidR="000B113C">
        <w:rPr>
          <w:rFonts w:eastAsia="Cambria"/>
        </w:rPr>
        <w:t xml:space="preserve"> and</w:t>
      </w:r>
      <w:r w:rsidR="00731422">
        <w:rPr>
          <w:rFonts w:eastAsia="Cambria"/>
        </w:rPr>
        <w:t xml:space="preserve"> describe</w:t>
      </w:r>
      <w:r w:rsidR="000B113C">
        <w:rPr>
          <w:rFonts w:eastAsia="Cambria"/>
        </w:rPr>
        <w:t xml:space="preserve"> its alignment to the</w:t>
      </w:r>
      <w:r w:rsidR="007B445D">
        <w:rPr>
          <w:rFonts w:eastAsia="Cambria"/>
        </w:rPr>
        <w:t xml:space="preserve"> performance challenges and</w:t>
      </w:r>
      <w:r w:rsidR="000B113C">
        <w:rPr>
          <w:rFonts w:eastAsia="Cambria"/>
        </w:rPr>
        <w:t xml:space="preserve"> root cause analysis.</w:t>
      </w:r>
      <w:r>
        <w:rPr>
          <w:rFonts w:eastAsia="Cambria"/>
        </w:rPr>
        <w:t xml:space="preserve"> </w:t>
      </w:r>
    </w:p>
    <w:p w14:paraId="3303A213" w14:textId="77777777" w:rsidR="000B113C" w:rsidRDefault="000B113C" w:rsidP="00731422">
      <w:pPr>
        <w:autoSpaceDE w:val="0"/>
        <w:autoSpaceDN w:val="0"/>
        <w:adjustRightInd w:val="0"/>
        <w:rPr>
          <w:rFonts w:eastAsia="Cambria"/>
        </w:rPr>
      </w:pPr>
    </w:p>
    <w:sdt>
      <w:sdtPr>
        <w:rPr>
          <w:rFonts w:eastAsia="Cambria"/>
        </w:rPr>
        <w:id w:val="-1775245042"/>
        <w:showingPlcHdr/>
      </w:sdtPr>
      <w:sdtContent>
        <w:p w14:paraId="1EA0257C" w14:textId="77777777" w:rsidR="00731422" w:rsidRDefault="00731422" w:rsidP="00731422">
          <w:pPr>
            <w:autoSpaceDE w:val="0"/>
            <w:autoSpaceDN w:val="0"/>
            <w:adjustRightInd w:val="0"/>
            <w:rPr>
              <w:rFonts w:eastAsia="Cambria"/>
            </w:rPr>
          </w:pPr>
          <w:r w:rsidRPr="003E1808">
            <w:rPr>
              <w:rStyle w:val="PlaceholderText"/>
              <w:rFonts w:asciiTheme="minorHAnsi" w:eastAsia="Cambria" w:hAnsiTheme="minorHAnsi"/>
            </w:rPr>
            <w:t>Click or tap here to enter text.</w:t>
          </w:r>
        </w:p>
      </w:sdtContent>
    </w:sdt>
    <w:p w14:paraId="1F3D4A80" w14:textId="77777777" w:rsidR="007E1550" w:rsidRDefault="007E1550" w:rsidP="00C605A2">
      <w:pPr>
        <w:autoSpaceDE w:val="0"/>
        <w:autoSpaceDN w:val="0"/>
        <w:adjustRightInd w:val="0"/>
      </w:pPr>
    </w:p>
    <w:p w14:paraId="0D5FD3B7" w14:textId="77777777" w:rsidR="00A17B4A" w:rsidRPr="00A17B4A" w:rsidRDefault="00A17B4A" w:rsidP="00A17B4A">
      <w:pPr>
        <w:jc w:val="both"/>
        <w:rPr>
          <w:b/>
        </w:rPr>
      </w:pPr>
      <w:r w:rsidRPr="00A17B4A">
        <w:rPr>
          <w:b/>
        </w:rPr>
        <w:t xml:space="preserve">IV. Budget </w:t>
      </w:r>
    </w:p>
    <w:p w14:paraId="3049C456" w14:textId="77777777" w:rsidR="00A17B4A" w:rsidRPr="00A17B4A" w:rsidRDefault="00A17B4A" w:rsidP="00A17B4A">
      <w:pPr>
        <w:jc w:val="both"/>
        <w:rPr>
          <w:b/>
        </w:rPr>
      </w:pPr>
      <w:r>
        <w:rPr>
          <w:b/>
        </w:rPr>
        <w:t>A. Budget Narrative</w:t>
      </w:r>
    </w:p>
    <w:p w14:paraId="18FDDB34" w14:textId="222B5853" w:rsidR="00A17B4A" w:rsidRDefault="00A17B4A" w:rsidP="00820FD4">
      <w:pPr>
        <w:jc w:val="both"/>
      </w:pPr>
      <w:r>
        <w:t>The LEA/school must provide an appropriate and complete budget nar</w:t>
      </w:r>
      <w:r w:rsidR="00F376BF">
        <w:t xml:space="preserve">rative </w:t>
      </w:r>
      <w:r w:rsidR="006D5115">
        <w:t xml:space="preserve">that </w:t>
      </w:r>
      <w:r w:rsidR="00EF0C72">
        <w:t>identifies and explains</w:t>
      </w:r>
      <w:r>
        <w:t xml:space="preserve"> all proposed costs for LEA and school-level activities for the entire project period (</w:t>
      </w:r>
      <w:r w:rsidR="00731422">
        <w:t>two</w:t>
      </w:r>
      <w:r w:rsidR="00EF0C72">
        <w:t xml:space="preserve"> </w:t>
      </w:r>
      <w:r>
        <w:t xml:space="preserve">years of implementation).  </w:t>
      </w:r>
    </w:p>
    <w:p w14:paraId="5DCF2A10" w14:textId="77777777" w:rsidR="00A17B4A" w:rsidRDefault="00A17B4A" w:rsidP="00A17B4A">
      <w:pPr>
        <w:jc w:val="both"/>
      </w:pPr>
    </w:p>
    <w:sdt>
      <w:sdtPr>
        <w:rPr>
          <w:rFonts w:eastAsia="Cambria"/>
        </w:rPr>
        <w:id w:val="1028612863"/>
        <w:showingPlcHdr/>
      </w:sdtPr>
      <w:sdtContent>
        <w:p w14:paraId="494FEC18" w14:textId="77B38F4C" w:rsidR="00987D97" w:rsidRDefault="00987D97" w:rsidP="00F54F38">
          <w:pPr>
            <w:autoSpaceDE w:val="0"/>
            <w:autoSpaceDN w:val="0"/>
            <w:adjustRightInd w:val="0"/>
          </w:pPr>
          <w:r w:rsidRPr="003E1808">
            <w:rPr>
              <w:rStyle w:val="PlaceholderText"/>
              <w:rFonts w:asciiTheme="minorHAnsi" w:eastAsia="Cambria" w:hAnsiTheme="minorHAnsi"/>
            </w:rPr>
            <w:t>Click or tap here to enter text.</w:t>
          </w:r>
        </w:p>
      </w:sdtContent>
    </w:sdt>
    <w:p w14:paraId="08BE7633" w14:textId="77777777" w:rsidR="00A17B4A" w:rsidRDefault="00A17B4A" w:rsidP="00A17B4A">
      <w:pPr>
        <w:jc w:val="both"/>
      </w:pPr>
    </w:p>
    <w:p w14:paraId="1B33491D" w14:textId="77777777" w:rsidR="00A17B4A" w:rsidRDefault="00A17B4A" w:rsidP="00820FD4">
      <w:pPr>
        <w:jc w:val="both"/>
      </w:pPr>
      <w:r>
        <w:t>For each major activity, describe the LEA’s strategies for</w:t>
      </w:r>
      <w:r w:rsidR="00EF0C72">
        <w:t xml:space="preserve"> why and how the LEA/school will</w:t>
      </w:r>
      <w:r>
        <w:t xml:space="preserve"> sustain these actions past the whole project period of the grant. </w:t>
      </w:r>
    </w:p>
    <w:p w14:paraId="198895CF" w14:textId="77777777" w:rsidR="00A17B4A" w:rsidRDefault="00A17B4A" w:rsidP="00A17B4A">
      <w:pPr>
        <w:jc w:val="both"/>
      </w:pPr>
    </w:p>
    <w:sdt>
      <w:sdtPr>
        <w:rPr>
          <w:rFonts w:eastAsia="Cambria"/>
        </w:rPr>
        <w:id w:val="-151610517"/>
        <w:showingPlcHdr/>
      </w:sdtPr>
      <w:sdtContent>
        <w:p w14:paraId="27E7E97D" w14:textId="77777777" w:rsidR="00630C5B" w:rsidRPr="00987D97" w:rsidRDefault="00987D97" w:rsidP="00987D97">
          <w:pPr>
            <w:autoSpaceDE w:val="0"/>
            <w:autoSpaceDN w:val="0"/>
            <w:adjustRightInd w:val="0"/>
            <w:rPr>
              <w:rFonts w:eastAsia="Cambria"/>
            </w:rPr>
          </w:pPr>
          <w:r w:rsidRPr="003E1808">
            <w:rPr>
              <w:rStyle w:val="PlaceholderText"/>
              <w:rFonts w:asciiTheme="minorHAnsi" w:eastAsia="Cambria" w:hAnsiTheme="minorHAnsi"/>
            </w:rPr>
            <w:t>Click or tap here to enter text.</w:t>
          </w:r>
        </w:p>
      </w:sdtContent>
    </w:sdt>
    <w:p w14:paraId="06F5183C" w14:textId="77777777" w:rsidR="00630C5B" w:rsidRDefault="00630C5B" w:rsidP="00630C5B">
      <w:pPr>
        <w:ind w:left="648"/>
        <w:jc w:val="both"/>
      </w:pPr>
    </w:p>
    <w:p w14:paraId="03AF75A4" w14:textId="77777777" w:rsidR="00212B83" w:rsidRPr="005D1D02" w:rsidRDefault="00A17B4A" w:rsidP="00820FD4">
      <w:pPr>
        <w:jc w:val="both"/>
        <w:rPr>
          <w:b/>
        </w:rPr>
      </w:pPr>
      <w:r w:rsidRPr="005D1D02">
        <w:t>Clearly describe and justify any specific LEA-level administration and support expenses to be funded by CSI grant at no more than 10% of the total funding request</w:t>
      </w:r>
      <w:r w:rsidR="00212B83" w:rsidRPr="005D1D02">
        <w:t xml:space="preserve"> for each period. </w:t>
      </w:r>
    </w:p>
    <w:p w14:paraId="7D40BEC2" w14:textId="77777777" w:rsidR="00212B83" w:rsidRPr="005D1D02" w:rsidRDefault="00212B83" w:rsidP="00820FD4">
      <w:pPr>
        <w:jc w:val="both"/>
        <w:rPr>
          <w:b/>
        </w:rPr>
      </w:pPr>
      <w:r w:rsidRPr="005D1D02">
        <w:t>Normal indirect cost may also be claimed at the PED</w:t>
      </w:r>
      <w:r w:rsidR="00EF0C72">
        <w:t>-</w:t>
      </w:r>
      <w:r w:rsidRPr="005D1D02">
        <w:t>approved rate for the district.</w:t>
      </w:r>
    </w:p>
    <w:p w14:paraId="37E322CC" w14:textId="77777777" w:rsidR="00A17B4A" w:rsidRDefault="00A17B4A" w:rsidP="00A17B4A">
      <w:pPr>
        <w:jc w:val="both"/>
      </w:pPr>
    </w:p>
    <w:sdt>
      <w:sdtPr>
        <w:rPr>
          <w:rFonts w:eastAsia="Cambria"/>
        </w:rPr>
        <w:id w:val="1704051620"/>
        <w:showingPlcHdr/>
      </w:sdtPr>
      <w:sdtContent>
        <w:p w14:paraId="449C969B" w14:textId="6605808C" w:rsidR="00A024DA" w:rsidRDefault="00987D97" w:rsidP="00F97D30">
          <w:pPr>
            <w:autoSpaceDE w:val="0"/>
            <w:autoSpaceDN w:val="0"/>
            <w:adjustRightInd w:val="0"/>
          </w:pPr>
          <w:r w:rsidRPr="003E1808">
            <w:rPr>
              <w:rStyle w:val="PlaceholderText"/>
              <w:rFonts w:asciiTheme="minorHAnsi" w:eastAsia="Cambria" w:hAnsiTheme="minorHAnsi"/>
            </w:rPr>
            <w:t>Click or tap here to enter text.</w:t>
          </w:r>
        </w:p>
      </w:sdtContent>
    </w:sdt>
    <w:p w14:paraId="464AA268" w14:textId="77777777" w:rsidR="00630C5B" w:rsidRDefault="00630C5B" w:rsidP="00A17B4A">
      <w:pPr>
        <w:jc w:val="both"/>
        <w:rPr>
          <w:b/>
        </w:rPr>
      </w:pPr>
    </w:p>
    <w:p w14:paraId="3845516A" w14:textId="07F82D05" w:rsidR="00A17B4A" w:rsidRPr="00A024DA" w:rsidRDefault="006B611E" w:rsidP="00A17B4A">
      <w:pPr>
        <w:jc w:val="both"/>
        <w:rPr>
          <w:b/>
        </w:rPr>
      </w:pPr>
      <w:r>
        <w:rPr>
          <w:b/>
        </w:rPr>
        <w:t xml:space="preserve">B. </w:t>
      </w:r>
      <w:r w:rsidR="00A17B4A" w:rsidRPr="00A024DA">
        <w:rPr>
          <w:b/>
        </w:rPr>
        <w:t xml:space="preserve">Budget </w:t>
      </w:r>
      <w:r w:rsidR="006220BE">
        <w:rPr>
          <w:b/>
        </w:rPr>
        <w:t>Summary Chart</w:t>
      </w:r>
    </w:p>
    <w:p w14:paraId="56511CFC" w14:textId="73F1F22F" w:rsidR="00A17B4A" w:rsidRDefault="004C7A96" w:rsidP="00A17B4A">
      <w:pPr>
        <w:ind w:left="360"/>
        <w:jc w:val="both"/>
      </w:pPr>
      <w:sdt>
        <w:sdtPr>
          <w:id w:val="1590969556"/>
          <w14:checkbox>
            <w14:checked w14:val="0"/>
            <w14:checkedState w14:val="2612" w14:font="MS Gothic"/>
            <w14:uncheckedState w14:val="2610" w14:font="MS Gothic"/>
          </w14:checkbox>
        </w:sdtPr>
        <w:sdtContent>
          <w:r w:rsidR="00A17B4A">
            <w:rPr>
              <w:rFonts w:ascii="MS Gothic" w:eastAsia="MS Gothic" w:hAnsi="MS Gothic" w:hint="eastAsia"/>
            </w:rPr>
            <w:t>☐</w:t>
          </w:r>
        </w:sdtContent>
      </w:sdt>
      <w:r w:rsidR="00A17B4A">
        <w:t xml:space="preserve">A complete Budget Summary Chart for the entire project period </w:t>
      </w:r>
      <w:r w:rsidR="00310D12">
        <w:t>(</w:t>
      </w:r>
      <w:r w:rsidR="00A17B4A">
        <w:t>two</w:t>
      </w:r>
      <w:r w:rsidR="00731422">
        <w:t xml:space="preserve"> </w:t>
      </w:r>
      <w:r w:rsidR="00A17B4A">
        <w:t>years of implementation</w:t>
      </w:r>
      <w:r w:rsidR="005C03D7">
        <w:t>)</w:t>
      </w:r>
      <w:r w:rsidR="00F0243A">
        <w:t xml:space="preserve"> (as an attachment)</w:t>
      </w:r>
      <w:r w:rsidR="00A17B4A">
        <w:t xml:space="preserve">. </w:t>
      </w:r>
    </w:p>
    <w:p w14:paraId="00D1C259" w14:textId="77777777" w:rsidR="00A17B4A" w:rsidRDefault="00A17B4A" w:rsidP="00A17B4A">
      <w:pPr>
        <w:jc w:val="both"/>
      </w:pPr>
    </w:p>
    <w:p w14:paraId="0A1978CC" w14:textId="664D1613" w:rsidR="00A17B4A" w:rsidRDefault="00A17B4A" w:rsidP="00A17B4A">
      <w:pPr>
        <w:jc w:val="both"/>
      </w:pPr>
      <w:r>
        <w:t xml:space="preserve">The budget items must be clear and obvious </w:t>
      </w:r>
      <w:r w:rsidR="00604D49">
        <w:t xml:space="preserve">as to </w:t>
      </w:r>
      <w:r>
        <w:t>how the proposed activities are directly impacting the school-level implementation of the evidence-based intervention</w:t>
      </w:r>
      <w:r w:rsidR="00604D49">
        <w:t>(s)</w:t>
      </w:r>
      <w:r>
        <w:t xml:space="preserve"> proposed in this application. The proposed expenditures must be reasonable and necessary to support the </w:t>
      </w:r>
      <w:r w:rsidR="002D1C88">
        <w:t>application</w:t>
      </w:r>
      <w:r>
        <w:t xml:space="preserve">’s </w:t>
      </w:r>
      <w:r>
        <w:lastRenderedPageBreak/>
        <w:t xml:space="preserve">initiatives and goals/objectives. Grant funding must supplement, not supplant, existing funding sources.    </w:t>
      </w:r>
    </w:p>
    <w:p w14:paraId="0E3BE0E3" w14:textId="77777777" w:rsidR="00A17B4A" w:rsidRPr="004C2854" w:rsidRDefault="00A17B4A" w:rsidP="0058460E">
      <w:pPr>
        <w:jc w:val="both"/>
      </w:pPr>
    </w:p>
    <w:p w14:paraId="2A2F1AFA" w14:textId="77777777" w:rsidR="0058460E" w:rsidRDefault="0058460E">
      <w:pPr>
        <w:rPr>
          <w:b/>
        </w:rPr>
      </w:pPr>
    </w:p>
    <w:p w14:paraId="6C2AB4FC" w14:textId="77777777" w:rsidR="00E83C6A" w:rsidRDefault="00E83C6A">
      <w:pPr>
        <w:rPr>
          <w:b/>
        </w:rPr>
      </w:pPr>
    </w:p>
    <w:p w14:paraId="11B2A507" w14:textId="77777777" w:rsidR="00DB6580" w:rsidRDefault="00DB6580" w:rsidP="00DB6580">
      <w:pPr>
        <w:jc w:val="both"/>
        <w:rPr>
          <w:rFonts w:asciiTheme="majorHAnsi" w:eastAsia="Cambria" w:hAnsiTheme="majorHAnsi"/>
          <w:b/>
        </w:rPr>
      </w:pPr>
      <w:r>
        <w:rPr>
          <w:rFonts w:asciiTheme="majorHAnsi" w:eastAsia="Cambria" w:hAnsiTheme="majorHAnsi"/>
          <w:b/>
        </w:rPr>
        <w:t>Appendix A:  Letter</w:t>
      </w:r>
      <w:r w:rsidR="00317D6C">
        <w:rPr>
          <w:rFonts w:asciiTheme="majorHAnsi" w:eastAsia="Cambria" w:hAnsiTheme="majorHAnsi"/>
          <w:b/>
        </w:rPr>
        <w:t xml:space="preserve"> of Intent</w:t>
      </w:r>
      <w:r>
        <w:rPr>
          <w:rFonts w:asciiTheme="majorHAnsi" w:eastAsia="Cambria" w:hAnsiTheme="majorHAnsi"/>
          <w:b/>
        </w:rPr>
        <w:t xml:space="preserve"> Example</w:t>
      </w:r>
    </w:p>
    <w:p w14:paraId="0D71BF8F" w14:textId="77777777" w:rsidR="00DB6580" w:rsidRDefault="00DB6580" w:rsidP="00DB6580">
      <w:pPr>
        <w:jc w:val="both"/>
        <w:rPr>
          <w:rFonts w:asciiTheme="majorHAnsi" w:eastAsia="Cambria" w:hAnsiTheme="majorHAnsi"/>
          <w:b/>
        </w:rPr>
      </w:pPr>
    </w:p>
    <w:p w14:paraId="5FCE8566" w14:textId="77777777" w:rsidR="00DB6580" w:rsidRDefault="00DB6580" w:rsidP="00DB6580">
      <w:pPr>
        <w:jc w:val="both"/>
        <w:rPr>
          <w:rFonts w:asciiTheme="majorHAnsi" w:eastAsia="Cambria" w:hAnsiTheme="majorHAnsi"/>
          <w:i/>
        </w:rPr>
      </w:pPr>
      <w:r>
        <w:rPr>
          <w:rFonts w:asciiTheme="majorHAnsi" w:eastAsia="Cambria" w:hAnsiTheme="majorHAnsi"/>
          <w:i/>
        </w:rPr>
        <w:t>Insert Date</w:t>
      </w:r>
    </w:p>
    <w:p w14:paraId="10E07997" w14:textId="77777777" w:rsidR="00DB6580" w:rsidRPr="00BE5B14" w:rsidRDefault="00DB6580" w:rsidP="00DB6580">
      <w:pPr>
        <w:jc w:val="both"/>
        <w:rPr>
          <w:rFonts w:asciiTheme="majorHAnsi" w:eastAsia="Cambria" w:hAnsiTheme="majorHAnsi"/>
          <w:i/>
        </w:rPr>
      </w:pPr>
    </w:p>
    <w:p w14:paraId="0EA5600A" w14:textId="6338B840" w:rsidR="00DB6580" w:rsidRPr="00BE5B14" w:rsidRDefault="00DB6580" w:rsidP="00DB6580">
      <w:pPr>
        <w:jc w:val="both"/>
        <w:rPr>
          <w:rFonts w:asciiTheme="majorHAnsi" w:eastAsia="Cambria" w:hAnsiTheme="majorHAnsi"/>
        </w:rPr>
      </w:pPr>
      <w:r w:rsidRPr="00BE5B14">
        <w:rPr>
          <w:rFonts w:asciiTheme="majorHAnsi" w:eastAsia="Cambria" w:hAnsiTheme="majorHAnsi"/>
        </w:rPr>
        <w:t xml:space="preserve">Secretary </w:t>
      </w:r>
      <w:r w:rsidR="000B113C">
        <w:rPr>
          <w:rFonts w:asciiTheme="majorHAnsi" w:eastAsia="Cambria" w:hAnsiTheme="majorHAnsi"/>
        </w:rPr>
        <w:t>Karen Trujillo</w:t>
      </w:r>
    </w:p>
    <w:p w14:paraId="79620C5D" w14:textId="77777777" w:rsidR="00DB6580" w:rsidRPr="00BE5B14" w:rsidRDefault="00DB6580" w:rsidP="00DB6580">
      <w:pPr>
        <w:jc w:val="both"/>
        <w:rPr>
          <w:rFonts w:asciiTheme="majorHAnsi" w:eastAsia="Cambria" w:hAnsiTheme="majorHAnsi"/>
        </w:rPr>
      </w:pPr>
      <w:r w:rsidRPr="00BE5B14">
        <w:rPr>
          <w:rFonts w:asciiTheme="majorHAnsi" w:eastAsia="Cambria" w:hAnsiTheme="majorHAnsi"/>
        </w:rPr>
        <w:t>Public Education Department</w:t>
      </w:r>
    </w:p>
    <w:p w14:paraId="4181367C" w14:textId="77777777" w:rsidR="00DB6580" w:rsidRPr="00731422" w:rsidRDefault="00DB6580" w:rsidP="00DB6580">
      <w:pPr>
        <w:jc w:val="both"/>
        <w:rPr>
          <w:rFonts w:asciiTheme="majorHAnsi" w:eastAsia="Cambria" w:hAnsiTheme="majorHAnsi"/>
          <w:lang w:val="fr-FR"/>
        </w:rPr>
      </w:pPr>
      <w:r w:rsidRPr="00731422">
        <w:rPr>
          <w:rFonts w:asciiTheme="majorHAnsi" w:eastAsia="Cambria" w:hAnsiTheme="majorHAnsi"/>
          <w:lang w:val="fr-FR"/>
        </w:rPr>
        <w:t>300 Don Gaspar Avenue</w:t>
      </w:r>
    </w:p>
    <w:p w14:paraId="1513FFB4" w14:textId="77777777" w:rsidR="00DB6580" w:rsidRPr="00731422" w:rsidRDefault="00DB6580" w:rsidP="00DB6580">
      <w:pPr>
        <w:jc w:val="both"/>
        <w:rPr>
          <w:rFonts w:asciiTheme="majorHAnsi" w:eastAsia="Cambria" w:hAnsiTheme="majorHAnsi"/>
          <w:lang w:val="fr-FR"/>
        </w:rPr>
      </w:pPr>
      <w:r w:rsidRPr="00731422">
        <w:rPr>
          <w:rFonts w:asciiTheme="majorHAnsi" w:eastAsia="Cambria" w:hAnsiTheme="majorHAnsi"/>
          <w:lang w:val="fr-FR"/>
        </w:rPr>
        <w:t>Santa Fe, NM, 87501</w:t>
      </w:r>
    </w:p>
    <w:p w14:paraId="3B4548E6" w14:textId="77777777" w:rsidR="00DB6580" w:rsidRPr="00731422" w:rsidRDefault="00DB6580" w:rsidP="00DB6580">
      <w:pPr>
        <w:jc w:val="both"/>
        <w:rPr>
          <w:rFonts w:asciiTheme="majorHAnsi" w:eastAsia="Cambria" w:hAnsiTheme="majorHAnsi"/>
          <w:lang w:val="fr-FR"/>
        </w:rPr>
      </w:pPr>
    </w:p>
    <w:p w14:paraId="6C0A7558" w14:textId="12016CFC" w:rsidR="00DB6580" w:rsidRDefault="00DB6580" w:rsidP="00DB6580">
      <w:pPr>
        <w:jc w:val="both"/>
        <w:rPr>
          <w:rFonts w:asciiTheme="majorHAnsi" w:eastAsia="Cambria" w:hAnsiTheme="majorHAnsi"/>
        </w:rPr>
      </w:pPr>
      <w:r>
        <w:rPr>
          <w:rFonts w:asciiTheme="majorHAnsi" w:eastAsia="Cambria" w:hAnsiTheme="majorHAnsi"/>
        </w:rPr>
        <w:t xml:space="preserve">Dear Secretary </w:t>
      </w:r>
      <w:r w:rsidR="000B113C">
        <w:rPr>
          <w:rFonts w:asciiTheme="majorHAnsi" w:eastAsia="Cambria" w:hAnsiTheme="majorHAnsi"/>
        </w:rPr>
        <w:t>Trujillo</w:t>
      </w:r>
      <w:r>
        <w:rPr>
          <w:rFonts w:asciiTheme="majorHAnsi" w:eastAsia="Cambria" w:hAnsiTheme="majorHAnsi"/>
        </w:rPr>
        <w:t>:</w:t>
      </w:r>
    </w:p>
    <w:p w14:paraId="6844B058" w14:textId="77777777" w:rsidR="00AE3154" w:rsidRDefault="00AE3154" w:rsidP="00DB6580">
      <w:pPr>
        <w:jc w:val="both"/>
        <w:rPr>
          <w:rFonts w:asciiTheme="majorHAnsi" w:eastAsia="Cambria" w:hAnsiTheme="majorHAnsi"/>
        </w:rPr>
      </w:pPr>
    </w:p>
    <w:p w14:paraId="2E2E1815" w14:textId="3654C739" w:rsidR="00DB6580" w:rsidRDefault="00AE3154" w:rsidP="00DB6580">
      <w:pPr>
        <w:jc w:val="both"/>
        <w:rPr>
          <w:rFonts w:asciiTheme="majorHAnsi" w:eastAsia="Cambria" w:hAnsiTheme="majorHAnsi"/>
        </w:rPr>
      </w:pPr>
      <w:r w:rsidRPr="00AE3154">
        <w:rPr>
          <w:rFonts w:asciiTheme="majorHAnsi" w:eastAsia="Cambria" w:hAnsiTheme="majorHAnsi"/>
        </w:rPr>
        <w:t>The</w:t>
      </w:r>
      <w:r>
        <w:rPr>
          <w:rFonts w:asciiTheme="majorHAnsi" w:eastAsia="Cambria" w:hAnsiTheme="majorHAnsi"/>
          <w:i/>
        </w:rPr>
        <w:t xml:space="preserve"> (insert district)</w:t>
      </w:r>
      <w:r>
        <w:rPr>
          <w:rFonts w:asciiTheme="majorHAnsi" w:eastAsia="Cambria" w:hAnsiTheme="majorHAnsi"/>
        </w:rPr>
        <w:t xml:space="preserve"> intends to apply for C</w:t>
      </w:r>
      <w:r w:rsidR="00731422">
        <w:rPr>
          <w:rFonts w:asciiTheme="majorHAnsi" w:eastAsia="Cambria" w:hAnsiTheme="majorHAnsi"/>
        </w:rPr>
        <w:t>omprehensive Support and Intervention (CSI)</w:t>
      </w:r>
      <w:r w:rsidR="003D0026">
        <w:rPr>
          <w:rFonts w:asciiTheme="majorHAnsi" w:eastAsia="Cambria" w:hAnsiTheme="majorHAnsi"/>
        </w:rPr>
        <w:t xml:space="preserve"> funding</w:t>
      </w:r>
      <w:r>
        <w:rPr>
          <w:rFonts w:asciiTheme="majorHAnsi" w:eastAsia="Cambria" w:hAnsiTheme="majorHAnsi"/>
        </w:rPr>
        <w:t xml:space="preserve"> for the 201</w:t>
      </w:r>
      <w:r w:rsidR="001D5405">
        <w:rPr>
          <w:rFonts w:asciiTheme="majorHAnsi" w:eastAsia="Cambria" w:hAnsiTheme="majorHAnsi"/>
        </w:rPr>
        <w:t>9</w:t>
      </w:r>
      <w:r>
        <w:rPr>
          <w:rFonts w:asciiTheme="majorHAnsi" w:eastAsia="Cambria" w:hAnsiTheme="majorHAnsi"/>
        </w:rPr>
        <w:t>-202</w:t>
      </w:r>
      <w:r w:rsidR="001D5405">
        <w:rPr>
          <w:rFonts w:asciiTheme="majorHAnsi" w:eastAsia="Cambria" w:hAnsiTheme="majorHAnsi"/>
        </w:rPr>
        <w:t>0</w:t>
      </w:r>
      <w:r>
        <w:rPr>
          <w:rFonts w:asciiTheme="majorHAnsi" w:eastAsia="Cambria" w:hAnsiTheme="majorHAnsi"/>
        </w:rPr>
        <w:t xml:space="preserve"> school years on behalf of the following school(s):</w:t>
      </w:r>
    </w:p>
    <w:p w14:paraId="395E97A0" w14:textId="77777777" w:rsidR="00AE3154" w:rsidRDefault="00AE3154" w:rsidP="00DB6580">
      <w:pPr>
        <w:jc w:val="both"/>
        <w:rPr>
          <w:rFonts w:asciiTheme="majorHAnsi" w:eastAsia="Cambria" w:hAnsiTheme="majorHAnsi"/>
        </w:rPr>
      </w:pPr>
    </w:p>
    <w:p w14:paraId="7CEB9F3A" w14:textId="77777777" w:rsidR="00AE3154" w:rsidRDefault="00AE3154" w:rsidP="00DB6580">
      <w:pPr>
        <w:jc w:val="both"/>
        <w:rPr>
          <w:rFonts w:asciiTheme="majorHAnsi" w:eastAsia="Cambria" w:hAnsiTheme="majorHAnsi"/>
        </w:rPr>
      </w:pPr>
      <w:r>
        <w:rPr>
          <w:rFonts w:asciiTheme="majorHAnsi" w:eastAsia="Cambria" w:hAnsiTheme="majorHAnsi"/>
        </w:rPr>
        <w:t>(</w:t>
      </w:r>
      <w:proofErr w:type="gramStart"/>
      <w:r w:rsidRPr="00AE3154">
        <w:rPr>
          <w:rFonts w:asciiTheme="majorHAnsi" w:eastAsia="Cambria" w:hAnsiTheme="majorHAnsi"/>
          <w:i/>
        </w:rPr>
        <w:t>insert</w:t>
      </w:r>
      <w:proofErr w:type="gramEnd"/>
      <w:r w:rsidRPr="00AE3154">
        <w:rPr>
          <w:rFonts w:asciiTheme="majorHAnsi" w:eastAsia="Cambria" w:hAnsiTheme="majorHAnsi"/>
          <w:i/>
        </w:rPr>
        <w:t xml:space="preserve"> name of school or schools</w:t>
      </w:r>
      <w:r>
        <w:rPr>
          <w:rFonts w:asciiTheme="majorHAnsi" w:eastAsia="Cambria" w:hAnsiTheme="majorHAnsi"/>
        </w:rPr>
        <w:t>)</w:t>
      </w:r>
    </w:p>
    <w:p w14:paraId="7648668F" w14:textId="77777777" w:rsidR="00AE3154" w:rsidRPr="00AE3154" w:rsidRDefault="00AE3154" w:rsidP="00DB6580">
      <w:pPr>
        <w:jc w:val="both"/>
        <w:rPr>
          <w:rFonts w:asciiTheme="majorHAnsi" w:eastAsia="Cambria" w:hAnsiTheme="majorHAnsi"/>
        </w:rPr>
      </w:pPr>
    </w:p>
    <w:p w14:paraId="52936AC4" w14:textId="77777777" w:rsidR="00DB6580" w:rsidRDefault="00DB6580" w:rsidP="00DB6580">
      <w:pPr>
        <w:jc w:val="both"/>
        <w:rPr>
          <w:rFonts w:asciiTheme="majorHAnsi" w:eastAsia="Cambria" w:hAnsiTheme="majorHAnsi"/>
        </w:rPr>
      </w:pPr>
      <w:r>
        <w:rPr>
          <w:rFonts w:asciiTheme="majorHAnsi" w:eastAsia="Cambria" w:hAnsiTheme="majorHAnsi"/>
        </w:rPr>
        <w:t>Sincerely,</w:t>
      </w:r>
    </w:p>
    <w:p w14:paraId="7C73D3EA" w14:textId="77777777" w:rsidR="00DB6580" w:rsidRDefault="00DB6580" w:rsidP="00DB6580">
      <w:pPr>
        <w:jc w:val="both"/>
        <w:rPr>
          <w:rFonts w:asciiTheme="majorHAnsi" w:eastAsia="Cambria" w:hAnsiTheme="majorHAnsi"/>
        </w:rPr>
      </w:pPr>
    </w:p>
    <w:p w14:paraId="0295BBBC" w14:textId="77777777" w:rsidR="00DB6580" w:rsidRDefault="00DB6580" w:rsidP="00DB6580">
      <w:pPr>
        <w:jc w:val="both"/>
        <w:rPr>
          <w:rFonts w:asciiTheme="majorHAnsi" w:eastAsia="Cambria" w:hAnsiTheme="majorHAnsi"/>
        </w:rPr>
      </w:pPr>
    </w:p>
    <w:p w14:paraId="454FDB5C" w14:textId="77777777" w:rsidR="00DB6580" w:rsidRPr="00652690" w:rsidRDefault="00DB6580" w:rsidP="00DB6580">
      <w:pPr>
        <w:jc w:val="both"/>
        <w:rPr>
          <w:rFonts w:asciiTheme="majorHAnsi" w:eastAsia="Cambria" w:hAnsiTheme="majorHAnsi"/>
        </w:rPr>
      </w:pPr>
      <w:r w:rsidRPr="00652690">
        <w:rPr>
          <w:rFonts w:asciiTheme="majorHAnsi" w:eastAsia="Cambria" w:hAnsiTheme="majorHAnsi"/>
        </w:rPr>
        <w:t>Insert name of Superintendent</w:t>
      </w:r>
    </w:p>
    <w:p w14:paraId="239F3DE1" w14:textId="77777777" w:rsidR="00DB6580" w:rsidRDefault="00DB6580" w:rsidP="00DB6580">
      <w:pPr>
        <w:jc w:val="both"/>
        <w:rPr>
          <w:rFonts w:asciiTheme="majorHAnsi" w:eastAsia="Cambria" w:hAnsiTheme="majorHAnsi"/>
        </w:rPr>
      </w:pPr>
      <w:r w:rsidRPr="00652690">
        <w:rPr>
          <w:rFonts w:asciiTheme="majorHAnsi" w:eastAsia="Cambria" w:hAnsiTheme="majorHAnsi"/>
        </w:rPr>
        <w:t>Superintendent, (insert district name)</w:t>
      </w:r>
    </w:p>
    <w:p w14:paraId="2F15A8F8" w14:textId="77777777" w:rsidR="00DB6580" w:rsidRDefault="00DB6580" w:rsidP="00DB6580">
      <w:pPr>
        <w:jc w:val="both"/>
        <w:rPr>
          <w:rFonts w:asciiTheme="majorHAnsi" w:eastAsia="Cambria" w:hAnsiTheme="majorHAnsi"/>
        </w:rPr>
      </w:pPr>
    </w:p>
    <w:p w14:paraId="6D000FD4" w14:textId="77777777" w:rsidR="00DB6580" w:rsidRPr="00652690" w:rsidRDefault="00DB6580" w:rsidP="00DB6580">
      <w:pPr>
        <w:jc w:val="both"/>
        <w:rPr>
          <w:rFonts w:asciiTheme="majorHAnsi" w:eastAsia="Cambria" w:hAnsiTheme="majorHAnsi"/>
          <w:i/>
        </w:rPr>
      </w:pPr>
      <w:r>
        <w:rPr>
          <w:rFonts w:asciiTheme="majorHAnsi" w:eastAsia="Cambria" w:hAnsiTheme="majorHAnsi"/>
        </w:rPr>
        <w:t xml:space="preserve">cc: </w:t>
      </w:r>
      <w:r>
        <w:rPr>
          <w:rFonts w:asciiTheme="majorHAnsi" w:eastAsia="Cambria" w:hAnsiTheme="majorHAnsi"/>
          <w:i/>
        </w:rPr>
        <w:t>insert names of school board president, school principal, and any other locally identified district, community or school board members.</w:t>
      </w:r>
    </w:p>
    <w:p w14:paraId="366C1AC6" w14:textId="77777777" w:rsidR="00DB6580" w:rsidRDefault="00DB6580" w:rsidP="00E83C6A">
      <w:pPr>
        <w:tabs>
          <w:tab w:val="left" w:pos="1906"/>
        </w:tabs>
        <w:suppressAutoHyphens/>
        <w:jc w:val="both"/>
        <w:rPr>
          <w:b/>
          <w:spacing w:val="-3"/>
        </w:rPr>
      </w:pPr>
    </w:p>
    <w:p w14:paraId="6C4BE0FD" w14:textId="77777777" w:rsidR="00DB6580" w:rsidRDefault="00DB6580" w:rsidP="00E83C6A">
      <w:pPr>
        <w:tabs>
          <w:tab w:val="left" w:pos="1906"/>
        </w:tabs>
        <w:suppressAutoHyphens/>
        <w:jc w:val="both"/>
        <w:rPr>
          <w:b/>
          <w:spacing w:val="-3"/>
        </w:rPr>
      </w:pPr>
    </w:p>
    <w:p w14:paraId="3603398E" w14:textId="77777777" w:rsidR="00DB6580" w:rsidRDefault="00DB6580" w:rsidP="00E83C6A">
      <w:pPr>
        <w:tabs>
          <w:tab w:val="left" w:pos="1906"/>
        </w:tabs>
        <w:suppressAutoHyphens/>
        <w:jc w:val="both"/>
        <w:rPr>
          <w:b/>
          <w:spacing w:val="-3"/>
        </w:rPr>
      </w:pPr>
    </w:p>
    <w:p w14:paraId="34C3C8F0" w14:textId="77777777" w:rsidR="00DB6580" w:rsidRDefault="00DB6580" w:rsidP="00E83C6A">
      <w:pPr>
        <w:tabs>
          <w:tab w:val="left" w:pos="1906"/>
        </w:tabs>
        <w:suppressAutoHyphens/>
        <w:jc w:val="both"/>
        <w:rPr>
          <w:b/>
          <w:spacing w:val="-3"/>
        </w:rPr>
      </w:pPr>
    </w:p>
    <w:p w14:paraId="56007C8C" w14:textId="77777777" w:rsidR="00DB6580" w:rsidRDefault="00DB6580" w:rsidP="00E83C6A">
      <w:pPr>
        <w:tabs>
          <w:tab w:val="left" w:pos="1906"/>
        </w:tabs>
        <w:suppressAutoHyphens/>
        <w:jc w:val="both"/>
        <w:rPr>
          <w:b/>
          <w:spacing w:val="-3"/>
        </w:rPr>
      </w:pPr>
    </w:p>
    <w:p w14:paraId="6BB6ED22" w14:textId="77777777" w:rsidR="00DB6580" w:rsidRDefault="00DB6580" w:rsidP="00E83C6A">
      <w:pPr>
        <w:tabs>
          <w:tab w:val="left" w:pos="1906"/>
        </w:tabs>
        <w:suppressAutoHyphens/>
        <w:jc w:val="both"/>
        <w:rPr>
          <w:b/>
          <w:spacing w:val="-3"/>
        </w:rPr>
      </w:pPr>
    </w:p>
    <w:p w14:paraId="63B42F3B" w14:textId="77777777" w:rsidR="00DB6580" w:rsidRDefault="00DB6580" w:rsidP="00E83C6A">
      <w:pPr>
        <w:tabs>
          <w:tab w:val="left" w:pos="1906"/>
        </w:tabs>
        <w:suppressAutoHyphens/>
        <w:jc w:val="both"/>
        <w:rPr>
          <w:b/>
          <w:spacing w:val="-3"/>
        </w:rPr>
      </w:pPr>
    </w:p>
    <w:p w14:paraId="1284CA45" w14:textId="77777777" w:rsidR="00DB6580" w:rsidRDefault="00DB6580" w:rsidP="00E83C6A">
      <w:pPr>
        <w:tabs>
          <w:tab w:val="left" w:pos="1906"/>
        </w:tabs>
        <w:suppressAutoHyphens/>
        <w:jc w:val="both"/>
        <w:rPr>
          <w:b/>
          <w:spacing w:val="-3"/>
        </w:rPr>
      </w:pPr>
    </w:p>
    <w:p w14:paraId="0B5078C2" w14:textId="77777777" w:rsidR="00DB6580" w:rsidRDefault="00DB6580" w:rsidP="00E83C6A">
      <w:pPr>
        <w:tabs>
          <w:tab w:val="left" w:pos="1906"/>
        </w:tabs>
        <w:suppressAutoHyphens/>
        <w:jc w:val="both"/>
        <w:rPr>
          <w:b/>
          <w:spacing w:val="-3"/>
        </w:rPr>
      </w:pPr>
    </w:p>
    <w:p w14:paraId="29356D17" w14:textId="77777777" w:rsidR="00DB6580" w:rsidRDefault="00DB6580" w:rsidP="00E83C6A">
      <w:pPr>
        <w:tabs>
          <w:tab w:val="left" w:pos="1906"/>
        </w:tabs>
        <w:suppressAutoHyphens/>
        <w:jc w:val="both"/>
        <w:rPr>
          <w:b/>
          <w:spacing w:val="-3"/>
        </w:rPr>
      </w:pPr>
    </w:p>
    <w:p w14:paraId="01A6D131" w14:textId="77777777" w:rsidR="00DB6580" w:rsidRDefault="00DB6580" w:rsidP="00E83C6A">
      <w:pPr>
        <w:tabs>
          <w:tab w:val="left" w:pos="1906"/>
        </w:tabs>
        <w:suppressAutoHyphens/>
        <w:jc w:val="both"/>
        <w:rPr>
          <w:b/>
          <w:spacing w:val="-3"/>
        </w:rPr>
      </w:pPr>
    </w:p>
    <w:p w14:paraId="77B4035D" w14:textId="77777777" w:rsidR="00DB6580" w:rsidRDefault="00DB6580" w:rsidP="00E83C6A">
      <w:pPr>
        <w:tabs>
          <w:tab w:val="left" w:pos="1906"/>
        </w:tabs>
        <w:suppressAutoHyphens/>
        <w:jc w:val="both"/>
        <w:rPr>
          <w:b/>
          <w:spacing w:val="-3"/>
        </w:rPr>
      </w:pPr>
    </w:p>
    <w:p w14:paraId="4FF1FA53" w14:textId="77777777" w:rsidR="00DB6580" w:rsidRDefault="00DB6580" w:rsidP="00E83C6A">
      <w:pPr>
        <w:tabs>
          <w:tab w:val="left" w:pos="1906"/>
        </w:tabs>
        <w:suppressAutoHyphens/>
        <w:jc w:val="both"/>
        <w:rPr>
          <w:b/>
          <w:spacing w:val="-3"/>
        </w:rPr>
      </w:pPr>
    </w:p>
    <w:p w14:paraId="111D2AFB" w14:textId="77777777" w:rsidR="00DB6580" w:rsidRDefault="00DB6580" w:rsidP="00E83C6A">
      <w:pPr>
        <w:tabs>
          <w:tab w:val="left" w:pos="1906"/>
        </w:tabs>
        <w:suppressAutoHyphens/>
        <w:jc w:val="both"/>
        <w:rPr>
          <w:b/>
          <w:spacing w:val="-3"/>
        </w:rPr>
      </w:pPr>
    </w:p>
    <w:p w14:paraId="27069715" w14:textId="77777777" w:rsidR="00DB6580" w:rsidRDefault="00DB6580" w:rsidP="00E83C6A">
      <w:pPr>
        <w:tabs>
          <w:tab w:val="left" w:pos="1906"/>
        </w:tabs>
        <w:suppressAutoHyphens/>
        <w:jc w:val="both"/>
        <w:rPr>
          <w:b/>
          <w:spacing w:val="-3"/>
        </w:rPr>
      </w:pPr>
    </w:p>
    <w:p w14:paraId="71EC9B5D" w14:textId="5AE01D50" w:rsidR="009A54BE" w:rsidRDefault="009A54BE" w:rsidP="00E83C6A">
      <w:pPr>
        <w:tabs>
          <w:tab w:val="left" w:pos="1906"/>
        </w:tabs>
        <w:suppressAutoHyphens/>
        <w:jc w:val="both"/>
        <w:rPr>
          <w:b/>
          <w:spacing w:val="-3"/>
        </w:rPr>
      </w:pPr>
    </w:p>
    <w:p w14:paraId="62D15FE6" w14:textId="7BCB2277" w:rsidR="00AA79F0" w:rsidRDefault="00AA79F0" w:rsidP="00E83C6A">
      <w:pPr>
        <w:tabs>
          <w:tab w:val="left" w:pos="1906"/>
        </w:tabs>
        <w:suppressAutoHyphens/>
        <w:jc w:val="both"/>
        <w:rPr>
          <w:b/>
          <w:spacing w:val="-3"/>
        </w:rPr>
      </w:pPr>
    </w:p>
    <w:p w14:paraId="3AF6283E" w14:textId="6F21507A" w:rsidR="00AA79F0" w:rsidRDefault="00AA79F0" w:rsidP="00E83C6A">
      <w:pPr>
        <w:tabs>
          <w:tab w:val="left" w:pos="1906"/>
        </w:tabs>
        <w:suppressAutoHyphens/>
        <w:jc w:val="both"/>
        <w:rPr>
          <w:b/>
          <w:spacing w:val="-3"/>
        </w:rPr>
      </w:pPr>
    </w:p>
    <w:p w14:paraId="6C1938FA" w14:textId="77777777" w:rsidR="00AA79F0" w:rsidRDefault="00AA79F0" w:rsidP="00E83C6A">
      <w:pPr>
        <w:tabs>
          <w:tab w:val="left" w:pos="1906"/>
        </w:tabs>
        <w:suppressAutoHyphens/>
        <w:jc w:val="both"/>
        <w:rPr>
          <w:b/>
          <w:spacing w:val="-3"/>
        </w:rPr>
      </w:pPr>
    </w:p>
    <w:p w14:paraId="1CB66627" w14:textId="77777777" w:rsidR="00DB6580" w:rsidRDefault="00DB6580" w:rsidP="00E83C6A">
      <w:pPr>
        <w:tabs>
          <w:tab w:val="left" w:pos="1906"/>
        </w:tabs>
        <w:suppressAutoHyphens/>
        <w:jc w:val="both"/>
        <w:rPr>
          <w:b/>
          <w:spacing w:val="-3"/>
        </w:rPr>
      </w:pPr>
    </w:p>
    <w:p w14:paraId="1C79AC27" w14:textId="77777777" w:rsidR="003A6FEA" w:rsidRPr="003A6FEA" w:rsidRDefault="00E83C6A" w:rsidP="00E83C6A">
      <w:pPr>
        <w:tabs>
          <w:tab w:val="left" w:pos="1906"/>
        </w:tabs>
        <w:suppressAutoHyphens/>
        <w:jc w:val="both"/>
        <w:rPr>
          <w:b/>
        </w:rPr>
      </w:pPr>
      <w:r>
        <w:rPr>
          <w:b/>
          <w:spacing w:val="-3"/>
        </w:rPr>
        <w:t>Appendi</w:t>
      </w:r>
      <w:r w:rsidR="00DB6580">
        <w:rPr>
          <w:b/>
          <w:spacing w:val="-3"/>
        </w:rPr>
        <w:t>x B</w:t>
      </w:r>
      <w:r>
        <w:rPr>
          <w:b/>
          <w:spacing w:val="-3"/>
        </w:rPr>
        <w:t xml:space="preserve">:  Comprehensive Support and Intervention </w:t>
      </w:r>
      <w:r w:rsidRPr="005031ED">
        <w:rPr>
          <w:b/>
        </w:rPr>
        <w:t>Assurances</w:t>
      </w:r>
    </w:p>
    <w:p w14:paraId="02CE20AC" w14:textId="77777777" w:rsidR="00E83C6A" w:rsidRPr="005031ED" w:rsidRDefault="00E83C6A" w:rsidP="00E83C6A">
      <w:pPr>
        <w:pStyle w:val="ListParagraph"/>
        <w:ind w:left="0"/>
        <w:contextualSpacing/>
      </w:pPr>
      <w:r w:rsidRPr="005031ED">
        <w:rPr>
          <w:b/>
        </w:rPr>
        <w:t xml:space="preserve"> </w:t>
      </w:r>
    </w:p>
    <w:p w14:paraId="38C82B6B" w14:textId="2E51B427" w:rsidR="00E83C6A" w:rsidRPr="005031ED" w:rsidRDefault="00E83C6A" w:rsidP="00E83C6A">
      <w:pPr>
        <w:pStyle w:val="ListParagraph"/>
        <w:ind w:left="0"/>
        <w:contextualSpacing/>
        <w:jc w:val="both"/>
      </w:pPr>
      <w:r w:rsidRPr="005031ED">
        <w:t>The following assurances indicate support of the Board of Education</w:t>
      </w:r>
      <w:r>
        <w:t xml:space="preserve"> (BOE)</w:t>
      </w:r>
      <w:r w:rsidRPr="005031ED">
        <w:t xml:space="preserve">, Local Education Agency (LEA), and School Leadership for </w:t>
      </w:r>
      <w:r w:rsidR="001D5405" w:rsidRPr="00AE3154">
        <w:t>the</w:t>
      </w:r>
      <w:r w:rsidR="001D5405">
        <w:t xml:space="preserve"> 2019-20 </w:t>
      </w:r>
      <w:r w:rsidR="00E038C3" w:rsidRPr="00AE3154">
        <w:t xml:space="preserve">and </w:t>
      </w:r>
      <w:r w:rsidR="001D5405">
        <w:t>2020-21</w:t>
      </w:r>
      <w:r w:rsidRPr="005031ED">
        <w:t xml:space="preserve">school years in the areas specified.  By signing these assurances, the parties agree to </w:t>
      </w:r>
      <w:r w:rsidR="00C605A2">
        <w:t>two</w:t>
      </w:r>
      <w:r w:rsidR="00C605A2" w:rsidRPr="005031ED">
        <w:t xml:space="preserve"> </w:t>
      </w:r>
      <w:r w:rsidRPr="005031ED">
        <w:t xml:space="preserve">years full participation in the </w:t>
      </w:r>
      <w:r>
        <w:rPr>
          <w:b/>
        </w:rPr>
        <w:t xml:space="preserve">Comprehensive Support and </w:t>
      </w:r>
      <w:r w:rsidR="00F87B0D">
        <w:rPr>
          <w:b/>
        </w:rPr>
        <w:t xml:space="preserve">Improvement </w:t>
      </w:r>
      <w:r>
        <w:rPr>
          <w:b/>
        </w:rPr>
        <w:t>Evidence-Based Intervention Implementation.</w:t>
      </w:r>
      <w:r w:rsidRPr="005031ED">
        <w:t xml:space="preserve">  </w:t>
      </w:r>
    </w:p>
    <w:p w14:paraId="723685E8" w14:textId="77777777" w:rsidR="00E83C6A" w:rsidRPr="005031ED" w:rsidRDefault="00E83C6A" w:rsidP="00E83C6A">
      <w:pPr>
        <w:contextualSpacing/>
      </w:pPr>
    </w:p>
    <w:p w14:paraId="30BC048D" w14:textId="77777777" w:rsidR="00E83C6A" w:rsidRPr="005031ED" w:rsidRDefault="00E83C6A" w:rsidP="00E83C6A">
      <w:pPr>
        <w:contextualSpacing/>
      </w:pPr>
      <w:r w:rsidRPr="005031ED">
        <w:t xml:space="preserve">If at any time a signed party does not adhere to the agreed assurances, </w:t>
      </w:r>
      <w:r>
        <w:t xml:space="preserve">the Request for Application </w:t>
      </w:r>
      <w:r w:rsidRPr="005031ED">
        <w:t xml:space="preserve">will be </w:t>
      </w:r>
      <w:r>
        <w:t>deemed incomplete</w:t>
      </w:r>
      <w:r w:rsidRPr="005031ED">
        <w:t xml:space="preserve">.  </w:t>
      </w:r>
    </w:p>
    <w:p w14:paraId="38076506" w14:textId="77777777" w:rsidR="00E83C6A" w:rsidRPr="005031ED" w:rsidRDefault="00E83C6A" w:rsidP="00E83C6A">
      <w:pPr>
        <w:pStyle w:val="ListParagraph"/>
        <w:ind w:left="0"/>
        <w:contextualSpacing/>
        <w:rPr>
          <w:b/>
        </w:rPr>
      </w:pPr>
    </w:p>
    <w:tbl>
      <w:tblPr>
        <w:tblStyle w:val="TableGrid"/>
        <w:tblW w:w="0" w:type="auto"/>
        <w:tblLook w:val="04A0" w:firstRow="1" w:lastRow="0" w:firstColumn="1" w:lastColumn="0" w:noHBand="0" w:noVBand="1"/>
      </w:tblPr>
      <w:tblGrid>
        <w:gridCol w:w="9350"/>
      </w:tblGrid>
      <w:tr w:rsidR="00E83C6A" w:rsidRPr="005031ED" w14:paraId="44BE2316" w14:textId="77777777" w:rsidTr="005407A6">
        <w:trPr>
          <w:trHeight w:val="260"/>
        </w:trPr>
        <w:tc>
          <w:tcPr>
            <w:tcW w:w="9558" w:type="dxa"/>
          </w:tcPr>
          <w:p w14:paraId="0EBB5BD1" w14:textId="77777777" w:rsidR="00E83C6A" w:rsidRPr="005031ED" w:rsidRDefault="00E83C6A" w:rsidP="005407A6">
            <w:pPr>
              <w:pStyle w:val="ListParagraph"/>
              <w:ind w:left="0"/>
              <w:contextualSpacing/>
              <w:rPr>
                <w:b/>
              </w:rPr>
            </w:pPr>
            <w:r w:rsidRPr="005031ED">
              <w:rPr>
                <w:b/>
              </w:rPr>
              <w:t xml:space="preserve">LEA: </w:t>
            </w:r>
          </w:p>
        </w:tc>
      </w:tr>
    </w:tbl>
    <w:p w14:paraId="4D54EBBE" w14:textId="77777777" w:rsidR="00E83C6A" w:rsidRPr="005031ED" w:rsidRDefault="00E83C6A" w:rsidP="00E83C6A">
      <w:pPr>
        <w:pStyle w:val="ListParagraph"/>
        <w:ind w:left="0"/>
        <w:contextualSpacing/>
        <w:rPr>
          <w:b/>
        </w:rPr>
      </w:pPr>
    </w:p>
    <w:tbl>
      <w:tblPr>
        <w:tblStyle w:val="TableGrid"/>
        <w:tblW w:w="5000" w:type="pct"/>
        <w:tblLook w:val="04A0" w:firstRow="1" w:lastRow="0" w:firstColumn="1" w:lastColumn="0" w:noHBand="0" w:noVBand="1"/>
      </w:tblPr>
      <w:tblGrid>
        <w:gridCol w:w="7927"/>
        <w:gridCol w:w="1423"/>
      </w:tblGrid>
      <w:tr w:rsidR="00E83C6A" w:rsidRPr="005031ED" w14:paraId="4DEFCAA1" w14:textId="77777777" w:rsidTr="005407A6">
        <w:trPr>
          <w:trHeight w:val="1004"/>
        </w:trPr>
        <w:tc>
          <w:tcPr>
            <w:tcW w:w="5000" w:type="pct"/>
            <w:gridSpan w:val="2"/>
          </w:tcPr>
          <w:p w14:paraId="4DE4AF50" w14:textId="77777777" w:rsidR="00E83C6A" w:rsidRDefault="00E83C6A" w:rsidP="005407A6">
            <w:pPr>
              <w:pStyle w:val="NoSpacing1"/>
              <w:ind w:left="540" w:hanging="540"/>
              <w:contextualSpacing/>
              <w:jc w:val="both"/>
              <w:outlineLvl w:val="0"/>
              <w:rPr>
                <w:rFonts w:ascii="Times New Roman" w:hAnsi="Times New Roman"/>
                <w:b/>
                <w:sz w:val="24"/>
                <w:szCs w:val="24"/>
              </w:rPr>
            </w:pPr>
            <w:r w:rsidRPr="005031ED">
              <w:rPr>
                <w:rFonts w:ascii="Times New Roman" w:hAnsi="Times New Roman"/>
                <w:b/>
                <w:sz w:val="24"/>
                <w:szCs w:val="24"/>
              </w:rPr>
              <w:t>The Board of Education commits to the following:</w:t>
            </w:r>
          </w:p>
          <w:p w14:paraId="5926815A" w14:textId="77777777" w:rsidR="00E83C6A" w:rsidRPr="005031ED" w:rsidRDefault="00E83C6A" w:rsidP="003F6F59">
            <w:pPr>
              <w:numPr>
                <w:ilvl w:val="0"/>
                <w:numId w:val="13"/>
              </w:numPr>
              <w:spacing w:after="200"/>
              <w:contextualSpacing/>
            </w:pPr>
            <w:r w:rsidRPr="005031ED">
              <w:t>Provide the prioritized support, autonomy, and accountability for urgent and sustainable success, including:</w:t>
            </w:r>
          </w:p>
          <w:p w14:paraId="353D4C1D" w14:textId="77777777" w:rsidR="00E83C6A" w:rsidRPr="005031ED" w:rsidRDefault="00E83C6A" w:rsidP="003F6F59">
            <w:pPr>
              <w:numPr>
                <w:ilvl w:val="1"/>
                <w:numId w:val="13"/>
              </w:numPr>
              <w:spacing w:after="200"/>
              <w:contextualSpacing/>
            </w:pPr>
            <w:r w:rsidRPr="005031ED">
              <w:t>The BOE assures that it was involved in the discuss</w:t>
            </w:r>
            <w:r>
              <w:t>ion and application process with the LEA applying on behalf of eligible schools and supports the application/</w:t>
            </w:r>
            <w:r w:rsidRPr="005031ED">
              <w:t xml:space="preserve">s. </w:t>
            </w:r>
          </w:p>
          <w:p w14:paraId="0B9DB607" w14:textId="77777777" w:rsidR="00E83C6A" w:rsidRPr="005031ED" w:rsidRDefault="00E83C6A" w:rsidP="003F6F59">
            <w:pPr>
              <w:numPr>
                <w:ilvl w:val="1"/>
                <w:numId w:val="13"/>
              </w:numPr>
              <w:spacing w:after="200"/>
              <w:contextualSpacing/>
            </w:pPr>
            <w:r w:rsidRPr="005031ED">
              <w:t xml:space="preserve">The BOE commits to supporting the superintendent in modifying practice and policy, if necessary, to enable schools and teachers to fully participate and implement </w:t>
            </w:r>
            <w:r>
              <w:t>evidence-based interventions</w:t>
            </w:r>
            <w:r w:rsidRPr="005031ED">
              <w:t xml:space="preserve">. </w:t>
            </w:r>
          </w:p>
          <w:p w14:paraId="3C5CD494" w14:textId="77777777" w:rsidR="00E83C6A" w:rsidRPr="005031ED" w:rsidRDefault="00E83C6A" w:rsidP="003F6F59">
            <w:pPr>
              <w:numPr>
                <w:ilvl w:val="1"/>
                <w:numId w:val="13"/>
              </w:numPr>
              <w:spacing w:after="200"/>
              <w:contextualSpacing/>
            </w:pPr>
            <w:r w:rsidRPr="005031ED">
              <w:t xml:space="preserve">The BOE commits to flexibility in scheduling as it relates to </w:t>
            </w:r>
            <w:r>
              <w:t xml:space="preserve">evidence-based intervention </w:t>
            </w:r>
            <w:r w:rsidRPr="005031ED">
              <w:t xml:space="preserve">activities, to include but not limited to </w:t>
            </w:r>
            <w:r>
              <w:t>allocating time for professional development and collaboration.</w:t>
            </w:r>
          </w:p>
          <w:p w14:paraId="505407C8" w14:textId="77777777" w:rsidR="00E83C6A" w:rsidRPr="005031ED" w:rsidRDefault="00E83C6A" w:rsidP="003F6F59">
            <w:pPr>
              <w:numPr>
                <w:ilvl w:val="1"/>
                <w:numId w:val="13"/>
              </w:numPr>
              <w:spacing w:after="200"/>
              <w:contextualSpacing/>
            </w:pPr>
            <w:r w:rsidRPr="005031ED">
              <w:t>The BOE supports the use of summative and formative assessments to assess student proficiency and reviews</w:t>
            </w:r>
            <w:r>
              <w:t xml:space="preserve"> LEA</w:t>
            </w:r>
            <w:r w:rsidRPr="005031ED">
              <w:t xml:space="preserve"> and school growth regularly to inform superintendent’s progress toward</w:t>
            </w:r>
            <w:r>
              <w:t xml:space="preserve"> LEA </w:t>
            </w:r>
            <w:r w:rsidRPr="005031ED">
              <w:t xml:space="preserve">proficiency targets. </w:t>
            </w:r>
          </w:p>
          <w:p w14:paraId="42BB7194" w14:textId="77777777" w:rsidR="00E83C6A" w:rsidRPr="005031ED" w:rsidRDefault="00E83C6A" w:rsidP="003F6F59">
            <w:pPr>
              <w:numPr>
                <w:ilvl w:val="1"/>
                <w:numId w:val="13"/>
              </w:numPr>
              <w:spacing w:after="200"/>
              <w:contextualSpacing/>
            </w:pPr>
            <w:r w:rsidRPr="005031ED">
              <w:t xml:space="preserve">The BOE commits to successful completion </w:t>
            </w:r>
            <w:r>
              <w:t>of the evidence-based intervention</w:t>
            </w:r>
            <w:r w:rsidRPr="005031ED">
              <w:t xml:space="preserve"> in the event of </w:t>
            </w:r>
            <w:r>
              <w:t>LEA</w:t>
            </w:r>
            <w:r w:rsidRPr="005031ED">
              <w:t xml:space="preserve"> or school leadership changes. </w:t>
            </w:r>
          </w:p>
          <w:p w14:paraId="2C010027" w14:textId="77777777" w:rsidR="00E83C6A" w:rsidRDefault="00E83C6A" w:rsidP="005407A6">
            <w:pPr>
              <w:pStyle w:val="NoSpacing1"/>
              <w:ind w:left="540" w:hanging="540"/>
              <w:contextualSpacing/>
              <w:jc w:val="both"/>
              <w:outlineLvl w:val="0"/>
              <w:rPr>
                <w:rFonts w:ascii="Times New Roman" w:hAnsi="Times New Roman"/>
                <w:b/>
                <w:sz w:val="24"/>
                <w:szCs w:val="24"/>
              </w:rPr>
            </w:pPr>
            <w:r w:rsidRPr="005031ED">
              <w:rPr>
                <w:rFonts w:ascii="Times New Roman" w:hAnsi="Times New Roman"/>
                <w:b/>
                <w:sz w:val="24"/>
                <w:szCs w:val="24"/>
              </w:rPr>
              <w:t>The LEA commits to the following:</w:t>
            </w:r>
          </w:p>
          <w:p w14:paraId="3D6F9349" w14:textId="77777777" w:rsidR="002C3F48" w:rsidRPr="005D1D02" w:rsidRDefault="002C3F48" w:rsidP="00F27891">
            <w:pPr>
              <w:numPr>
                <w:ilvl w:val="0"/>
                <w:numId w:val="33"/>
              </w:numPr>
              <w:spacing w:after="200"/>
              <w:contextualSpacing/>
            </w:pPr>
            <w:r w:rsidRPr="005D1D02">
              <w:t xml:space="preserve">Assuring that each school the LEA proposes to serve will receive all of the State and local funds it would have received in the absence of funds received under </w:t>
            </w:r>
            <w:r w:rsidR="00F27891" w:rsidRPr="005D1D02">
              <w:t xml:space="preserve">Title 1, Part A, Sec. 1003a </w:t>
            </w:r>
          </w:p>
          <w:p w14:paraId="7C723D6B" w14:textId="77777777" w:rsidR="00E83C6A" w:rsidRPr="005031ED" w:rsidRDefault="00E83C6A" w:rsidP="002C3F48">
            <w:pPr>
              <w:numPr>
                <w:ilvl w:val="0"/>
                <w:numId w:val="33"/>
              </w:numPr>
              <w:spacing w:after="200"/>
              <w:contextualSpacing/>
            </w:pPr>
            <w:r w:rsidRPr="005031ED">
              <w:t>Provide the prioritized support, autonomy, and accountability for urgent and sustainable success, including:</w:t>
            </w:r>
          </w:p>
          <w:p w14:paraId="45AB3346" w14:textId="3192F648" w:rsidR="00E83C6A" w:rsidRPr="005031ED" w:rsidRDefault="00E83C6A" w:rsidP="002C3F48">
            <w:pPr>
              <w:numPr>
                <w:ilvl w:val="1"/>
                <w:numId w:val="33"/>
              </w:numPr>
              <w:spacing w:after="200"/>
              <w:contextualSpacing/>
            </w:pPr>
            <w:r w:rsidRPr="005031ED">
              <w:t>Partner with principal to establish a comprehensive school</w:t>
            </w:r>
            <w:r w:rsidR="006220BE">
              <w:t xml:space="preserve"> NM DASH</w:t>
            </w:r>
            <w:r w:rsidR="00EC6812">
              <w:t xml:space="preserve"> Annual and </w:t>
            </w:r>
            <w:r w:rsidRPr="005031ED">
              <w:t xml:space="preserve"> 90-day plan that is aligned with the LEA’s strategic plan</w:t>
            </w:r>
          </w:p>
          <w:p w14:paraId="53DAD294" w14:textId="77777777" w:rsidR="00E83C6A" w:rsidRPr="005031ED" w:rsidRDefault="00E83C6A" w:rsidP="002C3F48">
            <w:pPr>
              <w:numPr>
                <w:ilvl w:val="1"/>
                <w:numId w:val="33"/>
              </w:numPr>
              <w:spacing w:after="200"/>
              <w:contextualSpacing/>
            </w:pPr>
            <w:r w:rsidRPr="005031ED">
              <w:t>Partner with principal on critical decisions like staffing, scheduling, budgeting, targeted professional development, and other operational issues</w:t>
            </w:r>
          </w:p>
          <w:p w14:paraId="0CCD62EB" w14:textId="77777777" w:rsidR="00E83C6A" w:rsidRPr="005031ED" w:rsidRDefault="00E83C6A" w:rsidP="002C3F48">
            <w:pPr>
              <w:numPr>
                <w:ilvl w:val="1"/>
                <w:numId w:val="33"/>
              </w:numPr>
              <w:spacing w:after="200"/>
              <w:contextualSpacing/>
            </w:pPr>
            <w:r w:rsidRPr="005031ED">
              <w:t>Put into place rigorous and aligned interim assessments 3-4 times per year along with efficient data collection and distribution for use at the school level</w:t>
            </w:r>
          </w:p>
          <w:p w14:paraId="3E587B1B" w14:textId="77777777" w:rsidR="00E83C6A" w:rsidRPr="005031ED" w:rsidRDefault="00E83C6A" w:rsidP="002C3F48">
            <w:pPr>
              <w:numPr>
                <w:ilvl w:val="1"/>
                <w:numId w:val="33"/>
              </w:numPr>
              <w:spacing w:after="200"/>
              <w:contextualSpacing/>
            </w:pPr>
            <w:r w:rsidRPr="005031ED">
              <w:t>Proactively engage all stakeholders to acknowledge current reality and present a bold vision for the future of the school</w:t>
            </w:r>
          </w:p>
          <w:p w14:paraId="63779B50" w14:textId="77777777" w:rsidR="00E83C6A" w:rsidRPr="005031ED" w:rsidRDefault="00E83C6A" w:rsidP="002C3F48">
            <w:pPr>
              <w:numPr>
                <w:ilvl w:val="1"/>
                <w:numId w:val="33"/>
              </w:numPr>
              <w:spacing w:after="200"/>
              <w:contextualSpacing/>
            </w:pPr>
            <w:r w:rsidRPr="005031ED">
              <w:lastRenderedPageBreak/>
              <w:t>Hold turnaround schools and principals accountable through a robust monitoring system as defined by the LEA</w:t>
            </w:r>
          </w:p>
          <w:p w14:paraId="7E8E4A77" w14:textId="77777777" w:rsidR="00E83C6A" w:rsidRPr="005031ED" w:rsidRDefault="00E83C6A" w:rsidP="002C3F48">
            <w:pPr>
              <w:numPr>
                <w:ilvl w:val="0"/>
                <w:numId w:val="33"/>
              </w:numPr>
              <w:spacing w:after="200"/>
              <w:contextualSpacing/>
            </w:pPr>
            <w:r w:rsidRPr="005031ED">
              <w:t>Ensure that conditions are in place at the school level to support turnaround, including:</w:t>
            </w:r>
          </w:p>
          <w:p w14:paraId="33CBA17B" w14:textId="77777777" w:rsidR="00E83C6A" w:rsidRPr="005031ED" w:rsidRDefault="00E83C6A" w:rsidP="002C3F48">
            <w:pPr>
              <w:numPr>
                <w:ilvl w:val="1"/>
                <w:numId w:val="33"/>
              </w:numPr>
              <w:spacing w:after="200"/>
              <w:contextualSpacing/>
            </w:pPr>
            <w:r w:rsidRPr="005031ED">
              <w:t>Rigorous aligned interim assessments 3-4 times per year</w:t>
            </w:r>
          </w:p>
          <w:p w14:paraId="25FEB50A" w14:textId="0F78F651" w:rsidR="00E83C6A" w:rsidRPr="005031ED" w:rsidRDefault="00E83C6A" w:rsidP="002C3F48">
            <w:pPr>
              <w:numPr>
                <w:ilvl w:val="1"/>
                <w:numId w:val="33"/>
              </w:numPr>
              <w:spacing w:after="200"/>
              <w:contextualSpacing/>
            </w:pPr>
            <w:r w:rsidRPr="005031ED">
              <w:t>Deep item analysis of interim assessments 3-4 times per year with one-on-one teacher-leader (principal, assistant principal, instructional coach) analysis meetings</w:t>
            </w:r>
          </w:p>
          <w:p w14:paraId="377413CE" w14:textId="77777777" w:rsidR="00E83C6A" w:rsidRPr="005031ED" w:rsidRDefault="00E83C6A" w:rsidP="002C3F48">
            <w:pPr>
              <w:numPr>
                <w:ilvl w:val="1"/>
                <w:numId w:val="33"/>
              </w:numPr>
              <w:spacing w:after="200"/>
              <w:contextualSpacing/>
            </w:pPr>
            <w:r w:rsidRPr="005031ED">
              <w:t xml:space="preserve">Teacher action plans addressing root cause analysis of interim assessment data will be developed by all teachers </w:t>
            </w:r>
            <w:r>
              <w:t xml:space="preserve">and leaders </w:t>
            </w:r>
            <w:r w:rsidRPr="005031ED">
              <w:t>prior to one-on-one teacher-leader analysis meetings</w:t>
            </w:r>
          </w:p>
          <w:p w14:paraId="7B289123" w14:textId="77777777" w:rsidR="00E83C6A" w:rsidRPr="005031ED" w:rsidRDefault="00E83C6A" w:rsidP="002C3F48">
            <w:pPr>
              <w:numPr>
                <w:ilvl w:val="1"/>
                <w:numId w:val="33"/>
              </w:numPr>
              <w:spacing w:after="200"/>
              <w:contextualSpacing/>
            </w:pPr>
            <w:r w:rsidRPr="005031ED">
              <w:t>Structured weekly collaboration time for ongoing data analysis by PLCs</w:t>
            </w:r>
          </w:p>
          <w:p w14:paraId="5E54DA9B" w14:textId="77777777" w:rsidR="00E83C6A" w:rsidRPr="005031ED" w:rsidRDefault="00E83C6A" w:rsidP="002C3F48">
            <w:pPr>
              <w:numPr>
                <w:ilvl w:val="1"/>
                <w:numId w:val="33"/>
              </w:numPr>
              <w:spacing w:after="200"/>
              <w:contextualSpacing/>
            </w:pPr>
            <w:r w:rsidRPr="005031ED">
              <w:t>Student and staff culture of learning</w:t>
            </w:r>
          </w:p>
          <w:p w14:paraId="785365EA" w14:textId="77777777" w:rsidR="00E83C6A" w:rsidRPr="005031ED" w:rsidRDefault="00E83C6A" w:rsidP="002C3F48">
            <w:pPr>
              <w:numPr>
                <w:ilvl w:val="1"/>
                <w:numId w:val="33"/>
              </w:numPr>
              <w:spacing w:after="200"/>
              <w:contextualSpacing/>
            </w:pPr>
            <w:r w:rsidRPr="005031ED">
              <w:t xml:space="preserve">Short-cycle observation walkthroughs and one-on-one teacher-leader feedback meetings </w:t>
            </w:r>
          </w:p>
          <w:p w14:paraId="3279BAA5" w14:textId="77777777" w:rsidR="00E83C6A" w:rsidRPr="005031ED" w:rsidRDefault="00E83C6A" w:rsidP="002C3F48">
            <w:pPr>
              <w:numPr>
                <w:ilvl w:val="0"/>
                <w:numId w:val="33"/>
              </w:numPr>
              <w:spacing w:after="200"/>
              <w:contextualSpacing/>
            </w:pPr>
            <w:r w:rsidRPr="005031ED">
              <w:t xml:space="preserve">Message </w:t>
            </w:r>
            <w:r>
              <w:t>the evidence-based intervention</w:t>
            </w:r>
            <w:r w:rsidRPr="005031ED">
              <w:t xml:space="preserve"> to all stakeholders to include school board members and collective bargaining units as necessary</w:t>
            </w:r>
          </w:p>
          <w:p w14:paraId="02FA1081" w14:textId="2E8E331B" w:rsidR="00E83C6A" w:rsidRPr="005031ED" w:rsidRDefault="00E83C6A" w:rsidP="002C3F48">
            <w:pPr>
              <w:numPr>
                <w:ilvl w:val="0"/>
                <w:numId w:val="33"/>
              </w:numPr>
              <w:spacing w:after="200"/>
              <w:contextualSpacing/>
            </w:pPr>
            <w:r w:rsidRPr="005031ED">
              <w:t>Develop a sustainability</w:t>
            </w:r>
            <w:r>
              <w:t xml:space="preserve"> plan prior to the end of Year </w:t>
            </w:r>
            <w:r w:rsidR="00C605A2">
              <w:t>2</w:t>
            </w:r>
          </w:p>
          <w:p w14:paraId="4E57E00E" w14:textId="77777777" w:rsidR="00E83C6A" w:rsidRPr="005031ED" w:rsidRDefault="00E83C6A" w:rsidP="005407A6">
            <w:pPr>
              <w:spacing w:after="200"/>
              <w:contextualSpacing/>
            </w:pPr>
          </w:p>
          <w:p w14:paraId="1C3B65F6" w14:textId="77777777" w:rsidR="00E83C6A" w:rsidRDefault="00E83C6A" w:rsidP="005407A6">
            <w:pPr>
              <w:contextualSpacing/>
              <w:rPr>
                <w:b/>
              </w:rPr>
            </w:pPr>
            <w:r w:rsidRPr="005031ED">
              <w:rPr>
                <w:b/>
              </w:rPr>
              <w:t>School Leadership Commits to the Following:</w:t>
            </w:r>
          </w:p>
          <w:p w14:paraId="2DC355ED" w14:textId="56E3BE5B" w:rsidR="00E83C6A" w:rsidRPr="005031ED" w:rsidRDefault="00E83C6A" w:rsidP="003F6F59">
            <w:pPr>
              <w:pStyle w:val="ListParagraph"/>
              <w:numPr>
                <w:ilvl w:val="0"/>
                <w:numId w:val="14"/>
              </w:numPr>
              <w:spacing w:after="200"/>
              <w:contextualSpacing/>
            </w:pPr>
            <w:r w:rsidRPr="005031ED">
              <w:t xml:space="preserve">Partner with </w:t>
            </w:r>
            <w:r>
              <w:t>LEA</w:t>
            </w:r>
            <w:r w:rsidRPr="005031ED">
              <w:t xml:space="preserve"> leadership to create and/or align systems at the school level to support </w:t>
            </w:r>
            <w:r w:rsidR="00EC6812">
              <w:t>the</w:t>
            </w:r>
            <w:r w:rsidR="006220BE">
              <w:t xml:space="preserve"> NM DASH</w:t>
            </w:r>
            <w:r w:rsidRPr="005031ED">
              <w:t xml:space="preserve"> </w:t>
            </w:r>
            <w:r w:rsidR="00EC6812">
              <w:t xml:space="preserve">Annual and </w:t>
            </w:r>
            <w:r w:rsidRPr="005031ED">
              <w:t>90-day plan aligned with the LEA’s strategic plan, including:</w:t>
            </w:r>
          </w:p>
          <w:p w14:paraId="39C42A7B" w14:textId="77777777" w:rsidR="00E83C6A" w:rsidRPr="005031ED" w:rsidRDefault="00E83C6A" w:rsidP="003F6F59">
            <w:pPr>
              <w:pStyle w:val="ListParagraph"/>
              <w:numPr>
                <w:ilvl w:val="1"/>
                <w:numId w:val="14"/>
              </w:numPr>
              <w:spacing w:after="200"/>
              <w:contextualSpacing/>
            </w:pPr>
            <w:r w:rsidRPr="005031ED">
              <w:t>Rigorous aligned interim assessments 3-4 times per year</w:t>
            </w:r>
          </w:p>
          <w:p w14:paraId="359E922B" w14:textId="77777777" w:rsidR="00E83C6A" w:rsidRPr="005031ED" w:rsidRDefault="00E83C6A" w:rsidP="003F6F59">
            <w:pPr>
              <w:pStyle w:val="ListParagraph"/>
              <w:numPr>
                <w:ilvl w:val="1"/>
                <w:numId w:val="14"/>
              </w:numPr>
              <w:spacing w:after="200"/>
              <w:contextualSpacing/>
            </w:pPr>
            <w:r w:rsidRPr="005031ED">
              <w:t>Timely dissemination of interim assessment data to teachers</w:t>
            </w:r>
          </w:p>
          <w:p w14:paraId="1F5A3B2A" w14:textId="0549B3DF" w:rsidR="00E83C6A" w:rsidRPr="005031ED" w:rsidRDefault="00E83C6A" w:rsidP="003F6F59">
            <w:pPr>
              <w:pStyle w:val="ListParagraph"/>
              <w:numPr>
                <w:ilvl w:val="1"/>
                <w:numId w:val="14"/>
              </w:numPr>
              <w:spacing w:after="200"/>
              <w:contextualSpacing/>
            </w:pPr>
            <w:r w:rsidRPr="005031ED">
              <w:t>Deep item analysis of interim assessments 3-4 times per year with one-on-one teacher-leader</w:t>
            </w:r>
            <w:r w:rsidR="00C605A2">
              <w:t xml:space="preserve"> </w:t>
            </w:r>
            <w:r w:rsidRPr="005031ED">
              <w:t>(principal, assistant principal, instructional coach) analysis meetings</w:t>
            </w:r>
          </w:p>
          <w:p w14:paraId="639C6EEE" w14:textId="77777777" w:rsidR="00E83C6A" w:rsidRPr="005031ED" w:rsidRDefault="00E83C6A" w:rsidP="003F6F59">
            <w:pPr>
              <w:pStyle w:val="ListParagraph"/>
              <w:numPr>
                <w:ilvl w:val="1"/>
                <w:numId w:val="14"/>
              </w:numPr>
              <w:spacing w:after="200"/>
              <w:contextualSpacing/>
            </w:pPr>
            <w:r w:rsidRPr="005031ED">
              <w:t>Teacher action plans addressing root cause analysis of interim assessment data developed by all teachers prior to one-on-one teacher-leader analysis meetings</w:t>
            </w:r>
          </w:p>
          <w:p w14:paraId="035894E7" w14:textId="77777777" w:rsidR="00E83C6A" w:rsidRPr="005031ED" w:rsidRDefault="00E83C6A" w:rsidP="003F6F59">
            <w:pPr>
              <w:pStyle w:val="ListParagraph"/>
              <w:numPr>
                <w:ilvl w:val="1"/>
                <w:numId w:val="14"/>
              </w:numPr>
              <w:spacing w:after="200"/>
              <w:contextualSpacing/>
            </w:pPr>
            <w:r w:rsidRPr="005031ED">
              <w:t>Structured weekly collaboration time for ongoing data analysis by PLCs</w:t>
            </w:r>
            <w:r>
              <w:t>/grade level meeting/collaboration time</w:t>
            </w:r>
          </w:p>
          <w:p w14:paraId="78551FBB" w14:textId="77777777" w:rsidR="00E83C6A" w:rsidRPr="005031ED" w:rsidRDefault="00E83C6A" w:rsidP="003F6F59">
            <w:pPr>
              <w:pStyle w:val="ListParagraph"/>
              <w:numPr>
                <w:ilvl w:val="1"/>
                <w:numId w:val="14"/>
              </w:numPr>
              <w:spacing w:after="200"/>
              <w:contextualSpacing/>
            </w:pPr>
            <w:r w:rsidRPr="005031ED">
              <w:t>Student and staff culture of learning</w:t>
            </w:r>
          </w:p>
          <w:p w14:paraId="74AF4383" w14:textId="7786373E" w:rsidR="00E83C6A" w:rsidRPr="005031ED" w:rsidRDefault="00E83C6A" w:rsidP="003F6F59">
            <w:pPr>
              <w:pStyle w:val="ListParagraph"/>
              <w:numPr>
                <w:ilvl w:val="1"/>
                <w:numId w:val="14"/>
              </w:numPr>
              <w:spacing w:after="200"/>
              <w:contextualSpacing/>
            </w:pPr>
            <w:r w:rsidRPr="005031ED">
              <w:t>Short-cycle observation walkthroughs and one-on-one teacher-leader feedback meetings</w:t>
            </w:r>
          </w:p>
          <w:p w14:paraId="02BDFF17" w14:textId="77777777" w:rsidR="00E83C6A" w:rsidRPr="005031ED" w:rsidRDefault="00E83C6A" w:rsidP="003F6F59">
            <w:pPr>
              <w:pStyle w:val="ListParagraph"/>
              <w:numPr>
                <w:ilvl w:val="0"/>
                <w:numId w:val="14"/>
              </w:numPr>
              <w:spacing w:after="200"/>
              <w:contextualSpacing/>
            </w:pPr>
            <w:r w:rsidRPr="005031ED">
              <w:t xml:space="preserve">Align school policies and structures to provide ongoing school-site support for all teachers </w:t>
            </w:r>
            <w:r>
              <w:t>to support implementation of the evidence-based intervention</w:t>
            </w:r>
          </w:p>
        </w:tc>
      </w:tr>
      <w:tr w:rsidR="00E83C6A" w:rsidRPr="005031ED" w14:paraId="73283A7E" w14:textId="77777777" w:rsidTr="005407A6">
        <w:tc>
          <w:tcPr>
            <w:tcW w:w="4239" w:type="pct"/>
            <w:tcBorders>
              <w:top w:val="nil"/>
              <w:left w:val="nil"/>
              <w:bottom w:val="single" w:sz="4" w:space="0" w:color="auto"/>
              <w:right w:val="nil"/>
            </w:tcBorders>
          </w:tcPr>
          <w:p w14:paraId="033D61F4" w14:textId="77777777" w:rsidR="00E83C6A" w:rsidRDefault="00E83C6A" w:rsidP="005407A6">
            <w:pPr>
              <w:pStyle w:val="ListParagraph"/>
              <w:ind w:left="0"/>
              <w:contextualSpacing/>
            </w:pPr>
          </w:p>
          <w:p w14:paraId="64E3817D" w14:textId="77777777" w:rsidR="00E83C6A" w:rsidRDefault="00E83C6A" w:rsidP="005407A6">
            <w:pPr>
              <w:pStyle w:val="ListParagraph"/>
              <w:ind w:left="0"/>
              <w:contextualSpacing/>
            </w:pPr>
          </w:p>
          <w:p w14:paraId="06EB8CEE" w14:textId="77777777" w:rsidR="00E83C6A" w:rsidRPr="005031ED" w:rsidRDefault="00E83C6A" w:rsidP="005407A6">
            <w:pPr>
              <w:pStyle w:val="ListParagraph"/>
              <w:ind w:left="0"/>
              <w:contextualSpacing/>
            </w:pPr>
          </w:p>
        </w:tc>
        <w:tc>
          <w:tcPr>
            <w:tcW w:w="761" w:type="pct"/>
            <w:tcBorders>
              <w:top w:val="nil"/>
              <w:left w:val="nil"/>
              <w:bottom w:val="single" w:sz="4" w:space="0" w:color="auto"/>
              <w:right w:val="nil"/>
            </w:tcBorders>
          </w:tcPr>
          <w:p w14:paraId="158A3BE3" w14:textId="77777777" w:rsidR="00E83C6A" w:rsidRPr="005031ED" w:rsidRDefault="00E83C6A" w:rsidP="005407A6">
            <w:pPr>
              <w:pStyle w:val="ListParagraph"/>
              <w:ind w:left="0"/>
              <w:contextualSpacing/>
            </w:pPr>
          </w:p>
        </w:tc>
      </w:tr>
      <w:tr w:rsidR="00E83C6A" w:rsidRPr="005031ED" w14:paraId="35D5EB1A" w14:textId="77777777" w:rsidTr="005407A6">
        <w:tc>
          <w:tcPr>
            <w:tcW w:w="4239" w:type="pct"/>
            <w:tcBorders>
              <w:left w:val="nil"/>
              <w:bottom w:val="nil"/>
            </w:tcBorders>
          </w:tcPr>
          <w:p w14:paraId="6958FB77" w14:textId="77777777" w:rsidR="00E83C6A" w:rsidRPr="005031ED" w:rsidRDefault="00E83C6A" w:rsidP="005407A6">
            <w:pPr>
              <w:pStyle w:val="ListParagraph"/>
              <w:ind w:left="0"/>
              <w:contextualSpacing/>
            </w:pPr>
            <w:r w:rsidRPr="005031ED">
              <w:t>President, Board of Education Signature</w:t>
            </w:r>
          </w:p>
        </w:tc>
        <w:tc>
          <w:tcPr>
            <w:tcW w:w="761" w:type="pct"/>
            <w:tcBorders>
              <w:bottom w:val="nil"/>
              <w:right w:val="nil"/>
            </w:tcBorders>
          </w:tcPr>
          <w:p w14:paraId="15B402A3" w14:textId="77777777" w:rsidR="00E83C6A" w:rsidRPr="005031ED" w:rsidRDefault="00E83C6A" w:rsidP="005407A6">
            <w:pPr>
              <w:pStyle w:val="ListParagraph"/>
              <w:ind w:left="0"/>
              <w:contextualSpacing/>
            </w:pPr>
            <w:r w:rsidRPr="005031ED">
              <w:t>Date</w:t>
            </w:r>
          </w:p>
        </w:tc>
      </w:tr>
    </w:tbl>
    <w:p w14:paraId="6AA90DA6" w14:textId="77777777" w:rsidR="00E83C6A" w:rsidRDefault="00E83C6A" w:rsidP="00E83C6A">
      <w:pPr>
        <w:pStyle w:val="ListParagraph"/>
        <w:ind w:left="0"/>
        <w:contextualSpacing/>
      </w:pPr>
    </w:p>
    <w:p w14:paraId="727D84E6" w14:textId="77777777" w:rsidR="00E83C6A" w:rsidRPr="005031ED" w:rsidRDefault="00E83C6A" w:rsidP="00E83C6A">
      <w:pPr>
        <w:pStyle w:val="ListParagraph"/>
        <w:ind w:left="0"/>
        <w:contextualSpacing/>
      </w:pPr>
    </w:p>
    <w:p w14:paraId="54606576" w14:textId="77777777" w:rsidR="00E83C6A" w:rsidRPr="005031ED" w:rsidRDefault="00E83C6A" w:rsidP="00E83C6A">
      <w:pPr>
        <w:pStyle w:val="ListParagraph"/>
        <w:ind w:left="0"/>
        <w:contextualSpacing/>
      </w:pPr>
    </w:p>
    <w:tbl>
      <w:tblPr>
        <w:tblStyle w:val="TableGrid"/>
        <w:tblW w:w="5000" w:type="pct"/>
        <w:tblLook w:val="04A0" w:firstRow="1" w:lastRow="0" w:firstColumn="1" w:lastColumn="0" w:noHBand="0" w:noVBand="1"/>
      </w:tblPr>
      <w:tblGrid>
        <w:gridCol w:w="7935"/>
        <w:gridCol w:w="1425"/>
      </w:tblGrid>
      <w:tr w:rsidR="00E83C6A" w:rsidRPr="005031ED" w14:paraId="1260FF40" w14:textId="77777777" w:rsidTr="005407A6">
        <w:tc>
          <w:tcPr>
            <w:tcW w:w="4239" w:type="pct"/>
            <w:tcBorders>
              <w:left w:val="nil"/>
              <w:bottom w:val="nil"/>
            </w:tcBorders>
          </w:tcPr>
          <w:p w14:paraId="11214E17" w14:textId="77777777" w:rsidR="00E83C6A" w:rsidRPr="005031ED" w:rsidRDefault="00E83C6A" w:rsidP="005407A6">
            <w:pPr>
              <w:pStyle w:val="ListParagraph"/>
              <w:ind w:left="0"/>
              <w:contextualSpacing/>
            </w:pPr>
            <w:r w:rsidRPr="005031ED">
              <w:t>Superintendent Signature</w:t>
            </w:r>
          </w:p>
        </w:tc>
        <w:tc>
          <w:tcPr>
            <w:tcW w:w="761" w:type="pct"/>
            <w:tcBorders>
              <w:bottom w:val="nil"/>
              <w:right w:val="nil"/>
            </w:tcBorders>
          </w:tcPr>
          <w:p w14:paraId="45BD8340" w14:textId="77777777" w:rsidR="00E83C6A" w:rsidRPr="005031ED" w:rsidRDefault="00E83C6A" w:rsidP="005407A6">
            <w:pPr>
              <w:pStyle w:val="ListParagraph"/>
              <w:ind w:left="0"/>
              <w:contextualSpacing/>
            </w:pPr>
            <w:r w:rsidRPr="005031ED">
              <w:t>Date</w:t>
            </w:r>
          </w:p>
        </w:tc>
      </w:tr>
    </w:tbl>
    <w:p w14:paraId="2E2CFB4A" w14:textId="77777777" w:rsidR="00E83C6A" w:rsidRDefault="00E83C6A" w:rsidP="00E83C6A">
      <w:pPr>
        <w:pStyle w:val="ListParagraph"/>
        <w:ind w:left="0"/>
        <w:contextualSpacing/>
        <w:rPr>
          <w:b/>
        </w:rPr>
      </w:pPr>
    </w:p>
    <w:p w14:paraId="0EB112D6" w14:textId="77777777" w:rsidR="00E83C6A" w:rsidRPr="005031ED" w:rsidRDefault="00E83C6A" w:rsidP="00E83C6A">
      <w:pPr>
        <w:pStyle w:val="ListParagraph"/>
        <w:ind w:left="0"/>
        <w:contextualSpacing/>
        <w:rPr>
          <w:b/>
        </w:rPr>
      </w:pPr>
    </w:p>
    <w:tbl>
      <w:tblPr>
        <w:tblStyle w:val="TableGrid"/>
        <w:tblW w:w="5000" w:type="pct"/>
        <w:tblLook w:val="04A0" w:firstRow="1" w:lastRow="0" w:firstColumn="1" w:lastColumn="0" w:noHBand="0" w:noVBand="1"/>
      </w:tblPr>
      <w:tblGrid>
        <w:gridCol w:w="7935"/>
        <w:gridCol w:w="1425"/>
      </w:tblGrid>
      <w:tr w:rsidR="00E83C6A" w:rsidRPr="005031ED" w14:paraId="1AA07F57" w14:textId="77777777" w:rsidTr="005407A6">
        <w:tc>
          <w:tcPr>
            <w:tcW w:w="4239" w:type="pct"/>
            <w:tcBorders>
              <w:top w:val="nil"/>
              <w:left w:val="nil"/>
              <w:bottom w:val="single" w:sz="4" w:space="0" w:color="auto"/>
              <w:right w:val="nil"/>
            </w:tcBorders>
          </w:tcPr>
          <w:p w14:paraId="3A2C6420" w14:textId="77777777" w:rsidR="00E83C6A" w:rsidRPr="005031ED" w:rsidRDefault="00E83C6A" w:rsidP="005407A6">
            <w:pPr>
              <w:pStyle w:val="ListParagraph"/>
              <w:ind w:left="0"/>
              <w:contextualSpacing/>
            </w:pPr>
          </w:p>
        </w:tc>
        <w:tc>
          <w:tcPr>
            <w:tcW w:w="761" w:type="pct"/>
            <w:tcBorders>
              <w:top w:val="nil"/>
              <w:left w:val="nil"/>
              <w:bottom w:val="single" w:sz="4" w:space="0" w:color="auto"/>
              <w:right w:val="nil"/>
            </w:tcBorders>
          </w:tcPr>
          <w:p w14:paraId="5409E4EF" w14:textId="77777777" w:rsidR="00E83C6A" w:rsidRPr="005031ED" w:rsidRDefault="00E83C6A" w:rsidP="005407A6">
            <w:pPr>
              <w:pStyle w:val="ListParagraph"/>
              <w:ind w:left="0"/>
              <w:contextualSpacing/>
            </w:pPr>
          </w:p>
        </w:tc>
      </w:tr>
      <w:tr w:rsidR="00E83C6A" w:rsidRPr="005031ED" w14:paraId="3A1156BF" w14:textId="77777777" w:rsidTr="005407A6">
        <w:trPr>
          <w:trHeight w:val="260"/>
        </w:trPr>
        <w:tc>
          <w:tcPr>
            <w:tcW w:w="4239" w:type="pct"/>
            <w:tcBorders>
              <w:left w:val="nil"/>
              <w:bottom w:val="nil"/>
            </w:tcBorders>
          </w:tcPr>
          <w:p w14:paraId="1A41F045" w14:textId="77777777" w:rsidR="00E83C6A" w:rsidRPr="005031ED" w:rsidRDefault="00E83C6A" w:rsidP="005407A6">
            <w:pPr>
              <w:pStyle w:val="ListParagraph"/>
              <w:ind w:left="0"/>
              <w:contextualSpacing/>
            </w:pPr>
            <w:r w:rsidRPr="005031ED">
              <w:t>School Leadership Signature</w:t>
            </w:r>
          </w:p>
        </w:tc>
        <w:tc>
          <w:tcPr>
            <w:tcW w:w="761" w:type="pct"/>
            <w:tcBorders>
              <w:bottom w:val="nil"/>
              <w:right w:val="nil"/>
            </w:tcBorders>
          </w:tcPr>
          <w:p w14:paraId="6EAB3B5D" w14:textId="77777777" w:rsidR="00E83C6A" w:rsidRPr="005031ED" w:rsidRDefault="00E83C6A" w:rsidP="005407A6">
            <w:pPr>
              <w:pStyle w:val="ListParagraph"/>
              <w:ind w:left="0"/>
              <w:contextualSpacing/>
            </w:pPr>
            <w:r w:rsidRPr="005031ED">
              <w:t>Date</w:t>
            </w:r>
          </w:p>
        </w:tc>
      </w:tr>
    </w:tbl>
    <w:p w14:paraId="4639AFE2" w14:textId="77777777" w:rsidR="00E83C6A" w:rsidRPr="004C2854" w:rsidRDefault="00E83C6A" w:rsidP="00E83C6A">
      <w:pPr>
        <w:jc w:val="both"/>
        <w:sectPr w:rsidR="00E83C6A" w:rsidRPr="004C2854" w:rsidSect="002410F2">
          <w:headerReference w:type="even" r:id="rId21"/>
          <w:headerReference w:type="default" r:id="rId22"/>
          <w:footerReference w:type="even" r:id="rId23"/>
          <w:headerReference w:type="first" r:id="rId24"/>
          <w:pgSz w:w="12240" w:h="15840"/>
          <w:pgMar w:top="1440" w:right="1440" w:bottom="1440" w:left="1440" w:header="720" w:footer="720" w:gutter="0"/>
          <w:cols w:space="720"/>
          <w:docGrid w:linePitch="360"/>
        </w:sectPr>
      </w:pPr>
    </w:p>
    <w:p w14:paraId="2E1D4A6B" w14:textId="77777777" w:rsidR="00E83C6A" w:rsidRPr="004C2854" w:rsidRDefault="00C66656" w:rsidP="00E83C6A">
      <w:pPr>
        <w:jc w:val="both"/>
        <w:rPr>
          <w:b/>
        </w:rPr>
      </w:pPr>
      <w:r>
        <w:rPr>
          <w:b/>
        </w:rPr>
        <w:lastRenderedPageBreak/>
        <w:t>Appendix B</w:t>
      </w:r>
      <w:r w:rsidR="00E83C6A">
        <w:rPr>
          <w:b/>
        </w:rPr>
        <w:t xml:space="preserve">: </w:t>
      </w:r>
      <w:r w:rsidR="00E83C6A" w:rsidRPr="004C2854">
        <w:rPr>
          <w:b/>
        </w:rPr>
        <w:t>Certification and Approval</w:t>
      </w:r>
    </w:p>
    <w:p w14:paraId="34BCB221" w14:textId="77777777" w:rsidR="00E83C6A" w:rsidRPr="004C2854" w:rsidRDefault="00E83C6A" w:rsidP="00E83C6A">
      <w:pPr>
        <w:jc w:val="both"/>
      </w:pPr>
      <w:r w:rsidRPr="004C2854">
        <w:t>I hereby certify that I am the applicant’s Superintendent</w:t>
      </w:r>
      <w:r>
        <w:t>/Charter Director</w:t>
      </w:r>
      <w:r w:rsidRPr="004C2854">
        <w:t xml:space="preserve">, and that the information contained in this application is, to the best of my knowledge, complete and accurate.  I further certify, to the best of my knowledge, that any ensuing program and activity will be conducted in accordance with all applicable application guidelines and instructions, and that the requested budget amounts are necessary for the implementation of this project. </w:t>
      </w:r>
    </w:p>
    <w:p w14:paraId="460A6BDD" w14:textId="77777777" w:rsidR="00E83C6A" w:rsidRPr="004C2854" w:rsidRDefault="00E83C6A" w:rsidP="00E83C6A">
      <w:pPr>
        <w:jc w:val="both"/>
      </w:pPr>
    </w:p>
    <w:p w14:paraId="18D8C8E4" w14:textId="38484D2E" w:rsidR="00E83C6A" w:rsidRPr="004C2854" w:rsidRDefault="00E83C6A" w:rsidP="00E83C6A">
      <w:pPr>
        <w:jc w:val="both"/>
      </w:pPr>
      <w:r w:rsidRPr="004C2854">
        <w:t>I understand that this application constitutes an offer and, if accepted by the PED or renegotiated to acceptance, will form a binding agreement. I also agree that immediate written notice will be provided to PED if at any time I learn that this certification was erroneous when submitted</w:t>
      </w:r>
      <w:r w:rsidR="00C605A2">
        <w:t xml:space="preserve"> </w:t>
      </w:r>
      <w:r w:rsidRPr="004C2854">
        <w:t xml:space="preserve">or has become erroneous by reason of changed circumstances. </w:t>
      </w:r>
    </w:p>
    <w:p w14:paraId="4F9F90DE" w14:textId="77777777" w:rsidR="00E83C6A" w:rsidRPr="004C2854" w:rsidRDefault="00E83C6A" w:rsidP="00E83C6A">
      <w:pPr>
        <w:jc w:val="both"/>
      </w:pPr>
    </w:p>
    <w:p w14:paraId="37857DC6" w14:textId="77777777" w:rsidR="00E83C6A" w:rsidRPr="004C2854" w:rsidRDefault="00E83C6A" w:rsidP="00E83C6A">
      <w:pPr>
        <w:jc w:val="bot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08"/>
        <w:gridCol w:w="2052"/>
      </w:tblGrid>
      <w:tr w:rsidR="00E83C6A" w:rsidRPr="004C2854" w14:paraId="37F0F568" w14:textId="77777777" w:rsidTr="005407A6">
        <w:tc>
          <w:tcPr>
            <w:tcW w:w="10278" w:type="dxa"/>
          </w:tcPr>
          <w:p w14:paraId="1736E8B4" w14:textId="77777777" w:rsidR="00E83C6A" w:rsidRPr="004C2854" w:rsidRDefault="00E83C6A" w:rsidP="005407A6">
            <w:pPr>
              <w:jc w:val="both"/>
            </w:pPr>
          </w:p>
        </w:tc>
        <w:tc>
          <w:tcPr>
            <w:tcW w:w="2898" w:type="dxa"/>
          </w:tcPr>
          <w:p w14:paraId="3089F7B7" w14:textId="77777777" w:rsidR="00E83C6A" w:rsidRPr="004C2854" w:rsidRDefault="00E83C6A" w:rsidP="005407A6">
            <w:pPr>
              <w:jc w:val="both"/>
            </w:pPr>
          </w:p>
        </w:tc>
      </w:tr>
      <w:tr w:rsidR="00E83C6A" w:rsidRPr="004C2854" w14:paraId="191A81F7" w14:textId="77777777" w:rsidTr="005407A6">
        <w:tc>
          <w:tcPr>
            <w:tcW w:w="10278" w:type="dxa"/>
          </w:tcPr>
          <w:p w14:paraId="32036D06" w14:textId="77777777" w:rsidR="00E83C6A" w:rsidRPr="004C2854" w:rsidRDefault="00E83C6A" w:rsidP="005407A6">
            <w:pPr>
              <w:jc w:val="both"/>
            </w:pPr>
            <w:r>
              <w:t xml:space="preserve">Superintendent/Charter Director </w:t>
            </w:r>
            <w:r w:rsidRPr="004C2854">
              <w:t>Printed Name</w:t>
            </w:r>
          </w:p>
        </w:tc>
        <w:tc>
          <w:tcPr>
            <w:tcW w:w="2898" w:type="dxa"/>
          </w:tcPr>
          <w:p w14:paraId="487A5BA4" w14:textId="77777777" w:rsidR="00E83C6A" w:rsidRPr="004C2854" w:rsidRDefault="00E83C6A" w:rsidP="005407A6">
            <w:pPr>
              <w:jc w:val="both"/>
            </w:pPr>
            <w:r w:rsidRPr="004C2854">
              <w:t>Date</w:t>
            </w:r>
          </w:p>
        </w:tc>
      </w:tr>
    </w:tbl>
    <w:p w14:paraId="28F89CF9" w14:textId="77777777" w:rsidR="00E83C6A" w:rsidRPr="004C2854" w:rsidRDefault="00E83C6A" w:rsidP="00E83C6A">
      <w:pPr>
        <w:jc w:val="both"/>
      </w:pPr>
    </w:p>
    <w:p w14:paraId="64AAD7CB" w14:textId="77777777" w:rsidR="00E83C6A" w:rsidRPr="004C2854" w:rsidRDefault="00E83C6A" w:rsidP="00E83C6A">
      <w:pPr>
        <w:jc w:val="both"/>
      </w:pPr>
    </w:p>
    <w:p w14:paraId="092570B3" w14:textId="77777777" w:rsidR="00E83C6A" w:rsidRPr="004C2854" w:rsidRDefault="00E83C6A" w:rsidP="00E83C6A">
      <w:pPr>
        <w:jc w:val="both"/>
      </w:pPr>
    </w:p>
    <w:p w14:paraId="7C61305B" w14:textId="77777777" w:rsidR="00E83C6A" w:rsidRPr="004C2854" w:rsidRDefault="00E83C6A" w:rsidP="00E83C6A">
      <w:pPr>
        <w:jc w:val="bot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08"/>
        <w:gridCol w:w="2052"/>
      </w:tblGrid>
      <w:tr w:rsidR="00E83C6A" w:rsidRPr="004C2854" w14:paraId="2089637F" w14:textId="77777777" w:rsidTr="005407A6">
        <w:tc>
          <w:tcPr>
            <w:tcW w:w="10278" w:type="dxa"/>
          </w:tcPr>
          <w:p w14:paraId="37890F24" w14:textId="77777777" w:rsidR="00E83C6A" w:rsidRPr="004C2854" w:rsidRDefault="00E83C6A" w:rsidP="005407A6">
            <w:pPr>
              <w:jc w:val="both"/>
            </w:pPr>
          </w:p>
        </w:tc>
        <w:tc>
          <w:tcPr>
            <w:tcW w:w="2898" w:type="dxa"/>
          </w:tcPr>
          <w:p w14:paraId="2016AA20" w14:textId="77777777" w:rsidR="00E83C6A" w:rsidRPr="004C2854" w:rsidRDefault="00E83C6A" w:rsidP="005407A6">
            <w:pPr>
              <w:jc w:val="both"/>
            </w:pPr>
          </w:p>
        </w:tc>
      </w:tr>
      <w:tr w:rsidR="00E83C6A" w:rsidRPr="004C2854" w14:paraId="7DF99E2D" w14:textId="77777777" w:rsidTr="005407A6">
        <w:tc>
          <w:tcPr>
            <w:tcW w:w="10278" w:type="dxa"/>
          </w:tcPr>
          <w:p w14:paraId="51BAB8C1" w14:textId="77777777" w:rsidR="00E83C6A" w:rsidRPr="004C2854" w:rsidRDefault="00E83C6A" w:rsidP="005407A6">
            <w:pPr>
              <w:jc w:val="both"/>
            </w:pPr>
            <w:r w:rsidRPr="004C2854">
              <w:t>Superintendent</w:t>
            </w:r>
            <w:r>
              <w:t>/Charter Director</w:t>
            </w:r>
            <w:r w:rsidRPr="004C2854">
              <w:t xml:space="preserve"> Signature (blue ink)</w:t>
            </w:r>
          </w:p>
        </w:tc>
        <w:tc>
          <w:tcPr>
            <w:tcW w:w="2898" w:type="dxa"/>
          </w:tcPr>
          <w:p w14:paraId="034EB81B" w14:textId="77777777" w:rsidR="00E83C6A" w:rsidRPr="004C2854" w:rsidRDefault="00E83C6A" w:rsidP="005407A6">
            <w:pPr>
              <w:jc w:val="both"/>
            </w:pPr>
            <w:r w:rsidRPr="004C2854">
              <w:t>Date</w:t>
            </w:r>
          </w:p>
        </w:tc>
      </w:tr>
    </w:tbl>
    <w:p w14:paraId="6C36114B" w14:textId="77777777" w:rsidR="00E83C6A" w:rsidRPr="004C2854" w:rsidRDefault="00E83C6A" w:rsidP="00E83C6A">
      <w:pPr>
        <w:jc w:val="both"/>
      </w:pPr>
    </w:p>
    <w:p w14:paraId="71425F35" w14:textId="77777777" w:rsidR="00E83C6A" w:rsidRDefault="00E83C6A" w:rsidP="00E83C6A">
      <w:pPr>
        <w:jc w:val="both"/>
      </w:pPr>
    </w:p>
    <w:p w14:paraId="1A4B62ED" w14:textId="77777777" w:rsidR="00E83C6A" w:rsidRDefault="00E83C6A" w:rsidP="00E83C6A">
      <w:pPr>
        <w:jc w:val="both"/>
      </w:pPr>
    </w:p>
    <w:p w14:paraId="591EDC83" w14:textId="77777777" w:rsidR="00E83C6A" w:rsidRPr="004C2854" w:rsidRDefault="00E83C6A" w:rsidP="00E83C6A">
      <w:pPr>
        <w:jc w:val="both"/>
        <w:rPr>
          <w:b/>
        </w:rPr>
      </w:pPr>
      <w:r w:rsidRPr="004C2854">
        <w:rPr>
          <w:b/>
        </w:rPr>
        <w:t>Certification and Approval</w:t>
      </w:r>
    </w:p>
    <w:p w14:paraId="0FFE7332" w14:textId="77777777" w:rsidR="00E83C6A" w:rsidRPr="004C2854" w:rsidRDefault="00E83C6A" w:rsidP="00E83C6A">
      <w:pPr>
        <w:jc w:val="both"/>
      </w:pPr>
      <w:r w:rsidRPr="004C2854">
        <w:t xml:space="preserve">I hereby certify that I am the applicant’s School Board President, and that the information contained in this application is, to the best of my knowledge, complete and accurate.  I further certify, to the best of my knowledge, that any ensuing program and activity will be conducted in accordance with all applicable application guidelines and instructions, and that the requested budget amounts are necessary for the implementation of this project. </w:t>
      </w:r>
    </w:p>
    <w:p w14:paraId="2F960454" w14:textId="77777777" w:rsidR="00E83C6A" w:rsidRPr="004C2854" w:rsidRDefault="00E83C6A" w:rsidP="00E83C6A">
      <w:pPr>
        <w:jc w:val="both"/>
      </w:pPr>
    </w:p>
    <w:p w14:paraId="2930E914" w14:textId="653EE0F6" w:rsidR="00E83C6A" w:rsidRPr="004C2854" w:rsidRDefault="00E83C6A" w:rsidP="00E83C6A">
      <w:pPr>
        <w:jc w:val="both"/>
      </w:pPr>
      <w:r w:rsidRPr="004C2854">
        <w:t xml:space="preserve">I understand that this application constitutes an </w:t>
      </w:r>
      <w:r>
        <w:t xml:space="preserve">offer and, if accepted by the </w:t>
      </w:r>
      <w:r w:rsidRPr="004C2854">
        <w:t>PED or renegotiated to acceptance, will form a binding agreement. I also agree that immediate written notice will b</w:t>
      </w:r>
      <w:r>
        <w:t xml:space="preserve">e provided to </w:t>
      </w:r>
      <w:r w:rsidRPr="004C2854">
        <w:t>PED if at any time I learn that this certification was erroneous when submitted</w:t>
      </w:r>
      <w:r w:rsidR="00C605A2">
        <w:t xml:space="preserve"> </w:t>
      </w:r>
      <w:r w:rsidRPr="004C2854">
        <w:t xml:space="preserve">or has become erroneous by reason of changed circumstances. </w:t>
      </w:r>
    </w:p>
    <w:p w14:paraId="546A6095" w14:textId="77777777" w:rsidR="00E83C6A" w:rsidRPr="004C2854" w:rsidRDefault="00E83C6A" w:rsidP="00E83C6A">
      <w:pPr>
        <w:jc w:val="both"/>
      </w:pPr>
    </w:p>
    <w:p w14:paraId="10081670" w14:textId="77777777" w:rsidR="00E83C6A" w:rsidRPr="004C2854" w:rsidRDefault="00E83C6A" w:rsidP="00E83C6A">
      <w:pPr>
        <w:jc w:val="bot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208"/>
        <w:gridCol w:w="2152"/>
      </w:tblGrid>
      <w:tr w:rsidR="00E83C6A" w:rsidRPr="004C2854" w14:paraId="0956A85C" w14:textId="77777777" w:rsidTr="005407A6">
        <w:tc>
          <w:tcPr>
            <w:tcW w:w="10278" w:type="dxa"/>
          </w:tcPr>
          <w:p w14:paraId="21518627" w14:textId="77777777" w:rsidR="00E83C6A" w:rsidRPr="004C2854" w:rsidRDefault="00E83C6A" w:rsidP="005407A6">
            <w:pPr>
              <w:jc w:val="both"/>
            </w:pPr>
          </w:p>
        </w:tc>
        <w:tc>
          <w:tcPr>
            <w:tcW w:w="2898" w:type="dxa"/>
          </w:tcPr>
          <w:p w14:paraId="4F945A3D" w14:textId="77777777" w:rsidR="00E83C6A" w:rsidRPr="004C2854" w:rsidRDefault="00E83C6A" w:rsidP="005407A6">
            <w:pPr>
              <w:jc w:val="both"/>
            </w:pPr>
          </w:p>
        </w:tc>
      </w:tr>
      <w:tr w:rsidR="00E83C6A" w:rsidRPr="004C2854" w14:paraId="7DF6B6EA" w14:textId="77777777" w:rsidTr="005407A6">
        <w:tc>
          <w:tcPr>
            <w:tcW w:w="10278" w:type="dxa"/>
          </w:tcPr>
          <w:p w14:paraId="5C858EDD" w14:textId="77777777" w:rsidR="00E83C6A" w:rsidRPr="004C2854" w:rsidRDefault="00E83C6A" w:rsidP="005407A6">
            <w:pPr>
              <w:jc w:val="both"/>
            </w:pPr>
            <w:r w:rsidRPr="004C2854">
              <w:t>Board President Printed Name</w:t>
            </w:r>
          </w:p>
        </w:tc>
        <w:tc>
          <w:tcPr>
            <w:tcW w:w="2898" w:type="dxa"/>
          </w:tcPr>
          <w:p w14:paraId="0AC68C08" w14:textId="77777777" w:rsidR="00E83C6A" w:rsidRPr="004C2854" w:rsidRDefault="00E83C6A" w:rsidP="005407A6">
            <w:pPr>
              <w:jc w:val="both"/>
            </w:pPr>
            <w:r w:rsidRPr="004C2854">
              <w:t>Date</w:t>
            </w:r>
          </w:p>
        </w:tc>
      </w:tr>
    </w:tbl>
    <w:p w14:paraId="7CD42F0F" w14:textId="77777777" w:rsidR="00E83C6A" w:rsidRPr="004C2854" w:rsidRDefault="00E83C6A" w:rsidP="00E83C6A">
      <w:pPr>
        <w:jc w:val="both"/>
      </w:pPr>
    </w:p>
    <w:p w14:paraId="731E3C9F" w14:textId="77777777" w:rsidR="00E83C6A" w:rsidRPr="004C2854" w:rsidRDefault="00E83C6A" w:rsidP="00E83C6A">
      <w:pPr>
        <w:jc w:val="both"/>
      </w:pPr>
    </w:p>
    <w:p w14:paraId="6A08886F" w14:textId="77777777" w:rsidR="00E83C6A" w:rsidRPr="004C2854" w:rsidRDefault="00E83C6A" w:rsidP="00E83C6A">
      <w:pPr>
        <w:jc w:val="both"/>
      </w:pPr>
    </w:p>
    <w:p w14:paraId="64670115" w14:textId="77777777" w:rsidR="00E83C6A" w:rsidRPr="004C2854" w:rsidRDefault="00E83C6A" w:rsidP="00E83C6A">
      <w:pPr>
        <w:jc w:val="bot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210"/>
        <w:gridCol w:w="2150"/>
      </w:tblGrid>
      <w:tr w:rsidR="00E83C6A" w:rsidRPr="004C2854" w14:paraId="2E1F6EB1" w14:textId="77777777" w:rsidTr="005407A6">
        <w:tc>
          <w:tcPr>
            <w:tcW w:w="10278" w:type="dxa"/>
          </w:tcPr>
          <w:p w14:paraId="5EA17F02" w14:textId="77777777" w:rsidR="00E83C6A" w:rsidRPr="004C2854" w:rsidRDefault="00E83C6A" w:rsidP="005407A6">
            <w:pPr>
              <w:jc w:val="both"/>
            </w:pPr>
          </w:p>
        </w:tc>
        <w:tc>
          <w:tcPr>
            <w:tcW w:w="2898" w:type="dxa"/>
          </w:tcPr>
          <w:p w14:paraId="74925DA5" w14:textId="77777777" w:rsidR="00E83C6A" w:rsidRPr="004C2854" w:rsidRDefault="00E83C6A" w:rsidP="005407A6">
            <w:pPr>
              <w:jc w:val="both"/>
            </w:pPr>
          </w:p>
        </w:tc>
      </w:tr>
      <w:tr w:rsidR="00E83C6A" w:rsidRPr="004C2854" w14:paraId="06E9FFC1" w14:textId="77777777" w:rsidTr="005407A6">
        <w:tc>
          <w:tcPr>
            <w:tcW w:w="10278" w:type="dxa"/>
          </w:tcPr>
          <w:p w14:paraId="06E63793" w14:textId="77777777" w:rsidR="00E83C6A" w:rsidRPr="004C2854" w:rsidRDefault="00E83C6A" w:rsidP="005407A6">
            <w:pPr>
              <w:jc w:val="both"/>
            </w:pPr>
            <w:r w:rsidRPr="004C2854">
              <w:t>Board President Signature (blue ink)</w:t>
            </w:r>
          </w:p>
        </w:tc>
        <w:tc>
          <w:tcPr>
            <w:tcW w:w="2898" w:type="dxa"/>
          </w:tcPr>
          <w:p w14:paraId="48EEA984" w14:textId="77777777" w:rsidR="00E83C6A" w:rsidRPr="004C2854" w:rsidRDefault="00E83C6A" w:rsidP="005407A6">
            <w:pPr>
              <w:jc w:val="both"/>
            </w:pPr>
            <w:r w:rsidRPr="004C2854">
              <w:t>Date</w:t>
            </w:r>
          </w:p>
        </w:tc>
      </w:tr>
    </w:tbl>
    <w:p w14:paraId="5A053793" w14:textId="77777777" w:rsidR="00E83C6A" w:rsidRPr="004C2854" w:rsidRDefault="00E83C6A" w:rsidP="00E83C6A">
      <w:pPr>
        <w:jc w:val="both"/>
        <w:sectPr w:rsidR="00E83C6A" w:rsidRPr="004C2854" w:rsidSect="002410F2">
          <w:pgSz w:w="12240" w:h="15840"/>
          <w:pgMar w:top="1440" w:right="1440" w:bottom="1440" w:left="1440" w:header="720" w:footer="720" w:gutter="0"/>
          <w:cols w:space="720"/>
          <w:docGrid w:linePitch="360"/>
        </w:sectPr>
      </w:pPr>
    </w:p>
    <w:p w14:paraId="1531DF8B" w14:textId="1BC88CDB" w:rsidR="00E83C6A" w:rsidRDefault="003A6FEA" w:rsidP="00E83C6A">
      <w:pPr>
        <w:jc w:val="both"/>
        <w:rPr>
          <w:b/>
        </w:rPr>
      </w:pPr>
      <w:r>
        <w:rPr>
          <w:b/>
        </w:rPr>
        <w:lastRenderedPageBreak/>
        <w:t>Appendix C</w:t>
      </w:r>
      <w:r w:rsidR="00E83C6A">
        <w:rPr>
          <w:b/>
        </w:rPr>
        <w:t xml:space="preserve">: </w:t>
      </w:r>
      <w:r w:rsidR="003D0026">
        <w:rPr>
          <w:b/>
        </w:rPr>
        <w:t>Application Approval Guidelines</w:t>
      </w:r>
      <w:r w:rsidR="00E83C6A" w:rsidRPr="004C2854">
        <w:rPr>
          <w:b/>
        </w:rPr>
        <w:t xml:space="preserve"> </w:t>
      </w:r>
    </w:p>
    <w:p w14:paraId="113ACF39" w14:textId="77777777" w:rsidR="00DB6401" w:rsidRDefault="00DB6401" w:rsidP="00E83C6A">
      <w:pPr>
        <w:jc w:val="both"/>
        <w:rPr>
          <w:b/>
        </w:rPr>
      </w:pPr>
    </w:p>
    <w:p w14:paraId="494F4602" w14:textId="77777777" w:rsidR="002D1C88" w:rsidRPr="00820FD4" w:rsidRDefault="002D1C88" w:rsidP="00820FD4">
      <w:pPr>
        <w:autoSpaceDE w:val="0"/>
        <w:autoSpaceDN w:val="0"/>
        <w:adjustRightInd w:val="0"/>
        <w:jc w:val="both"/>
        <w:rPr>
          <w:b/>
        </w:rPr>
      </w:pPr>
    </w:p>
    <w:tbl>
      <w:tblPr>
        <w:tblStyle w:val="TableGrid"/>
        <w:tblW w:w="5000" w:type="pct"/>
        <w:tblLayout w:type="fixed"/>
        <w:tblLook w:val="04A0" w:firstRow="1" w:lastRow="0" w:firstColumn="1" w:lastColumn="0" w:noHBand="0" w:noVBand="1"/>
      </w:tblPr>
      <w:tblGrid>
        <w:gridCol w:w="5767"/>
        <w:gridCol w:w="1146"/>
        <w:gridCol w:w="1221"/>
        <w:gridCol w:w="2656"/>
      </w:tblGrid>
      <w:tr w:rsidR="002D1C88" w14:paraId="196879C9" w14:textId="77777777" w:rsidTr="002D1C88">
        <w:trPr>
          <w:trHeight w:val="206"/>
        </w:trPr>
        <w:tc>
          <w:tcPr>
            <w:tcW w:w="2672" w:type="pct"/>
            <w:shd w:val="clear" w:color="auto" w:fill="8DB3E2" w:themeFill="text2" w:themeFillTint="66"/>
          </w:tcPr>
          <w:p w14:paraId="013D9DF0" w14:textId="77777777" w:rsidR="002D1C88" w:rsidRDefault="002D1C88" w:rsidP="002D1C88">
            <w:pPr>
              <w:rPr>
                <w:b/>
              </w:rPr>
            </w:pPr>
            <w:r>
              <w:rPr>
                <w:b/>
              </w:rPr>
              <w:t xml:space="preserve">CSI RFA Title I Sec. 1003[a] </w:t>
            </w:r>
          </w:p>
          <w:p w14:paraId="33E0A02F" w14:textId="77777777" w:rsidR="002D1C88" w:rsidRPr="001511EB" w:rsidRDefault="002D1C88" w:rsidP="002D1C88">
            <w:pPr>
              <w:rPr>
                <w:b/>
              </w:rPr>
            </w:pPr>
            <w:r>
              <w:rPr>
                <w:b/>
              </w:rPr>
              <w:t>Application Approval Guide</w:t>
            </w:r>
          </w:p>
        </w:tc>
        <w:tc>
          <w:tcPr>
            <w:tcW w:w="531" w:type="pct"/>
            <w:shd w:val="clear" w:color="auto" w:fill="8DB3E2" w:themeFill="text2" w:themeFillTint="66"/>
          </w:tcPr>
          <w:p w14:paraId="4B6DF40E" w14:textId="77777777" w:rsidR="002D1C88" w:rsidRDefault="002D1C88" w:rsidP="002D1C88">
            <w:pPr>
              <w:jc w:val="center"/>
              <w:rPr>
                <w:b/>
              </w:rPr>
            </w:pPr>
            <w:r>
              <w:rPr>
                <w:b/>
              </w:rPr>
              <w:t>Not</w:t>
            </w:r>
          </w:p>
          <w:p w14:paraId="54389F47" w14:textId="77777777" w:rsidR="002D1C88" w:rsidRPr="001511EB" w:rsidDel="00696490" w:rsidRDefault="002D1C88" w:rsidP="002D1C88">
            <w:pPr>
              <w:jc w:val="center"/>
              <w:rPr>
                <w:b/>
              </w:rPr>
            </w:pPr>
            <w:r>
              <w:rPr>
                <w:b/>
              </w:rPr>
              <w:t>Evident</w:t>
            </w:r>
          </w:p>
        </w:tc>
        <w:tc>
          <w:tcPr>
            <w:tcW w:w="566" w:type="pct"/>
            <w:shd w:val="clear" w:color="auto" w:fill="8DB3E2" w:themeFill="text2" w:themeFillTint="66"/>
          </w:tcPr>
          <w:p w14:paraId="1B435564" w14:textId="77777777" w:rsidR="002D1C88" w:rsidRPr="001511EB" w:rsidRDefault="002D1C88" w:rsidP="002D1C88">
            <w:pPr>
              <w:jc w:val="center"/>
              <w:rPr>
                <w:b/>
              </w:rPr>
            </w:pPr>
            <w:r>
              <w:rPr>
                <w:b/>
              </w:rPr>
              <w:t>Evident</w:t>
            </w:r>
          </w:p>
        </w:tc>
        <w:tc>
          <w:tcPr>
            <w:tcW w:w="1231" w:type="pct"/>
            <w:shd w:val="clear" w:color="auto" w:fill="8DB3E2" w:themeFill="text2" w:themeFillTint="66"/>
          </w:tcPr>
          <w:p w14:paraId="090907C1" w14:textId="77777777" w:rsidR="006220BE" w:rsidRDefault="006220BE" w:rsidP="002D1C88">
            <w:pPr>
              <w:jc w:val="center"/>
              <w:rPr>
                <w:b/>
              </w:rPr>
            </w:pPr>
            <w:r>
              <w:rPr>
                <w:b/>
              </w:rPr>
              <w:t>Approaching/</w:t>
            </w:r>
          </w:p>
          <w:p w14:paraId="012F94B4" w14:textId="77777777" w:rsidR="002D1C88" w:rsidRPr="001511EB" w:rsidRDefault="002D1C88" w:rsidP="002D1C88">
            <w:pPr>
              <w:jc w:val="center"/>
              <w:rPr>
                <w:b/>
              </w:rPr>
            </w:pPr>
            <w:r>
              <w:rPr>
                <w:b/>
              </w:rPr>
              <w:t>Missing Documentation</w:t>
            </w:r>
          </w:p>
        </w:tc>
      </w:tr>
      <w:tr w:rsidR="002D1C88" w14:paraId="557B7693" w14:textId="77777777" w:rsidTr="002D1C88">
        <w:tc>
          <w:tcPr>
            <w:tcW w:w="2672" w:type="pct"/>
            <w:shd w:val="clear" w:color="auto" w:fill="8DB3E2" w:themeFill="text2" w:themeFillTint="66"/>
          </w:tcPr>
          <w:p w14:paraId="5814D6EE" w14:textId="3A7B3FDF" w:rsidR="002D1C88" w:rsidRPr="001511EB" w:rsidRDefault="002D1C88" w:rsidP="002D1C88">
            <w:pPr>
              <w:rPr>
                <w:b/>
              </w:rPr>
            </w:pPr>
            <w:r w:rsidRPr="001511EB">
              <w:rPr>
                <w:b/>
              </w:rPr>
              <w:t>I. LEA Organizational Culture</w:t>
            </w:r>
          </w:p>
        </w:tc>
        <w:tc>
          <w:tcPr>
            <w:tcW w:w="531" w:type="pct"/>
            <w:shd w:val="clear" w:color="auto" w:fill="8DB3E2" w:themeFill="text2" w:themeFillTint="66"/>
          </w:tcPr>
          <w:p w14:paraId="328655AC" w14:textId="77777777" w:rsidR="002D1C88" w:rsidRDefault="002D1C88" w:rsidP="002D1C88">
            <w:pPr>
              <w:jc w:val="right"/>
              <w:rPr>
                <w:b/>
              </w:rPr>
            </w:pPr>
          </w:p>
        </w:tc>
        <w:tc>
          <w:tcPr>
            <w:tcW w:w="566" w:type="pct"/>
            <w:shd w:val="clear" w:color="auto" w:fill="8DB3E2" w:themeFill="text2" w:themeFillTint="66"/>
          </w:tcPr>
          <w:p w14:paraId="6691642D" w14:textId="77777777" w:rsidR="002D1C88" w:rsidRPr="001511EB" w:rsidRDefault="002D1C88" w:rsidP="002D1C88">
            <w:pPr>
              <w:jc w:val="right"/>
              <w:rPr>
                <w:b/>
              </w:rPr>
            </w:pPr>
          </w:p>
        </w:tc>
        <w:tc>
          <w:tcPr>
            <w:tcW w:w="1231" w:type="pct"/>
            <w:shd w:val="clear" w:color="auto" w:fill="8DB3E2" w:themeFill="text2" w:themeFillTint="66"/>
          </w:tcPr>
          <w:p w14:paraId="72BCF121" w14:textId="77777777" w:rsidR="002D1C88" w:rsidRPr="001511EB" w:rsidRDefault="002D1C88" w:rsidP="002D1C88">
            <w:pPr>
              <w:jc w:val="right"/>
              <w:rPr>
                <w:b/>
              </w:rPr>
            </w:pPr>
          </w:p>
        </w:tc>
      </w:tr>
      <w:tr w:rsidR="002D1C88" w14:paraId="6D0656C7" w14:textId="77777777" w:rsidTr="002D1C88">
        <w:tc>
          <w:tcPr>
            <w:tcW w:w="2672" w:type="pct"/>
            <w:shd w:val="clear" w:color="auto" w:fill="auto"/>
          </w:tcPr>
          <w:p w14:paraId="7C80BB57" w14:textId="77777777" w:rsidR="002D1C88" w:rsidRDefault="002D1C88" w:rsidP="002D1C88">
            <w:r>
              <w:t>A. LEA Overview</w:t>
            </w:r>
          </w:p>
        </w:tc>
        <w:tc>
          <w:tcPr>
            <w:tcW w:w="531" w:type="pct"/>
          </w:tcPr>
          <w:p w14:paraId="71A005EB" w14:textId="77777777" w:rsidR="002D1C88" w:rsidRDefault="002D1C88" w:rsidP="002D1C88">
            <w:pPr>
              <w:jc w:val="right"/>
            </w:pPr>
          </w:p>
        </w:tc>
        <w:tc>
          <w:tcPr>
            <w:tcW w:w="566" w:type="pct"/>
            <w:shd w:val="clear" w:color="auto" w:fill="auto"/>
          </w:tcPr>
          <w:p w14:paraId="230FF864" w14:textId="77777777" w:rsidR="002D1C88" w:rsidRDefault="002D1C88" w:rsidP="002D1C88">
            <w:pPr>
              <w:jc w:val="right"/>
            </w:pPr>
          </w:p>
        </w:tc>
        <w:tc>
          <w:tcPr>
            <w:tcW w:w="1231" w:type="pct"/>
            <w:shd w:val="clear" w:color="auto" w:fill="auto"/>
          </w:tcPr>
          <w:p w14:paraId="36B8DD16" w14:textId="77777777" w:rsidR="002D1C88" w:rsidRDefault="002D1C88" w:rsidP="002D1C88">
            <w:pPr>
              <w:jc w:val="right"/>
            </w:pPr>
          </w:p>
        </w:tc>
      </w:tr>
      <w:tr w:rsidR="002D1C88" w14:paraId="2A8D676F" w14:textId="77777777" w:rsidTr="002D1C88">
        <w:trPr>
          <w:trHeight w:val="215"/>
        </w:trPr>
        <w:tc>
          <w:tcPr>
            <w:tcW w:w="2672" w:type="pct"/>
            <w:shd w:val="clear" w:color="auto" w:fill="auto"/>
          </w:tcPr>
          <w:p w14:paraId="273BFC91" w14:textId="77777777" w:rsidR="002D1C88" w:rsidRDefault="002D1C88" w:rsidP="002D1C88">
            <w:r>
              <w:t>B: Instructional Infrastructure</w:t>
            </w:r>
          </w:p>
        </w:tc>
        <w:tc>
          <w:tcPr>
            <w:tcW w:w="531" w:type="pct"/>
          </w:tcPr>
          <w:p w14:paraId="43550C49" w14:textId="77777777" w:rsidR="002D1C88" w:rsidRDefault="002D1C88" w:rsidP="002D1C88">
            <w:pPr>
              <w:jc w:val="right"/>
            </w:pPr>
          </w:p>
        </w:tc>
        <w:tc>
          <w:tcPr>
            <w:tcW w:w="566" w:type="pct"/>
            <w:shd w:val="clear" w:color="auto" w:fill="auto"/>
          </w:tcPr>
          <w:p w14:paraId="30C51C8B" w14:textId="77777777" w:rsidR="002D1C88" w:rsidRDefault="002D1C88" w:rsidP="002D1C88">
            <w:pPr>
              <w:jc w:val="right"/>
            </w:pPr>
          </w:p>
        </w:tc>
        <w:tc>
          <w:tcPr>
            <w:tcW w:w="1231" w:type="pct"/>
            <w:shd w:val="clear" w:color="auto" w:fill="auto"/>
          </w:tcPr>
          <w:p w14:paraId="14E4DA0A" w14:textId="77777777" w:rsidR="002D1C88" w:rsidRDefault="002D1C88" w:rsidP="002D1C88">
            <w:pPr>
              <w:jc w:val="right"/>
            </w:pPr>
          </w:p>
        </w:tc>
      </w:tr>
      <w:tr w:rsidR="002D1C88" w14:paraId="31F019E6" w14:textId="77777777" w:rsidTr="002D1C88">
        <w:tc>
          <w:tcPr>
            <w:tcW w:w="2672" w:type="pct"/>
            <w:shd w:val="clear" w:color="auto" w:fill="auto"/>
          </w:tcPr>
          <w:p w14:paraId="0DC5D0D7" w14:textId="77777777" w:rsidR="002D1C88" w:rsidRDefault="002D1C88" w:rsidP="002D1C88">
            <w:r>
              <w:t>C. LEA Support and Accountability</w:t>
            </w:r>
          </w:p>
        </w:tc>
        <w:tc>
          <w:tcPr>
            <w:tcW w:w="531" w:type="pct"/>
          </w:tcPr>
          <w:p w14:paraId="78E96E77" w14:textId="77777777" w:rsidR="002D1C88" w:rsidRDefault="002D1C88" w:rsidP="002D1C88">
            <w:pPr>
              <w:jc w:val="right"/>
            </w:pPr>
          </w:p>
        </w:tc>
        <w:tc>
          <w:tcPr>
            <w:tcW w:w="566" w:type="pct"/>
            <w:shd w:val="clear" w:color="auto" w:fill="auto"/>
          </w:tcPr>
          <w:p w14:paraId="2E3FCB6F" w14:textId="77777777" w:rsidR="002D1C88" w:rsidRDefault="002D1C88" w:rsidP="002D1C88">
            <w:pPr>
              <w:jc w:val="right"/>
            </w:pPr>
          </w:p>
        </w:tc>
        <w:tc>
          <w:tcPr>
            <w:tcW w:w="1231" w:type="pct"/>
            <w:shd w:val="clear" w:color="auto" w:fill="auto"/>
          </w:tcPr>
          <w:p w14:paraId="606C3312" w14:textId="77777777" w:rsidR="002D1C88" w:rsidRDefault="002D1C88" w:rsidP="002D1C88">
            <w:pPr>
              <w:jc w:val="right"/>
            </w:pPr>
          </w:p>
        </w:tc>
      </w:tr>
      <w:tr w:rsidR="002D1C88" w:rsidRPr="001511EB" w14:paraId="4E87DEAB" w14:textId="77777777" w:rsidTr="002D1C88">
        <w:tc>
          <w:tcPr>
            <w:tcW w:w="2672" w:type="pct"/>
            <w:shd w:val="clear" w:color="auto" w:fill="8DB3E2" w:themeFill="text2" w:themeFillTint="66"/>
          </w:tcPr>
          <w:p w14:paraId="631E56A8" w14:textId="77777777" w:rsidR="002D1C88" w:rsidRPr="001511EB" w:rsidRDefault="002D1C88" w:rsidP="002D1C88">
            <w:pPr>
              <w:rPr>
                <w:b/>
              </w:rPr>
            </w:pPr>
            <w:r w:rsidRPr="001511EB">
              <w:rPr>
                <w:b/>
              </w:rPr>
              <w:t>II School Level Context</w:t>
            </w:r>
          </w:p>
        </w:tc>
        <w:tc>
          <w:tcPr>
            <w:tcW w:w="531" w:type="pct"/>
            <w:shd w:val="clear" w:color="auto" w:fill="8DB3E2" w:themeFill="text2" w:themeFillTint="66"/>
          </w:tcPr>
          <w:p w14:paraId="1DEF5D86" w14:textId="77777777" w:rsidR="002D1C88" w:rsidRDefault="002D1C88" w:rsidP="002D1C88">
            <w:pPr>
              <w:jc w:val="right"/>
              <w:rPr>
                <w:b/>
              </w:rPr>
            </w:pPr>
          </w:p>
        </w:tc>
        <w:tc>
          <w:tcPr>
            <w:tcW w:w="566" w:type="pct"/>
            <w:shd w:val="clear" w:color="auto" w:fill="8DB3E2" w:themeFill="text2" w:themeFillTint="66"/>
          </w:tcPr>
          <w:p w14:paraId="02E3A624" w14:textId="77777777" w:rsidR="002D1C88" w:rsidRPr="001511EB" w:rsidRDefault="002D1C88" w:rsidP="002D1C88">
            <w:pPr>
              <w:jc w:val="right"/>
              <w:rPr>
                <w:b/>
              </w:rPr>
            </w:pPr>
          </w:p>
        </w:tc>
        <w:tc>
          <w:tcPr>
            <w:tcW w:w="1231" w:type="pct"/>
            <w:shd w:val="clear" w:color="auto" w:fill="8DB3E2" w:themeFill="text2" w:themeFillTint="66"/>
          </w:tcPr>
          <w:p w14:paraId="726958FD" w14:textId="77777777" w:rsidR="002D1C88" w:rsidRPr="001511EB" w:rsidRDefault="002D1C88" w:rsidP="002D1C88">
            <w:pPr>
              <w:jc w:val="right"/>
              <w:rPr>
                <w:b/>
              </w:rPr>
            </w:pPr>
          </w:p>
        </w:tc>
      </w:tr>
      <w:tr w:rsidR="002D1C88" w14:paraId="586DD670" w14:textId="77777777" w:rsidTr="002D1C88">
        <w:tc>
          <w:tcPr>
            <w:tcW w:w="2672" w:type="pct"/>
            <w:shd w:val="clear" w:color="auto" w:fill="auto"/>
          </w:tcPr>
          <w:p w14:paraId="4D762129" w14:textId="77777777" w:rsidR="002D1C88" w:rsidRDefault="002D1C88" w:rsidP="002D1C88">
            <w:r>
              <w:t>A. School Overview - NM DASH (2018 – 2019)</w:t>
            </w:r>
          </w:p>
        </w:tc>
        <w:tc>
          <w:tcPr>
            <w:tcW w:w="531" w:type="pct"/>
          </w:tcPr>
          <w:p w14:paraId="47E2EFF8" w14:textId="77777777" w:rsidR="002D1C88" w:rsidRDefault="002D1C88" w:rsidP="002D1C88">
            <w:pPr>
              <w:jc w:val="right"/>
            </w:pPr>
          </w:p>
        </w:tc>
        <w:tc>
          <w:tcPr>
            <w:tcW w:w="566" w:type="pct"/>
            <w:shd w:val="clear" w:color="auto" w:fill="auto"/>
          </w:tcPr>
          <w:p w14:paraId="681CE145" w14:textId="77777777" w:rsidR="002D1C88" w:rsidRDefault="002D1C88" w:rsidP="002D1C88">
            <w:pPr>
              <w:jc w:val="right"/>
            </w:pPr>
          </w:p>
        </w:tc>
        <w:tc>
          <w:tcPr>
            <w:tcW w:w="1231" w:type="pct"/>
            <w:shd w:val="clear" w:color="auto" w:fill="auto"/>
          </w:tcPr>
          <w:p w14:paraId="36FB0EA6" w14:textId="77777777" w:rsidR="002D1C88" w:rsidRDefault="002D1C88" w:rsidP="002D1C88">
            <w:pPr>
              <w:jc w:val="right"/>
            </w:pPr>
          </w:p>
        </w:tc>
      </w:tr>
      <w:tr w:rsidR="002D1C88" w14:paraId="7F94C765" w14:textId="77777777" w:rsidTr="002D1C88">
        <w:tc>
          <w:tcPr>
            <w:tcW w:w="2672" w:type="pct"/>
            <w:shd w:val="clear" w:color="auto" w:fill="auto"/>
          </w:tcPr>
          <w:p w14:paraId="08C86241" w14:textId="79F93E0F" w:rsidR="002D1C88" w:rsidRDefault="002D1C88" w:rsidP="005B5948">
            <w:r>
              <w:t xml:space="preserve">B. </w:t>
            </w:r>
            <w:r w:rsidR="005B5948">
              <w:t>Collaboration Structures</w:t>
            </w:r>
            <w:r w:rsidR="005B5948" w:rsidDel="005B5948">
              <w:t xml:space="preserve"> </w:t>
            </w:r>
          </w:p>
        </w:tc>
        <w:tc>
          <w:tcPr>
            <w:tcW w:w="531" w:type="pct"/>
          </w:tcPr>
          <w:p w14:paraId="0A6E09BE" w14:textId="77777777" w:rsidR="002D1C88" w:rsidRDefault="002D1C88" w:rsidP="002D1C88">
            <w:pPr>
              <w:jc w:val="right"/>
            </w:pPr>
          </w:p>
        </w:tc>
        <w:tc>
          <w:tcPr>
            <w:tcW w:w="566" w:type="pct"/>
            <w:shd w:val="clear" w:color="auto" w:fill="auto"/>
          </w:tcPr>
          <w:p w14:paraId="3A78855B" w14:textId="77777777" w:rsidR="002D1C88" w:rsidRDefault="002D1C88" w:rsidP="002D1C88">
            <w:pPr>
              <w:jc w:val="right"/>
            </w:pPr>
          </w:p>
        </w:tc>
        <w:tc>
          <w:tcPr>
            <w:tcW w:w="1231" w:type="pct"/>
            <w:shd w:val="clear" w:color="auto" w:fill="auto"/>
          </w:tcPr>
          <w:p w14:paraId="3CA0CAE7" w14:textId="77777777" w:rsidR="002D1C88" w:rsidRDefault="002D1C88" w:rsidP="002D1C88">
            <w:pPr>
              <w:jc w:val="right"/>
            </w:pPr>
          </w:p>
        </w:tc>
      </w:tr>
      <w:tr w:rsidR="002D1C88" w14:paraId="08CC78B4" w14:textId="77777777" w:rsidTr="002D1C88">
        <w:tc>
          <w:tcPr>
            <w:tcW w:w="2672" w:type="pct"/>
            <w:shd w:val="clear" w:color="auto" w:fill="8DB3E2" w:themeFill="text2" w:themeFillTint="66"/>
          </w:tcPr>
          <w:p w14:paraId="07D8DDB9" w14:textId="77777777" w:rsidR="002D1C88" w:rsidRPr="001511EB" w:rsidRDefault="002D1C88" w:rsidP="002D1C88">
            <w:pPr>
              <w:rPr>
                <w:b/>
              </w:rPr>
            </w:pPr>
            <w:r>
              <w:rPr>
                <w:b/>
              </w:rPr>
              <w:t>III Evidence-Based I</w:t>
            </w:r>
            <w:r w:rsidRPr="001511EB">
              <w:rPr>
                <w:b/>
              </w:rPr>
              <w:t>nterventions</w:t>
            </w:r>
          </w:p>
        </w:tc>
        <w:tc>
          <w:tcPr>
            <w:tcW w:w="531" w:type="pct"/>
            <w:shd w:val="clear" w:color="auto" w:fill="8DB3E2" w:themeFill="text2" w:themeFillTint="66"/>
          </w:tcPr>
          <w:p w14:paraId="25BEAD11" w14:textId="77777777" w:rsidR="002D1C88" w:rsidRDefault="002D1C88" w:rsidP="002D1C88">
            <w:pPr>
              <w:jc w:val="right"/>
              <w:rPr>
                <w:b/>
              </w:rPr>
            </w:pPr>
          </w:p>
        </w:tc>
        <w:tc>
          <w:tcPr>
            <w:tcW w:w="566" w:type="pct"/>
            <w:shd w:val="clear" w:color="auto" w:fill="8DB3E2" w:themeFill="text2" w:themeFillTint="66"/>
          </w:tcPr>
          <w:p w14:paraId="1F023B1F" w14:textId="77777777" w:rsidR="002D1C88" w:rsidRPr="001511EB" w:rsidRDefault="002D1C88" w:rsidP="002D1C88">
            <w:pPr>
              <w:jc w:val="right"/>
              <w:rPr>
                <w:b/>
              </w:rPr>
            </w:pPr>
          </w:p>
        </w:tc>
        <w:tc>
          <w:tcPr>
            <w:tcW w:w="1231" w:type="pct"/>
            <w:shd w:val="clear" w:color="auto" w:fill="8DB3E2" w:themeFill="text2" w:themeFillTint="66"/>
          </w:tcPr>
          <w:p w14:paraId="33A2D4DA" w14:textId="77777777" w:rsidR="002D1C88" w:rsidRPr="002B4231" w:rsidRDefault="002D1C88" w:rsidP="002D1C88">
            <w:pPr>
              <w:jc w:val="right"/>
              <w:rPr>
                <w:b/>
              </w:rPr>
            </w:pPr>
          </w:p>
        </w:tc>
      </w:tr>
      <w:tr w:rsidR="002D1C88" w14:paraId="7D6274BB" w14:textId="77777777" w:rsidTr="002D1C88">
        <w:tc>
          <w:tcPr>
            <w:tcW w:w="2672" w:type="pct"/>
            <w:shd w:val="clear" w:color="auto" w:fill="auto"/>
          </w:tcPr>
          <w:p w14:paraId="273F4C23" w14:textId="77777777" w:rsidR="002D1C88" w:rsidRPr="002B4231" w:rsidRDefault="002D1C88" w:rsidP="002D1C88">
            <w:r w:rsidRPr="002B4231">
              <w:t>A. Root Cause and Focus Areas</w:t>
            </w:r>
            <w:r>
              <w:t xml:space="preserve"> (NM DASH aligned)</w:t>
            </w:r>
          </w:p>
        </w:tc>
        <w:tc>
          <w:tcPr>
            <w:tcW w:w="531" w:type="pct"/>
          </w:tcPr>
          <w:p w14:paraId="42589DC7" w14:textId="77777777" w:rsidR="002D1C88" w:rsidRDefault="002D1C88" w:rsidP="002D1C88">
            <w:pPr>
              <w:jc w:val="right"/>
            </w:pPr>
          </w:p>
        </w:tc>
        <w:tc>
          <w:tcPr>
            <w:tcW w:w="566" w:type="pct"/>
            <w:shd w:val="clear" w:color="auto" w:fill="auto"/>
          </w:tcPr>
          <w:p w14:paraId="5CA9A492" w14:textId="77777777" w:rsidR="002D1C88" w:rsidRPr="002B4231" w:rsidRDefault="002D1C88" w:rsidP="002D1C88">
            <w:pPr>
              <w:jc w:val="right"/>
            </w:pPr>
          </w:p>
        </w:tc>
        <w:tc>
          <w:tcPr>
            <w:tcW w:w="1231" w:type="pct"/>
            <w:shd w:val="clear" w:color="auto" w:fill="auto"/>
          </w:tcPr>
          <w:p w14:paraId="731B679A" w14:textId="77777777" w:rsidR="002D1C88" w:rsidRDefault="002D1C88" w:rsidP="002D1C88">
            <w:pPr>
              <w:jc w:val="right"/>
              <w:rPr>
                <w:b/>
              </w:rPr>
            </w:pPr>
          </w:p>
        </w:tc>
      </w:tr>
      <w:tr w:rsidR="002D1C88" w14:paraId="0C858F65" w14:textId="77777777" w:rsidTr="002D1C88">
        <w:tc>
          <w:tcPr>
            <w:tcW w:w="2672" w:type="pct"/>
            <w:shd w:val="clear" w:color="auto" w:fill="auto"/>
          </w:tcPr>
          <w:p w14:paraId="45251874" w14:textId="77777777" w:rsidR="002D1C88" w:rsidRPr="002B4231" w:rsidRDefault="002D1C88" w:rsidP="002D1C88">
            <w:r w:rsidRPr="002B4231">
              <w:t>B. Choice of Evidence-</w:t>
            </w:r>
            <w:r>
              <w:t>b</w:t>
            </w:r>
            <w:r w:rsidRPr="002B4231">
              <w:t>ased Interventions</w:t>
            </w:r>
          </w:p>
        </w:tc>
        <w:tc>
          <w:tcPr>
            <w:tcW w:w="531" w:type="pct"/>
          </w:tcPr>
          <w:p w14:paraId="3B27F0FC" w14:textId="77777777" w:rsidR="002D1C88" w:rsidRDefault="002D1C88" w:rsidP="002D1C88">
            <w:pPr>
              <w:jc w:val="right"/>
            </w:pPr>
          </w:p>
        </w:tc>
        <w:tc>
          <w:tcPr>
            <w:tcW w:w="566" w:type="pct"/>
            <w:shd w:val="clear" w:color="auto" w:fill="auto"/>
          </w:tcPr>
          <w:p w14:paraId="0654BB08" w14:textId="77777777" w:rsidR="002D1C88" w:rsidRPr="002B4231" w:rsidRDefault="002D1C88" w:rsidP="002D1C88">
            <w:pPr>
              <w:jc w:val="right"/>
            </w:pPr>
          </w:p>
        </w:tc>
        <w:tc>
          <w:tcPr>
            <w:tcW w:w="1231" w:type="pct"/>
            <w:shd w:val="clear" w:color="auto" w:fill="auto"/>
          </w:tcPr>
          <w:p w14:paraId="7B97E051" w14:textId="77777777" w:rsidR="002D1C88" w:rsidRDefault="002D1C88" w:rsidP="002D1C88">
            <w:pPr>
              <w:jc w:val="right"/>
              <w:rPr>
                <w:b/>
              </w:rPr>
            </w:pPr>
          </w:p>
        </w:tc>
      </w:tr>
      <w:tr w:rsidR="002D1C88" w14:paraId="1D52E94D" w14:textId="77777777" w:rsidTr="002D1C88">
        <w:tc>
          <w:tcPr>
            <w:tcW w:w="2672" w:type="pct"/>
            <w:shd w:val="clear" w:color="auto" w:fill="8DB3E2" w:themeFill="text2" w:themeFillTint="66"/>
          </w:tcPr>
          <w:p w14:paraId="7ADAD4DA" w14:textId="77777777" w:rsidR="002D1C88" w:rsidRPr="001511EB" w:rsidRDefault="002D1C88" w:rsidP="002D1C88">
            <w:pPr>
              <w:rPr>
                <w:b/>
              </w:rPr>
            </w:pPr>
            <w:r w:rsidRPr="001511EB">
              <w:rPr>
                <w:b/>
              </w:rPr>
              <w:t>IV. Budget</w:t>
            </w:r>
          </w:p>
        </w:tc>
        <w:tc>
          <w:tcPr>
            <w:tcW w:w="531" w:type="pct"/>
            <w:shd w:val="clear" w:color="auto" w:fill="8DB3E2" w:themeFill="text2" w:themeFillTint="66"/>
          </w:tcPr>
          <w:p w14:paraId="3824B41E" w14:textId="77777777" w:rsidR="002D1C88" w:rsidRDefault="002D1C88" w:rsidP="002D1C88">
            <w:pPr>
              <w:jc w:val="right"/>
              <w:rPr>
                <w:b/>
              </w:rPr>
            </w:pPr>
          </w:p>
        </w:tc>
        <w:tc>
          <w:tcPr>
            <w:tcW w:w="566" w:type="pct"/>
            <w:shd w:val="clear" w:color="auto" w:fill="8DB3E2" w:themeFill="text2" w:themeFillTint="66"/>
          </w:tcPr>
          <w:p w14:paraId="731EC5BA" w14:textId="77777777" w:rsidR="002D1C88" w:rsidRPr="001511EB" w:rsidRDefault="002D1C88" w:rsidP="002D1C88">
            <w:pPr>
              <w:jc w:val="right"/>
              <w:rPr>
                <w:b/>
              </w:rPr>
            </w:pPr>
          </w:p>
        </w:tc>
        <w:tc>
          <w:tcPr>
            <w:tcW w:w="1231" w:type="pct"/>
            <w:shd w:val="clear" w:color="auto" w:fill="8DB3E2" w:themeFill="text2" w:themeFillTint="66"/>
          </w:tcPr>
          <w:p w14:paraId="7E9460CF" w14:textId="77777777" w:rsidR="002D1C88" w:rsidRPr="001511EB" w:rsidRDefault="002D1C88" w:rsidP="002D1C88">
            <w:pPr>
              <w:jc w:val="right"/>
              <w:rPr>
                <w:b/>
              </w:rPr>
            </w:pPr>
          </w:p>
        </w:tc>
      </w:tr>
      <w:tr w:rsidR="002D1C88" w14:paraId="31FA67DD" w14:textId="77777777" w:rsidTr="002D1C88">
        <w:tc>
          <w:tcPr>
            <w:tcW w:w="2672" w:type="pct"/>
            <w:shd w:val="clear" w:color="auto" w:fill="auto"/>
          </w:tcPr>
          <w:p w14:paraId="10CCEB71" w14:textId="77777777" w:rsidR="002D1C88" w:rsidRDefault="002D1C88" w:rsidP="002D1C88">
            <w:r>
              <w:t>A. Budget Narrative</w:t>
            </w:r>
          </w:p>
        </w:tc>
        <w:tc>
          <w:tcPr>
            <w:tcW w:w="531" w:type="pct"/>
          </w:tcPr>
          <w:p w14:paraId="207117EF" w14:textId="77777777" w:rsidR="002D1C88" w:rsidRDefault="002D1C88" w:rsidP="002D1C88">
            <w:pPr>
              <w:jc w:val="right"/>
            </w:pPr>
          </w:p>
        </w:tc>
        <w:tc>
          <w:tcPr>
            <w:tcW w:w="566" w:type="pct"/>
            <w:shd w:val="clear" w:color="auto" w:fill="auto"/>
          </w:tcPr>
          <w:p w14:paraId="2DAFE30C" w14:textId="77777777" w:rsidR="002D1C88" w:rsidRDefault="002D1C88" w:rsidP="002D1C88">
            <w:pPr>
              <w:jc w:val="right"/>
            </w:pPr>
          </w:p>
        </w:tc>
        <w:tc>
          <w:tcPr>
            <w:tcW w:w="1231" w:type="pct"/>
            <w:shd w:val="clear" w:color="auto" w:fill="auto"/>
          </w:tcPr>
          <w:p w14:paraId="4FA6182D" w14:textId="77777777" w:rsidR="002D1C88" w:rsidRDefault="002D1C88" w:rsidP="002D1C88">
            <w:pPr>
              <w:jc w:val="right"/>
            </w:pPr>
          </w:p>
        </w:tc>
      </w:tr>
      <w:tr w:rsidR="002D1C88" w14:paraId="721C71C4" w14:textId="77777777" w:rsidTr="002D1C88">
        <w:tc>
          <w:tcPr>
            <w:tcW w:w="2672" w:type="pct"/>
            <w:shd w:val="clear" w:color="auto" w:fill="auto"/>
          </w:tcPr>
          <w:p w14:paraId="6E6F6A3D" w14:textId="14E3D7C0" w:rsidR="002D1C88" w:rsidRDefault="002D1C88" w:rsidP="002D1C88">
            <w:r>
              <w:t>B. Budget</w:t>
            </w:r>
            <w:r w:rsidR="004B0267">
              <w:t xml:space="preserve"> Summary Chart</w:t>
            </w:r>
            <w:r>
              <w:t xml:space="preserve"> (Excel Files)</w:t>
            </w:r>
          </w:p>
        </w:tc>
        <w:tc>
          <w:tcPr>
            <w:tcW w:w="531" w:type="pct"/>
          </w:tcPr>
          <w:p w14:paraId="434BA803" w14:textId="77777777" w:rsidR="002D1C88" w:rsidRDefault="002D1C88" w:rsidP="002D1C88">
            <w:pPr>
              <w:jc w:val="right"/>
            </w:pPr>
          </w:p>
        </w:tc>
        <w:tc>
          <w:tcPr>
            <w:tcW w:w="566" w:type="pct"/>
            <w:shd w:val="clear" w:color="auto" w:fill="auto"/>
          </w:tcPr>
          <w:p w14:paraId="48794CB0" w14:textId="77777777" w:rsidR="002D1C88" w:rsidRDefault="002D1C88" w:rsidP="002D1C88">
            <w:pPr>
              <w:jc w:val="right"/>
            </w:pPr>
          </w:p>
        </w:tc>
        <w:tc>
          <w:tcPr>
            <w:tcW w:w="1231" w:type="pct"/>
            <w:shd w:val="clear" w:color="auto" w:fill="auto"/>
          </w:tcPr>
          <w:p w14:paraId="707FCE5B" w14:textId="77777777" w:rsidR="002D1C88" w:rsidRDefault="002D1C88" w:rsidP="002D1C88">
            <w:pPr>
              <w:jc w:val="right"/>
            </w:pPr>
          </w:p>
        </w:tc>
      </w:tr>
    </w:tbl>
    <w:p w14:paraId="234F9DA7" w14:textId="77777777" w:rsidR="005071E0" w:rsidRDefault="005071E0" w:rsidP="00DB6401">
      <w:pPr>
        <w:sectPr w:rsidR="005071E0" w:rsidSect="002410F2">
          <w:headerReference w:type="even" r:id="rId25"/>
          <w:headerReference w:type="default" r:id="rId26"/>
          <w:headerReference w:type="first" r:id="rId27"/>
          <w:pgSz w:w="12240" w:h="15840"/>
          <w:pgMar w:top="720" w:right="720" w:bottom="720" w:left="72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3602"/>
        <w:gridCol w:w="3591"/>
      </w:tblGrid>
      <w:tr w:rsidR="001E23AC" w:rsidRPr="004C2854" w14:paraId="1C0208CE" w14:textId="77777777" w:rsidTr="005071E0">
        <w:tc>
          <w:tcPr>
            <w:tcW w:w="3336" w:type="pct"/>
            <w:gridSpan w:val="2"/>
            <w:tcBorders>
              <w:right w:val="nil"/>
            </w:tcBorders>
            <w:shd w:val="clear" w:color="auto" w:fill="auto"/>
          </w:tcPr>
          <w:p w14:paraId="5A949BBA" w14:textId="543AFD8D" w:rsidR="003E0998" w:rsidRPr="003E0998" w:rsidRDefault="003E0998" w:rsidP="003E0998">
            <w:pPr>
              <w:rPr>
                <w:b/>
                <w:sz w:val="28"/>
                <w:szCs w:val="28"/>
              </w:rPr>
            </w:pPr>
            <w:r w:rsidRPr="003E0998">
              <w:rPr>
                <w:b/>
                <w:sz w:val="28"/>
                <w:szCs w:val="28"/>
              </w:rPr>
              <w:lastRenderedPageBreak/>
              <w:t xml:space="preserve">APPENDIX D:  </w:t>
            </w:r>
            <w:r>
              <w:rPr>
                <w:b/>
                <w:sz w:val="28"/>
                <w:szCs w:val="28"/>
              </w:rPr>
              <w:t>Application Reviewers’ Rubric</w:t>
            </w:r>
          </w:p>
          <w:p w14:paraId="46FA72F9" w14:textId="77777777" w:rsidR="001E23AC" w:rsidRDefault="001E23AC" w:rsidP="00704406">
            <w:pPr>
              <w:rPr>
                <w:b/>
              </w:rPr>
            </w:pPr>
          </w:p>
        </w:tc>
        <w:tc>
          <w:tcPr>
            <w:tcW w:w="1664" w:type="pct"/>
            <w:tcBorders>
              <w:left w:val="nil"/>
            </w:tcBorders>
            <w:shd w:val="clear" w:color="auto" w:fill="auto"/>
          </w:tcPr>
          <w:p w14:paraId="11198B4F" w14:textId="77777777" w:rsidR="001E23AC" w:rsidRDefault="001E23AC" w:rsidP="00DA5155">
            <w:pPr>
              <w:jc w:val="right"/>
              <w:rPr>
                <w:b/>
              </w:rPr>
            </w:pPr>
          </w:p>
        </w:tc>
      </w:tr>
      <w:tr w:rsidR="00DB6401" w:rsidRPr="004C2854" w14:paraId="10E6EBB4" w14:textId="77777777" w:rsidTr="001E23AC">
        <w:tc>
          <w:tcPr>
            <w:tcW w:w="3336" w:type="pct"/>
            <w:gridSpan w:val="2"/>
            <w:tcBorders>
              <w:right w:val="nil"/>
            </w:tcBorders>
            <w:shd w:val="clear" w:color="auto" w:fill="auto"/>
          </w:tcPr>
          <w:p w14:paraId="7AC2B7F8" w14:textId="08BDCF5E" w:rsidR="00DB6401" w:rsidRPr="001A2236" w:rsidRDefault="00DB6401" w:rsidP="00DA5155">
            <w:pPr>
              <w:rPr>
                <w:b/>
              </w:rPr>
            </w:pPr>
            <w:r>
              <w:rPr>
                <w:b/>
              </w:rPr>
              <w:t xml:space="preserve">I. </w:t>
            </w:r>
            <w:r w:rsidRPr="001A2236">
              <w:rPr>
                <w:b/>
              </w:rPr>
              <w:t xml:space="preserve">LEA Organizational Culture: </w:t>
            </w:r>
          </w:p>
          <w:p w14:paraId="1B189DCE" w14:textId="77777777" w:rsidR="00DB6401" w:rsidRDefault="00DB6401" w:rsidP="00DA5155">
            <w:r w:rsidRPr="001A2236">
              <w:rPr>
                <w:b/>
              </w:rPr>
              <w:t>A: LEA Overview</w:t>
            </w:r>
            <w:r>
              <w:rPr>
                <w:b/>
              </w:rPr>
              <w:t xml:space="preserve">   </w:t>
            </w:r>
          </w:p>
        </w:tc>
        <w:tc>
          <w:tcPr>
            <w:tcW w:w="1664" w:type="pct"/>
            <w:tcBorders>
              <w:left w:val="nil"/>
            </w:tcBorders>
            <w:shd w:val="clear" w:color="auto" w:fill="auto"/>
          </w:tcPr>
          <w:p w14:paraId="1A6AB34B" w14:textId="77777777" w:rsidR="00DB6401" w:rsidRDefault="00DB6401" w:rsidP="00DA5155">
            <w:pPr>
              <w:jc w:val="right"/>
              <w:rPr>
                <w:b/>
              </w:rPr>
            </w:pPr>
          </w:p>
          <w:p w14:paraId="0A6CF45B" w14:textId="19D44E63" w:rsidR="00DB6401" w:rsidRPr="001A2236" w:rsidRDefault="00DB6401" w:rsidP="00F26729">
            <w:pPr>
              <w:jc w:val="right"/>
              <w:rPr>
                <w:b/>
              </w:rPr>
            </w:pPr>
          </w:p>
        </w:tc>
      </w:tr>
      <w:tr w:rsidR="00DB6401" w:rsidRPr="004C2854" w14:paraId="28ED64A3" w14:textId="77777777" w:rsidTr="001E23AC">
        <w:trPr>
          <w:trHeight w:val="251"/>
        </w:trPr>
        <w:tc>
          <w:tcPr>
            <w:tcW w:w="1667" w:type="pct"/>
          </w:tcPr>
          <w:p w14:paraId="05ED050D" w14:textId="69F92151" w:rsidR="00DB6401" w:rsidRPr="004C2854" w:rsidRDefault="003D0026" w:rsidP="00F54F38">
            <w:pPr>
              <w:jc w:val="center"/>
              <w:rPr>
                <w:b/>
              </w:rPr>
            </w:pPr>
            <w:r>
              <w:rPr>
                <w:b/>
              </w:rPr>
              <w:t xml:space="preserve">Not Evident  </w:t>
            </w:r>
          </w:p>
        </w:tc>
        <w:tc>
          <w:tcPr>
            <w:tcW w:w="1669" w:type="pct"/>
          </w:tcPr>
          <w:p w14:paraId="70E78116" w14:textId="256313F1" w:rsidR="00DB6401" w:rsidRPr="004C2854" w:rsidRDefault="00DB6401" w:rsidP="00F54F38">
            <w:pPr>
              <w:jc w:val="center"/>
              <w:rPr>
                <w:b/>
              </w:rPr>
            </w:pPr>
            <w:r>
              <w:rPr>
                <w:b/>
              </w:rPr>
              <w:t>Approaching</w:t>
            </w:r>
            <w:r w:rsidR="003D0026">
              <w:rPr>
                <w:b/>
              </w:rPr>
              <w:t xml:space="preserve"> Evident </w:t>
            </w:r>
            <w:r>
              <w:rPr>
                <w:b/>
              </w:rPr>
              <w:t xml:space="preserve"> </w:t>
            </w:r>
          </w:p>
        </w:tc>
        <w:tc>
          <w:tcPr>
            <w:tcW w:w="1664" w:type="pct"/>
          </w:tcPr>
          <w:p w14:paraId="7C502020" w14:textId="7B1DCD5B" w:rsidR="00DB6401" w:rsidRPr="004C2854" w:rsidRDefault="003D0026" w:rsidP="00F54F38">
            <w:pPr>
              <w:jc w:val="center"/>
              <w:rPr>
                <w:b/>
              </w:rPr>
            </w:pPr>
            <w:r>
              <w:rPr>
                <w:b/>
              </w:rPr>
              <w:t>Fully Evident</w:t>
            </w:r>
          </w:p>
        </w:tc>
      </w:tr>
      <w:tr w:rsidR="00DB6401" w:rsidRPr="004C2854" w14:paraId="55E4CC74" w14:textId="77777777" w:rsidTr="001E23AC">
        <w:trPr>
          <w:trHeight w:val="251"/>
        </w:trPr>
        <w:tc>
          <w:tcPr>
            <w:tcW w:w="1667" w:type="pct"/>
            <w:tcBorders>
              <w:bottom w:val="single" w:sz="4" w:space="0" w:color="auto"/>
            </w:tcBorders>
          </w:tcPr>
          <w:p w14:paraId="7DA0E4B1" w14:textId="7AB2DBB7" w:rsidR="00DB6401" w:rsidRPr="00B94D61" w:rsidRDefault="00E56924" w:rsidP="001E23AC">
            <w:pPr>
              <w:pStyle w:val="ListParagraph"/>
              <w:numPr>
                <w:ilvl w:val="0"/>
                <w:numId w:val="28"/>
              </w:numPr>
            </w:pPr>
            <w:r w:rsidRPr="00882569">
              <w:rPr>
                <w:b/>
              </w:rPr>
              <w:t>Does not</w:t>
            </w:r>
            <w:r>
              <w:t xml:space="preserve"> provide</w:t>
            </w:r>
            <w:r w:rsidRPr="0061074B">
              <w:t xml:space="preserve"> </w:t>
            </w:r>
            <w:r>
              <w:t xml:space="preserve">a description </w:t>
            </w:r>
            <w:r w:rsidRPr="00CF3803">
              <w:t xml:space="preserve">of the </w:t>
            </w:r>
            <w:r>
              <w:t xml:space="preserve">District participation and engagement in the </w:t>
            </w:r>
            <w:r w:rsidRPr="007D15E8">
              <w:rPr>
                <w:u w:val="single"/>
              </w:rPr>
              <w:t>development</w:t>
            </w:r>
            <w:r w:rsidR="00EC6812">
              <w:rPr>
                <w:u w:val="single"/>
              </w:rPr>
              <w:t>, monitoring and implementation</w:t>
            </w:r>
            <w:r>
              <w:t xml:space="preserve"> of the school’s NM DASH. </w:t>
            </w:r>
          </w:p>
        </w:tc>
        <w:tc>
          <w:tcPr>
            <w:tcW w:w="1669" w:type="pct"/>
            <w:tcBorders>
              <w:bottom w:val="single" w:sz="4" w:space="0" w:color="auto"/>
            </w:tcBorders>
          </w:tcPr>
          <w:p w14:paraId="5C072FA1" w14:textId="4E9ACA8A" w:rsidR="00DB6401" w:rsidRPr="00B94D61" w:rsidRDefault="00DB6401" w:rsidP="001E23AC">
            <w:pPr>
              <w:pStyle w:val="ListParagraph"/>
              <w:numPr>
                <w:ilvl w:val="0"/>
                <w:numId w:val="28"/>
              </w:numPr>
            </w:pPr>
            <w:r w:rsidRPr="0061074B">
              <w:t xml:space="preserve">Provides </w:t>
            </w:r>
            <w:r>
              <w:t xml:space="preserve">a </w:t>
            </w:r>
            <w:r w:rsidRPr="00CB50D7">
              <w:rPr>
                <w:b/>
              </w:rPr>
              <w:t>partial or somewhat convincing</w:t>
            </w:r>
            <w:r>
              <w:t xml:space="preserve"> description</w:t>
            </w:r>
            <w:r w:rsidR="00C87E60">
              <w:t xml:space="preserve"> </w:t>
            </w:r>
            <w:r w:rsidR="00C87E60" w:rsidRPr="00CF3803">
              <w:t xml:space="preserve">of the </w:t>
            </w:r>
            <w:r w:rsidR="00C87E60">
              <w:t xml:space="preserve">District participation and engagement in the </w:t>
            </w:r>
            <w:r w:rsidR="00C87E60" w:rsidRPr="00B13592">
              <w:rPr>
                <w:u w:val="single"/>
              </w:rPr>
              <w:t>development</w:t>
            </w:r>
            <w:r w:rsidR="00EC6812">
              <w:rPr>
                <w:u w:val="single"/>
              </w:rPr>
              <w:t>, monitoring and implementation</w:t>
            </w:r>
            <w:r w:rsidR="00C87E60">
              <w:t xml:space="preserve"> of the school’s NM DASH.</w:t>
            </w:r>
            <w:r>
              <w:t xml:space="preserve"> </w:t>
            </w:r>
          </w:p>
        </w:tc>
        <w:tc>
          <w:tcPr>
            <w:tcW w:w="1664" w:type="pct"/>
            <w:tcBorders>
              <w:bottom w:val="single" w:sz="4" w:space="0" w:color="auto"/>
            </w:tcBorders>
          </w:tcPr>
          <w:p w14:paraId="3030A989" w14:textId="44EFB20C" w:rsidR="00DB6401" w:rsidRPr="00B94D61" w:rsidRDefault="00DB6401" w:rsidP="001E23AC">
            <w:pPr>
              <w:pStyle w:val="ListParagraph"/>
              <w:numPr>
                <w:ilvl w:val="0"/>
                <w:numId w:val="28"/>
              </w:numPr>
            </w:pPr>
            <w:r w:rsidRPr="00CF3803">
              <w:t xml:space="preserve">Provides a </w:t>
            </w:r>
            <w:r w:rsidRPr="00CF3803">
              <w:rPr>
                <w:b/>
              </w:rPr>
              <w:t>clear and convincing</w:t>
            </w:r>
            <w:r w:rsidRPr="00CF3803">
              <w:t xml:space="preserve"> description of the </w:t>
            </w:r>
            <w:r w:rsidR="00C87E60">
              <w:t xml:space="preserve">District participation and engagement in the </w:t>
            </w:r>
            <w:r w:rsidR="00C87E60" w:rsidRPr="00783AF9">
              <w:rPr>
                <w:u w:val="single"/>
              </w:rPr>
              <w:t>development</w:t>
            </w:r>
            <w:r w:rsidR="00EC6812">
              <w:rPr>
                <w:u w:val="single"/>
              </w:rPr>
              <w:t>, monitoring and implementation</w:t>
            </w:r>
            <w:r w:rsidR="00C87E60">
              <w:t xml:space="preserve"> of the school’s NM DASH</w:t>
            </w:r>
            <w:r w:rsidR="00EC6812">
              <w:t>.</w:t>
            </w:r>
          </w:p>
        </w:tc>
      </w:tr>
    </w:tbl>
    <w:p w14:paraId="3A86E795" w14:textId="77777777" w:rsidR="00FA791C" w:rsidRDefault="00FA79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3597"/>
        <w:gridCol w:w="3595"/>
      </w:tblGrid>
      <w:tr w:rsidR="00DB6401" w:rsidRPr="004C2854" w14:paraId="0D32D199" w14:textId="77777777" w:rsidTr="00905F23">
        <w:trPr>
          <w:trHeight w:val="557"/>
        </w:trPr>
        <w:tc>
          <w:tcPr>
            <w:tcW w:w="3334" w:type="pct"/>
            <w:gridSpan w:val="2"/>
            <w:tcBorders>
              <w:right w:val="nil"/>
            </w:tcBorders>
            <w:shd w:val="clear" w:color="auto" w:fill="auto"/>
          </w:tcPr>
          <w:p w14:paraId="45845642" w14:textId="62E65444" w:rsidR="00DB6401" w:rsidRPr="001A2236" w:rsidRDefault="00DB6401" w:rsidP="001E23AC">
            <w:pPr>
              <w:rPr>
                <w:b/>
              </w:rPr>
            </w:pPr>
            <w:r>
              <w:rPr>
                <w:b/>
              </w:rPr>
              <w:t xml:space="preserve">I. </w:t>
            </w:r>
            <w:r w:rsidRPr="001A2236">
              <w:rPr>
                <w:b/>
              </w:rPr>
              <w:t>LEA Organizational Culture:</w:t>
            </w:r>
          </w:p>
          <w:p w14:paraId="00EDECD6" w14:textId="393BB08F" w:rsidR="00DB6401" w:rsidRPr="002178AF" w:rsidRDefault="00DB6401" w:rsidP="001E23AC">
            <w:pPr>
              <w:rPr>
                <w:b/>
              </w:rPr>
            </w:pPr>
            <w:r w:rsidRPr="001A2236">
              <w:rPr>
                <w:b/>
              </w:rPr>
              <w:t>B: Instructional Infrastructure</w:t>
            </w:r>
          </w:p>
        </w:tc>
        <w:tc>
          <w:tcPr>
            <w:tcW w:w="1666" w:type="pct"/>
            <w:tcBorders>
              <w:left w:val="nil"/>
            </w:tcBorders>
            <w:shd w:val="clear" w:color="auto" w:fill="auto"/>
          </w:tcPr>
          <w:p w14:paraId="42A36C77" w14:textId="77777777" w:rsidR="00DB6401" w:rsidRDefault="00DB6401" w:rsidP="00DA5155">
            <w:pPr>
              <w:jc w:val="right"/>
              <w:rPr>
                <w:b/>
              </w:rPr>
            </w:pPr>
          </w:p>
          <w:p w14:paraId="1284D6D8" w14:textId="00CFEEBC" w:rsidR="00DB6401" w:rsidRPr="004C2854" w:rsidRDefault="00DB6401" w:rsidP="00DA5155">
            <w:pPr>
              <w:jc w:val="right"/>
            </w:pPr>
          </w:p>
        </w:tc>
      </w:tr>
      <w:tr w:rsidR="00925E7D" w:rsidRPr="004C2854" w14:paraId="118FD343" w14:textId="77777777" w:rsidTr="002840B3">
        <w:trPr>
          <w:trHeight w:val="251"/>
        </w:trPr>
        <w:tc>
          <w:tcPr>
            <w:tcW w:w="1667" w:type="pct"/>
          </w:tcPr>
          <w:p w14:paraId="719F85BD" w14:textId="3EDF4397" w:rsidR="00925E7D" w:rsidRPr="004C2854" w:rsidRDefault="00925E7D" w:rsidP="00820FD4">
            <w:pPr>
              <w:jc w:val="center"/>
              <w:rPr>
                <w:b/>
              </w:rPr>
            </w:pPr>
            <w:r>
              <w:rPr>
                <w:b/>
              </w:rPr>
              <w:t xml:space="preserve">Not Evident  </w:t>
            </w:r>
          </w:p>
        </w:tc>
        <w:tc>
          <w:tcPr>
            <w:tcW w:w="1667" w:type="pct"/>
          </w:tcPr>
          <w:p w14:paraId="0FDA957B" w14:textId="1630D212" w:rsidR="00925E7D" w:rsidRPr="004C2854" w:rsidRDefault="00925E7D" w:rsidP="00820FD4">
            <w:pPr>
              <w:jc w:val="center"/>
              <w:rPr>
                <w:b/>
              </w:rPr>
            </w:pPr>
            <w:r>
              <w:rPr>
                <w:b/>
              </w:rPr>
              <w:t xml:space="preserve">Approaching Evident  </w:t>
            </w:r>
          </w:p>
        </w:tc>
        <w:tc>
          <w:tcPr>
            <w:tcW w:w="1666" w:type="pct"/>
          </w:tcPr>
          <w:p w14:paraId="4FA53FDD" w14:textId="69F7CAB0" w:rsidR="00925E7D" w:rsidRPr="004C2854" w:rsidRDefault="00925E7D" w:rsidP="00820FD4">
            <w:pPr>
              <w:jc w:val="center"/>
              <w:rPr>
                <w:b/>
              </w:rPr>
            </w:pPr>
            <w:r>
              <w:rPr>
                <w:b/>
              </w:rPr>
              <w:t>Fully Evident</w:t>
            </w:r>
          </w:p>
        </w:tc>
      </w:tr>
      <w:tr w:rsidR="00925E7D" w:rsidRPr="004C2854" w14:paraId="715A9F17" w14:textId="77777777" w:rsidTr="00A52456">
        <w:trPr>
          <w:trHeight w:val="251"/>
        </w:trPr>
        <w:tc>
          <w:tcPr>
            <w:tcW w:w="1667" w:type="pct"/>
            <w:tcBorders>
              <w:bottom w:val="single" w:sz="4" w:space="0" w:color="auto"/>
            </w:tcBorders>
          </w:tcPr>
          <w:p w14:paraId="55A859E0" w14:textId="285D6D3A" w:rsidR="00925E7D" w:rsidRDefault="00925E7D" w:rsidP="00DA5155">
            <w:pPr>
              <w:pStyle w:val="ListParagraph"/>
              <w:numPr>
                <w:ilvl w:val="0"/>
                <w:numId w:val="28"/>
              </w:numPr>
            </w:pPr>
            <w:r>
              <w:t xml:space="preserve">Does </w:t>
            </w:r>
            <w:r w:rsidRPr="00CB50D7">
              <w:rPr>
                <w:b/>
              </w:rPr>
              <w:t>not</w:t>
            </w:r>
            <w:r>
              <w:t xml:space="preserve"> describe the status of alignment between grade level scope and sequence and the NM CCSS for ELA/Reading </w:t>
            </w:r>
            <w:r w:rsidRPr="00CB50D7">
              <w:rPr>
                <w:b/>
              </w:rPr>
              <w:t>or</w:t>
            </w:r>
            <w:r>
              <w:t xml:space="preserve"> math.</w:t>
            </w:r>
          </w:p>
          <w:p w14:paraId="351C73ED" w14:textId="77777777" w:rsidR="00925E7D" w:rsidRDefault="00925E7D" w:rsidP="00820FD4">
            <w:pPr>
              <w:pStyle w:val="ListParagraph"/>
              <w:ind w:left="360"/>
            </w:pPr>
          </w:p>
          <w:p w14:paraId="6C63EA88" w14:textId="77777777" w:rsidR="00925E7D" w:rsidRDefault="00925E7D" w:rsidP="00820FD4">
            <w:pPr>
              <w:pStyle w:val="ListParagraph"/>
              <w:ind w:left="360"/>
            </w:pPr>
          </w:p>
          <w:p w14:paraId="368CCA7B" w14:textId="77777777" w:rsidR="00925E7D" w:rsidRDefault="00925E7D" w:rsidP="00DA5155">
            <w:pPr>
              <w:pStyle w:val="ListParagraph"/>
              <w:numPr>
                <w:ilvl w:val="0"/>
                <w:numId w:val="28"/>
              </w:numPr>
            </w:pPr>
            <w:r>
              <w:t xml:space="preserve">Does </w:t>
            </w:r>
            <w:r w:rsidRPr="00CB50D7">
              <w:rPr>
                <w:b/>
              </w:rPr>
              <w:t>not</w:t>
            </w:r>
            <w:r>
              <w:t xml:space="preserve"> describe the system of support and accountability for teachers and leaders in implementing rigorous standards-aligned instruction.</w:t>
            </w:r>
          </w:p>
          <w:p w14:paraId="5D105E50" w14:textId="77777777" w:rsidR="00925E7D" w:rsidRDefault="00925E7D" w:rsidP="00820FD4">
            <w:pPr>
              <w:pStyle w:val="ListParagraph"/>
              <w:ind w:left="360"/>
            </w:pPr>
          </w:p>
          <w:p w14:paraId="3A2B1A15" w14:textId="77777777" w:rsidR="00925E7D" w:rsidRDefault="00925E7D" w:rsidP="00820FD4">
            <w:pPr>
              <w:pStyle w:val="ListParagraph"/>
              <w:ind w:left="360"/>
            </w:pPr>
          </w:p>
          <w:p w14:paraId="22946C60" w14:textId="77777777" w:rsidR="00925E7D" w:rsidRDefault="00925E7D" w:rsidP="00820FD4">
            <w:pPr>
              <w:pStyle w:val="ListParagraph"/>
              <w:ind w:left="360"/>
            </w:pPr>
          </w:p>
          <w:p w14:paraId="2A992014" w14:textId="77777777" w:rsidR="00925E7D" w:rsidRDefault="00925E7D" w:rsidP="0046391E">
            <w:pPr>
              <w:pStyle w:val="ListParagraph"/>
              <w:numPr>
                <w:ilvl w:val="0"/>
                <w:numId w:val="28"/>
              </w:numPr>
            </w:pPr>
            <w:r>
              <w:t xml:space="preserve">Does </w:t>
            </w:r>
            <w:r w:rsidRPr="00CF1BC5">
              <w:rPr>
                <w:b/>
              </w:rPr>
              <w:t>not</w:t>
            </w:r>
            <w:r>
              <w:t xml:space="preserve"> describe the LEA’s cycle of interim assessments being used for school site. District-wide interim assessments are not identified.</w:t>
            </w:r>
          </w:p>
          <w:p w14:paraId="182332DF" w14:textId="77777777" w:rsidR="00925E7D" w:rsidRDefault="00925E7D" w:rsidP="00820FD4"/>
          <w:p w14:paraId="4903BC77" w14:textId="77777777" w:rsidR="00925E7D" w:rsidRDefault="00925E7D" w:rsidP="00820FD4"/>
          <w:p w14:paraId="65DFB9BB" w14:textId="77777777" w:rsidR="00925E7D" w:rsidRDefault="00925E7D" w:rsidP="00820FD4">
            <w:pPr>
              <w:pStyle w:val="ListParagraph"/>
              <w:ind w:left="360"/>
            </w:pPr>
          </w:p>
          <w:p w14:paraId="52409DEF" w14:textId="75B70E4F" w:rsidR="00925E7D" w:rsidRDefault="00925E7D" w:rsidP="009C5D5E">
            <w:pPr>
              <w:pStyle w:val="ListParagraph"/>
              <w:numPr>
                <w:ilvl w:val="0"/>
                <w:numId w:val="28"/>
              </w:numPr>
            </w:pPr>
            <w:r>
              <w:t>Does not provide a clear and convincing description of timeframe and process for timely data collection and subsequent easily accessed and user-friendly data analysis reports.</w:t>
            </w:r>
          </w:p>
          <w:p w14:paraId="774B1941" w14:textId="77777777" w:rsidR="00820FD4" w:rsidRDefault="00820FD4" w:rsidP="00820FD4">
            <w:pPr>
              <w:pStyle w:val="ListParagraph"/>
              <w:ind w:left="360"/>
            </w:pPr>
          </w:p>
          <w:p w14:paraId="2243E075" w14:textId="77777777" w:rsidR="00925E7D" w:rsidRPr="0004320C" w:rsidRDefault="00925E7D" w:rsidP="00DA5155">
            <w:pPr>
              <w:pStyle w:val="ListParagraph"/>
              <w:numPr>
                <w:ilvl w:val="0"/>
                <w:numId w:val="28"/>
              </w:numPr>
            </w:pPr>
            <w:r>
              <w:lastRenderedPageBreak/>
              <w:t xml:space="preserve">Does </w:t>
            </w:r>
            <w:r w:rsidRPr="00CF1BC5">
              <w:rPr>
                <w:b/>
              </w:rPr>
              <w:t>not</w:t>
            </w:r>
            <w:r>
              <w:t xml:space="preserve"> d</w:t>
            </w:r>
            <w:r w:rsidRPr="0053349C">
              <w:t>escribe the process for test-in-hand analysis and adaptation of instructional plans based on interim assessment data</w:t>
            </w:r>
            <w:r>
              <w:t>.</w:t>
            </w:r>
          </w:p>
          <w:p w14:paraId="15EE1A1C" w14:textId="77777777" w:rsidR="00925E7D" w:rsidRPr="00B94D61" w:rsidRDefault="00925E7D" w:rsidP="009C5D5E">
            <w:pPr>
              <w:pStyle w:val="ListParagraph"/>
              <w:ind w:left="360"/>
            </w:pPr>
          </w:p>
        </w:tc>
        <w:tc>
          <w:tcPr>
            <w:tcW w:w="1667" w:type="pct"/>
            <w:tcBorders>
              <w:bottom w:val="single" w:sz="4" w:space="0" w:color="auto"/>
            </w:tcBorders>
          </w:tcPr>
          <w:p w14:paraId="6A6C52C6" w14:textId="73EB2DE6" w:rsidR="00925E7D" w:rsidRDefault="00925E7D" w:rsidP="00DA5155">
            <w:pPr>
              <w:pStyle w:val="ListParagraph"/>
              <w:numPr>
                <w:ilvl w:val="0"/>
                <w:numId w:val="28"/>
              </w:numPr>
            </w:pPr>
            <w:r w:rsidRPr="0061074B">
              <w:lastRenderedPageBreak/>
              <w:t xml:space="preserve">Provides </w:t>
            </w:r>
            <w:r>
              <w:t xml:space="preserve">a </w:t>
            </w:r>
            <w:r w:rsidRPr="00CB50D7">
              <w:rPr>
                <w:b/>
              </w:rPr>
              <w:t>partial/somewhat convincing</w:t>
            </w:r>
            <w:r>
              <w:t xml:space="preserve"> description of</w:t>
            </w:r>
            <w:r w:rsidRPr="0061074B">
              <w:t xml:space="preserve"> </w:t>
            </w:r>
            <w:r>
              <w:t xml:space="preserve">the current status of the alignment between grade level scope and sequence and the NM CCSS for ELA/Reading </w:t>
            </w:r>
            <w:r w:rsidRPr="00CB50D7">
              <w:rPr>
                <w:b/>
              </w:rPr>
              <w:t>and/or</w:t>
            </w:r>
            <w:r>
              <w:t xml:space="preserve"> math.</w:t>
            </w:r>
          </w:p>
          <w:p w14:paraId="1F980937" w14:textId="77777777" w:rsidR="00925E7D" w:rsidRDefault="00925E7D" w:rsidP="00820FD4"/>
          <w:p w14:paraId="58B07562" w14:textId="77777777" w:rsidR="00925E7D" w:rsidRDefault="00925E7D" w:rsidP="00DA5155">
            <w:pPr>
              <w:pStyle w:val="ListParagraph"/>
              <w:numPr>
                <w:ilvl w:val="0"/>
                <w:numId w:val="28"/>
              </w:numPr>
            </w:pPr>
            <w:r w:rsidRPr="0061074B">
              <w:t xml:space="preserve">Provides </w:t>
            </w:r>
            <w:r>
              <w:t xml:space="preserve">a </w:t>
            </w:r>
            <w:r w:rsidRPr="00CB50D7">
              <w:rPr>
                <w:b/>
              </w:rPr>
              <w:t>partial/somewhat convincing</w:t>
            </w:r>
            <w:r>
              <w:t xml:space="preserve"> description of</w:t>
            </w:r>
            <w:r w:rsidRPr="0061074B">
              <w:t xml:space="preserve"> </w:t>
            </w:r>
            <w:r>
              <w:t>the system of support and accountability for teachers and leaders in implementing rigorous standards-aligned instruction.</w:t>
            </w:r>
          </w:p>
          <w:p w14:paraId="57FF15B4" w14:textId="77777777" w:rsidR="00925E7D" w:rsidRDefault="00925E7D" w:rsidP="00820FD4"/>
          <w:p w14:paraId="04940952" w14:textId="24153B46" w:rsidR="00925E7D" w:rsidRDefault="00925E7D" w:rsidP="0046391E">
            <w:pPr>
              <w:pStyle w:val="ListParagraph"/>
              <w:numPr>
                <w:ilvl w:val="0"/>
                <w:numId w:val="28"/>
              </w:numPr>
            </w:pPr>
            <w:r w:rsidRPr="0061074B">
              <w:t xml:space="preserve">Provides </w:t>
            </w:r>
            <w:r>
              <w:t xml:space="preserve">a </w:t>
            </w:r>
            <w:r w:rsidRPr="00CF1BC5">
              <w:rPr>
                <w:b/>
              </w:rPr>
              <w:t xml:space="preserve">partial/somewhat convincing </w:t>
            </w:r>
            <w:r>
              <w:t>description of</w:t>
            </w:r>
            <w:r w:rsidRPr="0061074B">
              <w:t xml:space="preserve"> </w:t>
            </w:r>
            <w:r>
              <w:t>the LEA’s cycle of interim assessments being used for school site. District-wide interim assessments are partially identified.</w:t>
            </w:r>
          </w:p>
          <w:p w14:paraId="52E52149" w14:textId="77777777" w:rsidR="00925E7D" w:rsidRDefault="00925E7D" w:rsidP="00820FD4"/>
          <w:p w14:paraId="2D7C6387" w14:textId="5E4B53B0" w:rsidR="00925E7D" w:rsidRDefault="00925E7D" w:rsidP="009C5D5E">
            <w:pPr>
              <w:pStyle w:val="ListParagraph"/>
              <w:numPr>
                <w:ilvl w:val="0"/>
                <w:numId w:val="28"/>
              </w:numPr>
            </w:pPr>
            <w:r>
              <w:t>Provides a partial/somewhat description of timeframe and process for timely data collection and subsequent easily accessed and user-friendly data analysis reports.</w:t>
            </w:r>
          </w:p>
          <w:p w14:paraId="147852A5" w14:textId="77777777" w:rsidR="00820FD4" w:rsidRDefault="00820FD4" w:rsidP="00820FD4"/>
          <w:p w14:paraId="1714CFE5" w14:textId="77777777" w:rsidR="00820FD4" w:rsidRDefault="00820FD4" w:rsidP="00820FD4">
            <w:pPr>
              <w:pStyle w:val="ListParagraph"/>
              <w:ind w:left="360"/>
            </w:pPr>
          </w:p>
          <w:p w14:paraId="42F4F83D" w14:textId="77777777" w:rsidR="00925E7D" w:rsidRPr="0004320C" w:rsidRDefault="00925E7D" w:rsidP="00DA5155">
            <w:pPr>
              <w:pStyle w:val="ListParagraph"/>
              <w:numPr>
                <w:ilvl w:val="0"/>
                <w:numId w:val="28"/>
              </w:numPr>
            </w:pPr>
            <w:r w:rsidRPr="0061074B">
              <w:lastRenderedPageBreak/>
              <w:t xml:space="preserve">Provides </w:t>
            </w:r>
            <w:r>
              <w:t xml:space="preserve">a </w:t>
            </w:r>
            <w:r w:rsidRPr="00CF1BC5">
              <w:rPr>
                <w:b/>
              </w:rPr>
              <w:t>partial/somewhat convincing</w:t>
            </w:r>
            <w:r>
              <w:t xml:space="preserve"> description of</w:t>
            </w:r>
            <w:r w:rsidRPr="0061074B">
              <w:t xml:space="preserve"> </w:t>
            </w:r>
            <w:r w:rsidRPr="0053349C">
              <w:t>the process for test-in-hand analysis and adaptation of instructional plans based on i</w:t>
            </w:r>
            <w:r>
              <w:t>nterim assessment data.</w:t>
            </w:r>
          </w:p>
          <w:p w14:paraId="4AE404C4" w14:textId="37ECE357" w:rsidR="00925E7D" w:rsidRPr="00B94D61" w:rsidRDefault="00925E7D" w:rsidP="00783AF9">
            <w:pPr>
              <w:pStyle w:val="ListParagraph"/>
              <w:ind w:left="360"/>
            </w:pPr>
          </w:p>
        </w:tc>
        <w:tc>
          <w:tcPr>
            <w:tcW w:w="1666" w:type="pct"/>
            <w:tcBorders>
              <w:bottom w:val="single" w:sz="4" w:space="0" w:color="auto"/>
            </w:tcBorders>
          </w:tcPr>
          <w:p w14:paraId="2897AD6B" w14:textId="72E9AECF" w:rsidR="00925E7D" w:rsidRDefault="00925E7D" w:rsidP="00DA5155">
            <w:pPr>
              <w:pStyle w:val="ListParagraph"/>
              <w:numPr>
                <w:ilvl w:val="0"/>
                <w:numId w:val="28"/>
              </w:numPr>
            </w:pPr>
            <w:r>
              <w:lastRenderedPageBreak/>
              <w:t xml:space="preserve">Provides a </w:t>
            </w:r>
            <w:r w:rsidRPr="00CB50D7">
              <w:rPr>
                <w:b/>
              </w:rPr>
              <w:t>clear and convincing</w:t>
            </w:r>
            <w:r>
              <w:t xml:space="preserve"> description of the current status of alignment between grade level scope and sequence and the NM CCSS for ELA/Reading </w:t>
            </w:r>
            <w:r w:rsidRPr="00CB50D7">
              <w:rPr>
                <w:b/>
              </w:rPr>
              <w:t xml:space="preserve">and </w:t>
            </w:r>
            <w:r>
              <w:t>math.</w:t>
            </w:r>
          </w:p>
          <w:p w14:paraId="5029578B" w14:textId="77777777" w:rsidR="00925E7D" w:rsidRDefault="00925E7D" w:rsidP="00820FD4">
            <w:pPr>
              <w:pStyle w:val="ListParagraph"/>
              <w:ind w:left="360"/>
            </w:pPr>
          </w:p>
          <w:p w14:paraId="5DE4B005" w14:textId="77777777" w:rsidR="00925E7D" w:rsidRDefault="00925E7D" w:rsidP="00DA5155">
            <w:pPr>
              <w:pStyle w:val="ListParagraph"/>
              <w:numPr>
                <w:ilvl w:val="0"/>
                <w:numId w:val="28"/>
              </w:numPr>
            </w:pPr>
            <w:r>
              <w:t xml:space="preserve">Provides a </w:t>
            </w:r>
            <w:r w:rsidRPr="00CB50D7">
              <w:rPr>
                <w:b/>
              </w:rPr>
              <w:t>clear and convincing</w:t>
            </w:r>
            <w:r>
              <w:t xml:space="preserve"> description of the system of support and accountability for teachers and leaders in implementing rigorous standards-aligned instruction.</w:t>
            </w:r>
          </w:p>
          <w:p w14:paraId="330E6310" w14:textId="77777777" w:rsidR="00925E7D" w:rsidRDefault="00925E7D" w:rsidP="00820FD4"/>
          <w:p w14:paraId="29419AF7" w14:textId="4993EA27" w:rsidR="00925E7D" w:rsidRDefault="00925E7D" w:rsidP="00DA5155">
            <w:pPr>
              <w:pStyle w:val="ListParagraph"/>
              <w:numPr>
                <w:ilvl w:val="0"/>
                <w:numId w:val="28"/>
              </w:numPr>
            </w:pPr>
            <w:r>
              <w:t xml:space="preserve">Provides a </w:t>
            </w:r>
            <w:r w:rsidRPr="00CF1BC5">
              <w:rPr>
                <w:b/>
              </w:rPr>
              <w:t>clear and convincing</w:t>
            </w:r>
            <w:r w:rsidRPr="00CF1BC5">
              <w:t xml:space="preserve"> </w:t>
            </w:r>
            <w:r>
              <w:t>description of the LEA’s cycle of interim assessments being used for school site. District-wide interim assessments are identified.</w:t>
            </w:r>
          </w:p>
          <w:p w14:paraId="2F61FBBF" w14:textId="77777777" w:rsidR="00925E7D" w:rsidRDefault="00925E7D" w:rsidP="00820FD4"/>
          <w:p w14:paraId="0C294943" w14:textId="26EC4969" w:rsidR="00925E7D" w:rsidRDefault="00925E7D" w:rsidP="00DA5155">
            <w:pPr>
              <w:pStyle w:val="ListParagraph"/>
              <w:numPr>
                <w:ilvl w:val="0"/>
                <w:numId w:val="28"/>
              </w:numPr>
            </w:pPr>
            <w:r>
              <w:t>Provides a clear and convincing description of timeframe and process for timely data collection and subsequent easily accessed and user-friendly data analysis reports.</w:t>
            </w:r>
          </w:p>
          <w:p w14:paraId="6785AFC0" w14:textId="77777777" w:rsidR="00820FD4" w:rsidRDefault="00820FD4" w:rsidP="00820FD4"/>
          <w:p w14:paraId="1DD09F8D" w14:textId="11F953D2" w:rsidR="00820FD4" w:rsidDel="005B5948" w:rsidRDefault="00820FD4" w:rsidP="00820FD4">
            <w:pPr>
              <w:pStyle w:val="ListParagraph"/>
              <w:ind w:left="360"/>
              <w:rPr>
                <w:del w:id="5" w:author="Elisabeth Peterson" w:date="2019-05-15T10:24:00Z"/>
              </w:rPr>
            </w:pPr>
          </w:p>
          <w:p w14:paraId="1ACC3687" w14:textId="77777777" w:rsidR="00925E7D" w:rsidRPr="00052515" w:rsidRDefault="00925E7D" w:rsidP="00DA5155">
            <w:pPr>
              <w:pStyle w:val="ListParagraph"/>
              <w:numPr>
                <w:ilvl w:val="0"/>
                <w:numId w:val="28"/>
              </w:numPr>
            </w:pPr>
            <w:r>
              <w:t xml:space="preserve">Provides a </w:t>
            </w:r>
            <w:r w:rsidRPr="00CF1BC5">
              <w:rPr>
                <w:b/>
              </w:rPr>
              <w:t>clear and convincing</w:t>
            </w:r>
            <w:r>
              <w:t xml:space="preserve"> description of </w:t>
            </w:r>
            <w:r w:rsidRPr="0053349C">
              <w:t>the process for test-in-hand analysis and adaptation of instructional plans based on interim assessment data.</w:t>
            </w:r>
          </w:p>
          <w:p w14:paraId="27548AB9" w14:textId="4988E58F" w:rsidR="00925E7D" w:rsidRPr="00B94D61" w:rsidRDefault="00925E7D" w:rsidP="00783AF9">
            <w:pPr>
              <w:pStyle w:val="ListParagraph"/>
              <w:ind w:left="360"/>
            </w:pPr>
          </w:p>
        </w:tc>
      </w:tr>
    </w:tbl>
    <w:p w14:paraId="7D7F8100" w14:textId="77777777" w:rsidR="00FA791C" w:rsidRDefault="00FA79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3597"/>
        <w:gridCol w:w="3595"/>
      </w:tblGrid>
      <w:tr w:rsidR="00DB6401" w:rsidRPr="004C2854" w14:paraId="2BB41DCE" w14:textId="77777777" w:rsidTr="00DA5155">
        <w:tc>
          <w:tcPr>
            <w:tcW w:w="3334" w:type="pct"/>
            <w:gridSpan w:val="2"/>
            <w:tcBorders>
              <w:right w:val="nil"/>
            </w:tcBorders>
            <w:shd w:val="clear" w:color="auto" w:fill="auto"/>
          </w:tcPr>
          <w:p w14:paraId="3C9624ED" w14:textId="77777777" w:rsidR="00DB6401" w:rsidRPr="001A2236" w:rsidRDefault="00DB6401" w:rsidP="00DA5155">
            <w:pPr>
              <w:rPr>
                <w:b/>
              </w:rPr>
            </w:pPr>
            <w:r>
              <w:rPr>
                <w:b/>
              </w:rPr>
              <w:t xml:space="preserve">I. </w:t>
            </w:r>
            <w:r w:rsidRPr="001A2236">
              <w:rPr>
                <w:b/>
              </w:rPr>
              <w:t xml:space="preserve">LEA Organizational Culture: </w:t>
            </w:r>
          </w:p>
          <w:p w14:paraId="67135D67" w14:textId="77777777" w:rsidR="00DB6401" w:rsidRPr="001A2236" w:rsidRDefault="00DB6401" w:rsidP="00DA5155">
            <w:pPr>
              <w:rPr>
                <w:b/>
              </w:rPr>
            </w:pPr>
            <w:r>
              <w:rPr>
                <w:b/>
              </w:rPr>
              <w:t>C</w:t>
            </w:r>
            <w:r w:rsidRPr="001A2236">
              <w:rPr>
                <w:b/>
              </w:rPr>
              <w:t>: LEA</w:t>
            </w:r>
            <w:r>
              <w:rPr>
                <w:b/>
              </w:rPr>
              <w:t xml:space="preserve"> Support and Accountability</w:t>
            </w:r>
          </w:p>
        </w:tc>
        <w:tc>
          <w:tcPr>
            <w:tcW w:w="1666" w:type="pct"/>
            <w:tcBorders>
              <w:left w:val="nil"/>
            </w:tcBorders>
            <w:shd w:val="clear" w:color="auto" w:fill="auto"/>
          </w:tcPr>
          <w:p w14:paraId="6CF3394B" w14:textId="77777777" w:rsidR="00DB6401" w:rsidRDefault="00DB6401" w:rsidP="00DA5155">
            <w:pPr>
              <w:jc w:val="right"/>
              <w:rPr>
                <w:b/>
              </w:rPr>
            </w:pPr>
          </w:p>
          <w:p w14:paraId="49E9DC45" w14:textId="6227AD15" w:rsidR="00DB6401" w:rsidRPr="004C2854" w:rsidRDefault="00DB6401" w:rsidP="00DA5155">
            <w:pPr>
              <w:jc w:val="right"/>
            </w:pPr>
          </w:p>
        </w:tc>
      </w:tr>
      <w:tr w:rsidR="00925E7D" w:rsidRPr="004C2854" w14:paraId="668B5888" w14:textId="77777777" w:rsidTr="002840B3">
        <w:trPr>
          <w:trHeight w:val="251"/>
        </w:trPr>
        <w:tc>
          <w:tcPr>
            <w:tcW w:w="1667" w:type="pct"/>
          </w:tcPr>
          <w:p w14:paraId="37E84067" w14:textId="2727F518" w:rsidR="00925E7D" w:rsidRPr="004C2854" w:rsidRDefault="00925E7D" w:rsidP="00820FD4">
            <w:pPr>
              <w:jc w:val="center"/>
              <w:rPr>
                <w:b/>
              </w:rPr>
            </w:pPr>
            <w:r>
              <w:rPr>
                <w:b/>
              </w:rPr>
              <w:t xml:space="preserve">Not Evident  </w:t>
            </w:r>
          </w:p>
        </w:tc>
        <w:tc>
          <w:tcPr>
            <w:tcW w:w="1667" w:type="pct"/>
          </w:tcPr>
          <w:p w14:paraId="63FB7DB7" w14:textId="42F253DD" w:rsidR="00925E7D" w:rsidRPr="004C2854" w:rsidRDefault="00925E7D" w:rsidP="00820FD4">
            <w:pPr>
              <w:jc w:val="center"/>
              <w:rPr>
                <w:b/>
              </w:rPr>
            </w:pPr>
            <w:r>
              <w:rPr>
                <w:b/>
              </w:rPr>
              <w:t xml:space="preserve">Approaching Evident  </w:t>
            </w:r>
          </w:p>
        </w:tc>
        <w:tc>
          <w:tcPr>
            <w:tcW w:w="1666" w:type="pct"/>
          </w:tcPr>
          <w:p w14:paraId="4212CE91" w14:textId="65881D53" w:rsidR="00925E7D" w:rsidRPr="004C2854" w:rsidRDefault="00925E7D" w:rsidP="00820FD4">
            <w:pPr>
              <w:jc w:val="center"/>
              <w:rPr>
                <w:b/>
              </w:rPr>
            </w:pPr>
            <w:r>
              <w:rPr>
                <w:b/>
              </w:rPr>
              <w:t>Fully Evident</w:t>
            </w:r>
          </w:p>
        </w:tc>
      </w:tr>
      <w:tr w:rsidR="00925E7D" w:rsidRPr="004C2854" w14:paraId="75654EE8" w14:textId="77777777" w:rsidTr="002840B3">
        <w:trPr>
          <w:trHeight w:val="251"/>
        </w:trPr>
        <w:tc>
          <w:tcPr>
            <w:tcW w:w="1667" w:type="pct"/>
          </w:tcPr>
          <w:p w14:paraId="27F42C08" w14:textId="5D49ECF2" w:rsidR="00460C22" w:rsidRDefault="00925E7D" w:rsidP="00460C22">
            <w:pPr>
              <w:pStyle w:val="ListParagraph"/>
              <w:numPr>
                <w:ilvl w:val="0"/>
                <w:numId w:val="28"/>
              </w:numPr>
              <w:ind w:left="0"/>
            </w:pPr>
            <w:r>
              <w:t xml:space="preserve">Does </w:t>
            </w:r>
            <w:r w:rsidRPr="00460C22">
              <w:rPr>
                <w:b/>
              </w:rPr>
              <w:t>not</w:t>
            </w:r>
            <w:r>
              <w:t xml:space="preserve"> identify specific senior leadership that will direct and coordinate LEA participation in supporting the CSI </w:t>
            </w:r>
            <w:proofErr w:type="gramStart"/>
            <w:r>
              <w:t>school</w:t>
            </w:r>
            <w:proofErr w:type="gramEnd"/>
            <w:r>
              <w:t xml:space="preserve">. Does </w:t>
            </w:r>
            <w:r w:rsidRPr="00460C22">
              <w:rPr>
                <w:b/>
              </w:rPr>
              <w:t>not</w:t>
            </w:r>
            <w:r>
              <w:t xml:space="preserve"> </w:t>
            </w:r>
            <w:r w:rsidR="00460C22">
              <w:t xml:space="preserve">provide specific participation of the District Representative in the development, implementation and monitoring of the school’s NM DASH. </w:t>
            </w:r>
          </w:p>
          <w:p w14:paraId="4CB7DCA5" w14:textId="77777777" w:rsidR="00925E7D" w:rsidRDefault="00925E7D" w:rsidP="00460C22"/>
          <w:p w14:paraId="7B0E576A" w14:textId="77777777" w:rsidR="00460C22" w:rsidRDefault="00460C22" w:rsidP="00882569"/>
          <w:p w14:paraId="703C7A7C" w14:textId="77777777" w:rsidR="00460C22" w:rsidRDefault="00460C22" w:rsidP="00882569"/>
          <w:p w14:paraId="5B33E659" w14:textId="77777777" w:rsidR="00460C22" w:rsidRDefault="00460C22" w:rsidP="00882569"/>
          <w:p w14:paraId="23FD5199" w14:textId="77777777" w:rsidR="00925E7D" w:rsidRPr="00490F8A" w:rsidRDefault="00925E7D" w:rsidP="00882569">
            <w:pPr>
              <w:autoSpaceDE w:val="0"/>
              <w:autoSpaceDN w:val="0"/>
              <w:adjustRightInd w:val="0"/>
              <w:rPr>
                <w:rFonts w:eastAsia="Cambria"/>
              </w:rPr>
            </w:pPr>
          </w:p>
          <w:p w14:paraId="191B8A12" w14:textId="31D9E367" w:rsidR="00925E7D" w:rsidRDefault="00925E7D" w:rsidP="00820FD4">
            <w:pPr>
              <w:pStyle w:val="ListParagraph"/>
              <w:numPr>
                <w:ilvl w:val="0"/>
                <w:numId w:val="28"/>
              </w:numPr>
              <w:autoSpaceDE w:val="0"/>
              <w:autoSpaceDN w:val="0"/>
              <w:adjustRightInd w:val="0"/>
            </w:pPr>
            <w:r>
              <w:rPr>
                <w:rFonts w:eastAsia="Cambria"/>
              </w:rPr>
              <w:t xml:space="preserve">Does not provide a clear and </w:t>
            </w:r>
            <w:r>
              <w:t>convincing description of the LEAs plan for communication with stakeholders.</w:t>
            </w:r>
            <w:r w:rsidRPr="00AD4ACB">
              <w:rPr>
                <w:rFonts w:eastAsia="Cambria"/>
              </w:rPr>
              <w:t xml:space="preserve"> </w:t>
            </w:r>
          </w:p>
          <w:p w14:paraId="508C88B0" w14:textId="77777777" w:rsidR="00925E7D" w:rsidRPr="00B94D61" w:rsidRDefault="00925E7D" w:rsidP="00DA5155">
            <w:pPr>
              <w:pStyle w:val="ListParagraph"/>
              <w:ind w:left="360"/>
            </w:pPr>
          </w:p>
        </w:tc>
        <w:tc>
          <w:tcPr>
            <w:tcW w:w="1667" w:type="pct"/>
          </w:tcPr>
          <w:p w14:paraId="6309E8B9" w14:textId="77777777" w:rsidR="00460C22" w:rsidRDefault="00925E7D" w:rsidP="00460C22">
            <w:pPr>
              <w:pStyle w:val="ListParagraph"/>
              <w:numPr>
                <w:ilvl w:val="0"/>
                <w:numId w:val="28"/>
              </w:numPr>
              <w:ind w:left="0"/>
            </w:pPr>
            <w:r>
              <w:t xml:space="preserve">Identifies </w:t>
            </w:r>
            <w:r w:rsidRPr="00460C22">
              <w:rPr>
                <w:b/>
              </w:rPr>
              <w:t>only one or two</w:t>
            </w:r>
            <w:r>
              <w:t xml:space="preserve"> specific senior leadership that will direct and coordinate LEA participation in supporting the CSI school, including </w:t>
            </w:r>
            <w:r w:rsidRPr="00460C22">
              <w:rPr>
                <w:u w:val="single"/>
              </w:rPr>
              <w:t>District Representative to school’s Core Team (name/title) and District Reviewer</w:t>
            </w:r>
            <w:r>
              <w:t xml:space="preserve"> of school’s NM DASH (name/title</w:t>
            </w:r>
            <w:r w:rsidR="00460C22">
              <w:t xml:space="preserve">); and provides specific participation of the District Representative in the development, implementation and monitoring of the school’s NM DASH. </w:t>
            </w:r>
          </w:p>
          <w:p w14:paraId="38A95272" w14:textId="3BF844EA" w:rsidR="00925E7D" w:rsidRDefault="00925E7D" w:rsidP="001E23AC">
            <w:pPr>
              <w:pStyle w:val="ListParagraph"/>
              <w:ind w:left="360"/>
              <w:rPr>
                <w:rFonts w:eastAsia="Cambria"/>
              </w:rPr>
            </w:pPr>
          </w:p>
          <w:p w14:paraId="0BF0884A" w14:textId="1C243A4F" w:rsidR="00925E7D" w:rsidRPr="00FA1EB1" w:rsidRDefault="00925E7D" w:rsidP="00AD4ACB">
            <w:pPr>
              <w:pStyle w:val="ListParagraph"/>
              <w:numPr>
                <w:ilvl w:val="0"/>
                <w:numId w:val="28"/>
              </w:numPr>
              <w:autoSpaceDE w:val="0"/>
              <w:autoSpaceDN w:val="0"/>
              <w:adjustRightInd w:val="0"/>
              <w:rPr>
                <w:rFonts w:eastAsia="Cambria"/>
              </w:rPr>
            </w:pPr>
            <w:r w:rsidRPr="0061074B">
              <w:t xml:space="preserve">Provides </w:t>
            </w:r>
            <w:r>
              <w:t xml:space="preserve">a </w:t>
            </w:r>
            <w:r w:rsidRPr="00737DC1">
              <w:rPr>
                <w:b/>
              </w:rPr>
              <w:t xml:space="preserve">partial/somewhat convincing </w:t>
            </w:r>
            <w:r>
              <w:t>description of</w:t>
            </w:r>
            <w:r w:rsidRPr="0061074B">
              <w:t xml:space="preserve"> </w:t>
            </w:r>
            <w:r w:rsidRPr="00A17B4A">
              <w:rPr>
                <w:rFonts w:eastAsia="Cambria"/>
              </w:rPr>
              <w:t xml:space="preserve">the </w:t>
            </w:r>
            <w:r w:rsidRPr="00AD4ACB">
              <w:rPr>
                <w:rFonts w:eastAsia="Cambria"/>
              </w:rPr>
              <w:t>LEAs plan for communication with stakeholders</w:t>
            </w:r>
            <w:r w:rsidR="00820FD4">
              <w:rPr>
                <w:rFonts w:eastAsia="Cambria"/>
              </w:rPr>
              <w:t>.</w:t>
            </w:r>
            <w:r w:rsidRPr="00A17B4A" w:rsidDel="00AD4ACB">
              <w:rPr>
                <w:rFonts w:eastAsia="Cambria"/>
              </w:rPr>
              <w:t xml:space="preserve"> </w:t>
            </w:r>
          </w:p>
        </w:tc>
        <w:tc>
          <w:tcPr>
            <w:tcW w:w="1666" w:type="pct"/>
          </w:tcPr>
          <w:p w14:paraId="72A55A0A" w14:textId="628BDCAE" w:rsidR="00EC6812" w:rsidRDefault="00925E7D" w:rsidP="001E23AC">
            <w:pPr>
              <w:pStyle w:val="ListParagraph"/>
              <w:numPr>
                <w:ilvl w:val="0"/>
                <w:numId w:val="28"/>
              </w:numPr>
              <w:ind w:left="0"/>
            </w:pPr>
            <w:r w:rsidRPr="00CF1BC5">
              <w:t xml:space="preserve">Clearly </w:t>
            </w:r>
            <w:r>
              <w:t>iden</w:t>
            </w:r>
            <w:r w:rsidRPr="00FA1EB1">
              <w:t>tifies</w:t>
            </w:r>
            <w:r>
              <w:t xml:space="preserve"> </w:t>
            </w:r>
            <w:r w:rsidRPr="00EC6812">
              <w:rPr>
                <w:b/>
              </w:rPr>
              <w:t>all</w:t>
            </w:r>
            <w:r>
              <w:t xml:space="preserve"> specific senior leadership that will direct and coordinate LEA participation in supporting the CSI school including </w:t>
            </w:r>
            <w:r w:rsidRPr="00EC6812">
              <w:rPr>
                <w:u w:val="single"/>
              </w:rPr>
              <w:t>District Representative to school’s Core T</w:t>
            </w:r>
            <w:r w:rsidRPr="00460C22">
              <w:rPr>
                <w:u w:val="single"/>
              </w:rPr>
              <w:t>eam (name/title) and District Reviewer</w:t>
            </w:r>
            <w:r>
              <w:t xml:space="preserve"> of school’s NM DASH (name/title)</w:t>
            </w:r>
            <w:r w:rsidR="00460C22">
              <w:t>; and provides specific participation of the District Representative in the development, implementation and monitoring of the school’s NM DASH.</w:t>
            </w:r>
            <w:r>
              <w:t xml:space="preserve"> </w:t>
            </w:r>
          </w:p>
          <w:p w14:paraId="0D3F9A49" w14:textId="77777777" w:rsidR="00925E7D" w:rsidRPr="00490F8A" w:rsidRDefault="00925E7D" w:rsidP="00882569">
            <w:pPr>
              <w:autoSpaceDE w:val="0"/>
              <w:autoSpaceDN w:val="0"/>
              <w:adjustRightInd w:val="0"/>
              <w:rPr>
                <w:rFonts w:eastAsia="Cambria"/>
              </w:rPr>
            </w:pPr>
          </w:p>
          <w:p w14:paraId="49D7C31F" w14:textId="3FD20ED7" w:rsidR="00925E7D" w:rsidRPr="002178AF" w:rsidRDefault="00925E7D" w:rsidP="00783AF9">
            <w:pPr>
              <w:pStyle w:val="ListParagraph"/>
              <w:numPr>
                <w:ilvl w:val="0"/>
                <w:numId w:val="28"/>
              </w:numPr>
              <w:autoSpaceDE w:val="0"/>
              <w:autoSpaceDN w:val="0"/>
              <w:adjustRightInd w:val="0"/>
              <w:rPr>
                <w:rFonts w:eastAsia="Cambria"/>
              </w:rPr>
            </w:pPr>
            <w:r w:rsidRPr="00AD4ACB">
              <w:rPr>
                <w:rFonts w:eastAsia="Cambria"/>
              </w:rPr>
              <w:t xml:space="preserve"> </w:t>
            </w:r>
            <w:r>
              <w:t xml:space="preserve">Provides a </w:t>
            </w:r>
            <w:r w:rsidRPr="00AD4ACB">
              <w:rPr>
                <w:b/>
              </w:rPr>
              <w:t>clear and convincing</w:t>
            </w:r>
            <w:r>
              <w:t xml:space="preserve"> description of </w:t>
            </w:r>
            <w:r w:rsidRPr="00AD4ACB">
              <w:rPr>
                <w:rFonts w:eastAsia="Cambria"/>
              </w:rPr>
              <w:t>the LEAs plan for communication with stakeholders</w:t>
            </w:r>
            <w:r>
              <w:rPr>
                <w:rFonts w:eastAsia="Cambria"/>
              </w:rPr>
              <w:t>.</w:t>
            </w:r>
          </w:p>
        </w:tc>
      </w:tr>
    </w:tbl>
    <w:p w14:paraId="4A910188" w14:textId="7FEBE631" w:rsidR="00A52456" w:rsidRDefault="00A52456" w:rsidP="00DA5155">
      <w:pPr>
        <w:sectPr w:rsidR="00A52456" w:rsidSect="002410F2">
          <w:pgSz w:w="12240" w:h="15840"/>
          <w:pgMar w:top="720" w:right="720" w:bottom="720" w:left="72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3597"/>
        <w:gridCol w:w="3595"/>
      </w:tblGrid>
      <w:tr w:rsidR="00DB6401" w:rsidRPr="004C2854" w14:paraId="51A930B2" w14:textId="77777777" w:rsidTr="00DA5155">
        <w:tc>
          <w:tcPr>
            <w:tcW w:w="3334" w:type="pct"/>
            <w:gridSpan w:val="2"/>
            <w:tcBorders>
              <w:right w:val="nil"/>
            </w:tcBorders>
            <w:shd w:val="clear" w:color="auto" w:fill="auto"/>
          </w:tcPr>
          <w:p w14:paraId="37F4A3EF" w14:textId="77777777" w:rsidR="00DB6401" w:rsidRPr="001A2236" w:rsidRDefault="00DB6401" w:rsidP="00DA5155">
            <w:pPr>
              <w:rPr>
                <w:b/>
              </w:rPr>
            </w:pPr>
            <w:r>
              <w:rPr>
                <w:b/>
              </w:rPr>
              <w:lastRenderedPageBreak/>
              <w:t>II. School Level Context</w:t>
            </w:r>
            <w:r w:rsidRPr="001A2236">
              <w:rPr>
                <w:b/>
              </w:rPr>
              <w:t xml:space="preserve">: </w:t>
            </w:r>
          </w:p>
          <w:p w14:paraId="3F41E662" w14:textId="667D8C1C" w:rsidR="00DB6401" w:rsidRPr="001A2236" w:rsidRDefault="00DB6401" w:rsidP="00DA5155">
            <w:pPr>
              <w:rPr>
                <w:b/>
              </w:rPr>
            </w:pPr>
            <w:r>
              <w:rPr>
                <w:b/>
              </w:rPr>
              <w:t>A. School Overview</w:t>
            </w:r>
            <w:r w:rsidR="00DA68BF">
              <w:rPr>
                <w:b/>
              </w:rPr>
              <w:t xml:space="preserve"> – NM DASH</w:t>
            </w:r>
          </w:p>
        </w:tc>
        <w:tc>
          <w:tcPr>
            <w:tcW w:w="1666" w:type="pct"/>
            <w:tcBorders>
              <w:left w:val="nil"/>
            </w:tcBorders>
            <w:shd w:val="clear" w:color="auto" w:fill="auto"/>
          </w:tcPr>
          <w:p w14:paraId="5E302048" w14:textId="77777777" w:rsidR="00DB6401" w:rsidRDefault="00DB6401" w:rsidP="00DA5155">
            <w:pPr>
              <w:jc w:val="right"/>
              <w:rPr>
                <w:b/>
              </w:rPr>
            </w:pPr>
          </w:p>
          <w:p w14:paraId="77534C76" w14:textId="0EF5AFA0" w:rsidR="00DB6401" w:rsidRPr="004C2854" w:rsidRDefault="00DB6401" w:rsidP="00DA5155">
            <w:pPr>
              <w:jc w:val="right"/>
            </w:pPr>
          </w:p>
        </w:tc>
      </w:tr>
      <w:tr w:rsidR="00925E7D" w:rsidRPr="004C2854" w14:paraId="6A2304B5" w14:textId="77777777" w:rsidTr="002840B3">
        <w:trPr>
          <w:trHeight w:val="251"/>
        </w:trPr>
        <w:tc>
          <w:tcPr>
            <w:tcW w:w="1667" w:type="pct"/>
          </w:tcPr>
          <w:p w14:paraId="62BDF0CF" w14:textId="1DE766F8" w:rsidR="00925E7D" w:rsidRPr="004C2854" w:rsidRDefault="00925E7D" w:rsidP="00820FD4">
            <w:pPr>
              <w:jc w:val="center"/>
              <w:rPr>
                <w:b/>
              </w:rPr>
            </w:pPr>
            <w:r>
              <w:rPr>
                <w:b/>
              </w:rPr>
              <w:t xml:space="preserve">Not Evident  </w:t>
            </w:r>
          </w:p>
        </w:tc>
        <w:tc>
          <w:tcPr>
            <w:tcW w:w="1667" w:type="pct"/>
          </w:tcPr>
          <w:p w14:paraId="2BCC0E5E" w14:textId="5165FFE0" w:rsidR="00925E7D" w:rsidRPr="004C2854" w:rsidRDefault="00925E7D" w:rsidP="00820FD4">
            <w:pPr>
              <w:jc w:val="center"/>
              <w:rPr>
                <w:b/>
              </w:rPr>
            </w:pPr>
            <w:r>
              <w:rPr>
                <w:b/>
              </w:rPr>
              <w:t xml:space="preserve">Approaching Evident  </w:t>
            </w:r>
          </w:p>
        </w:tc>
        <w:tc>
          <w:tcPr>
            <w:tcW w:w="1666" w:type="pct"/>
          </w:tcPr>
          <w:p w14:paraId="4E4FE578" w14:textId="511625AA" w:rsidR="00925E7D" w:rsidRPr="004C2854" w:rsidRDefault="00925E7D" w:rsidP="00820FD4">
            <w:pPr>
              <w:jc w:val="center"/>
              <w:rPr>
                <w:b/>
              </w:rPr>
            </w:pPr>
            <w:r>
              <w:rPr>
                <w:b/>
              </w:rPr>
              <w:t>Fully Evident</w:t>
            </w:r>
          </w:p>
        </w:tc>
      </w:tr>
      <w:tr w:rsidR="00925E7D" w:rsidRPr="004C2854" w14:paraId="38BDD2E2" w14:textId="77777777" w:rsidTr="00DA5155">
        <w:trPr>
          <w:trHeight w:val="251"/>
        </w:trPr>
        <w:tc>
          <w:tcPr>
            <w:tcW w:w="1667" w:type="pct"/>
            <w:tcBorders>
              <w:bottom w:val="single" w:sz="4" w:space="0" w:color="auto"/>
            </w:tcBorders>
            <w:shd w:val="clear" w:color="auto" w:fill="auto"/>
          </w:tcPr>
          <w:p w14:paraId="7B84DF1A" w14:textId="1E86D169" w:rsidR="00925E7D" w:rsidRPr="00B94D61" w:rsidRDefault="00925E7D" w:rsidP="00783AF9">
            <w:pPr>
              <w:pStyle w:val="ListParagraph"/>
              <w:numPr>
                <w:ilvl w:val="0"/>
                <w:numId w:val="45"/>
              </w:numPr>
            </w:pPr>
            <w:r>
              <w:t xml:space="preserve">The </w:t>
            </w:r>
            <w:r w:rsidRPr="0053349C">
              <w:t xml:space="preserve">results of in-depth student </w:t>
            </w:r>
            <w:r>
              <w:t xml:space="preserve">benchmark </w:t>
            </w:r>
            <w:r w:rsidRPr="0053349C">
              <w:t>achievement data analysis</w:t>
            </w:r>
            <w:r>
              <w:t xml:space="preserve"> of the school’s current NM DASH – 2018 – 2019 and 30-, 60-, 90-day Progress Reports and 90-day Reflection Report will be reviewed online by NM PED application reviewers.</w:t>
            </w:r>
            <w:r w:rsidRPr="009167A3">
              <w:rPr>
                <w:rFonts w:eastAsia="Cambria"/>
              </w:rPr>
              <w:t xml:space="preserve"> (</w:t>
            </w:r>
            <w:r w:rsidRPr="00B13592">
              <w:rPr>
                <w:rFonts w:eastAsia="Cambria"/>
                <w:u w:val="single"/>
              </w:rPr>
              <w:t>No action is necessary by the LEA/School to satisfy this item.)</w:t>
            </w:r>
          </w:p>
        </w:tc>
        <w:tc>
          <w:tcPr>
            <w:tcW w:w="1667" w:type="pct"/>
            <w:tcBorders>
              <w:bottom w:val="single" w:sz="4" w:space="0" w:color="auto"/>
            </w:tcBorders>
            <w:shd w:val="clear" w:color="auto" w:fill="auto"/>
          </w:tcPr>
          <w:p w14:paraId="65C46AEB" w14:textId="171A7ABA" w:rsidR="00925E7D" w:rsidRPr="00B94D61" w:rsidRDefault="00925E7D" w:rsidP="00741998">
            <w:pPr>
              <w:pStyle w:val="ListParagraph"/>
              <w:numPr>
                <w:ilvl w:val="0"/>
                <w:numId w:val="29"/>
              </w:numPr>
            </w:pPr>
            <w:r>
              <w:t xml:space="preserve">The </w:t>
            </w:r>
            <w:r w:rsidRPr="0053349C">
              <w:t xml:space="preserve">results of in-depth student </w:t>
            </w:r>
            <w:r>
              <w:t xml:space="preserve">benchmark </w:t>
            </w:r>
            <w:r w:rsidRPr="0053349C">
              <w:t>achievement data analysis</w:t>
            </w:r>
            <w:r>
              <w:t xml:space="preserve"> of the school’s current NM DASH – 2018 – 2019 and 30, 60, 90-day Progress Report and 90-day Reflection Report will be reviewed online by NM PED application reviewers.</w:t>
            </w:r>
            <w:r w:rsidRPr="009167A3">
              <w:rPr>
                <w:rFonts w:eastAsia="Cambria"/>
              </w:rPr>
              <w:t xml:space="preserve"> (</w:t>
            </w:r>
            <w:r w:rsidRPr="00B13592">
              <w:rPr>
                <w:rFonts w:eastAsia="Cambria"/>
                <w:u w:val="single"/>
              </w:rPr>
              <w:t>No action is necessary by the LEA/School to satisfy this item.)</w:t>
            </w:r>
          </w:p>
        </w:tc>
        <w:tc>
          <w:tcPr>
            <w:tcW w:w="1666" w:type="pct"/>
            <w:tcBorders>
              <w:bottom w:val="single" w:sz="4" w:space="0" w:color="auto"/>
            </w:tcBorders>
            <w:shd w:val="clear" w:color="auto" w:fill="auto"/>
          </w:tcPr>
          <w:p w14:paraId="1CFD06D5" w14:textId="77777777" w:rsidR="00925E7D" w:rsidRPr="00126A34" w:rsidRDefault="00925E7D" w:rsidP="00783AF9">
            <w:pPr>
              <w:pStyle w:val="ListParagraph"/>
              <w:numPr>
                <w:ilvl w:val="0"/>
                <w:numId w:val="29"/>
              </w:numPr>
            </w:pPr>
            <w:r>
              <w:t xml:space="preserve">The </w:t>
            </w:r>
            <w:r w:rsidRPr="0053349C">
              <w:t xml:space="preserve">results of in-depth student </w:t>
            </w:r>
            <w:r>
              <w:t xml:space="preserve">benchmark </w:t>
            </w:r>
            <w:r w:rsidRPr="0053349C">
              <w:t>achievement data analysis</w:t>
            </w:r>
            <w:r>
              <w:t xml:space="preserve"> of the school’s current NM DASH – 2018 – 2019 and 30-, 60-</w:t>
            </w:r>
            <w:proofErr w:type="gramStart"/>
            <w:r>
              <w:t>,90</w:t>
            </w:r>
            <w:proofErr w:type="gramEnd"/>
            <w:r>
              <w:t>-day Progress Reports and 90-day Reflection Report will be reviewed online by NM PED application reviewers.</w:t>
            </w:r>
            <w:r w:rsidRPr="009167A3">
              <w:rPr>
                <w:rFonts w:eastAsia="Cambria"/>
              </w:rPr>
              <w:t xml:space="preserve"> (</w:t>
            </w:r>
            <w:r w:rsidRPr="00B13592">
              <w:rPr>
                <w:rFonts w:eastAsia="Cambria"/>
                <w:u w:val="single"/>
              </w:rPr>
              <w:t>No action is necessary by the LEA/School to satisfy this item.)</w:t>
            </w:r>
          </w:p>
          <w:p w14:paraId="1DE36C48" w14:textId="1B5EC01E" w:rsidR="00126A34" w:rsidRPr="00B94D61" w:rsidRDefault="00126A34" w:rsidP="00126A34">
            <w:pPr>
              <w:pStyle w:val="ListParagraph"/>
              <w:ind w:left="360"/>
            </w:pPr>
          </w:p>
        </w:tc>
      </w:tr>
    </w:tbl>
    <w:p w14:paraId="250CF4DF" w14:textId="77777777" w:rsidR="00FA791C" w:rsidRDefault="00FA791C"/>
    <w:p w14:paraId="25FD1599" w14:textId="77777777" w:rsidR="00FA791C" w:rsidRDefault="00FA79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3597"/>
        <w:gridCol w:w="3595"/>
      </w:tblGrid>
      <w:tr w:rsidR="00DB6401" w:rsidRPr="004C2854" w14:paraId="401680B2" w14:textId="77777777" w:rsidTr="00DA5155">
        <w:tc>
          <w:tcPr>
            <w:tcW w:w="3334" w:type="pct"/>
            <w:gridSpan w:val="2"/>
            <w:tcBorders>
              <w:right w:val="nil"/>
            </w:tcBorders>
            <w:shd w:val="clear" w:color="auto" w:fill="auto"/>
          </w:tcPr>
          <w:p w14:paraId="57984648" w14:textId="77777777" w:rsidR="00DB6401" w:rsidRPr="001A2236" w:rsidRDefault="00DB6401" w:rsidP="00DA5155">
            <w:pPr>
              <w:rPr>
                <w:b/>
              </w:rPr>
            </w:pPr>
            <w:r>
              <w:rPr>
                <w:b/>
              </w:rPr>
              <w:t>II. School Level Context</w:t>
            </w:r>
            <w:r w:rsidRPr="001A2236">
              <w:rPr>
                <w:b/>
              </w:rPr>
              <w:t xml:space="preserve">: </w:t>
            </w:r>
          </w:p>
          <w:p w14:paraId="07CD2ACD" w14:textId="3238EF24" w:rsidR="00DB6401" w:rsidRPr="001A2236" w:rsidRDefault="005B5948" w:rsidP="00DA5155">
            <w:pPr>
              <w:rPr>
                <w:b/>
              </w:rPr>
            </w:pPr>
            <w:ins w:id="6" w:author="Elisabeth Peterson" w:date="2019-05-15T10:25:00Z">
              <w:r>
                <w:rPr>
                  <w:b/>
                </w:rPr>
                <w:t>B</w:t>
              </w:r>
            </w:ins>
            <w:r w:rsidR="00DB6401">
              <w:rPr>
                <w:b/>
              </w:rPr>
              <w:t>. Collaboration Structures</w:t>
            </w:r>
          </w:p>
        </w:tc>
        <w:tc>
          <w:tcPr>
            <w:tcW w:w="1666" w:type="pct"/>
            <w:tcBorders>
              <w:left w:val="nil"/>
            </w:tcBorders>
            <w:shd w:val="clear" w:color="auto" w:fill="auto"/>
          </w:tcPr>
          <w:p w14:paraId="64EFAA80" w14:textId="77777777" w:rsidR="00DB6401" w:rsidRDefault="00DB6401" w:rsidP="00DA5155">
            <w:pPr>
              <w:jc w:val="right"/>
              <w:rPr>
                <w:b/>
              </w:rPr>
            </w:pPr>
          </w:p>
          <w:p w14:paraId="596CDAE6" w14:textId="46A14FA3" w:rsidR="00DB6401" w:rsidRPr="004C2854" w:rsidRDefault="00DB6401" w:rsidP="00DA5155">
            <w:pPr>
              <w:jc w:val="right"/>
            </w:pPr>
          </w:p>
        </w:tc>
      </w:tr>
      <w:tr w:rsidR="00925E7D" w:rsidRPr="004C2854" w14:paraId="2A14EDDF" w14:textId="77777777" w:rsidTr="002840B3">
        <w:trPr>
          <w:trHeight w:val="251"/>
        </w:trPr>
        <w:tc>
          <w:tcPr>
            <w:tcW w:w="1667" w:type="pct"/>
          </w:tcPr>
          <w:p w14:paraId="3A541005" w14:textId="7FCCBDD8" w:rsidR="00925E7D" w:rsidRPr="004C2854" w:rsidRDefault="00925E7D" w:rsidP="00820FD4">
            <w:pPr>
              <w:jc w:val="center"/>
              <w:rPr>
                <w:b/>
              </w:rPr>
            </w:pPr>
            <w:r>
              <w:rPr>
                <w:b/>
              </w:rPr>
              <w:t xml:space="preserve">Not Evident  </w:t>
            </w:r>
          </w:p>
        </w:tc>
        <w:tc>
          <w:tcPr>
            <w:tcW w:w="1667" w:type="pct"/>
          </w:tcPr>
          <w:p w14:paraId="45F7641C" w14:textId="6C9C13BB" w:rsidR="00925E7D" w:rsidRPr="004C2854" w:rsidRDefault="00925E7D" w:rsidP="00820FD4">
            <w:pPr>
              <w:jc w:val="center"/>
              <w:rPr>
                <w:b/>
              </w:rPr>
            </w:pPr>
            <w:r>
              <w:rPr>
                <w:b/>
              </w:rPr>
              <w:t xml:space="preserve">Approaching Evident  </w:t>
            </w:r>
          </w:p>
        </w:tc>
        <w:tc>
          <w:tcPr>
            <w:tcW w:w="1666" w:type="pct"/>
          </w:tcPr>
          <w:p w14:paraId="3EC86D46" w14:textId="3AADEE56" w:rsidR="00925E7D" w:rsidRPr="004C2854" w:rsidRDefault="00925E7D" w:rsidP="00820FD4">
            <w:pPr>
              <w:jc w:val="center"/>
              <w:rPr>
                <w:b/>
              </w:rPr>
            </w:pPr>
            <w:r>
              <w:rPr>
                <w:b/>
              </w:rPr>
              <w:t>Fully Evident</w:t>
            </w:r>
          </w:p>
        </w:tc>
      </w:tr>
      <w:tr w:rsidR="00925E7D" w:rsidRPr="004C2854" w14:paraId="17F867E6" w14:textId="77777777" w:rsidTr="002840B3">
        <w:trPr>
          <w:trHeight w:val="251"/>
        </w:trPr>
        <w:tc>
          <w:tcPr>
            <w:tcW w:w="1667" w:type="pct"/>
          </w:tcPr>
          <w:p w14:paraId="77504B0E" w14:textId="4D03ED5C" w:rsidR="00925E7D" w:rsidRPr="00882569" w:rsidRDefault="00925E7D" w:rsidP="00DA5155">
            <w:pPr>
              <w:pStyle w:val="ListParagraph"/>
              <w:numPr>
                <w:ilvl w:val="0"/>
                <w:numId w:val="29"/>
              </w:numPr>
            </w:pPr>
            <w:r>
              <w:t xml:space="preserve">Does </w:t>
            </w:r>
            <w:r w:rsidRPr="0017604F">
              <w:rPr>
                <w:b/>
              </w:rPr>
              <w:t>not</w:t>
            </w:r>
            <w:r>
              <w:t xml:space="preserve"> describe the s</w:t>
            </w:r>
            <w:r w:rsidRPr="0053349C">
              <w:t>chedule of grade-level, grade-band, or content area co</w:t>
            </w:r>
            <w:r>
              <w:t xml:space="preserve">llaboration meetings, including frequency and length </w:t>
            </w:r>
            <w:r w:rsidRPr="00737DC1">
              <w:rPr>
                <w:b/>
              </w:rPr>
              <w:t>or</w:t>
            </w:r>
            <w:r>
              <w:t xml:space="preserve"> a p</w:t>
            </w:r>
            <w:r w:rsidRPr="0053349C">
              <w:t>rocess and procedures utilized during collaboration meetings</w:t>
            </w:r>
            <w:r>
              <w:rPr>
                <w:strike/>
                <w:color w:val="FF0000"/>
              </w:rPr>
              <w:t>.</w:t>
            </w:r>
          </w:p>
          <w:p w14:paraId="6090D364" w14:textId="77777777" w:rsidR="00925E7D" w:rsidRDefault="00925E7D" w:rsidP="00882569">
            <w:pPr>
              <w:rPr>
                <w:strike/>
                <w:color w:val="FF0000"/>
              </w:rPr>
            </w:pPr>
          </w:p>
          <w:p w14:paraId="2F0A8902" w14:textId="77777777" w:rsidR="00925E7D" w:rsidRDefault="00925E7D" w:rsidP="00882569">
            <w:pPr>
              <w:rPr>
                <w:strike/>
                <w:color w:val="FF0000"/>
              </w:rPr>
            </w:pPr>
          </w:p>
          <w:p w14:paraId="7FF65CE0" w14:textId="3F425494" w:rsidR="00925E7D" w:rsidRPr="00052515" w:rsidRDefault="00925E7D" w:rsidP="00882569"/>
          <w:p w14:paraId="2955E78D" w14:textId="77777777" w:rsidR="00925E7D" w:rsidRPr="00B94D61" w:rsidRDefault="00925E7D" w:rsidP="00DA5155">
            <w:pPr>
              <w:pStyle w:val="ListParagraph"/>
              <w:numPr>
                <w:ilvl w:val="0"/>
                <w:numId w:val="29"/>
              </w:numPr>
            </w:pPr>
            <w:r>
              <w:t xml:space="preserve">Does </w:t>
            </w:r>
            <w:r w:rsidRPr="0017604F">
              <w:rPr>
                <w:b/>
              </w:rPr>
              <w:t>not</w:t>
            </w:r>
            <w:r>
              <w:t xml:space="preserve"> describe the s</w:t>
            </w:r>
            <w:r w:rsidRPr="0053349C">
              <w:t xml:space="preserve">ystems in place for principal and/or other instructional leaders to support </w:t>
            </w:r>
            <w:r w:rsidRPr="00737DC1">
              <w:rPr>
                <w:b/>
              </w:rPr>
              <w:t>or</w:t>
            </w:r>
            <w:r w:rsidRPr="0053349C">
              <w:t xml:space="preserve"> hold teachers accountable for meeting effectiveness.</w:t>
            </w:r>
          </w:p>
        </w:tc>
        <w:tc>
          <w:tcPr>
            <w:tcW w:w="1667" w:type="pct"/>
            <w:shd w:val="clear" w:color="auto" w:fill="auto"/>
          </w:tcPr>
          <w:p w14:paraId="5FA0CE88" w14:textId="77777777" w:rsidR="00925E7D" w:rsidRDefault="00925E7D" w:rsidP="00DA5155">
            <w:pPr>
              <w:pStyle w:val="ListParagraph"/>
              <w:numPr>
                <w:ilvl w:val="0"/>
                <w:numId w:val="29"/>
              </w:numPr>
            </w:pPr>
            <w:r>
              <w:t xml:space="preserve">Provides </w:t>
            </w:r>
            <w:r w:rsidRPr="0017604F">
              <w:rPr>
                <w:b/>
              </w:rPr>
              <w:t>partial/somewhat convincing</w:t>
            </w:r>
            <w:r>
              <w:t xml:space="preserve"> description</w:t>
            </w:r>
            <w:r w:rsidRPr="004A4B5E">
              <w:t xml:space="preserve"> </w:t>
            </w:r>
            <w:r>
              <w:t>of the s</w:t>
            </w:r>
            <w:r w:rsidRPr="0053349C">
              <w:t>chedule of grade-level, grade-band, or content area co</w:t>
            </w:r>
            <w:r>
              <w:t xml:space="preserve">llaboration meetings, including frequency and length </w:t>
            </w:r>
            <w:r w:rsidRPr="00737DC1">
              <w:rPr>
                <w:b/>
              </w:rPr>
              <w:t>and/or</w:t>
            </w:r>
            <w:r>
              <w:t xml:space="preserve"> a p</w:t>
            </w:r>
            <w:r w:rsidRPr="0053349C">
              <w:t>rocess and procedures utilized during collaboration meetings</w:t>
            </w:r>
            <w:r>
              <w:t>.</w:t>
            </w:r>
          </w:p>
          <w:p w14:paraId="69A50B74" w14:textId="77777777" w:rsidR="00925E7D" w:rsidRDefault="00925E7D" w:rsidP="00882569">
            <w:pPr>
              <w:pStyle w:val="ListParagraph"/>
              <w:ind w:left="360"/>
            </w:pPr>
          </w:p>
          <w:p w14:paraId="37202E18" w14:textId="77777777" w:rsidR="00925E7D" w:rsidRPr="00B94D61" w:rsidRDefault="00925E7D" w:rsidP="00DA5155">
            <w:pPr>
              <w:pStyle w:val="ListParagraph"/>
              <w:numPr>
                <w:ilvl w:val="0"/>
                <w:numId w:val="29"/>
              </w:numPr>
            </w:pPr>
            <w:r>
              <w:t xml:space="preserve">Provides </w:t>
            </w:r>
            <w:r w:rsidRPr="0017604F">
              <w:rPr>
                <w:b/>
              </w:rPr>
              <w:t>partial/somewhat convincing</w:t>
            </w:r>
            <w:r>
              <w:t xml:space="preserve"> description</w:t>
            </w:r>
            <w:r w:rsidRPr="004A4B5E">
              <w:t xml:space="preserve"> </w:t>
            </w:r>
            <w:r>
              <w:t xml:space="preserve">of </w:t>
            </w:r>
            <w:r w:rsidRPr="0053349C">
              <w:t>the</w:t>
            </w:r>
            <w:r>
              <w:t xml:space="preserve"> s</w:t>
            </w:r>
            <w:r w:rsidRPr="0053349C">
              <w:t xml:space="preserve">ystems in place for principal and/or other instructional leaders to support </w:t>
            </w:r>
            <w:r w:rsidRPr="00737DC1">
              <w:rPr>
                <w:b/>
              </w:rPr>
              <w:t>and/or</w:t>
            </w:r>
            <w:r w:rsidRPr="0053349C">
              <w:t xml:space="preserve"> hold teachers accountable for meeting effectiveness.</w:t>
            </w:r>
          </w:p>
        </w:tc>
        <w:tc>
          <w:tcPr>
            <w:tcW w:w="1666" w:type="pct"/>
          </w:tcPr>
          <w:p w14:paraId="2E89AFC1" w14:textId="77777777" w:rsidR="00925E7D" w:rsidRPr="00882569" w:rsidRDefault="00925E7D" w:rsidP="00DA5155">
            <w:pPr>
              <w:pStyle w:val="ListParagraph"/>
              <w:numPr>
                <w:ilvl w:val="0"/>
                <w:numId w:val="29"/>
              </w:numPr>
            </w:pPr>
            <w:r>
              <w:t xml:space="preserve">Provides </w:t>
            </w:r>
            <w:r w:rsidRPr="0017604F">
              <w:rPr>
                <w:b/>
              </w:rPr>
              <w:t>clear and convincing</w:t>
            </w:r>
            <w:r>
              <w:t xml:space="preserve"> description of</w:t>
            </w:r>
            <w:r w:rsidRPr="004A4B5E">
              <w:t xml:space="preserve"> </w:t>
            </w:r>
            <w:r>
              <w:t>the s</w:t>
            </w:r>
            <w:r w:rsidRPr="0053349C">
              <w:t>chedule of grade-level, grade-band, or content area co</w:t>
            </w:r>
            <w:r>
              <w:t xml:space="preserve">llaboration meetings, including frequency and length </w:t>
            </w:r>
            <w:r w:rsidRPr="00737DC1">
              <w:rPr>
                <w:b/>
              </w:rPr>
              <w:t>and</w:t>
            </w:r>
            <w:r>
              <w:t xml:space="preserve"> a p</w:t>
            </w:r>
            <w:r w:rsidRPr="0053349C">
              <w:t>rocess and procedures utilized during collaboration meetings</w:t>
            </w:r>
            <w:r>
              <w:rPr>
                <w:strike/>
                <w:color w:val="FF0000"/>
              </w:rPr>
              <w:t>.</w:t>
            </w:r>
          </w:p>
          <w:p w14:paraId="7BB55A26" w14:textId="77777777" w:rsidR="00925E7D" w:rsidRDefault="00925E7D" w:rsidP="00882569">
            <w:pPr>
              <w:pStyle w:val="ListParagraph"/>
              <w:ind w:left="360"/>
              <w:rPr>
                <w:strike/>
                <w:color w:val="FF0000"/>
              </w:rPr>
            </w:pPr>
          </w:p>
          <w:p w14:paraId="68951DC4" w14:textId="31C03445" w:rsidR="00925E7D" w:rsidRPr="00052515" w:rsidDel="005B5948" w:rsidRDefault="00925E7D" w:rsidP="00882569">
            <w:pPr>
              <w:pStyle w:val="ListParagraph"/>
              <w:ind w:left="360"/>
              <w:rPr>
                <w:del w:id="7" w:author="Elisabeth Peterson" w:date="2019-05-15T10:25:00Z"/>
              </w:rPr>
            </w:pPr>
          </w:p>
          <w:p w14:paraId="3BA3DA3F" w14:textId="77777777" w:rsidR="00925E7D" w:rsidRPr="00B94D61" w:rsidRDefault="00925E7D" w:rsidP="00DA5155">
            <w:pPr>
              <w:pStyle w:val="ListParagraph"/>
              <w:numPr>
                <w:ilvl w:val="0"/>
                <w:numId w:val="29"/>
              </w:numPr>
            </w:pPr>
            <w:r>
              <w:t xml:space="preserve">Provides </w:t>
            </w:r>
            <w:r w:rsidRPr="0017604F">
              <w:rPr>
                <w:b/>
              </w:rPr>
              <w:t>clear and convincing</w:t>
            </w:r>
            <w:r>
              <w:t xml:space="preserve"> description of</w:t>
            </w:r>
            <w:r w:rsidRPr="004A4B5E">
              <w:t xml:space="preserve"> </w:t>
            </w:r>
            <w:r>
              <w:t>the s</w:t>
            </w:r>
            <w:r w:rsidRPr="0053349C">
              <w:t xml:space="preserve">ystems in place for principal and/or other instructional leaders to support </w:t>
            </w:r>
            <w:r w:rsidRPr="00737DC1">
              <w:rPr>
                <w:b/>
              </w:rPr>
              <w:t>and</w:t>
            </w:r>
            <w:r w:rsidRPr="0053349C">
              <w:t xml:space="preserve"> hold teachers accountable for meeting effectiveness.</w:t>
            </w:r>
          </w:p>
        </w:tc>
      </w:tr>
    </w:tbl>
    <w:p w14:paraId="2FB6A132" w14:textId="77777777" w:rsidR="00DB6401" w:rsidRDefault="00DB6401" w:rsidP="00DA515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3597"/>
        <w:gridCol w:w="3595"/>
      </w:tblGrid>
      <w:tr w:rsidR="00DB6401" w:rsidRPr="004C2854" w14:paraId="4487AB78" w14:textId="77777777" w:rsidTr="00DA5155">
        <w:tc>
          <w:tcPr>
            <w:tcW w:w="3334" w:type="pct"/>
            <w:gridSpan w:val="2"/>
            <w:tcBorders>
              <w:right w:val="nil"/>
            </w:tcBorders>
            <w:shd w:val="clear" w:color="auto" w:fill="auto"/>
          </w:tcPr>
          <w:p w14:paraId="0C52CF50" w14:textId="396C9D63" w:rsidR="00DB6401" w:rsidRDefault="00DB6401" w:rsidP="00DA5155">
            <w:pPr>
              <w:rPr>
                <w:b/>
              </w:rPr>
            </w:pPr>
            <w:r>
              <w:rPr>
                <w:b/>
              </w:rPr>
              <w:t>III. Evidence-</w:t>
            </w:r>
            <w:r w:rsidR="000E3EC7">
              <w:rPr>
                <w:b/>
              </w:rPr>
              <w:t>b</w:t>
            </w:r>
            <w:r>
              <w:rPr>
                <w:b/>
              </w:rPr>
              <w:t>ased Interventions</w:t>
            </w:r>
          </w:p>
          <w:p w14:paraId="5FE7E2DD" w14:textId="77777777" w:rsidR="00DB6401" w:rsidRPr="001A2236" w:rsidRDefault="00DB6401" w:rsidP="00DA5155">
            <w:pPr>
              <w:rPr>
                <w:b/>
              </w:rPr>
            </w:pPr>
            <w:r>
              <w:rPr>
                <w:b/>
              </w:rPr>
              <w:t>A. Root Cause and Focus Areas</w:t>
            </w:r>
          </w:p>
        </w:tc>
        <w:tc>
          <w:tcPr>
            <w:tcW w:w="1666" w:type="pct"/>
            <w:tcBorders>
              <w:left w:val="nil"/>
            </w:tcBorders>
            <w:shd w:val="clear" w:color="auto" w:fill="auto"/>
          </w:tcPr>
          <w:p w14:paraId="5DF717F8" w14:textId="77777777" w:rsidR="00DB6401" w:rsidRDefault="00DB6401" w:rsidP="00DA5155">
            <w:pPr>
              <w:jc w:val="right"/>
              <w:rPr>
                <w:b/>
              </w:rPr>
            </w:pPr>
          </w:p>
          <w:p w14:paraId="6B5F5D35" w14:textId="3D9D2765" w:rsidR="00DB6401" w:rsidRPr="004C2854" w:rsidRDefault="00DB6401" w:rsidP="00DA5155">
            <w:pPr>
              <w:jc w:val="right"/>
            </w:pPr>
          </w:p>
        </w:tc>
      </w:tr>
      <w:tr w:rsidR="00925E7D" w:rsidRPr="004C2854" w14:paraId="05ECA9A0" w14:textId="77777777" w:rsidTr="002840B3">
        <w:trPr>
          <w:trHeight w:val="251"/>
        </w:trPr>
        <w:tc>
          <w:tcPr>
            <w:tcW w:w="1667" w:type="pct"/>
          </w:tcPr>
          <w:p w14:paraId="23CA061E" w14:textId="50FD127A" w:rsidR="00925E7D" w:rsidRPr="004C2854" w:rsidRDefault="00925E7D" w:rsidP="00820FD4">
            <w:pPr>
              <w:jc w:val="center"/>
              <w:rPr>
                <w:b/>
              </w:rPr>
            </w:pPr>
            <w:r>
              <w:rPr>
                <w:b/>
              </w:rPr>
              <w:t xml:space="preserve">Not Evident  </w:t>
            </w:r>
          </w:p>
        </w:tc>
        <w:tc>
          <w:tcPr>
            <w:tcW w:w="1667" w:type="pct"/>
          </w:tcPr>
          <w:p w14:paraId="1859797A" w14:textId="17BAA26C" w:rsidR="00925E7D" w:rsidRPr="004C2854" w:rsidRDefault="00925E7D" w:rsidP="00820FD4">
            <w:pPr>
              <w:jc w:val="center"/>
              <w:rPr>
                <w:b/>
              </w:rPr>
            </w:pPr>
            <w:r>
              <w:rPr>
                <w:b/>
              </w:rPr>
              <w:t xml:space="preserve">Approaching Evident  </w:t>
            </w:r>
          </w:p>
        </w:tc>
        <w:tc>
          <w:tcPr>
            <w:tcW w:w="1666" w:type="pct"/>
          </w:tcPr>
          <w:p w14:paraId="3B960939" w14:textId="6DF5C360" w:rsidR="00925E7D" w:rsidRPr="004C2854" w:rsidRDefault="00925E7D" w:rsidP="00820FD4">
            <w:pPr>
              <w:jc w:val="center"/>
              <w:rPr>
                <w:b/>
              </w:rPr>
            </w:pPr>
            <w:r>
              <w:rPr>
                <w:b/>
              </w:rPr>
              <w:t>Fully Evident</w:t>
            </w:r>
          </w:p>
        </w:tc>
      </w:tr>
      <w:tr w:rsidR="00925E7D" w:rsidRPr="004C2854" w14:paraId="4CE2E55D" w14:textId="77777777" w:rsidTr="00DA5155">
        <w:trPr>
          <w:trHeight w:val="251"/>
        </w:trPr>
        <w:tc>
          <w:tcPr>
            <w:tcW w:w="1667" w:type="pct"/>
            <w:tcBorders>
              <w:bottom w:val="single" w:sz="4" w:space="0" w:color="auto"/>
            </w:tcBorders>
          </w:tcPr>
          <w:p w14:paraId="6B284E87" w14:textId="77777777" w:rsidR="00925E7D" w:rsidRDefault="00925E7D" w:rsidP="00B13592">
            <w:pPr>
              <w:pStyle w:val="ListParagraph"/>
              <w:numPr>
                <w:ilvl w:val="0"/>
                <w:numId w:val="46"/>
              </w:numPr>
              <w:autoSpaceDE w:val="0"/>
              <w:autoSpaceDN w:val="0"/>
              <w:adjustRightInd w:val="0"/>
              <w:rPr>
                <w:rFonts w:eastAsia="Cambria"/>
              </w:rPr>
            </w:pPr>
            <w:r>
              <w:t xml:space="preserve">Does </w:t>
            </w:r>
            <w:r w:rsidRPr="00EB5EC6">
              <w:rPr>
                <w:b/>
              </w:rPr>
              <w:t>not</w:t>
            </w:r>
            <w:r>
              <w:t xml:space="preserve"> describe the </w:t>
            </w:r>
            <w:r w:rsidRPr="00EB5EC6">
              <w:rPr>
                <w:rFonts w:eastAsia="Cambria"/>
              </w:rPr>
              <w:t xml:space="preserve">process used by the school’s Core Team </w:t>
            </w:r>
            <w:r w:rsidRPr="00B13592">
              <w:rPr>
                <w:rFonts w:eastAsia="Cambria"/>
              </w:rPr>
              <w:t xml:space="preserve">in collaboration with the District Representative to identify needs and performance challenges, complete root cause analysis, </w:t>
            </w:r>
            <w:r w:rsidRPr="00B13592">
              <w:rPr>
                <w:rFonts w:eastAsia="Cambria"/>
              </w:rPr>
              <w:lastRenderedPageBreak/>
              <w:t>and identify focus area(s) for DRAFT 2019-20 NM DASH Annual Plan and for this CSI application.</w:t>
            </w:r>
          </w:p>
          <w:p w14:paraId="743702E1" w14:textId="77777777" w:rsidR="00925E7D" w:rsidRDefault="00925E7D" w:rsidP="00EB5EC6">
            <w:pPr>
              <w:autoSpaceDE w:val="0"/>
              <w:autoSpaceDN w:val="0"/>
              <w:adjustRightInd w:val="0"/>
              <w:rPr>
                <w:rFonts w:eastAsia="Cambria"/>
              </w:rPr>
            </w:pPr>
          </w:p>
          <w:p w14:paraId="378A74DF" w14:textId="77777777" w:rsidR="00925E7D" w:rsidRDefault="00925E7D" w:rsidP="00EB5EC6">
            <w:pPr>
              <w:autoSpaceDE w:val="0"/>
              <w:autoSpaceDN w:val="0"/>
              <w:adjustRightInd w:val="0"/>
              <w:rPr>
                <w:rFonts w:eastAsia="Cambria"/>
              </w:rPr>
            </w:pPr>
          </w:p>
          <w:p w14:paraId="4B54B508" w14:textId="77777777" w:rsidR="00925E7D" w:rsidRPr="00EB5EC6" w:rsidRDefault="00925E7D" w:rsidP="00EB5EC6">
            <w:pPr>
              <w:autoSpaceDE w:val="0"/>
              <w:autoSpaceDN w:val="0"/>
              <w:adjustRightInd w:val="0"/>
              <w:rPr>
                <w:rFonts w:eastAsia="Cambria"/>
              </w:rPr>
            </w:pPr>
          </w:p>
          <w:p w14:paraId="63341166" w14:textId="0B7B8AA7" w:rsidR="00925E7D" w:rsidRPr="00B94D61" w:rsidRDefault="00925E7D" w:rsidP="00EB5EC6">
            <w:pPr>
              <w:pStyle w:val="ListParagraph"/>
              <w:numPr>
                <w:ilvl w:val="0"/>
                <w:numId w:val="28"/>
              </w:numPr>
            </w:pPr>
            <w:r>
              <w:t>Does</w:t>
            </w:r>
            <w:r w:rsidRPr="00B13592">
              <w:rPr>
                <w:b/>
              </w:rPr>
              <w:t xml:space="preserve"> not</w:t>
            </w:r>
            <w:r>
              <w:t xml:space="preserve"> identify the school’s performance challenge(s) and root cause of barrier(s</w:t>
            </w:r>
            <w:r w:rsidR="00126A34">
              <w:t>) interfering</w:t>
            </w:r>
            <w:r>
              <w:t xml:space="preserve"> with Tier 1 instruction.</w:t>
            </w:r>
          </w:p>
        </w:tc>
        <w:tc>
          <w:tcPr>
            <w:tcW w:w="1667" w:type="pct"/>
            <w:tcBorders>
              <w:bottom w:val="single" w:sz="4" w:space="0" w:color="auto"/>
            </w:tcBorders>
            <w:shd w:val="clear" w:color="auto" w:fill="auto"/>
          </w:tcPr>
          <w:p w14:paraId="52BCCB1E" w14:textId="77777777" w:rsidR="00925E7D" w:rsidRDefault="00925E7D" w:rsidP="00B13592">
            <w:pPr>
              <w:pStyle w:val="ListParagraph"/>
              <w:numPr>
                <w:ilvl w:val="0"/>
                <w:numId w:val="28"/>
              </w:numPr>
              <w:autoSpaceDE w:val="0"/>
              <w:autoSpaceDN w:val="0"/>
              <w:adjustRightInd w:val="0"/>
              <w:rPr>
                <w:rFonts w:eastAsia="Cambria"/>
              </w:rPr>
            </w:pPr>
            <w:r>
              <w:lastRenderedPageBreak/>
              <w:t xml:space="preserve">Provides </w:t>
            </w:r>
            <w:r w:rsidRPr="00EB5EC6">
              <w:rPr>
                <w:b/>
              </w:rPr>
              <w:t>partial/somewhat convincing</w:t>
            </w:r>
            <w:r>
              <w:t xml:space="preserve"> description</w:t>
            </w:r>
            <w:r w:rsidRPr="004A4B5E">
              <w:t xml:space="preserve"> </w:t>
            </w:r>
            <w:r>
              <w:t xml:space="preserve">of the </w:t>
            </w:r>
            <w:r w:rsidRPr="00EB5EC6">
              <w:rPr>
                <w:rFonts w:eastAsia="Cambria"/>
              </w:rPr>
              <w:t xml:space="preserve">process used by the school’s Core Team in collaboration with the District Representative to </w:t>
            </w:r>
            <w:r w:rsidRPr="00B13592">
              <w:rPr>
                <w:rFonts w:eastAsia="Cambria"/>
              </w:rPr>
              <w:t xml:space="preserve">identify needs and performance </w:t>
            </w:r>
            <w:r w:rsidRPr="00B13592">
              <w:rPr>
                <w:rFonts w:eastAsia="Cambria"/>
              </w:rPr>
              <w:lastRenderedPageBreak/>
              <w:t>challenges, complete root cause analysis, and identify focus area(s) for DRAFT 2019-20 NM DASH Annual Plan and for this CSI application.</w:t>
            </w:r>
          </w:p>
          <w:p w14:paraId="1A65B81B" w14:textId="77777777" w:rsidR="00925E7D" w:rsidRPr="00B13592" w:rsidRDefault="00925E7D" w:rsidP="00882569">
            <w:pPr>
              <w:pStyle w:val="ListParagraph"/>
              <w:autoSpaceDE w:val="0"/>
              <w:autoSpaceDN w:val="0"/>
              <w:adjustRightInd w:val="0"/>
              <w:ind w:left="360"/>
              <w:rPr>
                <w:rFonts w:eastAsia="Cambria"/>
              </w:rPr>
            </w:pPr>
          </w:p>
          <w:p w14:paraId="5F8C71AF" w14:textId="16DEA9E5" w:rsidR="00925E7D" w:rsidRPr="00B94D61" w:rsidRDefault="00925E7D" w:rsidP="00741998">
            <w:pPr>
              <w:pStyle w:val="ListParagraph"/>
              <w:numPr>
                <w:ilvl w:val="0"/>
                <w:numId w:val="28"/>
              </w:numPr>
            </w:pPr>
            <w:r w:rsidRPr="00882569">
              <w:rPr>
                <w:b/>
              </w:rPr>
              <w:t>Partially identifies</w:t>
            </w:r>
            <w:r>
              <w:t xml:space="preserve"> the school’s performance challenge(s) and root cause of barrier(s) interfering with Tier 1 instruction.</w:t>
            </w:r>
          </w:p>
        </w:tc>
        <w:tc>
          <w:tcPr>
            <w:tcW w:w="1666" w:type="pct"/>
            <w:tcBorders>
              <w:bottom w:val="single" w:sz="4" w:space="0" w:color="auto"/>
            </w:tcBorders>
            <w:shd w:val="clear" w:color="auto" w:fill="auto"/>
          </w:tcPr>
          <w:p w14:paraId="2F3DDEDE" w14:textId="77777777" w:rsidR="00925E7D" w:rsidRDefault="00925E7D" w:rsidP="00B13592">
            <w:pPr>
              <w:pStyle w:val="ListParagraph"/>
              <w:numPr>
                <w:ilvl w:val="0"/>
                <w:numId w:val="28"/>
              </w:numPr>
              <w:autoSpaceDE w:val="0"/>
              <w:autoSpaceDN w:val="0"/>
              <w:adjustRightInd w:val="0"/>
              <w:rPr>
                <w:rFonts w:eastAsia="Cambria"/>
              </w:rPr>
            </w:pPr>
            <w:r>
              <w:lastRenderedPageBreak/>
              <w:t xml:space="preserve">Provides </w:t>
            </w:r>
            <w:r w:rsidRPr="00EB5EC6">
              <w:rPr>
                <w:b/>
              </w:rPr>
              <w:t>clear and convincing</w:t>
            </w:r>
            <w:r>
              <w:t xml:space="preserve"> description of the </w:t>
            </w:r>
            <w:r w:rsidRPr="00EB5EC6">
              <w:rPr>
                <w:rFonts w:eastAsia="Cambria"/>
              </w:rPr>
              <w:t>process used by the school’s Core Team in collaboration with the District Representative</w:t>
            </w:r>
            <w:r w:rsidRPr="00B13592">
              <w:rPr>
                <w:rFonts w:eastAsia="Cambria"/>
              </w:rPr>
              <w:t xml:space="preserve"> to identify needs and performance </w:t>
            </w:r>
            <w:r w:rsidRPr="00B13592">
              <w:rPr>
                <w:rFonts w:eastAsia="Cambria"/>
              </w:rPr>
              <w:lastRenderedPageBreak/>
              <w:t>challenges, complete root cause analysis, and identify focus area(s) for DRAFT 2019-20 NM DASH Annual Plan and for this CSI application.</w:t>
            </w:r>
          </w:p>
          <w:p w14:paraId="2AB5C57B" w14:textId="77777777" w:rsidR="00925E7D" w:rsidRDefault="00925E7D" w:rsidP="00882569">
            <w:pPr>
              <w:pStyle w:val="ListParagraph"/>
              <w:autoSpaceDE w:val="0"/>
              <w:autoSpaceDN w:val="0"/>
              <w:adjustRightInd w:val="0"/>
              <w:ind w:left="360"/>
              <w:rPr>
                <w:rFonts w:eastAsia="Cambria"/>
              </w:rPr>
            </w:pPr>
          </w:p>
          <w:p w14:paraId="29F23B8A" w14:textId="0FB9004F" w:rsidR="00925E7D" w:rsidRPr="00B13592" w:rsidRDefault="00925E7D" w:rsidP="00B13592">
            <w:pPr>
              <w:pStyle w:val="ListParagraph"/>
              <w:numPr>
                <w:ilvl w:val="0"/>
                <w:numId w:val="28"/>
              </w:numPr>
              <w:autoSpaceDE w:val="0"/>
              <w:autoSpaceDN w:val="0"/>
              <w:adjustRightInd w:val="0"/>
              <w:rPr>
                <w:rFonts w:eastAsia="Cambria"/>
              </w:rPr>
            </w:pPr>
            <w:r w:rsidRPr="00882569">
              <w:rPr>
                <w:b/>
              </w:rPr>
              <w:t>Specifically identifies</w:t>
            </w:r>
            <w:r>
              <w:t xml:space="preserve"> the school’s performance challenge(s) and root cause of barrier(s) interfering with Tier 1 instruction.</w:t>
            </w:r>
          </w:p>
        </w:tc>
      </w:tr>
    </w:tbl>
    <w:p w14:paraId="1B97AB1E" w14:textId="64F58D91" w:rsidR="00FA791C" w:rsidRDefault="00FA79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3597"/>
        <w:gridCol w:w="3595"/>
      </w:tblGrid>
      <w:tr w:rsidR="00DB6401" w:rsidRPr="004C2854" w14:paraId="59380A82" w14:textId="77777777" w:rsidTr="00DA5155">
        <w:tc>
          <w:tcPr>
            <w:tcW w:w="3334" w:type="pct"/>
            <w:gridSpan w:val="2"/>
            <w:tcBorders>
              <w:right w:val="nil"/>
            </w:tcBorders>
            <w:shd w:val="clear" w:color="auto" w:fill="auto"/>
          </w:tcPr>
          <w:p w14:paraId="3785FE85" w14:textId="77777777" w:rsidR="00DB6401" w:rsidRDefault="00DB6401" w:rsidP="00DA5155">
            <w:pPr>
              <w:rPr>
                <w:b/>
              </w:rPr>
            </w:pPr>
            <w:r>
              <w:rPr>
                <w:b/>
              </w:rPr>
              <w:t>III. Evidence-Based Interventions</w:t>
            </w:r>
          </w:p>
          <w:p w14:paraId="2A821713" w14:textId="7728823E" w:rsidR="00DB6401" w:rsidRPr="001A2236" w:rsidRDefault="00DB6401" w:rsidP="00DA5155">
            <w:pPr>
              <w:rPr>
                <w:b/>
              </w:rPr>
            </w:pPr>
            <w:r>
              <w:rPr>
                <w:b/>
              </w:rPr>
              <w:t>B. Choice of Evidence-</w:t>
            </w:r>
            <w:r w:rsidR="000E3EC7">
              <w:rPr>
                <w:b/>
              </w:rPr>
              <w:t>b</w:t>
            </w:r>
            <w:r>
              <w:rPr>
                <w:b/>
              </w:rPr>
              <w:t>ased Interventions</w:t>
            </w:r>
          </w:p>
        </w:tc>
        <w:tc>
          <w:tcPr>
            <w:tcW w:w="1666" w:type="pct"/>
            <w:tcBorders>
              <w:left w:val="nil"/>
            </w:tcBorders>
            <w:shd w:val="clear" w:color="auto" w:fill="auto"/>
          </w:tcPr>
          <w:p w14:paraId="5BBBF6D0" w14:textId="77777777" w:rsidR="00DB6401" w:rsidRDefault="00DB6401" w:rsidP="00DA5155">
            <w:pPr>
              <w:jc w:val="right"/>
              <w:rPr>
                <w:b/>
              </w:rPr>
            </w:pPr>
          </w:p>
          <w:p w14:paraId="54F86B45" w14:textId="08553848" w:rsidR="00DB6401" w:rsidRPr="004C2854" w:rsidRDefault="00DB6401" w:rsidP="00DA5155">
            <w:pPr>
              <w:jc w:val="right"/>
            </w:pPr>
          </w:p>
        </w:tc>
      </w:tr>
      <w:tr w:rsidR="00925E7D" w:rsidRPr="004C2854" w14:paraId="59431089" w14:textId="77777777" w:rsidTr="002840B3">
        <w:trPr>
          <w:trHeight w:val="251"/>
        </w:trPr>
        <w:tc>
          <w:tcPr>
            <w:tcW w:w="1667" w:type="pct"/>
          </w:tcPr>
          <w:p w14:paraId="55F81243" w14:textId="485CE61E" w:rsidR="00925E7D" w:rsidRPr="004C2854" w:rsidRDefault="00925E7D" w:rsidP="00820FD4">
            <w:pPr>
              <w:jc w:val="center"/>
              <w:rPr>
                <w:b/>
              </w:rPr>
            </w:pPr>
            <w:r>
              <w:rPr>
                <w:b/>
              </w:rPr>
              <w:t xml:space="preserve">Not Evident  </w:t>
            </w:r>
          </w:p>
        </w:tc>
        <w:tc>
          <w:tcPr>
            <w:tcW w:w="1667" w:type="pct"/>
          </w:tcPr>
          <w:p w14:paraId="28E189E7" w14:textId="2EF4DD13" w:rsidR="00925E7D" w:rsidRPr="004C2854" w:rsidRDefault="00925E7D" w:rsidP="00820FD4">
            <w:pPr>
              <w:jc w:val="center"/>
              <w:rPr>
                <w:b/>
              </w:rPr>
            </w:pPr>
            <w:r>
              <w:rPr>
                <w:b/>
              </w:rPr>
              <w:t xml:space="preserve">Approaching Evident  </w:t>
            </w:r>
          </w:p>
        </w:tc>
        <w:tc>
          <w:tcPr>
            <w:tcW w:w="1666" w:type="pct"/>
          </w:tcPr>
          <w:p w14:paraId="6F743C88" w14:textId="02D1E305" w:rsidR="00925E7D" w:rsidRPr="004C2854" w:rsidRDefault="00925E7D" w:rsidP="00820FD4">
            <w:pPr>
              <w:jc w:val="center"/>
              <w:rPr>
                <w:b/>
              </w:rPr>
            </w:pPr>
            <w:r>
              <w:rPr>
                <w:b/>
              </w:rPr>
              <w:t>Fully Evident</w:t>
            </w:r>
          </w:p>
        </w:tc>
      </w:tr>
      <w:tr w:rsidR="00925E7D" w:rsidRPr="004C2854" w14:paraId="215BF3DD" w14:textId="77777777" w:rsidTr="00A52456">
        <w:trPr>
          <w:trHeight w:val="251"/>
        </w:trPr>
        <w:tc>
          <w:tcPr>
            <w:tcW w:w="1667" w:type="pct"/>
            <w:tcBorders>
              <w:bottom w:val="single" w:sz="4" w:space="0" w:color="auto"/>
            </w:tcBorders>
          </w:tcPr>
          <w:p w14:paraId="3FE8E113" w14:textId="3E7286E1" w:rsidR="00925E7D" w:rsidRPr="007D15E8" w:rsidRDefault="00925E7D" w:rsidP="00741998">
            <w:pPr>
              <w:pStyle w:val="ListParagraph"/>
              <w:numPr>
                <w:ilvl w:val="0"/>
                <w:numId w:val="28"/>
              </w:numPr>
              <w:autoSpaceDE w:val="0"/>
              <w:autoSpaceDN w:val="0"/>
              <w:adjustRightInd w:val="0"/>
              <w:rPr>
                <w:rFonts w:eastAsia="Cambria"/>
              </w:rPr>
            </w:pPr>
            <w:r>
              <w:t xml:space="preserve">Does </w:t>
            </w:r>
            <w:r w:rsidRPr="004F0273">
              <w:rPr>
                <w:b/>
              </w:rPr>
              <w:t>not</w:t>
            </w:r>
            <w:r>
              <w:t xml:space="preserve"> identify </w:t>
            </w:r>
            <w:r>
              <w:rPr>
                <w:rFonts w:eastAsia="Cambria"/>
              </w:rPr>
              <w:t>the school’s chosen intervention(s) nor describes its alignment to the performance challenges and root cause analysis.</w:t>
            </w:r>
          </w:p>
          <w:p w14:paraId="664FDB03" w14:textId="390FF89A" w:rsidR="00925E7D" w:rsidRDefault="00925E7D" w:rsidP="00783AF9">
            <w:pPr>
              <w:pStyle w:val="ListParagraph"/>
              <w:ind w:left="360"/>
            </w:pPr>
            <w:r w:rsidRPr="001A0470">
              <w:rPr>
                <w:rFonts w:eastAsia="Cambria"/>
              </w:rPr>
              <w:t xml:space="preserve"> </w:t>
            </w:r>
          </w:p>
        </w:tc>
        <w:tc>
          <w:tcPr>
            <w:tcW w:w="1667" w:type="pct"/>
            <w:tcBorders>
              <w:bottom w:val="single" w:sz="4" w:space="0" w:color="auto"/>
            </w:tcBorders>
          </w:tcPr>
          <w:p w14:paraId="2091F3E8" w14:textId="5E6EB0E1" w:rsidR="00925E7D" w:rsidRPr="00741998" w:rsidRDefault="00925E7D" w:rsidP="00741998">
            <w:pPr>
              <w:pStyle w:val="ListParagraph"/>
              <w:numPr>
                <w:ilvl w:val="0"/>
                <w:numId w:val="28"/>
              </w:numPr>
              <w:autoSpaceDE w:val="0"/>
              <w:autoSpaceDN w:val="0"/>
              <w:adjustRightInd w:val="0"/>
              <w:rPr>
                <w:rFonts w:eastAsia="Cambria"/>
              </w:rPr>
            </w:pPr>
            <w:r>
              <w:t xml:space="preserve">Identifies </w:t>
            </w:r>
            <w:r w:rsidRPr="004F0273">
              <w:rPr>
                <w:b/>
              </w:rPr>
              <w:t>only one or two</w:t>
            </w:r>
            <w:r>
              <w:t xml:space="preserve"> of </w:t>
            </w:r>
            <w:r>
              <w:rPr>
                <w:rFonts w:eastAsia="Cambria"/>
              </w:rPr>
              <w:t>the school’s chosen intervention(s) and describes its alignment to the performance challenges and root cause analysis.</w:t>
            </w:r>
          </w:p>
          <w:p w14:paraId="2C4F4DC1" w14:textId="014E3368" w:rsidR="00925E7D" w:rsidRDefault="00925E7D" w:rsidP="00783AF9">
            <w:pPr>
              <w:pStyle w:val="ListParagraph"/>
              <w:ind w:left="360"/>
            </w:pPr>
          </w:p>
        </w:tc>
        <w:tc>
          <w:tcPr>
            <w:tcW w:w="1666" w:type="pct"/>
            <w:tcBorders>
              <w:bottom w:val="single" w:sz="4" w:space="0" w:color="auto"/>
            </w:tcBorders>
          </w:tcPr>
          <w:p w14:paraId="7966B821" w14:textId="746E9A99" w:rsidR="00925E7D" w:rsidRPr="00BA3BD3" w:rsidRDefault="00925E7D" w:rsidP="00DA5155">
            <w:pPr>
              <w:pStyle w:val="ListParagraph"/>
              <w:numPr>
                <w:ilvl w:val="0"/>
                <w:numId w:val="28"/>
              </w:numPr>
              <w:autoSpaceDE w:val="0"/>
              <w:autoSpaceDN w:val="0"/>
              <w:adjustRightInd w:val="0"/>
              <w:rPr>
                <w:rFonts w:eastAsia="Cambria"/>
              </w:rPr>
            </w:pPr>
            <w:r w:rsidRPr="004F0273">
              <w:rPr>
                <w:b/>
              </w:rPr>
              <w:t>Clearly and convincingly</w:t>
            </w:r>
            <w:r w:rsidRPr="00BA3BD3">
              <w:rPr>
                <w:color w:val="FF0000"/>
              </w:rPr>
              <w:t xml:space="preserve"> </w:t>
            </w:r>
            <w:r>
              <w:t>iden</w:t>
            </w:r>
            <w:r w:rsidRPr="00FA1EB1">
              <w:t>tifies</w:t>
            </w:r>
            <w:r>
              <w:t xml:space="preserve"> </w:t>
            </w:r>
            <w:r>
              <w:rPr>
                <w:rFonts w:eastAsia="Cambria"/>
              </w:rPr>
              <w:t>the school’s chosen intervention(s) and describes its alignment to the performance challenges and root cause analysis.</w:t>
            </w:r>
          </w:p>
          <w:p w14:paraId="0B7EFA7B" w14:textId="25BD17E0" w:rsidR="00925E7D" w:rsidRDefault="00925E7D" w:rsidP="00783AF9">
            <w:pPr>
              <w:pStyle w:val="ListParagraph"/>
              <w:ind w:left="360"/>
            </w:pPr>
            <w:r w:rsidRPr="001A0470">
              <w:rPr>
                <w:rFonts w:eastAsia="Cambria"/>
              </w:rPr>
              <w:t xml:space="preserve"> </w:t>
            </w:r>
          </w:p>
        </w:tc>
      </w:tr>
    </w:tbl>
    <w:p w14:paraId="219933B2" w14:textId="77777777" w:rsidR="00FA791C" w:rsidRDefault="00FA79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3597"/>
        <w:gridCol w:w="3595"/>
      </w:tblGrid>
      <w:tr w:rsidR="00DB6401" w:rsidRPr="004C2854" w14:paraId="2DE87663" w14:textId="77777777" w:rsidTr="00DA5155">
        <w:tc>
          <w:tcPr>
            <w:tcW w:w="3334" w:type="pct"/>
            <w:gridSpan w:val="2"/>
            <w:tcBorders>
              <w:right w:val="nil"/>
            </w:tcBorders>
            <w:shd w:val="clear" w:color="auto" w:fill="auto"/>
          </w:tcPr>
          <w:p w14:paraId="2E023F9B" w14:textId="77777777" w:rsidR="00DB6401" w:rsidRDefault="00DB6401" w:rsidP="00DA5155">
            <w:pPr>
              <w:rPr>
                <w:b/>
              </w:rPr>
            </w:pPr>
            <w:r>
              <w:rPr>
                <w:b/>
              </w:rPr>
              <w:t>IV. Budget:</w:t>
            </w:r>
          </w:p>
          <w:p w14:paraId="274EE804" w14:textId="77777777" w:rsidR="00DB6401" w:rsidRPr="001A2236" w:rsidRDefault="00DB6401" w:rsidP="00DA5155">
            <w:pPr>
              <w:rPr>
                <w:b/>
              </w:rPr>
            </w:pPr>
            <w:r>
              <w:rPr>
                <w:b/>
              </w:rPr>
              <w:t>A. Budget Narrative</w:t>
            </w:r>
          </w:p>
        </w:tc>
        <w:tc>
          <w:tcPr>
            <w:tcW w:w="1666" w:type="pct"/>
            <w:tcBorders>
              <w:left w:val="nil"/>
            </w:tcBorders>
            <w:shd w:val="clear" w:color="auto" w:fill="auto"/>
          </w:tcPr>
          <w:p w14:paraId="1F1619CC" w14:textId="48FEE45F" w:rsidR="00F26729" w:rsidRPr="004C2854" w:rsidRDefault="00F26729" w:rsidP="00F26729">
            <w:pPr>
              <w:jc w:val="right"/>
            </w:pPr>
          </w:p>
        </w:tc>
      </w:tr>
      <w:tr w:rsidR="00925E7D" w:rsidRPr="004C2854" w14:paraId="6050BB0E" w14:textId="77777777" w:rsidTr="002840B3">
        <w:trPr>
          <w:trHeight w:val="251"/>
        </w:trPr>
        <w:tc>
          <w:tcPr>
            <w:tcW w:w="1667" w:type="pct"/>
          </w:tcPr>
          <w:p w14:paraId="4A126E2F" w14:textId="758BFB22" w:rsidR="00925E7D" w:rsidRPr="004C2854" w:rsidRDefault="00925E7D" w:rsidP="00820FD4">
            <w:pPr>
              <w:jc w:val="center"/>
              <w:rPr>
                <w:b/>
              </w:rPr>
            </w:pPr>
            <w:r>
              <w:rPr>
                <w:b/>
              </w:rPr>
              <w:t xml:space="preserve">Not Evident  </w:t>
            </w:r>
          </w:p>
        </w:tc>
        <w:tc>
          <w:tcPr>
            <w:tcW w:w="1667" w:type="pct"/>
          </w:tcPr>
          <w:p w14:paraId="4019E015" w14:textId="08E91F6C" w:rsidR="00925E7D" w:rsidRPr="004C2854" w:rsidRDefault="00925E7D" w:rsidP="00820FD4">
            <w:pPr>
              <w:jc w:val="center"/>
              <w:rPr>
                <w:b/>
              </w:rPr>
            </w:pPr>
            <w:r>
              <w:rPr>
                <w:b/>
              </w:rPr>
              <w:t xml:space="preserve">Approaching Evident  </w:t>
            </w:r>
          </w:p>
        </w:tc>
        <w:tc>
          <w:tcPr>
            <w:tcW w:w="1666" w:type="pct"/>
          </w:tcPr>
          <w:p w14:paraId="3BB66BC2" w14:textId="72672914" w:rsidR="00925E7D" w:rsidRPr="004C2854" w:rsidRDefault="00925E7D" w:rsidP="00820FD4">
            <w:pPr>
              <w:jc w:val="center"/>
              <w:rPr>
                <w:b/>
              </w:rPr>
            </w:pPr>
            <w:r>
              <w:rPr>
                <w:b/>
              </w:rPr>
              <w:t>Fully Evident</w:t>
            </w:r>
          </w:p>
        </w:tc>
      </w:tr>
      <w:tr w:rsidR="00925E7D" w:rsidRPr="004C2854" w14:paraId="706C6713" w14:textId="77777777" w:rsidTr="00A52456">
        <w:trPr>
          <w:trHeight w:val="251"/>
        </w:trPr>
        <w:tc>
          <w:tcPr>
            <w:tcW w:w="1667" w:type="pct"/>
            <w:tcBorders>
              <w:bottom w:val="single" w:sz="4" w:space="0" w:color="auto"/>
            </w:tcBorders>
          </w:tcPr>
          <w:p w14:paraId="661C1BB1" w14:textId="3FC675AA" w:rsidR="00925E7D" w:rsidRDefault="00925E7D" w:rsidP="00F54F38">
            <w:pPr>
              <w:pStyle w:val="ListParagraph"/>
              <w:numPr>
                <w:ilvl w:val="0"/>
                <w:numId w:val="28"/>
              </w:numPr>
            </w:pPr>
            <w:r>
              <w:t xml:space="preserve">Does </w:t>
            </w:r>
            <w:r w:rsidRPr="00364D09">
              <w:rPr>
                <w:b/>
              </w:rPr>
              <w:t>not</w:t>
            </w:r>
            <w:r>
              <w:t xml:space="preserve"> provide a budget narrative </w:t>
            </w:r>
            <w:r w:rsidRPr="00364D09">
              <w:rPr>
                <w:b/>
              </w:rPr>
              <w:t>and/or</w:t>
            </w:r>
            <w:r>
              <w:t xml:space="preserve"> does </w:t>
            </w:r>
            <w:r w:rsidRPr="00886DCD">
              <w:rPr>
                <w:b/>
              </w:rPr>
              <w:t>not</w:t>
            </w:r>
            <w:r>
              <w:t xml:space="preserve"> identify and explain proposed costs for LEA and school-level activities for the entire project period (two years of implementation).  </w:t>
            </w:r>
          </w:p>
          <w:p w14:paraId="5CF96171" w14:textId="77777777" w:rsidR="00925E7D" w:rsidRDefault="00925E7D" w:rsidP="00882569">
            <w:pPr>
              <w:pStyle w:val="ListParagraph"/>
              <w:ind w:left="360"/>
            </w:pPr>
          </w:p>
          <w:p w14:paraId="6AAB802E" w14:textId="77777777" w:rsidR="00925E7D" w:rsidRDefault="00925E7D" w:rsidP="00DA5155">
            <w:pPr>
              <w:pStyle w:val="ListParagraph"/>
              <w:numPr>
                <w:ilvl w:val="0"/>
                <w:numId w:val="28"/>
              </w:numPr>
            </w:pPr>
            <w:r>
              <w:t xml:space="preserve">Does </w:t>
            </w:r>
            <w:r w:rsidRPr="00B20647">
              <w:rPr>
                <w:b/>
              </w:rPr>
              <w:t>not</w:t>
            </w:r>
            <w:r>
              <w:t xml:space="preserve"> describe the strategies for why </w:t>
            </w:r>
            <w:r w:rsidRPr="00886DCD">
              <w:rPr>
                <w:b/>
              </w:rPr>
              <w:t>or</w:t>
            </w:r>
            <w:r>
              <w:t xml:space="preserve"> how the LEA/school will sustain these actions past the whole project period of the grant.  </w:t>
            </w:r>
          </w:p>
          <w:p w14:paraId="1C3874F3" w14:textId="77777777" w:rsidR="00925E7D" w:rsidRDefault="00925E7D" w:rsidP="00882569"/>
          <w:p w14:paraId="577C35D2" w14:textId="77777777" w:rsidR="00925E7D" w:rsidRDefault="00925E7D" w:rsidP="00882569"/>
          <w:p w14:paraId="5329AB7B" w14:textId="77777777" w:rsidR="00925E7D" w:rsidRDefault="00925E7D" w:rsidP="00882569"/>
          <w:p w14:paraId="506153C1" w14:textId="77777777" w:rsidR="00925E7D" w:rsidRPr="00882569" w:rsidRDefault="00925E7D" w:rsidP="00DA5155">
            <w:pPr>
              <w:pStyle w:val="ListParagraph"/>
              <w:numPr>
                <w:ilvl w:val="0"/>
                <w:numId w:val="28"/>
              </w:numPr>
              <w:rPr>
                <w:b/>
              </w:rPr>
            </w:pPr>
            <w:r>
              <w:t xml:space="preserve">Does </w:t>
            </w:r>
            <w:r w:rsidRPr="00CE08EF">
              <w:rPr>
                <w:b/>
              </w:rPr>
              <w:t>not</w:t>
            </w:r>
            <w:r>
              <w:t xml:space="preserve"> provide description or justification of</w:t>
            </w:r>
            <w:r w:rsidRPr="005D1D02">
              <w:t xml:space="preserve"> </w:t>
            </w:r>
            <w:r w:rsidRPr="00886DCD">
              <w:rPr>
                <w:b/>
              </w:rPr>
              <w:t>any</w:t>
            </w:r>
            <w:r w:rsidRPr="005D1D02">
              <w:t xml:space="preserve"> specific LEA-level administration and support expenses to be funded by CSI grant at no more than 10% of the total funding </w:t>
            </w:r>
            <w:r w:rsidRPr="005D1D02">
              <w:lastRenderedPageBreak/>
              <w:t>request for each period. Normal indirect cost may also be claimed at the PED</w:t>
            </w:r>
            <w:r>
              <w:t>-</w:t>
            </w:r>
            <w:r w:rsidRPr="005D1D02">
              <w:t>approved rate for the district.</w:t>
            </w:r>
            <w:r>
              <w:t xml:space="preserve"> </w:t>
            </w:r>
          </w:p>
          <w:p w14:paraId="5D9AF832" w14:textId="77777777" w:rsidR="00925E7D" w:rsidRDefault="00925E7D" w:rsidP="00882569">
            <w:pPr>
              <w:pStyle w:val="ListParagraph"/>
              <w:ind w:left="360"/>
              <w:rPr>
                <w:b/>
              </w:rPr>
            </w:pPr>
          </w:p>
          <w:p w14:paraId="40D6F44C" w14:textId="666E3AA2" w:rsidR="00925E7D" w:rsidRPr="00B94D61" w:rsidRDefault="00925E7D" w:rsidP="00F54F38">
            <w:pPr>
              <w:pStyle w:val="ListParagraph"/>
              <w:ind w:left="360"/>
            </w:pPr>
          </w:p>
        </w:tc>
        <w:tc>
          <w:tcPr>
            <w:tcW w:w="1667" w:type="pct"/>
            <w:tcBorders>
              <w:bottom w:val="single" w:sz="4" w:space="0" w:color="auto"/>
            </w:tcBorders>
            <w:shd w:val="clear" w:color="auto" w:fill="auto"/>
          </w:tcPr>
          <w:p w14:paraId="28DF95BC" w14:textId="5D85FC56" w:rsidR="00925E7D" w:rsidRDefault="00925E7D" w:rsidP="00F54F38">
            <w:pPr>
              <w:pStyle w:val="ListParagraph"/>
              <w:numPr>
                <w:ilvl w:val="0"/>
                <w:numId w:val="28"/>
              </w:numPr>
            </w:pPr>
            <w:r>
              <w:lastRenderedPageBreak/>
              <w:t xml:space="preserve">Provides a </w:t>
            </w:r>
            <w:r w:rsidRPr="00364D09">
              <w:rPr>
                <w:b/>
              </w:rPr>
              <w:t>partial/incomplete</w:t>
            </w:r>
            <w:r>
              <w:t xml:space="preserve"> budget narrative that identifies and explains </w:t>
            </w:r>
            <w:r>
              <w:rPr>
                <w:b/>
              </w:rPr>
              <w:t>some</w:t>
            </w:r>
            <w:r>
              <w:t xml:space="preserve"> proposed costs for LEA and school-level activities for the entire project period (two years of implementation).  </w:t>
            </w:r>
          </w:p>
          <w:p w14:paraId="11634876" w14:textId="77777777" w:rsidR="00925E7D" w:rsidRDefault="00925E7D" w:rsidP="00882569">
            <w:pPr>
              <w:pStyle w:val="ListParagraph"/>
              <w:ind w:left="360"/>
            </w:pPr>
          </w:p>
          <w:p w14:paraId="00A460A2" w14:textId="77777777" w:rsidR="00925E7D" w:rsidRDefault="00925E7D" w:rsidP="00DA5155">
            <w:pPr>
              <w:pStyle w:val="ListParagraph"/>
              <w:numPr>
                <w:ilvl w:val="0"/>
                <w:numId w:val="28"/>
              </w:numPr>
            </w:pPr>
            <w:r>
              <w:t xml:space="preserve">For each major activity, provides </w:t>
            </w:r>
            <w:r>
              <w:rPr>
                <w:b/>
              </w:rPr>
              <w:t xml:space="preserve">partial/incomplete </w:t>
            </w:r>
            <w:r>
              <w:t xml:space="preserve">description of the strategies for why </w:t>
            </w:r>
            <w:r w:rsidRPr="00886DCD">
              <w:rPr>
                <w:b/>
              </w:rPr>
              <w:t>and/or</w:t>
            </w:r>
            <w:r>
              <w:t xml:space="preserve"> how the LEA/school will sustain these actions past the whole project period of the grant. </w:t>
            </w:r>
          </w:p>
          <w:p w14:paraId="03D1303E" w14:textId="3D1BDD40" w:rsidR="00925E7D" w:rsidRDefault="00925E7D" w:rsidP="00882569">
            <w:r>
              <w:t xml:space="preserve"> </w:t>
            </w:r>
          </w:p>
          <w:p w14:paraId="0B346011" w14:textId="77777777" w:rsidR="00925E7D" w:rsidRPr="00882569" w:rsidRDefault="00925E7D" w:rsidP="00DA5155">
            <w:pPr>
              <w:pStyle w:val="ListParagraph"/>
              <w:numPr>
                <w:ilvl w:val="0"/>
                <w:numId w:val="28"/>
              </w:numPr>
              <w:rPr>
                <w:b/>
              </w:rPr>
            </w:pPr>
            <w:r>
              <w:t xml:space="preserve">Provides </w:t>
            </w:r>
            <w:r w:rsidRPr="0017604F">
              <w:rPr>
                <w:b/>
              </w:rPr>
              <w:t>partial/somewhat convincing</w:t>
            </w:r>
            <w:r>
              <w:t xml:space="preserve"> description </w:t>
            </w:r>
            <w:r w:rsidRPr="00CE6103">
              <w:rPr>
                <w:b/>
              </w:rPr>
              <w:t>and/or</w:t>
            </w:r>
            <w:r>
              <w:t xml:space="preserve"> justification of</w:t>
            </w:r>
            <w:r w:rsidRPr="005D1D02">
              <w:t xml:space="preserve"> any specific LEA-level administration and support expenses to be funded by CSI grant at no more than </w:t>
            </w:r>
            <w:r w:rsidRPr="005D1D02">
              <w:lastRenderedPageBreak/>
              <w:t xml:space="preserve">10% of the total funding request for each period. </w:t>
            </w:r>
            <w:r>
              <w:t>May also include n</w:t>
            </w:r>
            <w:r w:rsidRPr="005D1D02">
              <w:t>ormal indirect cost</w:t>
            </w:r>
            <w:r>
              <w:t>s</w:t>
            </w:r>
            <w:r w:rsidRPr="005D1D02">
              <w:t xml:space="preserve"> </w:t>
            </w:r>
            <w:r>
              <w:t xml:space="preserve">to be claimed </w:t>
            </w:r>
            <w:r w:rsidRPr="005D1D02">
              <w:t>at the PED</w:t>
            </w:r>
            <w:r>
              <w:t>-</w:t>
            </w:r>
            <w:r w:rsidRPr="005D1D02">
              <w:t xml:space="preserve">approved rate for the </w:t>
            </w:r>
            <w:r>
              <w:t>district</w:t>
            </w:r>
            <w:r w:rsidRPr="005D1D02">
              <w:t>.</w:t>
            </w:r>
          </w:p>
          <w:p w14:paraId="1D30806A" w14:textId="77777777" w:rsidR="00925E7D" w:rsidRPr="00882569" w:rsidRDefault="00925E7D" w:rsidP="00882569">
            <w:pPr>
              <w:rPr>
                <w:b/>
              </w:rPr>
            </w:pPr>
          </w:p>
          <w:p w14:paraId="73561FB9" w14:textId="77B953F6" w:rsidR="00925E7D" w:rsidRPr="00B94D61" w:rsidRDefault="00925E7D" w:rsidP="00F54F38">
            <w:pPr>
              <w:pStyle w:val="ListParagraph"/>
              <w:ind w:left="360"/>
            </w:pPr>
          </w:p>
        </w:tc>
        <w:tc>
          <w:tcPr>
            <w:tcW w:w="1666" w:type="pct"/>
            <w:tcBorders>
              <w:bottom w:val="single" w:sz="4" w:space="0" w:color="auto"/>
            </w:tcBorders>
          </w:tcPr>
          <w:p w14:paraId="4A0BFB36" w14:textId="151DEC75" w:rsidR="00925E7D" w:rsidRDefault="00925E7D" w:rsidP="00DA5155">
            <w:pPr>
              <w:pStyle w:val="ListParagraph"/>
              <w:numPr>
                <w:ilvl w:val="0"/>
                <w:numId w:val="28"/>
              </w:numPr>
            </w:pPr>
            <w:r>
              <w:lastRenderedPageBreak/>
              <w:t xml:space="preserve">Provides an </w:t>
            </w:r>
            <w:r w:rsidRPr="00364D09">
              <w:rPr>
                <w:b/>
              </w:rPr>
              <w:t>appropriate and complete</w:t>
            </w:r>
            <w:r>
              <w:t xml:space="preserve"> budget narrative that identifies and explains </w:t>
            </w:r>
            <w:r w:rsidRPr="00364D09">
              <w:rPr>
                <w:b/>
              </w:rPr>
              <w:t>all</w:t>
            </w:r>
            <w:r>
              <w:t xml:space="preserve"> proposed costs for LEA and school-level activities for the entire project period (two years of implementation).  </w:t>
            </w:r>
          </w:p>
          <w:p w14:paraId="5E192251" w14:textId="77777777" w:rsidR="00925E7D" w:rsidRDefault="00925E7D" w:rsidP="00882569"/>
          <w:p w14:paraId="4D8A81EF" w14:textId="77777777" w:rsidR="00925E7D" w:rsidRDefault="00925E7D" w:rsidP="00DA5155">
            <w:pPr>
              <w:pStyle w:val="ListParagraph"/>
              <w:numPr>
                <w:ilvl w:val="0"/>
                <w:numId w:val="28"/>
              </w:numPr>
            </w:pPr>
            <w:r>
              <w:t xml:space="preserve">For each major activity, provides </w:t>
            </w:r>
            <w:r w:rsidRPr="0017604F">
              <w:rPr>
                <w:b/>
              </w:rPr>
              <w:t>clear and convincing</w:t>
            </w:r>
            <w:r>
              <w:t xml:space="preserve"> description of the strategies for why </w:t>
            </w:r>
            <w:r w:rsidRPr="00886DCD">
              <w:rPr>
                <w:b/>
              </w:rPr>
              <w:t>and</w:t>
            </w:r>
            <w:r>
              <w:t xml:space="preserve"> how the LEA/school will sustain these actions past the whole project period of the grant. </w:t>
            </w:r>
          </w:p>
          <w:p w14:paraId="5C29E835" w14:textId="77777777" w:rsidR="00925E7D" w:rsidRDefault="00925E7D" w:rsidP="00882569"/>
          <w:p w14:paraId="55A7984C" w14:textId="77777777" w:rsidR="00925E7D" w:rsidRPr="00882569" w:rsidRDefault="00925E7D" w:rsidP="00DA5155">
            <w:pPr>
              <w:pStyle w:val="ListParagraph"/>
              <w:numPr>
                <w:ilvl w:val="0"/>
                <w:numId w:val="28"/>
              </w:numPr>
              <w:rPr>
                <w:b/>
              </w:rPr>
            </w:pPr>
            <w:r>
              <w:t xml:space="preserve">Provides </w:t>
            </w:r>
            <w:r w:rsidRPr="0017604F">
              <w:rPr>
                <w:b/>
              </w:rPr>
              <w:t>clear and convincing</w:t>
            </w:r>
            <w:r>
              <w:t xml:space="preserve"> description and justification of</w:t>
            </w:r>
            <w:r w:rsidRPr="005D1D02">
              <w:t xml:space="preserve"> any specific LEA-level administration and support expenses to be funded by CSI grant at no more than </w:t>
            </w:r>
            <w:r w:rsidRPr="005D1D02">
              <w:lastRenderedPageBreak/>
              <w:t xml:space="preserve">10% of the total funding request for each period. </w:t>
            </w:r>
            <w:r>
              <w:t>May also include n</w:t>
            </w:r>
            <w:r w:rsidRPr="005D1D02">
              <w:t>ormal indirect cost</w:t>
            </w:r>
            <w:r>
              <w:t>s</w:t>
            </w:r>
            <w:r w:rsidRPr="005D1D02">
              <w:t xml:space="preserve"> </w:t>
            </w:r>
            <w:r>
              <w:t xml:space="preserve">to be claimed </w:t>
            </w:r>
            <w:r w:rsidRPr="005D1D02">
              <w:t>at the PED</w:t>
            </w:r>
            <w:r>
              <w:t>-</w:t>
            </w:r>
            <w:r w:rsidRPr="005D1D02">
              <w:t xml:space="preserve">approved rate for the </w:t>
            </w:r>
            <w:r>
              <w:t>district</w:t>
            </w:r>
            <w:r w:rsidRPr="005D1D02">
              <w:t>.</w:t>
            </w:r>
          </w:p>
          <w:p w14:paraId="59DB21EF" w14:textId="77777777" w:rsidR="00925E7D" w:rsidRPr="00882569" w:rsidRDefault="00925E7D" w:rsidP="00882569">
            <w:pPr>
              <w:rPr>
                <w:b/>
              </w:rPr>
            </w:pPr>
          </w:p>
          <w:p w14:paraId="198A79B9" w14:textId="713F04BC" w:rsidR="00925E7D" w:rsidRPr="00B94D61" w:rsidRDefault="00925E7D" w:rsidP="00F54F38">
            <w:pPr>
              <w:pStyle w:val="ListParagraph"/>
              <w:ind w:left="360"/>
            </w:pPr>
          </w:p>
        </w:tc>
      </w:tr>
    </w:tbl>
    <w:p w14:paraId="5F4F98CE" w14:textId="30298BEF" w:rsidR="00FA791C" w:rsidRDefault="00FA79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3597"/>
        <w:gridCol w:w="3595"/>
      </w:tblGrid>
      <w:tr w:rsidR="00DB6401" w:rsidRPr="004C2854" w14:paraId="40C2196D" w14:textId="77777777" w:rsidTr="00DA5155">
        <w:tc>
          <w:tcPr>
            <w:tcW w:w="3334" w:type="pct"/>
            <w:gridSpan w:val="2"/>
            <w:tcBorders>
              <w:right w:val="nil"/>
            </w:tcBorders>
            <w:shd w:val="clear" w:color="auto" w:fill="auto"/>
          </w:tcPr>
          <w:p w14:paraId="09BB3EF0" w14:textId="77777777" w:rsidR="00DB6401" w:rsidRDefault="00DB6401" w:rsidP="002840B3">
            <w:pPr>
              <w:rPr>
                <w:b/>
              </w:rPr>
            </w:pPr>
            <w:r>
              <w:rPr>
                <w:b/>
              </w:rPr>
              <w:t>IV. Budget:</w:t>
            </w:r>
          </w:p>
          <w:p w14:paraId="6F6A3A8D" w14:textId="1F1542D8" w:rsidR="00DB6401" w:rsidRPr="001A2236" w:rsidRDefault="00DB6401" w:rsidP="002840B3">
            <w:pPr>
              <w:rPr>
                <w:b/>
              </w:rPr>
            </w:pPr>
            <w:r>
              <w:rPr>
                <w:b/>
              </w:rPr>
              <w:t xml:space="preserve">B. Budget </w:t>
            </w:r>
            <w:r w:rsidR="005071E0">
              <w:rPr>
                <w:b/>
              </w:rPr>
              <w:t xml:space="preserve">Summary Chart </w:t>
            </w:r>
            <w:r>
              <w:rPr>
                <w:b/>
              </w:rPr>
              <w:t xml:space="preserve"> (Excel File)</w:t>
            </w:r>
          </w:p>
        </w:tc>
        <w:tc>
          <w:tcPr>
            <w:tcW w:w="1666" w:type="pct"/>
            <w:tcBorders>
              <w:left w:val="nil"/>
            </w:tcBorders>
            <w:shd w:val="clear" w:color="auto" w:fill="auto"/>
          </w:tcPr>
          <w:p w14:paraId="59552A5C" w14:textId="77777777" w:rsidR="00DB6401" w:rsidRDefault="00DB6401" w:rsidP="002840B3">
            <w:pPr>
              <w:jc w:val="right"/>
              <w:rPr>
                <w:b/>
              </w:rPr>
            </w:pPr>
          </w:p>
          <w:p w14:paraId="3346DE12" w14:textId="7A9FE2F7" w:rsidR="00DB6401" w:rsidRPr="004C2854" w:rsidRDefault="00DB6401" w:rsidP="002840B3">
            <w:pPr>
              <w:jc w:val="right"/>
            </w:pPr>
          </w:p>
        </w:tc>
      </w:tr>
      <w:tr w:rsidR="00925E7D" w:rsidRPr="004C2854" w14:paraId="168C5104" w14:textId="77777777" w:rsidTr="002840B3">
        <w:trPr>
          <w:trHeight w:val="251"/>
        </w:trPr>
        <w:tc>
          <w:tcPr>
            <w:tcW w:w="1667" w:type="pct"/>
          </w:tcPr>
          <w:p w14:paraId="71564FF9" w14:textId="62D323ED" w:rsidR="00925E7D" w:rsidRPr="004C2854" w:rsidRDefault="00925E7D" w:rsidP="00820FD4">
            <w:pPr>
              <w:jc w:val="center"/>
              <w:rPr>
                <w:b/>
              </w:rPr>
            </w:pPr>
            <w:r>
              <w:rPr>
                <w:b/>
              </w:rPr>
              <w:t xml:space="preserve">Not Evident  </w:t>
            </w:r>
          </w:p>
        </w:tc>
        <w:tc>
          <w:tcPr>
            <w:tcW w:w="1667" w:type="pct"/>
          </w:tcPr>
          <w:p w14:paraId="1746FA72" w14:textId="59162139" w:rsidR="00925E7D" w:rsidRPr="004C2854" w:rsidRDefault="00925E7D" w:rsidP="00820FD4">
            <w:pPr>
              <w:jc w:val="center"/>
              <w:rPr>
                <w:b/>
              </w:rPr>
            </w:pPr>
            <w:r>
              <w:rPr>
                <w:b/>
              </w:rPr>
              <w:t xml:space="preserve">Approaching Evident  </w:t>
            </w:r>
          </w:p>
        </w:tc>
        <w:tc>
          <w:tcPr>
            <w:tcW w:w="1666" w:type="pct"/>
          </w:tcPr>
          <w:p w14:paraId="1902ABFA" w14:textId="410577A6" w:rsidR="00925E7D" w:rsidRPr="004C2854" w:rsidRDefault="00925E7D" w:rsidP="00820FD4">
            <w:pPr>
              <w:jc w:val="center"/>
              <w:rPr>
                <w:b/>
              </w:rPr>
            </w:pPr>
            <w:r>
              <w:rPr>
                <w:b/>
              </w:rPr>
              <w:t>Fully Evident</w:t>
            </w:r>
          </w:p>
        </w:tc>
      </w:tr>
      <w:tr w:rsidR="00925E7D" w:rsidRPr="00B94D61" w14:paraId="01DC8BBB" w14:textId="77777777" w:rsidTr="002840B3">
        <w:trPr>
          <w:trHeight w:val="251"/>
        </w:trPr>
        <w:tc>
          <w:tcPr>
            <w:tcW w:w="1667" w:type="pct"/>
          </w:tcPr>
          <w:p w14:paraId="200CCCF7" w14:textId="3804F1C3" w:rsidR="00925E7D" w:rsidRPr="004A4B5E" w:rsidRDefault="00925E7D" w:rsidP="00DB6401">
            <w:pPr>
              <w:pStyle w:val="ListParagraph"/>
              <w:numPr>
                <w:ilvl w:val="0"/>
                <w:numId w:val="31"/>
              </w:numPr>
              <w:ind w:left="360"/>
            </w:pPr>
            <w:r>
              <w:t>Did</w:t>
            </w:r>
            <w:r w:rsidRPr="00603F5B">
              <w:rPr>
                <w:b/>
              </w:rPr>
              <w:t xml:space="preserve"> not</w:t>
            </w:r>
            <w:r>
              <w:t xml:space="preserve"> submit a Budget Summary Chart for the project period (two-years of implementation).</w:t>
            </w:r>
            <w:r w:rsidRPr="004A4B5E">
              <w:t xml:space="preserve"> </w:t>
            </w:r>
          </w:p>
          <w:p w14:paraId="261FD049" w14:textId="77777777" w:rsidR="00925E7D" w:rsidRPr="00B94D61" w:rsidRDefault="00925E7D" w:rsidP="002840B3">
            <w:pPr>
              <w:pStyle w:val="ListParagraph"/>
              <w:ind w:left="360"/>
              <w:jc w:val="both"/>
            </w:pPr>
          </w:p>
        </w:tc>
        <w:tc>
          <w:tcPr>
            <w:tcW w:w="1667" w:type="pct"/>
            <w:shd w:val="clear" w:color="auto" w:fill="auto"/>
          </w:tcPr>
          <w:p w14:paraId="2D864EF9" w14:textId="30BB9497" w:rsidR="00925E7D" w:rsidRPr="00B94D61" w:rsidRDefault="00925E7D" w:rsidP="00741998">
            <w:pPr>
              <w:pStyle w:val="ListParagraph"/>
              <w:numPr>
                <w:ilvl w:val="0"/>
                <w:numId w:val="28"/>
              </w:numPr>
            </w:pPr>
            <w:r>
              <w:t xml:space="preserve">Submitted a </w:t>
            </w:r>
            <w:r w:rsidRPr="00603F5B">
              <w:rPr>
                <w:b/>
              </w:rPr>
              <w:t>partial/incomplete</w:t>
            </w:r>
            <w:r>
              <w:t xml:space="preserve"> Budget Summary Chart for </w:t>
            </w:r>
            <w:r w:rsidRPr="00886DCD">
              <w:rPr>
                <w:b/>
              </w:rPr>
              <w:t>less than</w:t>
            </w:r>
            <w:r>
              <w:t xml:space="preserve"> the entire project period (two-years of implementation).</w:t>
            </w:r>
          </w:p>
        </w:tc>
        <w:tc>
          <w:tcPr>
            <w:tcW w:w="1666" w:type="pct"/>
          </w:tcPr>
          <w:p w14:paraId="3C22BCAE" w14:textId="77777777" w:rsidR="00925E7D" w:rsidRDefault="00925E7D" w:rsidP="00741998">
            <w:pPr>
              <w:pStyle w:val="ListParagraph"/>
              <w:numPr>
                <w:ilvl w:val="0"/>
                <w:numId w:val="28"/>
              </w:numPr>
            </w:pPr>
            <w:r>
              <w:t xml:space="preserve">Submitted a </w:t>
            </w:r>
            <w:r w:rsidRPr="00603F5B">
              <w:rPr>
                <w:b/>
              </w:rPr>
              <w:t>complete</w:t>
            </w:r>
            <w:r>
              <w:rPr>
                <w:b/>
              </w:rPr>
              <w:t xml:space="preserve"> and detailed</w:t>
            </w:r>
            <w:r>
              <w:t xml:space="preserve"> Budget Summary Chart for the </w:t>
            </w:r>
            <w:r w:rsidRPr="00886DCD">
              <w:rPr>
                <w:b/>
              </w:rPr>
              <w:t>entire</w:t>
            </w:r>
            <w:r>
              <w:t xml:space="preserve"> project period (two-years of implementation). </w:t>
            </w:r>
          </w:p>
          <w:p w14:paraId="149060C1" w14:textId="2543FBE1" w:rsidR="00126A34" w:rsidRPr="00B94D61" w:rsidRDefault="00126A34" w:rsidP="00741998">
            <w:pPr>
              <w:pStyle w:val="ListParagraph"/>
              <w:numPr>
                <w:ilvl w:val="0"/>
                <w:numId w:val="28"/>
              </w:numPr>
            </w:pPr>
          </w:p>
        </w:tc>
      </w:tr>
    </w:tbl>
    <w:p w14:paraId="04E94095" w14:textId="77777777" w:rsidR="00DB6401" w:rsidRPr="00E3010F" w:rsidRDefault="00DB6401" w:rsidP="00DB6401"/>
    <w:p w14:paraId="035F37BA" w14:textId="77777777" w:rsidR="00DB6401" w:rsidRDefault="00DB6401" w:rsidP="00E83C6A">
      <w:pPr>
        <w:jc w:val="both"/>
        <w:rPr>
          <w:b/>
        </w:rPr>
      </w:pPr>
    </w:p>
    <w:sectPr w:rsidR="00DB6401" w:rsidSect="002410F2">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B80BF2" w16cid:durableId="202D08FF"/>
  <w16cid:commentId w16cid:paraId="3ECCAF24" w16cid:durableId="202A507F"/>
  <w16cid:commentId w16cid:paraId="4A54E587" w16cid:durableId="202A6125"/>
  <w16cid:commentId w16cid:paraId="6C2650F8" w16cid:durableId="202A61AA"/>
  <w16cid:commentId w16cid:paraId="14FD3AD3" w16cid:durableId="202A61E6"/>
  <w16cid:commentId w16cid:paraId="6A03FEBB" w16cid:durableId="202A63ED"/>
  <w16cid:commentId w16cid:paraId="3FC54090" w16cid:durableId="202A67E5"/>
  <w16cid:commentId w16cid:paraId="1A614EB6" w16cid:durableId="202A6860"/>
  <w16cid:commentId w16cid:paraId="22156001" w16cid:durableId="202A68EE"/>
  <w16cid:commentId w16cid:paraId="2910CF92" w16cid:durableId="202A77FE"/>
  <w16cid:commentId w16cid:paraId="6F7475C3" w16cid:durableId="202D07CA"/>
  <w16cid:commentId w16cid:paraId="5094D1FC" w16cid:durableId="2030B58B"/>
  <w16cid:commentId w16cid:paraId="3F86B166" w16cid:durableId="202D0816"/>
  <w16cid:commentId w16cid:paraId="52C26E39" w16cid:durableId="2030B5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8EEC8" w14:textId="77777777" w:rsidR="006D73FF" w:rsidRDefault="006D73FF" w:rsidP="006133E3">
      <w:r>
        <w:separator/>
      </w:r>
    </w:p>
  </w:endnote>
  <w:endnote w:type="continuationSeparator" w:id="0">
    <w:p w14:paraId="2A85A59E" w14:textId="77777777" w:rsidR="006D73FF" w:rsidRDefault="006D73FF" w:rsidP="0061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455705"/>
      <w:docPartObj>
        <w:docPartGallery w:val="Page Numbers (Bottom of Page)"/>
        <w:docPartUnique/>
      </w:docPartObj>
    </w:sdtPr>
    <w:sdtContent>
      <w:p w14:paraId="3C7FFE51" w14:textId="12ACDA62" w:rsidR="004C7A96" w:rsidRPr="0011626D" w:rsidRDefault="004C7A96" w:rsidP="00475118">
        <w:pPr>
          <w:pStyle w:val="Footer"/>
          <w:jc w:val="right"/>
        </w:pPr>
        <w:r>
          <w:t xml:space="preserve">Page | </w:t>
        </w:r>
        <w:r>
          <w:fldChar w:fldCharType="begin"/>
        </w:r>
        <w:r>
          <w:instrText xml:space="preserve"> PAGE   \* MERGEFORMAT </w:instrText>
        </w:r>
        <w:r>
          <w:fldChar w:fldCharType="separate"/>
        </w:r>
        <w:r w:rsidR="00863593">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4F0BD" w14:textId="77777777" w:rsidR="004C7A96" w:rsidRDefault="004C7A96">
    <w:pPr>
      <w:pStyle w:val="Footer"/>
      <w:jc w:val="right"/>
    </w:pPr>
  </w:p>
  <w:p w14:paraId="1954639F" w14:textId="77777777" w:rsidR="004C7A96" w:rsidRPr="0011626D" w:rsidRDefault="004C7A96" w:rsidP="0047511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F1A8D" w14:textId="77777777" w:rsidR="004C7A96" w:rsidRDefault="004C7A96" w:rsidP="006133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6A6F76" w14:textId="77777777" w:rsidR="004C7A96" w:rsidRDefault="004C7A96" w:rsidP="006133E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E4F1D" w14:textId="77777777" w:rsidR="004C7A96" w:rsidRDefault="004C7A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EDCC45" w14:textId="77777777" w:rsidR="004C7A96" w:rsidRDefault="004C7A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3C650" w14:textId="77777777" w:rsidR="004C7A96" w:rsidRDefault="004C7A96" w:rsidP="006133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6B9DDD" w14:textId="77777777" w:rsidR="004C7A96" w:rsidRDefault="004C7A96" w:rsidP="006133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4656D" w14:textId="77777777" w:rsidR="006D73FF" w:rsidRDefault="006D73FF" w:rsidP="006133E3">
      <w:r>
        <w:separator/>
      </w:r>
    </w:p>
  </w:footnote>
  <w:footnote w:type="continuationSeparator" w:id="0">
    <w:p w14:paraId="2A2143EE" w14:textId="77777777" w:rsidR="006D73FF" w:rsidRDefault="006D73FF" w:rsidP="006133E3">
      <w:r>
        <w:continuationSeparator/>
      </w:r>
    </w:p>
  </w:footnote>
  <w:footnote w:id="1">
    <w:p w14:paraId="4ABB0A24" w14:textId="5CEEF8F0" w:rsidR="004C7A96" w:rsidRDefault="004C7A96">
      <w:pPr>
        <w:pStyle w:val="FootnoteText"/>
      </w:pPr>
      <w:r>
        <w:rPr>
          <w:rStyle w:val="FootnoteReference"/>
        </w:rPr>
        <w:footnoteRef/>
      </w:r>
      <w:r>
        <w:t xml:space="preserve">NMPED must </w:t>
      </w:r>
      <w:r w:rsidRPr="00152114">
        <w:t>identify “not less than the lowest-performing fi</w:t>
      </w:r>
      <w:r>
        <w:t>ve percent” of Title I schools.  This allows</w:t>
      </w:r>
      <w:r w:rsidRPr="00152114">
        <w:t xml:space="preserve"> NMPED to re-classify the schools identified in 2017 as MRI to CSI.</w:t>
      </w:r>
    </w:p>
  </w:footnote>
  <w:footnote w:id="2">
    <w:p w14:paraId="6AEB0D9C" w14:textId="77777777" w:rsidR="004C7A96" w:rsidRDefault="004C7A96" w:rsidP="00ED1083">
      <w:pPr>
        <w:pStyle w:val="FootnoteText"/>
      </w:pPr>
      <w:r>
        <w:rPr>
          <w:rStyle w:val="FootnoteReference"/>
        </w:rPr>
        <w:footnoteRef/>
      </w:r>
      <w:r>
        <w:t xml:space="preserve"> Non-Regulatory Guidance: Using Evidence to Strengthen Education Investments </w:t>
      </w:r>
      <w:hyperlink r:id="rId1" w:history="1">
        <w:r w:rsidRPr="00850F09">
          <w:rPr>
            <w:rStyle w:val="Hyperlink"/>
          </w:rPr>
          <w:t>https://www2.ed.gov/policy/elsec/leg/essa/guidanceuseseinvestment.pdf</w:t>
        </w:r>
      </w:hyperlink>
    </w:p>
  </w:footnote>
  <w:footnote w:id="3">
    <w:p w14:paraId="0BC89854" w14:textId="77777777" w:rsidR="004C7A96" w:rsidRPr="005D1D02" w:rsidRDefault="004C7A96">
      <w:pPr>
        <w:pStyle w:val="FootnoteText"/>
      </w:pPr>
      <w:r w:rsidRPr="005D1D02">
        <w:rPr>
          <w:rStyle w:val="FootnoteReference"/>
        </w:rPr>
        <w:footnoteRef/>
      </w:r>
      <w:r w:rsidRPr="005D1D02">
        <w:t xml:space="preserve"> ESSA §1003(b)</w:t>
      </w:r>
    </w:p>
  </w:footnote>
  <w:footnote w:id="4">
    <w:p w14:paraId="2988939A" w14:textId="77777777" w:rsidR="004C7A96" w:rsidRPr="005D1D02" w:rsidRDefault="004C7A96">
      <w:pPr>
        <w:pStyle w:val="FootnoteText"/>
      </w:pPr>
      <w:r w:rsidRPr="005D1D02">
        <w:rPr>
          <w:rStyle w:val="FootnoteReference"/>
        </w:rPr>
        <w:footnoteRef/>
      </w:r>
      <w:r w:rsidRPr="005D1D02">
        <w:t xml:space="preserve"> Continuing awards are dependent upon continued appropriation from congress.</w:t>
      </w:r>
    </w:p>
  </w:footnote>
  <w:footnote w:id="5">
    <w:p w14:paraId="5A7FE32C" w14:textId="0292B606" w:rsidR="004C7A96" w:rsidRDefault="004C7A96" w:rsidP="005B5948">
      <w:pPr>
        <w:pStyle w:val="FootnoteText"/>
        <w:rPr>
          <w:ins w:id="1" w:author="Elisabeth Peterson" w:date="2019-05-15T10:22:00Z"/>
        </w:rPr>
      </w:pPr>
      <w:r w:rsidRPr="005D1D02">
        <w:rPr>
          <w:rStyle w:val="FootnoteReference"/>
        </w:rPr>
        <w:footnoteRef/>
      </w:r>
      <w:r w:rsidRPr="005D1D02">
        <w:t xml:space="preserve"> Continuing awards are dependent upon continued appropriation from congress.</w:t>
      </w:r>
    </w:p>
  </w:footnote>
  <w:footnote w:id="6">
    <w:p w14:paraId="7793408D" w14:textId="3571DE26" w:rsidR="004C7A96" w:rsidRDefault="004C7A96">
      <w:pPr>
        <w:pStyle w:val="FootnoteText"/>
      </w:pPr>
    </w:p>
  </w:footnote>
  <w:footnote w:id="7">
    <w:p w14:paraId="5ECDD536" w14:textId="6D2BAE1E" w:rsidR="004C7A96" w:rsidRDefault="004C7A96">
      <w:pPr>
        <w:pStyle w:val="FootnoteText"/>
      </w:pPr>
      <w:r>
        <w:rPr>
          <w:rStyle w:val="FootnoteReference"/>
        </w:rPr>
        <w:footnoteRef/>
      </w:r>
      <w:r>
        <w:t xml:space="preserve"> Please note - if awarded, the sub-grantee will be required to revise Step 2 - Analyze Data and Set Student Achievement Goals of the school NM DASH, identifying new goals that will be targeted with the RFA funds.</w:t>
      </w:r>
    </w:p>
  </w:footnote>
  <w:footnote w:id="8">
    <w:p w14:paraId="197954C8" w14:textId="77777777" w:rsidR="004C7A96" w:rsidRDefault="004C7A96">
      <w:pPr>
        <w:pStyle w:val="FootnoteText"/>
      </w:pPr>
      <w:r>
        <w:rPr>
          <w:rStyle w:val="FootnoteReference"/>
        </w:rPr>
        <w:footnoteRef/>
      </w:r>
      <w:r>
        <w:t xml:space="preserve"> Templates will be provided by PED.</w:t>
      </w:r>
    </w:p>
  </w:footnote>
  <w:footnote w:id="9">
    <w:p w14:paraId="5EB6402A" w14:textId="77777777" w:rsidR="004C7A96" w:rsidRDefault="004C7A96">
      <w:pPr>
        <w:pStyle w:val="FootnoteText"/>
      </w:pPr>
      <w:r>
        <w:rPr>
          <w:rStyle w:val="FootnoteReference"/>
        </w:rPr>
        <w:footnoteRef/>
      </w:r>
      <w:r>
        <w:t xml:space="preserve"> </w:t>
      </w:r>
      <w:r w:rsidRPr="00675FA7">
        <w:t>2 CFR Part 200 §200.338 Remedies for Noncompliance</w:t>
      </w:r>
    </w:p>
  </w:footnote>
  <w:footnote w:id="10">
    <w:p w14:paraId="10C87E5A" w14:textId="77777777" w:rsidR="004C7A96" w:rsidRDefault="004C7A96">
      <w:pPr>
        <w:pStyle w:val="FootnoteText"/>
      </w:pPr>
      <w:r>
        <w:rPr>
          <w:rStyle w:val="FootnoteReference"/>
        </w:rPr>
        <w:footnoteRef/>
      </w:r>
      <w:r>
        <w:t xml:space="preserve"> </w:t>
      </w:r>
      <w:r w:rsidRPr="00675FA7">
        <w:t>§200.207 Special Conditions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8BD9F" w14:textId="77777777" w:rsidR="004C7A96" w:rsidRDefault="004C7A96" w:rsidP="00475118">
    <w:pPr>
      <w:pStyle w:val="Header"/>
      <w:jc w:val="right"/>
      <w:rPr>
        <w:rFonts w:ascii="Times New Roman" w:hAnsi="Times New Roman"/>
        <w:sz w:val="16"/>
        <w:szCs w:val="16"/>
      </w:rPr>
    </w:pP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163D64">
      <w:rPr>
        <w:rFonts w:ascii="Times New Roman" w:hAnsi="Times New Roman"/>
        <w:sz w:val="16"/>
        <w:szCs w:val="16"/>
      </w:rPr>
      <w:t>School</w:t>
    </w:r>
    <w:r>
      <w:rPr>
        <w:rFonts w:ascii="Times New Roman" w:hAnsi="Times New Roman"/>
        <w:sz w:val="16"/>
        <w:szCs w:val="16"/>
      </w:rPr>
      <w:t xml:space="preserve"> Improvement 1003[g] Application 2015-2016</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C3035" w14:textId="77777777" w:rsidR="004C7A96" w:rsidRPr="00475118" w:rsidRDefault="004C7A96" w:rsidP="00475118">
    <w:pPr>
      <w:pStyle w:val="Header"/>
      <w:jc w:val="right"/>
      <w:rPr>
        <w:rFonts w:ascii="Times New Roman" w:hAnsi="Times New Roman"/>
        <w:sz w:val="16"/>
        <w:szCs w:val="16"/>
      </w:rPr>
    </w:pP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163D64">
      <w:rPr>
        <w:rFonts w:ascii="Times New Roman" w:hAnsi="Times New Roman"/>
        <w:sz w:val="16"/>
        <w:szCs w:val="16"/>
      </w:rPr>
      <w:t>School</w:t>
    </w:r>
    <w:r>
      <w:rPr>
        <w:rFonts w:ascii="Times New Roman" w:hAnsi="Times New Roman"/>
        <w:sz w:val="16"/>
        <w:szCs w:val="16"/>
      </w:rPr>
      <w:t xml:space="preserve"> Improvement 1003[g] Application 2015-2016</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2B10B" w14:textId="77777777" w:rsidR="004C7A96" w:rsidRDefault="004C7A9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4F46" w14:textId="77777777" w:rsidR="004C7A96" w:rsidRDefault="004C7A96" w:rsidP="008D167F">
    <w:pPr>
      <w:pStyle w:val="Header"/>
      <w:jc w:val="right"/>
    </w:pP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163D64">
      <w:rPr>
        <w:rFonts w:ascii="Times New Roman" w:hAnsi="Times New Roman"/>
        <w:sz w:val="16"/>
        <w:szCs w:val="16"/>
      </w:rPr>
      <w:t>School</w:t>
    </w:r>
    <w:r>
      <w:rPr>
        <w:rFonts w:ascii="Times New Roman" w:hAnsi="Times New Roman"/>
        <w:sz w:val="16"/>
        <w:szCs w:val="16"/>
      </w:rPr>
      <w:t xml:space="preserve"> Improvement 1003[g] Application 2019-2020</w:t>
    </w:r>
  </w:p>
  <w:p w14:paraId="4923B06B" w14:textId="77777777" w:rsidR="004C7A96" w:rsidRDefault="004C7A9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07DC7" w14:textId="77777777" w:rsidR="004C7A96" w:rsidRDefault="004C7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F8FC" w14:textId="77777777" w:rsidR="004C7A96" w:rsidRDefault="004C7A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B3F55" w14:textId="2DD712FE" w:rsidR="004C7A96" w:rsidRDefault="004C7A96" w:rsidP="00F321D5">
    <w:pPr>
      <w:pStyle w:val="Header"/>
      <w:jc w:val="right"/>
      <w:rPr>
        <w:rFonts w:ascii="Times New Roman" w:hAnsi="Times New Roman"/>
        <w:sz w:val="16"/>
        <w:szCs w:val="16"/>
      </w:rPr>
    </w:pPr>
    <w:r w:rsidRPr="00163D64">
      <w:rPr>
        <w:rFonts w:ascii="Times New Roman" w:hAnsi="Times New Roman"/>
        <w:sz w:val="16"/>
        <w:szCs w:val="16"/>
      </w:rPr>
      <w:t>New Mexico Public Education Department</w:t>
    </w:r>
    <w:r>
      <w:rPr>
        <w:rFonts w:ascii="Times New Roman" w:hAnsi="Times New Roman"/>
        <w:sz w:val="16"/>
        <w:szCs w:val="16"/>
      </w:rPr>
      <w:t>: Comprehensive Support and Improvement Schools Request for Application 2019-21</w:t>
    </w:r>
  </w:p>
  <w:p w14:paraId="01594B7E" w14:textId="77777777" w:rsidR="004C7A96" w:rsidRDefault="004C7A96" w:rsidP="00F321D5">
    <w:pPr>
      <w:pStyle w:val="Header"/>
      <w:jc w:val="right"/>
    </w:pPr>
  </w:p>
  <w:p w14:paraId="59B1C94F" w14:textId="77777777" w:rsidR="004C7A96" w:rsidRDefault="004C7A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63AF0" w14:textId="77777777" w:rsidR="004C7A96" w:rsidRPr="00475118" w:rsidRDefault="004C7A96" w:rsidP="00475118">
    <w:pPr>
      <w:pStyle w:val="Header"/>
      <w:jc w:val="right"/>
      <w:rPr>
        <w:rFonts w:ascii="Times New Roman" w:hAnsi="Times New Roman"/>
        <w:sz w:val="16"/>
        <w:szCs w:val="16"/>
      </w:rPr>
    </w:pP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163D64">
      <w:rPr>
        <w:rFonts w:ascii="Times New Roman" w:hAnsi="Times New Roman"/>
        <w:sz w:val="16"/>
        <w:szCs w:val="16"/>
      </w:rPr>
      <w:t>School</w:t>
    </w:r>
    <w:r>
      <w:rPr>
        <w:rFonts w:ascii="Times New Roman" w:hAnsi="Times New Roman"/>
        <w:sz w:val="16"/>
        <w:szCs w:val="16"/>
      </w:rPr>
      <w:t xml:space="preserve"> Improvement 1003[g] Application 2015-2016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3B491" w14:textId="77777777" w:rsidR="004C7A96" w:rsidRDefault="004C7A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93B3" w14:textId="7697C01B" w:rsidR="004C7A96" w:rsidRDefault="004C7A96" w:rsidP="0011626D">
    <w:pPr>
      <w:pStyle w:val="Header"/>
      <w:jc w:val="right"/>
    </w:pP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163D64">
      <w:rPr>
        <w:rFonts w:ascii="Times New Roman" w:hAnsi="Times New Roman"/>
        <w:sz w:val="16"/>
        <w:szCs w:val="16"/>
      </w:rPr>
      <w:t>School</w:t>
    </w:r>
    <w:r>
      <w:rPr>
        <w:rFonts w:ascii="Times New Roman" w:hAnsi="Times New Roman"/>
        <w:sz w:val="16"/>
        <w:szCs w:val="16"/>
      </w:rPr>
      <w:t xml:space="preserve"> Improvement 1003[g] Application 2019-20</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F3E0" w14:textId="77777777" w:rsidR="004C7A96" w:rsidRDefault="004C7A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C5D88" w14:textId="77777777" w:rsidR="004C7A96" w:rsidRDefault="004C7A9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126E6" w14:textId="0D031649" w:rsidR="004C7A96" w:rsidRDefault="004C7A96" w:rsidP="008D167F">
    <w:pPr>
      <w:pStyle w:val="Header"/>
      <w:jc w:val="right"/>
    </w:pPr>
    <w:r w:rsidRPr="002C2734">
      <w:rPr>
        <w:rFonts w:ascii="Times New Roman" w:hAnsi="Times New Roman"/>
        <w:sz w:val="16"/>
        <w:szCs w:val="16"/>
      </w:rPr>
      <w:t xml:space="preserve"> </w:t>
    </w: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163D64">
      <w:rPr>
        <w:rFonts w:ascii="Times New Roman" w:hAnsi="Times New Roman"/>
        <w:sz w:val="16"/>
        <w:szCs w:val="16"/>
      </w:rPr>
      <w:t>School</w:t>
    </w:r>
    <w:r>
      <w:rPr>
        <w:rFonts w:ascii="Times New Roman" w:hAnsi="Times New Roman"/>
        <w:sz w:val="16"/>
        <w:szCs w:val="16"/>
      </w:rPr>
      <w:t xml:space="preserve"> Improvement 1003[g] Application 2019-2020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65A7"/>
    <w:multiLevelType w:val="hybridMultilevel"/>
    <w:tmpl w:val="0400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41EDD"/>
    <w:multiLevelType w:val="hybridMultilevel"/>
    <w:tmpl w:val="686A4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C65AC"/>
    <w:multiLevelType w:val="hybridMultilevel"/>
    <w:tmpl w:val="7A94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92E4D"/>
    <w:multiLevelType w:val="hybridMultilevel"/>
    <w:tmpl w:val="D8DC0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6C3647"/>
    <w:multiLevelType w:val="hybridMultilevel"/>
    <w:tmpl w:val="DB38896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12E3E"/>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6" w15:restartNumberingAfterBreak="0">
    <w:nsid w:val="148566A3"/>
    <w:multiLevelType w:val="hybridMultilevel"/>
    <w:tmpl w:val="DB38896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12D36"/>
    <w:multiLevelType w:val="hybridMultilevel"/>
    <w:tmpl w:val="83469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7B7B49"/>
    <w:multiLevelType w:val="hybridMultilevel"/>
    <w:tmpl w:val="EF041E42"/>
    <w:lvl w:ilvl="0" w:tplc="42788880">
      <w:start w:val="1"/>
      <w:numFmt w:val="bullet"/>
      <w:lvlText w:val=""/>
      <w:lvlJc w:val="left"/>
      <w:pPr>
        <w:tabs>
          <w:tab w:val="num" w:pos="720"/>
        </w:tabs>
        <w:ind w:left="720" w:hanging="360"/>
      </w:pPr>
      <w:rPr>
        <w:rFonts w:ascii="Wingdings" w:hAnsi="Wingdings" w:hint="default"/>
      </w:rPr>
    </w:lvl>
    <w:lvl w:ilvl="1" w:tplc="1A9E72FE">
      <w:start w:val="1"/>
      <w:numFmt w:val="decimal"/>
      <w:lvlText w:val="%2."/>
      <w:lvlJc w:val="left"/>
      <w:pPr>
        <w:tabs>
          <w:tab w:val="num" w:pos="1440"/>
        </w:tabs>
        <w:ind w:left="1440" w:hanging="360"/>
      </w:pPr>
    </w:lvl>
    <w:lvl w:ilvl="2" w:tplc="F6304E7A" w:tentative="1">
      <w:start w:val="1"/>
      <w:numFmt w:val="bullet"/>
      <w:lvlText w:val=""/>
      <w:lvlJc w:val="left"/>
      <w:pPr>
        <w:tabs>
          <w:tab w:val="num" w:pos="2160"/>
        </w:tabs>
        <w:ind w:left="2160" w:hanging="360"/>
      </w:pPr>
      <w:rPr>
        <w:rFonts w:ascii="Wingdings" w:hAnsi="Wingdings" w:hint="default"/>
      </w:rPr>
    </w:lvl>
    <w:lvl w:ilvl="3" w:tplc="FDB4906A" w:tentative="1">
      <w:start w:val="1"/>
      <w:numFmt w:val="bullet"/>
      <w:lvlText w:val=""/>
      <w:lvlJc w:val="left"/>
      <w:pPr>
        <w:tabs>
          <w:tab w:val="num" w:pos="2880"/>
        </w:tabs>
        <w:ind w:left="2880" w:hanging="360"/>
      </w:pPr>
      <w:rPr>
        <w:rFonts w:ascii="Wingdings" w:hAnsi="Wingdings" w:hint="default"/>
      </w:rPr>
    </w:lvl>
    <w:lvl w:ilvl="4" w:tplc="B5C6DA8E" w:tentative="1">
      <w:start w:val="1"/>
      <w:numFmt w:val="bullet"/>
      <w:lvlText w:val=""/>
      <w:lvlJc w:val="left"/>
      <w:pPr>
        <w:tabs>
          <w:tab w:val="num" w:pos="3600"/>
        </w:tabs>
        <w:ind w:left="3600" w:hanging="360"/>
      </w:pPr>
      <w:rPr>
        <w:rFonts w:ascii="Wingdings" w:hAnsi="Wingdings" w:hint="default"/>
      </w:rPr>
    </w:lvl>
    <w:lvl w:ilvl="5" w:tplc="32B82428" w:tentative="1">
      <w:start w:val="1"/>
      <w:numFmt w:val="bullet"/>
      <w:lvlText w:val=""/>
      <w:lvlJc w:val="left"/>
      <w:pPr>
        <w:tabs>
          <w:tab w:val="num" w:pos="4320"/>
        </w:tabs>
        <w:ind w:left="4320" w:hanging="360"/>
      </w:pPr>
      <w:rPr>
        <w:rFonts w:ascii="Wingdings" w:hAnsi="Wingdings" w:hint="default"/>
      </w:rPr>
    </w:lvl>
    <w:lvl w:ilvl="6" w:tplc="8ACE9CF2" w:tentative="1">
      <w:start w:val="1"/>
      <w:numFmt w:val="bullet"/>
      <w:lvlText w:val=""/>
      <w:lvlJc w:val="left"/>
      <w:pPr>
        <w:tabs>
          <w:tab w:val="num" w:pos="5040"/>
        </w:tabs>
        <w:ind w:left="5040" w:hanging="360"/>
      </w:pPr>
      <w:rPr>
        <w:rFonts w:ascii="Wingdings" w:hAnsi="Wingdings" w:hint="default"/>
      </w:rPr>
    </w:lvl>
    <w:lvl w:ilvl="7" w:tplc="73B66CF6" w:tentative="1">
      <w:start w:val="1"/>
      <w:numFmt w:val="bullet"/>
      <w:lvlText w:val=""/>
      <w:lvlJc w:val="left"/>
      <w:pPr>
        <w:tabs>
          <w:tab w:val="num" w:pos="5760"/>
        </w:tabs>
        <w:ind w:left="5760" w:hanging="360"/>
      </w:pPr>
      <w:rPr>
        <w:rFonts w:ascii="Wingdings" w:hAnsi="Wingdings" w:hint="default"/>
      </w:rPr>
    </w:lvl>
    <w:lvl w:ilvl="8" w:tplc="B14E8D1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BF258B"/>
    <w:multiLevelType w:val="hybridMultilevel"/>
    <w:tmpl w:val="E6863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6758D0"/>
    <w:multiLevelType w:val="hybridMultilevel"/>
    <w:tmpl w:val="26143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C61DC"/>
    <w:multiLevelType w:val="hybridMultilevel"/>
    <w:tmpl w:val="24AE7F02"/>
    <w:lvl w:ilvl="0" w:tplc="34B8FEA6">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C59E5"/>
    <w:multiLevelType w:val="hybridMultilevel"/>
    <w:tmpl w:val="53F2C642"/>
    <w:lvl w:ilvl="0" w:tplc="AC0E11A8">
      <w:start w:val="1"/>
      <w:numFmt w:val="bullet"/>
      <w:lvlText w:val=""/>
      <w:lvlJc w:val="left"/>
      <w:pPr>
        <w:tabs>
          <w:tab w:val="num" w:pos="648"/>
        </w:tabs>
        <w:ind w:left="648" w:hanging="288"/>
      </w:pPr>
      <w:rPr>
        <w:rFonts w:ascii="Symbol" w:hAnsi="Symbol" w:hint="default"/>
        <w:b w:val="0"/>
        <w:color w:val="auto"/>
      </w:rPr>
    </w:lvl>
    <w:lvl w:ilvl="1" w:tplc="EE84FA06">
      <w:start w:val="1"/>
      <w:numFmt w:val="bullet"/>
      <w:lvlText w:val=""/>
      <w:lvlJc w:val="left"/>
      <w:pPr>
        <w:tabs>
          <w:tab w:val="num" w:pos="1440"/>
        </w:tabs>
        <w:ind w:left="1440" w:hanging="360"/>
      </w:pPr>
      <w:rPr>
        <w:rFonts w:ascii="Symbol" w:hAnsi="Symbol" w:hint="default"/>
        <w:b w:val="0"/>
        <w:color w:val="auto"/>
        <w:sz w:val="20"/>
      </w:rPr>
    </w:lvl>
    <w:lvl w:ilvl="2" w:tplc="E04C4E70">
      <w:start w:val="1"/>
      <w:numFmt w:val="decimal"/>
      <w:lvlText w:val="%3."/>
      <w:lvlJc w:val="left"/>
      <w:pPr>
        <w:tabs>
          <w:tab w:val="num" w:pos="2340"/>
        </w:tabs>
        <w:ind w:left="2340" w:hanging="360"/>
      </w:pPr>
      <w:rPr>
        <w:rFonts w:cs="Times New Roman" w:hint="default"/>
      </w:rPr>
    </w:lvl>
    <w:lvl w:ilvl="3" w:tplc="19649924">
      <w:start w:val="1"/>
      <w:numFmt w:val="upperRoman"/>
      <w:lvlText w:val="%4."/>
      <w:lvlJc w:val="left"/>
      <w:pPr>
        <w:ind w:left="3240" w:hanging="720"/>
      </w:pPr>
      <w:rPr>
        <w:rFonts w:hint="default"/>
      </w:rPr>
    </w:lvl>
    <w:lvl w:ilvl="4" w:tplc="CDE684B0">
      <w:start w:val="1"/>
      <w:numFmt w:val="decimal"/>
      <w:lvlText w:val="(%5)"/>
      <w:lvlJc w:val="left"/>
      <w:pPr>
        <w:ind w:left="3600" w:hanging="360"/>
      </w:pPr>
      <w:rPr>
        <w:rFonts w:hint="default"/>
      </w:rPr>
    </w:lvl>
    <w:lvl w:ilvl="5" w:tplc="65AAC592">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D02439"/>
    <w:multiLevelType w:val="hybridMultilevel"/>
    <w:tmpl w:val="DA92A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FB4FFB"/>
    <w:multiLevelType w:val="hybridMultilevel"/>
    <w:tmpl w:val="DB38896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D11E8"/>
    <w:multiLevelType w:val="hybridMultilevel"/>
    <w:tmpl w:val="472E443E"/>
    <w:lvl w:ilvl="0" w:tplc="41EEB20E">
      <w:start w:val="1"/>
      <w:numFmt w:val="upperRoman"/>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6F0A2A"/>
    <w:multiLevelType w:val="hybridMultilevel"/>
    <w:tmpl w:val="5CBA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225E0"/>
    <w:multiLevelType w:val="hybridMultilevel"/>
    <w:tmpl w:val="73D2C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0B386F"/>
    <w:multiLevelType w:val="hybridMultilevel"/>
    <w:tmpl w:val="81C6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D0412"/>
    <w:multiLevelType w:val="hybridMultilevel"/>
    <w:tmpl w:val="A1583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33535C"/>
    <w:multiLevelType w:val="hybridMultilevel"/>
    <w:tmpl w:val="53E018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93ECB"/>
    <w:multiLevelType w:val="hybridMultilevel"/>
    <w:tmpl w:val="64F0D3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D171F"/>
    <w:multiLevelType w:val="hybridMultilevel"/>
    <w:tmpl w:val="89724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C0381E"/>
    <w:multiLevelType w:val="hybridMultilevel"/>
    <w:tmpl w:val="46CEA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F803B2"/>
    <w:multiLevelType w:val="hybridMultilevel"/>
    <w:tmpl w:val="CD6A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FC6968"/>
    <w:multiLevelType w:val="hybridMultilevel"/>
    <w:tmpl w:val="118CAA24"/>
    <w:lvl w:ilvl="0" w:tplc="60645AD2">
      <w:start w:val="4"/>
      <w:numFmt w:val="upperRoman"/>
      <w:lvlText w:val="%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16DD9"/>
    <w:multiLevelType w:val="hybridMultilevel"/>
    <w:tmpl w:val="B672E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7C17BF"/>
    <w:multiLevelType w:val="hybridMultilevel"/>
    <w:tmpl w:val="6C4C14B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CA69A9"/>
    <w:multiLevelType w:val="hybridMultilevel"/>
    <w:tmpl w:val="930E0568"/>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D9354D"/>
    <w:multiLevelType w:val="hybridMultilevel"/>
    <w:tmpl w:val="061E2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BA23D5"/>
    <w:multiLevelType w:val="hybridMultilevel"/>
    <w:tmpl w:val="16AC1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14A56"/>
    <w:multiLevelType w:val="hybridMultilevel"/>
    <w:tmpl w:val="F374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1418E"/>
    <w:multiLevelType w:val="hybridMultilevel"/>
    <w:tmpl w:val="3DA2E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E12F4E"/>
    <w:multiLevelType w:val="hybridMultilevel"/>
    <w:tmpl w:val="BDEC9D06"/>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977486"/>
    <w:multiLevelType w:val="hybridMultilevel"/>
    <w:tmpl w:val="930E0568"/>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D24AC1"/>
    <w:multiLevelType w:val="hybridMultilevel"/>
    <w:tmpl w:val="F960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697AD0"/>
    <w:multiLevelType w:val="hybridMultilevel"/>
    <w:tmpl w:val="98FC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E2F03"/>
    <w:multiLevelType w:val="hybridMultilevel"/>
    <w:tmpl w:val="8E48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073D52"/>
    <w:multiLevelType w:val="hybridMultilevel"/>
    <w:tmpl w:val="DD3A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C2769"/>
    <w:multiLevelType w:val="hybridMultilevel"/>
    <w:tmpl w:val="CE400B18"/>
    <w:lvl w:ilvl="0" w:tplc="AC0E11A8">
      <w:start w:val="1"/>
      <w:numFmt w:val="bullet"/>
      <w:lvlText w:val=""/>
      <w:lvlJc w:val="left"/>
      <w:pPr>
        <w:tabs>
          <w:tab w:val="num" w:pos="648"/>
        </w:tabs>
        <w:ind w:left="64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3D3179"/>
    <w:multiLevelType w:val="hybridMultilevel"/>
    <w:tmpl w:val="377C1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4FE0333"/>
    <w:multiLevelType w:val="hybridMultilevel"/>
    <w:tmpl w:val="BBA8A42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1">
      <w:start w:val="1"/>
      <w:numFmt w:val="decimal"/>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6EF781C"/>
    <w:multiLevelType w:val="hybridMultilevel"/>
    <w:tmpl w:val="388CAFC2"/>
    <w:lvl w:ilvl="0" w:tplc="0409001B">
      <w:start w:val="1"/>
      <w:numFmt w:val="lowerRoman"/>
      <w:lvlText w:val="%1."/>
      <w:lvlJc w:val="righ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3" w15:restartNumberingAfterBreak="0">
    <w:nsid w:val="7BD864B4"/>
    <w:multiLevelType w:val="hybridMultilevel"/>
    <w:tmpl w:val="54AE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481EA3"/>
    <w:multiLevelType w:val="hybridMultilevel"/>
    <w:tmpl w:val="8D2C76FE"/>
    <w:lvl w:ilvl="0" w:tplc="C4C08F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A45F9"/>
    <w:multiLevelType w:val="hybridMultilevel"/>
    <w:tmpl w:val="3E103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39"/>
  </w:num>
  <w:num w:numId="4">
    <w:abstractNumId w:val="44"/>
  </w:num>
  <w:num w:numId="5">
    <w:abstractNumId w:val="11"/>
  </w:num>
  <w:num w:numId="6">
    <w:abstractNumId w:val="15"/>
  </w:num>
  <w:num w:numId="7">
    <w:abstractNumId w:val="3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6"/>
  </w:num>
  <w:num w:numId="11">
    <w:abstractNumId w:val="43"/>
  </w:num>
  <w:num w:numId="12">
    <w:abstractNumId w:val="37"/>
  </w:num>
  <w:num w:numId="13">
    <w:abstractNumId w:val="28"/>
  </w:num>
  <w:num w:numId="14">
    <w:abstractNumId w:val="33"/>
  </w:num>
  <w:num w:numId="15">
    <w:abstractNumId w:val="8"/>
  </w:num>
  <w:num w:numId="16">
    <w:abstractNumId w:val="4"/>
  </w:num>
  <w:num w:numId="17">
    <w:abstractNumId w:val="20"/>
  </w:num>
  <w:num w:numId="18">
    <w:abstractNumId w:val="42"/>
  </w:num>
  <w:num w:numId="19">
    <w:abstractNumId w:val="6"/>
  </w:num>
  <w:num w:numId="20">
    <w:abstractNumId w:val="14"/>
  </w:num>
  <w:num w:numId="21">
    <w:abstractNumId w:val="22"/>
  </w:num>
  <w:num w:numId="22">
    <w:abstractNumId w:val="45"/>
  </w:num>
  <w:num w:numId="23">
    <w:abstractNumId w:val="3"/>
  </w:num>
  <w:num w:numId="24">
    <w:abstractNumId w:val="38"/>
  </w:num>
  <w:num w:numId="25">
    <w:abstractNumId w:val="25"/>
  </w:num>
  <w:num w:numId="26">
    <w:abstractNumId w:val="0"/>
  </w:num>
  <w:num w:numId="27">
    <w:abstractNumId w:val="24"/>
  </w:num>
  <w:num w:numId="28">
    <w:abstractNumId w:val="13"/>
  </w:num>
  <w:num w:numId="29">
    <w:abstractNumId w:val="7"/>
  </w:num>
  <w:num w:numId="30">
    <w:abstractNumId w:val="29"/>
  </w:num>
  <w:num w:numId="31">
    <w:abstractNumId w:val="40"/>
  </w:num>
  <w:num w:numId="3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1"/>
  </w:num>
  <w:num w:numId="35">
    <w:abstractNumId w:val="41"/>
  </w:num>
  <w:num w:numId="36">
    <w:abstractNumId w:val="27"/>
  </w:num>
  <w:num w:numId="37">
    <w:abstractNumId w:val="30"/>
  </w:num>
  <w:num w:numId="38">
    <w:abstractNumId w:val="1"/>
  </w:num>
  <w:num w:numId="39">
    <w:abstractNumId w:val="17"/>
  </w:num>
  <w:num w:numId="40">
    <w:abstractNumId w:val="2"/>
  </w:num>
  <w:num w:numId="41">
    <w:abstractNumId w:val="35"/>
  </w:num>
  <w:num w:numId="42">
    <w:abstractNumId w:val="18"/>
  </w:num>
  <w:num w:numId="43">
    <w:abstractNumId w:val="10"/>
  </w:num>
  <w:num w:numId="44">
    <w:abstractNumId w:val="23"/>
  </w:num>
  <w:num w:numId="45">
    <w:abstractNumId w:val="26"/>
  </w:num>
  <w:num w:numId="46">
    <w:abstractNumId w:val="19"/>
  </w:num>
  <w:num w:numId="47">
    <w:abstractNumId w:val="3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sabeth Peterson">
    <w15:presenceInfo w15:providerId="AD" w15:userId="S-1-5-21-628607377-757884165-69982103-1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fr-FR" w:vendorID="64" w:dllVersion="131078" w:nlCheck="1" w:checkStyle="0"/>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29"/>
    <w:rsid w:val="000006B6"/>
    <w:rsid w:val="00000ADF"/>
    <w:rsid w:val="00000F1F"/>
    <w:rsid w:val="0000115F"/>
    <w:rsid w:val="00001498"/>
    <w:rsid w:val="00001538"/>
    <w:rsid w:val="00002ABA"/>
    <w:rsid w:val="000030F3"/>
    <w:rsid w:val="00003877"/>
    <w:rsid w:val="00003B4F"/>
    <w:rsid w:val="00003BEE"/>
    <w:rsid w:val="000064A7"/>
    <w:rsid w:val="00006527"/>
    <w:rsid w:val="00007004"/>
    <w:rsid w:val="00007222"/>
    <w:rsid w:val="00007520"/>
    <w:rsid w:val="00010AC1"/>
    <w:rsid w:val="00011313"/>
    <w:rsid w:val="000113B1"/>
    <w:rsid w:val="00011DAF"/>
    <w:rsid w:val="000122B8"/>
    <w:rsid w:val="000132CC"/>
    <w:rsid w:val="000135BB"/>
    <w:rsid w:val="00013838"/>
    <w:rsid w:val="00013F1D"/>
    <w:rsid w:val="00014838"/>
    <w:rsid w:val="00014E58"/>
    <w:rsid w:val="00015646"/>
    <w:rsid w:val="00015A12"/>
    <w:rsid w:val="00016E6D"/>
    <w:rsid w:val="00016ED4"/>
    <w:rsid w:val="00016F6B"/>
    <w:rsid w:val="00017137"/>
    <w:rsid w:val="000171AC"/>
    <w:rsid w:val="000171AD"/>
    <w:rsid w:val="00017304"/>
    <w:rsid w:val="000175BF"/>
    <w:rsid w:val="00017795"/>
    <w:rsid w:val="0002066E"/>
    <w:rsid w:val="000208C4"/>
    <w:rsid w:val="000219A4"/>
    <w:rsid w:val="00022278"/>
    <w:rsid w:val="00022D6A"/>
    <w:rsid w:val="00022E5D"/>
    <w:rsid w:val="00025FC8"/>
    <w:rsid w:val="00026D66"/>
    <w:rsid w:val="00027026"/>
    <w:rsid w:val="0002722A"/>
    <w:rsid w:val="00030E35"/>
    <w:rsid w:val="000323C2"/>
    <w:rsid w:val="000325BC"/>
    <w:rsid w:val="00032AE7"/>
    <w:rsid w:val="00033037"/>
    <w:rsid w:val="00033A12"/>
    <w:rsid w:val="00033D53"/>
    <w:rsid w:val="00034A1D"/>
    <w:rsid w:val="00034A4B"/>
    <w:rsid w:val="00035A08"/>
    <w:rsid w:val="00035FDC"/>
    <w:rsid w:val="0003722D"/>
    <w:rsid w:val="00037BC7"/>
    <w:rsid w:val="000401E0"/>
    <w:rsid w:val="00041076"/>
    <w:rsid w:val="000415EE"/>
    <w:rsid w:val="00042818"/>
    <w:rsid w:val="00045943"/>
    <w:rsid w:val="0004728F"/>
    <w:rsid w:val="00047F61"/>
    <w:rsid w:val="000501E2"/>
    <w:rsid w:val="0005029A"/>
    <w:rsid w:val="000512B8"/>
    <w:rsid w:val="00052515"/>
    <w:rsid w:val="00052740"/>
    <w:rsid w:val="00053060"/>
    <w:rsid w:val="00054286"/>
    <w:rsid w:val="00056209"/>
    <w:rsid w:val="000600DB"/>
    <w:rsid w:val="00060650"/>
    <w:rsid w:val="00060734"/>
    <w:rsid w:val="000611F0"/>
    <w:rsid w:val="0006146C"/>
    <w:rsid w:val="0006285A"/>
    <w:rsid w:val="00062AC4"/>
    <w:rsid w:val="00063DFF"/>
    <w:rsid w:val="00063FB2"/>
    <w:rsid w:val="00064A94"/>
    <w:rsid w:val="000652FA"/>
    <w:rsid w:val="000671DE"/>
    <w:rsid w:val="000672CE"/>
    <w:rsid w:val="000677C0"/>
    <w:rsid w:val="00067ED9"/>
    <w:rsid w:val="00067F8D"/>
    <w:rsid w:val="000703C5"/>
    <w:rsid w:val="00071338"/>
    <w:rsid w:val="00071553"/>
    <w:rsid w:val="00071C9F"/>
    <w:rsid w:val="00072A0B"/>
    <w:rsid w:val="00073ECD"/>
    <w:rsid w:val="000754CE"/>
    <w:rsid w:val="000755EF"/>
    <w:rsid w:val="00075E99"/>
    <w:rsid w:val="000806B3"/>
    <w:rsid w:val="0008219C"/>
    <w:rsid w:val="0008237F"/>
    <w:rsid w:val="00082C54"/>
    <w:rsid w:val="00083119"/>
    <w:rsid w:val="000834B9"/>
    <w:rsid w:val="00084003"/>
    <w:rsid w:val="00085E90"/>
    <w:rsid w:val="0008620F"/>
    <w:rsid w:val="00086398"/>
    <w:rsid w:val="00091776"/>
    <w:rsid w:val="000922C7"/>
    <w:rsid w:val="00092F96"/>
    <w:rsid w:val="0009378E"/>
    <w:rsid w:val="00093A96"/>
    <w:rsid w:val="0009449A"/>
    <w:rsid w:val="00095891"/>
    <w:rsid w:val="00095CEF"/>
    <w:rsid w:val="00096867"/>
    <w:rsid w:val="00097657"/>
    <w:rsid w:val="00097B82"/>
    <w:rsid w:val="00097F71"/>
    <w:rsid w:val="000A0931"/>
    <w:rsid w:val="000A15A7"/>
    <w:rsid w:val="000A162E"/>
    <w:rsid w:val="000A21CF"/>
    <w:rsid w:val="000A2FFC"/>
    <w:rsid w:val="000A36DA"/>
    <w:rsid w:val="000A43D9"/>
    <w:rsid w:val="000A4F26"/>
    <w:rsid w:val="000A6241"/>
    <w:rsid w:val="000A6F21"/>
    <w:rsid w:val="000A7EA1"/>
    <w:rsid w:val="000B0875"/>
    <w:rsid w:val="000B0B38"/>
    <w:rsid w:val="000B0C38"/>
    <w:rsid w:val="000B0C6F"/>
    <w:rsid w:val="000B113C"/>
    <w:rsid w:val="000B1314"/>
    <w:rsid w:val="000B1BC2"/>
    <w:rsid w:val="000B208C"/>
    <w:rsid w:val="000B268A"/>
    <w:rsid w:val="000B272F"/>
    <w:rsid w:val="000B3720"/>
    <w:rsid w:val="000B44BD"/>
    <w:rsid w:val="000B469D"/>
    <w:rsid w:val="000B49F6"/>
    <w:rsid w:val="000B4B48"/>
    <w:rsid w:val="000B4D31"/>
    <w:rsid w:val="000B5484"/>
    <w:rsid w:val="000B54A8"/>
    <w:rsid w:val="000B5C68"/>
    <w:rsid w:val="000B7037"/>
    <w:rsid w:val="000B7A65"/>
    <w:rsid w:val="000C06E5"/>
    <w:rsid w:val="000C116B"/>
    <w:rsid w:val="000C19D6"/>
    <w:rsid w:val="000C1A62"/>
    <w:rsid w:val="000C200F"/>
    <w:rsid w:val="000C4853"/>
    <w:rsid w:val="000C4C69"/>
    <w:rsid w:val="000C4F3E"/>
    <w:rsid w:val="000C516A"/>
    <w:rsid w:val="000C55A1"/>
    <w:rsid w:val="000C5AE9"/>
    <w:rsid w:val="000C5ECE"/>
    <w:rsid w:val="000C757A"/>
    <w:rsid w:val="000D035F"/>
    <w:rsid w:val="000D0E61"/>
    <w:rsid w:val="000D1C11"/>
    <w:rsid w:val="000D1E84"/>
    <w:rsid w:val="000D1EAD"/>
    <w:rsid w:val="000D1EEC"/>
    <w:rsid w:val="000D2603"/>
    <w:rsid w:val="000D4D68"/>
    <w:rsid w:val="000D7AC2"/>
    <w:rsid w:val="000E0AF3"/>
    <w:rsid w:val="000E1D8C"/>
    <w:rsid w:val="000E26F6"/>
    <w:rsid w:val="000E2A6E"/>
    <w:rsid w:val="000E3268"/>
    <w:rsid w:val="000E377C"/>
    <w:rsid w:val="000E3BD8"/>
    <w:rsid w:val="000E3EC7"/>
    <w:rsid w:val="000E407B"/>
    <w:rsid w:val="000E41C7"/>
    <w:rsid w:val="000E4F40"/>
    <w:rsid w:val="000E56CE"/>
    <w:rsid w:val="000E58AA"/>
    <w:rsid w:val="000E5CEF"/>
    <w:rsid w:val="000E6086"/>
    <w:rsid w:val="000E710D"/>
    <w:rsid w:val="000E7504"/>
    <w:rsid w:val="000F04AF"/>
    <w:rsid w:val="000F0E75"/>
    <w:rsid w:val="000F14A7"/>
    <w:rsid w:val="000F1799"/>
    <w:rsid w:val="000F1ECF"/>
    <w:rsid w:val="000F2F68"/>
    <w:rsid w:val="000F3263"/>
    <w:rsid w:val="000F38A7"/>
    <w:rsid w:val="000F4C7D"/>
    <w:rsid w:val="000F7679"/>
    <w:rsid w:val="000F7832"/>
    <w:rsid w:val="000F7C14"/>
    <w:rsid w:val="00100216"/>
    <w:rsid w:val="00100B9C"/>
    <w:rsid w:val="00100C0F"/>
    <w:rsid w:val="001019B2"/>
    <w:rsid w:val="001023A3"/>
    <w:rsid w:val="001026E1"/>
    <w:rsid w:val="00103870"/>
    <w:rsid w:val="001047CB"/>
    <w:rsid w:val="001048D3"/>
    <w:rsid w:val="001057B4"/>
    <w:rsid w:val="00105AD8"/>
    <w:rsid w:val="00105D38"/>
    <w:rsid w:val="0010673A"/>
    <w:rsid w:val="00106A0E"/>
    <w:rsid w:val="0010749D"/>
    <w:rsid w:val="001076A2"/>
    <w:rsid w:val="00107DB3"/>
    <w:rsid w:val="00110639"/>
    <w:rsid w:val="00110E30"/>
    <w:rsid w:val="00110FBB"/>
    <w:rsid w:val="00111861"/>
    <w:rsid w:val="00112B42"/>
    <w:rsid w:val="001137AB"/>
    <w:rsid w:val="00113CD8"/>
    <w:rsid w:val="001153B2"/>
    <w:rsid w:val="001157B3"/>
    <w:rsid w:val="0011626D"/>
    <w:rsid w:val="00117287"/>
    <w:rsid w:val="001176D6"/>
    <w:rsid w:val="00117FBD"/>
    <w:rsid w:val="001222BE"/>
    <w:rsid w:val="001222C5"/>
    <w:rsid w:val="00122C93"/>
    <w:rsid w:val="00124C4E"/>
    <w:rsid w:val="00125011"/>
    <w:rsid w:val="001251DC"/>
    <w:rsid w:val="00125F85"/>
    <w:rsid w:val="0012657D"/>
    <w:rsid w:val="0012664E"/>
    <w:rsid w:val="00126A34"/>
    <w:rsid w:val="0012747F"/>
    <w:rsid w:val="00127890"/>
    <w:rsid w:val="00127BE8"/>
    <w:rsid w:val="00131A97"/>
    <w:rsid w:val="00131C3E"/>
    <w:rsid w:val="00131DDC"/>
    <w:rsid w:val="001323BA"/>
    <w:rsid w:val="0013313D"/>
    <w:rsid w:val="001343A8"/>
    <w:rsid w:val="001344E9"/>
    <w:rsid w:val="00134B13"/>
    <w:rsid w:val="00134D34"/>
    <w:rsid w:val="00134F27"/>
    <w:rsid w:val="00135906"/>
    <w:rsid w:val="00135B27"/>
    <w:rsid w:val="0014029B"/>
    <w:rsid w:val="001404A0"/>
    <w:rsid w:val="00141D25"/>
    <w:rsid w:val="00142462"/>
    <w:rsid w:val="0014254D"/>
    <w:rsid w:val="00142B91"/>
    <w:rsid w:val="00143FB6"/>
    <w:rsid w:val="001441FE"/>
    <w:rsid w:val="00144DA7"/>
    <w:rsid w:val="0014558A"/>
    <w:rsid w:val="00145D6B"/>
    <w:rsid w:val="001476AB"/>
    <w:rsid w:val="00147B67"/>
    <w:rsid w:val="00150527"/>
    <w:rsid w:val="001511EB"/>
    <w:rsid w:val="0015120E"/>
    <w:rsid w:val="001512AF"/>
    <w:rsid w:val="001514D6"/>
    <w:rsid w:val="00151BE0"/>
    <w:rsid w:val="00152114"/>
    <w:rsid w:val="00152825"/>
    <w:rsid w:val="00156D02"/>
    <w:rsid w:val="00156EB3"/>
    <w:rsid w:val="00157743"/>
    <w:rsid w:val="00160ADC"/>
    <w:rsid w:val="00160B7F"/>
    <w:rsid w:val="001611F0"/>
    <w:rsid w:val="0016256B"/>
    <w:rsid w:val="001638DD"/>
    <w:rsid w:val="00163D64"/>
    <w:rsid w:val="00164306"/>
    <w:rsid w:val="0016462A"/>
    <w:rsid w:val="00165278"/>
    <w:rsid w:val="00166046"/>
    <w:rsid w:val="001661CF"/>
    <w:rsid w:val="00166617"/>
    <w:rsid w:val="00166CE9"/>
    <w:rsid w:val="00166D28"/>
    <w:rsid w:val="00171154"/>
    <w:rsid w:val="00171764"/>
    <w:rsid w:val="0017253E"/>
    <w:rsid w:val="0017527F"/>
    <w:rsid w:val="001757E4"/>
    <w:rsid w:val="001764F0"/>
    <w:rsid w:val="00176933"/>
    <w:rsid w:val="00176988"/>
    <w:rsid w:val="00180AD9"/>
    <w:rsid w:val="001815AE"/>
    <w:rsid w:val="00181C93"/>
    <w:rsid w:val="00182096"/>
    <w:rsid w:val="00182359"/>
    <w:rsid w:val="0018293A"/>
    <w:rsid w:val="00182CB8"/>
    <w:rsid w:val="001835B5"/>
    <w:rsid w:val="00183C5C"/>
    <w:rsid w:val="00185D7A"/>
    <w:rsid w:val="00185F50"/>
    <w:rsid w:val="00186DCC"/>
    <w:rsid w:val="00187B0D"/>
    <w:rsid w:val="001936ED"/>
    <w:rsid w:val="00193CD2"/>
    <w:rsid w:val="00194E1B"/>
    <w:rsid w:val="0019503A"/>
    <w:rsid w:val="00196467"/>
    <w:rsid w:val="001964AB"/>
    <w:rsid w:val="0019776B"/>
    <w:rsid w:val="001979B5"/>
    <w:rsid w:val="001A0470"/>
    <w:rsid w:val="001A0577"/>
    <w:rsid w:val="001A1665"/>
    <w:rsid w:val="001A1839"/>
    <w:rsid w:val="001A2236"/>
    <w:rsid w:val="001A28F8"/>
    <w:rsid w:val="001A2ECF"/>
    <w:rsid w:val="001A37AF"/>
    <w:rsid w:val="001A408A"/>
    <w:rsid w:val="001A5041"/>
    <w:rsid w:val="001A5EA3"/>
    <w:rsid w:val="001A6616"/>
    <w:rsid w:val="001A6D71"/>
    <w:rsid w:val="001A72BE"/>
    <w:rsid w:val="001A74A9"/>
    <w:rsid w:val="001B0361"/>
    <w:rsid w:val="001B142B"/>
    <w:rsid w:val="001B2FF8"/>
    <w:rsid w:val="001B31C9"/>
    <w:rsid w:val="001B38E2"/>
    <w:rsid w:val="001B39E5"/>
    <w:rsid w:val="001B3B9D"/>
    <w:rsid w:val="001B5871"/>
    <w:rsid w:val="001B5AFA"/>
    <w:rsid w:val="001B5DBB"/>
    <w:rsid w:val="001B5F5B"/>
    <w:rsid w:val="001B6415"/>
    <w:rsid w:val="001B7047"/>
    <w:rsid w:val="001C0897"/>
    <w:rsid w:val="001C0A05"/>
    <w:rsid w:val="001C0C0F"/>
    <w:rsid w:val="001C0F62"/>
    <w:rsid w:val="001C1153"/>
    <w:rsid w:val="001C1EC3"/>
    <w:rsid w:val="001C26EA"/>
    <w:rsid w:val="001C35FD"/>
    <w:rsid w:val="001C38AA"/>
    <w:rsid w:val="001C52A8"/>
    <w:rsid w:val="001C5680"/>
    <w:rsid w:val="001C573A"/>
    <w:rsid w:val="001C6B7F"/>
    <w:rsid w:val="001C6D05"/>
    <w:rsid w:val="001C6EC1"/>
    <w:rsid w:val="001D0DA6"/>
    <w:rsid w:val="001D2F4F"/>
    <w:rsid w:val="001D5405"/>
    <w:rsid w:val="001D5DD6"/>
    <w:rsid w:val="001E019A"/>
    <w:rsid w:val="001E0BCF"/>
    <w:rsid w:val="001E11CA"/>
    <w:rsid w:val="001E1832"/>
    <w:rsid w:val="001E1AC1"/>
    <w:rsid w:val="001E1C46"/>
    <w:rsid w:val="001E23AC"/>
    <w:rsid w:val="001E3F67"/>
    <w:rsid w:val="001E51CE"/>
    <w:rsid w:val="001E5638"/>
    <w:rsid w:val="001E756F"/>
    <w:rsid w:val="001E7D30"/>
    <w:rsid w:val="001F0556"/>
    <w:rsid w:val="001F2CC7"/>
    <w:rsid w:val="001F509C"/>
    <w:rsid w:val="001F5339"/>
    <w:rsid w:val="001F65EA"/>
    <w:rsid w:val="001F6A7C"/>
    <w:rsid w:val="001F7841"/>
    <w:rsid w:val="00200E57"/>
    <w:rsid w:val="002010E7"/>
    <w:rsid w:val="00201F31"/>
    <w:rsid w:val="0020416F"/>
    <w:rsid w:val="00204989"/>
    <w:rsid w:val="00207772"/>
    <w:rsid w:val="0021034F"/>
    <w:rsid w:val="00210B90"/>
    <w:rsid w:val="002119CB"/>
    <w:rsid w:val="00212566"/>
    <w:rsid w:val="002128D8"/>
    <w:rsid w:val="00212B83"/>
    <w:rsid w:val="00212D21"/>
    <w:rsid w:val="002157D7"/>
    <w:rsid w:val="00216055"/>
    <w:rsid w:val="002170A6"/>
    <w:rsid w:val="00217ADC"/>
    <w:rsid w:val="002203B6"/>
    <w:rsid w:val="002218A5"/>
    <w:rsid w:val="00221D07"/>
    <w:rsid w:val="00221E19"/>
    <w:rsid w:val="002233DF"/>
    <w:rsid w:val="002239EB"/>
    <w:rsid w:val="00224677"/>
    <w:rsid w:val="002263F2"/>
    <w:rsid w:val="0022690C"/>
    <w:rsid w:val="00227105"/>
    <w:rsid w:val="002279BF"/>
    <w:rsid w:val="002303AA"/>
    <w:rsid w:val="00230E37"/>
    <w:rsid w:val="002315A3"/>
    <w:rsid w:val="002315B8"/>
    <w:rsid w:val="00232EA0"/>
    <w:rsid w:val="00233957"/>
    <w:rsid w:val="002343AC"/>
    <w:rsid w:val="002347E8"/>
    <w:rsid w:val="00234D14"/>
    <w:rsid w:val="00234D43"/>
    <w:rsid w:val="002353C2"/>
    <w:rsid w:val="0024008A"/>
    <w:rsid w:val="00240119"/>
    <w:rsid w:val="0024103B"/>
    <w:rsid w:val="002410F2"/>
    <w:rsid w:val="00243DED"/>
    <w:rsid w:val="002449F9"/>
    <w:rsid w:val="00244ED9"/>
    <w:rsid w:val="00245B83"/>
    <w:rsid w:val="00246270"/>
    <w:rsid w:val="002467D1"/>
    <w:rsid w:val="002474E7"/>
    <w:rsid w:val="002476F6"/>
    <w:rsid w:val="00250788"/>
    <w:rsid w:val="00251126"/>
    <w:rsid w:val="002513F1"/>
    <w:rsid w:val="00251A92"/>
    <w:rsid w:val="00251DDD"/>
    <w:rsid w:val="00251EF5"/>
    <w:rsid w:val="002520B2"/>
    <w:rsid w:val="00252D6E"/>
    <w:rsid w:val="002534EC"/>
    <w:rsid w:val="00253725"/>
    <w:rsid w:val="00255708"/>
    <w:rsid w:val="00256336"/>
    <w:rsid w:val="0025657A"/>
    <w:rsid w:val="002569D5"/>
    <w:rsid w:val="00256E71"/>
    <w:rsid w:val="00256F5F"/>
    <w:rsid w:val="002576D1"/>
    <w:rsid w:val="00260167"/>
    <w:rsid w:val="00260B27"/>
    <w:rsid w:val="00260FB5"/>
    <w:rsid w:val="0026128B"/>
    <w:rsid w:val="002619B5"/>
    <w:rsid w:val="00261AC6"/>
    <w:rsid w:val="00262A51"/>
    <w:rsid w:val="00263FB6"/>
    <w:rsid w:val="00264733"/>
    <w:rsid w:val="00264A54"/>
    <w:rsid w:val="00264CCA"/>
    <w:rsid w:val="00265036"/>
    <w:rsid w:val="00265526"/>
    <w:rsid w:val="0026561C"/>
    <w:rsid w:val="0026597A"/>
    <w:rsid w:val="002660B7"/>
    <w:rsid w:val="00270471"/>
    <w:rsid w:val="00271752"/>
    <w:rsid w:val="00271C8E"/>
    <w:rsid w:val="00271DF1"/>
    <w:rsid w:val="002742A9"/>
    <w:rsid w:val="00274635"/>
    <w:rsid w:val="00277029"/>
    <w:rsid w:val="00277477"/>
    <w:rsid w:val="00277530"/>
    <w:rsid w:val="00280C17"/>
    <w:rsid w:val="002810A5"/>
    <w:rsid w:val="0028175C"/>
    <w:rsid w:val="00283BB4"/>
    <w:rsid w:val="002840B3"/>
    <w:rsid w:val="0028442C"/>
    <w:rsid w:val="0028508E"/>
    <w:rsid w:val="00287DA3"/>
    <w:rsid w:val="002900CB"/>
    <w:rsid w:val="0029030C"/>
    <w:rsid w:val="002919EA"/>
    <w:rsid w:val="00291AC6"/>
    <w:rsid w:val="0029419C"/>
    <w:rsid w:val="0029542B"/>
    <w:rsid w:val="002958DC"/>
    <w:rsid w:val="00295FDA"/>
    <w:rsid w:val="0029642D"/>
    <w:rsid w:val="002964E0"/>
    <w:rsid w:val="00296EFD"/>
    <w:rsid w:val="002A0929"/>
    <w:rsid w:val="002A133B"/>
    <w:rsid w:val="002A18E4"/>
    <w:rsid w:val="002A1EF5"/>
    <w:rsid w:val="002A1F6B"/>
    <w:rsid w:val="002A286F"/>
    <w:rsid w:val="002A3C14"/>
    <w:rsid w:val="002A46E1"/>
    <w:rsid w:val="002A5632"/>
    <w:rsid w:val="002A567E"/>
    <w:rsid w:val="002A5ADF"/>
    <w:rsid w:val="002A6CA5"/>
    <w:rsid w:val="002A7958"/>
    <w:rsid w:val="002B0631"/>
    <w:rsid w:val="002B08DC"/>
    <w:rsid w:val="002B0E5C"/>
    <w:rsid w:val="002B273A"/>
    <w:rsid w:val="002B33B3"/>
    <w:rsid w:val="002B355A"/>
    <w:rsid w:val="002B424C"/>
    <w:rsid w:val="002B47E2"/>
    <w:rsid w:val="002B4937"/>
    <w:rsid w:val="002B5E5A"/>
    <w:rsid w:val="002B652A"/>
    <w:rsid w:val="002B71A7"/>
    <w:rsid w:val="002B7217"/>
    <w:rsid w:val="002B7A4F"/>
    <w:rsid w:val="002C06EA"/>
    <w:rsid w:val="002C084C"/>
    <w:rsid w:val="002C1AB0"/>
    <w:rsid w:val="002C26C3"/>
    <w:rsid w:val="002C2734"/>
    <w:rsid w:val="002C3F48"/>
    <w:rsid w:val="002C4163"/>
    <w:rsid w:val="002C52EB"/>
    <w:rsid w:val="002C539B"/>
    <w:rsid w:val="002C666B"/>
    <w:rsid w:val="002C7258"/>
    <w:rsid w:val="002C7C74"/>
    <w:rsid w:val="002D00F3"/>
    <w:rsid w:val="002D074B"/>
    <w:rsid w:val="002D0CE4"/>
    <w:rsid w:val="002D1179"/>
    <w:rsid w:val="002D1A5C"/>
    <w:rsid w:val="002D1C88"/>
    <w:rsid w:val="002D23D2"/>
    <w:rsid w:val="002D298B"/>
    <w:rsid w:val="002D2CA0"/>
    <w:rsid w:val="002D37E4"/>
    <w:rsid w:val="002D3A99"/>
    <w:rsid w:val="002D5160"/>
    <w:rsid w:val="002D6373"/>
    <w:rsid w:val="002D701D"/>
    <w:rsid w:val="002E2269"/>
    <w:rsid w:val="002E28FB"/>
    <w:rsid w:val="002E2B2A"/>
    <w:rsid w:val="002E4CEC"/>
    <w:rsid w:val="002E4F35"/>
    <w:rsid w:val="002E5D19"/>
    <w:rsid w:val="002E61AC"/>
    <w:rsid w:val="002E69C4"/>
    <w:rsid w:val="002E6C79"/>
    <w:rsid w:val="002E7649"/>
    <w:rsid w:val="002E773E"/>
    <w:rsid w:val="002E7B35"/>
    <w:rsid w:val="002F031D"/>
    <w:rsid w:val="002F0638"/>
    <w:rsid w:val="002F0A48"/>
    <w:rsid w:val="002F0C3B"/>
    <w:rsid w:val="002F12B1"/>
    <w:rsid w:val="002F156B"/>
    <w:rsid w:val="002F1598"/>
    <w:rsid w:val="002F3460"/>
    <w:rsid w:val="002F5456"/>
    <w:rsid w:val="002F6637"/>
    <w:rsid w:val="002F6AEF"/>
    <w:rsid w:val="002F76C2"/>
    <w:rsid w:val="002F79D8"/>
    <w:rsid w:val="002F7AFA"/>
    <w:rsid w:val="00300985"/>
    <w:rsid w:val="00300A0E"/>
    <w:rsid w:val="00301DDF"/>
    <w:rsid w:val="003023A9"/>
    <w:rsid w:val="003023B1"/>
    <w:rsid w:val="003028AF"/>
    <w:rsid w:val="00302AC8"/>
    <w:rsid w:val="003034EB"/>
    <w:rsid w:val="003039F7"/>
    <w:rsid w:val="00304622"/>
    <w:rsid w:val="00304E39"/>
    <w:rsid w:val="0030502E"/>
    <w:rsid w:val="0030538C"/>
    <w:rsid w:val="00305BDA"/>
    <w:rsid w:val="00305F34"/>
    <w:rsid w:val="0030616B"/>
    <w:rsid w:val="003063FE"/>
    <w:rsid w:val="00307AF6"/>
    <w:rsid w:val="00310278"/>
    <w:rsid w:val="003109E7"/>
    <w:rsid w:val="00310A45"/>
    <w:rsid w:val="00310D12"/>
    <w:rsid w:val="003117AD"/>
    <w:rsid w:val="00311BAE"/>
    <w:rsid w:val="00311FC6"/>
    <w:rsid w:val="00315E2C"/>
    <w:rsid w:val="00315F1B"/>
    <w:rsid w:val="00317D6C"/>
    <w:rsid w:val="00317FC5"/>
    <w:rsid w:val="003205BF"/>
    <w:rsid w:val="00320C6D"/>
    <w:rsid w:val="00322053"/>
    <w:rsid w:val="00322206"/>
    <w:rsid w:val="00323285"/>
    <w:rsid w:val="003244B3"/>
    <w:rsid w:val="00326072"/>
    <w:rsid w:val="0033177A"/>
    <w:rsid w:val="00331D4A"/>
    <w:rsid w:val="00332708"/>
    <w:rsid w:val="00333572"/>
    <w:rsid w:val="003335EB"/>
    <w:rsid w:val="00334E7E"/>
    <w:rsid w:val="00335BCF"/>
    <w:rsid w:val="00335DDD"/>
    <w:rsid w:val="00336592"/>
    <w:rsid w:val="003365B2"/>
    <w:rsid w:val="003377B1"/>
    <w:rsid w:val="00340273"/>
    <w:rsid w:val="00340506"/>
    <w:rsid w:val="0034051E"/>
    <w:rsid w:val="00341F81"/>
    <w:rsid w:val="00342320"/>
    <w:rsid w:val="003428C7"/>
    <w:rsid w:val="00343176"/>
    <w:rsid w:val="003433D2"/>
    <w:rsid w:val="003435AE"/>
    <w:rsid w:val="0034435B"/>
    <w:rsid w:val="003451B5"/>
    <w:rsid w:val="0034708E"/>
    <w:rsid w:val="00347356"/>
    <w:rsid w:val="0034797A"/>
    <w:rsid w:val="00347DE9"/>
    <w:rsid w:val="00351DAA"/>
    <w:rsid w:val="00352A04"/>
    <w:rsid w:val="00353D3B"/>
    <w:rsid w:val="00354CF6"/>
    <w:rsid w:val="003550C7"/>
    <w:rsid w:val="00355315"/>
    <w:rsid w:val="003576BF"/>
    <w:rsid w:val="003576CD"/>
    <w:rsid w:val="00357C99"/>
    <w:rsid w:val="00360334"/>
    <w:rsid w:val="00360C1F"/>
    <w:rsid w:val="00362F6D"/>
    <w:rsid w:val="00363640"/>
    <w:rsid w:val="00363C1E"/>
    <w:rsid w:val="00363CF7"/>
    <w:rsid w:val="00364261"/>
    <w:rsid w:val="00364CA8"/>
    <w:rsid w:val="003657B7"/>
    <w:rsid w:val="00366611"/>
    <w:rsid w:val="0036783D"/>
    <w:rsid w:val="00372678"/>
    <w:rsid w:val="00372FBC"/>
    <w:rsid w:val="003743D5"/>
    <w:rsid w:val="00375A0A"/>
    <w:rsid w:val="00376630"/>
    <w:rsid w:val="00376990"/>
    <w:rsid w:val="00376D93"/>
    <w:rsid w:val="00376EBE"/>
    <w:rsid w:val="00377605"/>
    <w:rsid w:val="00377C4F"/>
    <w:rsid w:val="00377CB1"/>
    <w:rsid w:val="00382274"/>
    <w:rsid w:val="00382C30"/>
    <w:rsid w:val="00385DEF"/>
    <w:rsid w:val="003863C7"/>
    <w:rsid w:val="0038703F"/>
    <w:rsid w:val="00387538"/>
    <w:rsid w:val="00387640"/>
    <w:rsid w:val="00387733"/>
    <w:rsid w:val="003904E5"/>
    <w:rsid w:val="00394C20"/>
    <w:rsid w:val="00395075"/>
    <w:rsid w:val="003951F9"/>
    <w:rsid w:val="00395B28"/>
    <w:rsid w:val="00396205"/>
    <w:rsid w:val="00396C1E"/>
    <w:rsid w:val="00396CFB"/>
    <w:rsid w:val="00397029"/>
    <w:rsid w:val="003978C6"/>
    <w:rsid w:val="00397F44"/>
    <w:rsid w:val="003A0A71"/>
    <w:rsid w:val="003A0FB0"/>
    <w:rsid w:val="003A157C"/>
    <w:rsid w:val="003A1FE2"/>
    <w:rsid w:val="003A205C"/>
    <w:rsid w:val="003A2196"/>
    <w:rsid w:val="003A50FE"/>
    <w:rsid w:val="003A52C2"/>
    <w:rsid w:val="003A54A6"/>
    <w:rsid w:val="003A59E3"/>
    <w:rsid w:val="003A66FD"/>
    <w:rsid w:val="003A6CBC"/>
    <w:rsid w:val="003A6FEA"/>
    <w:rsid w:val="003A7784"/>
    <w:rsid w:val="003B0253"/>
    <w:rsid w:val="003B0649"/>
    <w:rsid w:val="003B179C"/>
    <w:rsid w:val="003B1E09"/>
    <w:rsid w:val="003B238D"/>
    <w:rsid w:val="003B30D1"/>
    <w:rsid w:val="003B5173"/>
    <w:rsid w:val="003B59FE"/>
    <w:rsid w:val="003B5A8D"/>
    <w:rsid w:val="003B5BAF"/>
    <w:rsid w:val="003B6BF7"/>
    <w:rsid w:val="003B6D27"/>
    <w:rsid w:val="003B6FE5"/>
    <w:rsid w:val="003B7601"/>
    <w:rsid w:val="003C1E90"/>
    <w:rsid w:val="003C31E7"/>
    <w:rsid w:val="003C4DC1"/>
    <w:rsid w:val="003C6775"/>
    <w:rsid w:val="003C6AD5"/>
    <w:rsid w:val="003C7507"/>
    <w:rsid w:val="003C7F7D"/>
    <w:rsid w:val="003D0026"/>
    <w:rsid w:val="003D1762"/>
    <w:rsid w:val="003D1C63"/>
    <w:rsid w:val="003D21C4"/>
    <w:rsid w:val="003D4665"/>
    <w:rsid w:val="003D4AAB"/>
    <w:rsid w:val="003D513F"/>
    <w:rsid w:val="003D585B"/>
    <w:rsid w:val="003D5B43"/>
    <w:rsid w:val="003D5DFA"/>
    <w:rsid w:val="003E0244"/>
    <w:rsid w:val="003E078C"/>
    <w:rsid w:val="003E0998"/>
    <w:rsid w:val="003E1581"/>
    <w:rsid w:val="003E15ED"/>
    <w:rsid w:val="003E1808"/>
    <w:rsid w:val="003E19AB"/>
    <w:rsid w:val="003E1D7A"/>
    <w:rsid w:val="003E1FFA"/>
    <w:rsid w:val="003E203B"/>
    <w:rsid w:val="003E32DA"/>
    <w:rsid w:val="003E5478"/>
    <w:rsid w:val="003E60D1"/>
    <w:rsid w:val="003E6366"/>
    <w:rsid w:val="003E6663"/>
    <w:rsid w:val="003E7760"/>
    <w:rsid w:val="003F02AB"/>
    <w:rsid w:val="003F1822"/>
    <w:rsid w:val="003F2AF7"/>
    <w:rsid w:val="003F3EB6"/>
    <w:rsid w:val="003F4814"/>
    <w:rsid w:val="003F55C8"/>
    <w:rsid w:val="003F5833"/>
    <w:rsid w:val="003F675E"/>
    <w:rsid w:val="003F67F4"/>
    <w:rsid w:val="003F6F59"/>
    <w:rsid w:val="003F71A1"/>
    <w:rsid w:val="004029F2"/>
    <w:rsid w:val="00403399"/>
    <w:rsid w:val="00403D4E"/>
    <w:rsid w:val="00403EB2"/>
    <w:rsid w:val="004046BF"/>
    <w:rsid w:val="00404F77"/>
    <w:rsid w:val="0040560B"/>
    <w:rsid w:val="00405FAC"/>
    <w:rsid w:val="00407EFB"/>
    <w:rsid w:val="00410993"/>
    <w:rsid w:val="004111EA"/>
    <w:rsid w:val="00411D25"/>
    <w:rsid w:val="004125B9"/>
    <w:rsid w:val="00412910"/>
    <w:rsid w:val="00413F4E"/>
    <w:rsid w:val="00414207"/>
    <w:rsid w:val="0041457A"/>
    <w:rsid w:val="00415338"/>
    <w:rsid w:val="0041576F"/>
    <w:rsid w:val="0041644B"/>
    <w:rsid w:val="0042000D"/>
    <w:rsid w:val="00422E7B"/>
    <w:rsid w:val="004233B2"/>
    <w:rsid w:val="00423E23"/>
    <w:rsid w:val="0042496A"/>
    <w:rsid w:val="004256C0"/>
    <w:rsid w:val="0042593B"/>
    <w:rsid w:val="00425B29"/>
    <w:rsid w:val="00425DE4"/>
    <w:rsid w:val="004265E7"/>
    <w:rsid w:val="00426E9F"/>
    <w:rsid w:val="0042742B"/>
    <w:rsid w:val="00427AF5"/>
    <w:rsid w:val="00427B12"/>
    <w:rsid w:val="00427EEC"/>
    <w:rsid w:val="004300EC"/>
    <w:rsid w:val="00430531"/>
    <w:rsid w:val="00431636"/>
    <w:rsid w:val="00431827"/>
    <w:rsid w:val="0043284B"/>
    <w:rsid w:val="00433E8F"/>
    <w:rsid w:val="00434ABF"/>
    <w:rsid w:val="00435FD2"/>
    <w:rsid w:val="004360CA"/>
    <w:rsid w:val="004361DB"/>
    <w:rsid w:val="00437D21"/>
    <w:rsid w:val="004402D0"/>
    <w:rsid w:val="004409A1"/>
    <w:rsid w:val="00441294"/>
    <w:rsid w:val="00441DCC"/>
    <w:rsid w:val="004428B0"/>
    <w:rsid w:val="00443351"/>
    <w:rsid w:val="00445C60"/>
    <w:rsid w:val="00450E16"/>
    <w:rsid w:val="00450E48"/>
    <w:rsid w:val="00451875"/>
    <w:rsid w:val="00451CA8"/>
    <w:rsid w:val="00452CDD"/>
    <w:rsid w:val="00453820"/>
    <w:rsid w:val="00455105"/>
    <w:rsid w:val="004553C2"/>
    <w:rsid w:val="00455811"/>
    <w:rsid w:val="004565AB"/>
    <w:rsid w:val="004565D4"/>
    <w:rsid w:val="00456FCE"/>
    <w:rsid w:val="004576B3"/>
    <w:rsid w:val="004601C0"/>
    <w:rsid w:val="00460C22"/>
    <w:rsid w:val="00461C1C"/>
    <w:rsid w:val="00461F1D"/>
    <w:rsid w:val="0046391E"/>
    <w:rsid w:val="00463E39"/>
    <w:rsid w:val="00464F35"/>
    <w:rsid w:val="004654B3"/>
    <w:rsid w:val="00465A17"/>
    <w:rsid w:val="00465E39"/>
    <w:rsid w:val="00466C81"/>
    <w:rsid w:val="00470146"/>
    <w:rsid w:val="0047042C"/>
    <w:rsid w:val="00470466"/>
    <w:rsid w:val="0047077E"/>
    <w:rsid w:val="004714E2"/>
    <w:rsid w:val="0047175B"/>
    <w:rsid w:val="00472F26"/>
    <w:rsid w:val="00473871"/>
    <w:rsid w:val="00473F03"/>
    <w:rsid w:val="004746A5"/>
    <w:rsid w:val="00475118"/>
    <w:rsid w:val="0047571C"/>
    <w:rsid w:val="00475A23"/>
    <w:rsid w:val="00476302"/>
    <w:rsid w:val="00477427"/>
    <w:rsid w:val="004775C8"/>
    <w:rsid w:val="00477E78"/>
    <w:rsid w:val="00480D47"/>
    <w:rsid w:val="00480F3F"/>
    <w:rsid w:val="0048192B"/>
    <w:rsid w:val="00483847"/>
    <w:rsid w:val="00484C36"/>
    <w:rsid w:val="004856D3"/>
    <w:rsid w:val="00485891"/>
    <w:rsid w:val="004861D5"/>
    <w:rsid w:val="00486B77"/>
    <w:rsid w:val="00487BB5"/>
    <w:rsid w:val="00490A8A"/>
    <w:rsid w:val="00490F8A"/>
    <w:rsid w:val="00491FFD"/>
    <w:rsid w:val="004922F3"/>
    <w:rsid w:val="00492F44"/>
    <w:rsid w:val="004931EC"/>
    <w:rsid w:val="00493758"/>
    <w:rsid w:val="00493E77"/>
    <w:rsid w:val="0049451B"/>
    <w:rsid w:val="00495D25"/>
    <w:rsid w:val="00495DAD"/>
    <w:rsid w:val="004A0737"/>
    <w:rsid w:val="004A2F28"/>
    <w:rsid w:val="004A305E"/>
    <w:rsid w:val="004A3677"/>
    <w:rsid w:val="004A370E"/>
    <w:rsid w:val="004A3E21"/>
    <w:rsid w:val="004A41B7"/>
    <w:rsid w:val="004A483D"/>
    <w:rsid w:val="004A5A12"/>
    <w:rsid w:val="004A61ED"/>
    <w:rsid w:val="004A6638"/>
    <w:rsid w:val="004A6B16"/>
    <w:rsid w:val="004A6C74"/>
    <w:rsid w:val="004A7524"/>
    <w:rsid w:val="004B0267"/>
    <w:rsid w:val="004B0B0C"/>
    <w:rsid w:val="004B1089"/>
    <w:rsid w:val="004B1148"/>
    <w:rsid w:val="004B1A44"/>
    <w:rsid w:val="004B1ADC"/>
    <w:rsid w:val="004B1E07"/>
    <w:rsid w:val="004B1F4C"/>
    <w:rsid w:val="004B2890"/>
    <w:rsid w:val="004B3E6C"/>
    <w:rsid w:val="004B45AB"/>
    <w:rsid w:val="004B5C36"/>
    <w:rsid w:val="004B72BC"/>
    <w:rsid w:val="004B74E3"/>
    <w:rsid w:val="004B7B8F"/>
    <w:rsid w:val="004B7D44"/>
    <w:rsid w:val="004C2854"/>
    <w:rsid w:val="004C298F"/>
    <w:rsid w:val="004C3A26"/>
    <w:rsid w:val="004C40A1"/>
    <w:rsid w:val="004C4BAD"/>
    <w:rsid w:val="004C64CF"/>
    <w:rsid w:val="004C660A"/>
    <w:rsid w:val="004C670D"/>
    <w:rsid w:val="004C70DA"/>
    <w:rsid w:val="004C7A96"/>
    <w:rsid w:val="004D13BD"/>
    <w:rsid w:val="004D1A23"/>
    <w:rsid w:val="004D3A54"/>
    <w:rsid w:val="004D3DA8"/>
    <w:rsid w:val="004D71B3"/>
    <w:rsid w:val="004E041C"/>
    <w:rsid w:val="004E080C"/>
    <w:rsid w:val="004E0950"/>
    <w:rsid w:val="004E0D60"/>
    <w:rsid w:val="004E14D4"/>
    <w:rsid w:val="004E1EB9"/>
    <w:rsid w:val="004E221A"/>
    <w:rsid w:val="004E3D2B"/>
    <w:rsid w:val="004E3E10"/>
    <w:rsid w:val="004E5476"/>
    <w:rsid w:val="004E582F"/>
    <w:rsid w:val="004E6107"/>
    <w:rsid w:val="004E6A61"/>
    <w:rsid w:val="004E724D"/>
    <w:rsid w:val="004F1225"/>
    <w:rsid w:val="004F1490"/>
    <w:rsid w:val="004F1958"/>
    <w:rsid w:val="004F2AD6"/>
    <w:rsid w:val="004F3FB6"/>
    <w:rsid w:val="004F4286"/>
    <w:rsid w:val="004F4D18"/>
    <w:rsid w:val="004F73AC"/>
    <w:rsid w:val="004F74F4"/>
    <w:rsid w:val="004F7BEF"/>
    <w:rsid w:val="004F7EBC"/>
    <w:rsid w:val="00500AB2"/>
    <w:rsid w:val="00500AC6"/>
    <w:rsid w:val="005011E3"/>
    <w:rsid w:val="00501D14"/>
    <w:rsid w:val="005029F9"/>
    <w:rsid w:val="00502DA6"/>
    <w:rsid w:val="00503D3B"/>
    <w:rsid w:val="0050454A"/>
    <w:rsid w:val="00505D5C"/>
    <w:rsid w:val="00505F1D"/>
    <w:rsid w:val="005061BA"/>
    <w:rsid w:val="005071E0"/>
    <w:rsid w:val="00507802"/>
    <w:rsid w:val="00507816"/>
    <w:rsid w:val="00507CCF"/>
    <w:rsid w:val="00511701"/>
    <w:rsid w:val="00512318"/>
    <w:rsid w:val="005123BB"/>
    <w:rsid w:val="00512470"/>
    <w:rsid w:val="005128D2"/>
    <w:rsid w:val="00512DE1"/>
    <w:rsid w:val="005131B6"/>
    <w:rsid w:val="00513A94"/>
    <w:rsid w:val="00514044"/>
    <w:rsid w:val="0051422D"/>
    <w:rsid w:val="00514DCE"/>
    <w:rsid w:val="00516AA8"/>
    <w:rsid w:val="00521BAE"/>
    <w:rsid w:val="00524BD3"/>
    <w:rsid w:val="00525990"/>
    <w:rsid w:val="00525C20"/>
    <w:rsid w:val="00525CB0"/>
    <w:rsid w:val="0052641E"/>
    <w:rsid w:val="00527945"/>
    <w:rsid w:val="00527D0B"/>
    <w:rsid w:val="00531137"/>
    <w:rsid w:val="00531266"/>
    <w:rsid w:val="00531F27"/>
    <w:rsid w:val="005328E5"/>
    <w:rsid w:val="00532FF2"/>
    <w:rsid w:val="0053349C"/>
    <w:rsid w:val="0053419C"/>
    <w:rsid w:val="00535AFE"/>
    <w:rsid w:val="0053661C"/>
    <w:rsid w:val="00536D67"/>
    <w:rsid w:val="005376A9"/>
    <w:rsid w:val="00537CEF"/>
    <w:rsid w:val="005407A6"/>
    <w:rsid w:val="005407D5"/>
    <w:rsid w:val="005411F9"/>
    <w:rsid w:val="00541326"/>
    <w:rsid w:val="00541780"/>
    <w:rsid w:val="00542270"/>
    <w:rsid w:val="005430C4"/>
    <w:rsid w:val="005430D6"/>
    <w:rsid w:val="00543329"/>
    <w:rsid w:val="005438F2"/>
    <w:rsid w:val="00544BA0"/>
    <w:rsid w:val="005450C7"/>
    <w:rsid w:val="0054593D"/>
    <w:rsid w:val="0054724F"/>
    <w:rsid w:val="0054727F"/>
    <w:rsid w:val="0055023C"/>
    <w:rsid w:val="00550F8B"/>
    <w:rsid w:val="005512E1"/>
    <w:rsid w:val="00551326"/>
    <w:rsid w:val="0055269E"/>
    <w:rsid w:val="00553296"/>
    <w:rsid w:val="0055436E"/>
    <w:rsid w:val="005557B1"/>
    <w:rsid w:val="005558B6"/>
    <w:rsid w:val="00556D79"/>
    <w:rsid w:val="00560156"/>
    <w:rsid w:val="005616F0"/>
    <w:rsid w:val="00561A0A"/>
    <w:rsid w:val="00563ED1"/>
    <w:rsid w:val="005640C4"/>
    <w:rsid w:val="00565065"/>
    <w:rsid w:val="00566514"/>
    <w:rsid w:val="0056672D"/>
    <w:rsid w:val="00566DF0"/>
    <w:rsid w:val="00566E3F"/>
    <w:rsid w:val="00567D74"/>
    <w:rsid w:val="00570B33"/>
    <w:rsid w:val="00570EA7"/>
    <w:rsid w:val="00570FEE"/>
    <w:rsid w:val="0057200C"/>
    <w:rsid w:val="00572694"/>
    <w:rsid w:val="00572F80"/>
    <w:rsid w:val="0057369B"/>
    <w:rsid w:val="00574758"/>
    <w:rsid w:val="0057490A"/>
    <w:rsid w:val="00574A6F"/>
    <w:rsid w:val="005760BD"/>
    <w:rsid w:val="00576509"/>
    <w:rsid w:val="00577B65"/>
    <w:rsid w:val="00577F23"/>
    <w:rsid w:val="0058069A"/>
    <w:rsid w:val="00580746"/>
    <w:rsid w:val="00583145"/>
    <w:rsid w:val="00583304"/>
    <w:rsid w:val="0058460E"/>
    <w:rsid w:val="00585118"/>
    <w:rsid w:val="00585518"/>
    <w:rsid w:val="00585E47"/>
    <w:rsid w:val="00587CDA"/>
    <w:rsid w:val="00587EDD"/>
    <w:rsid w:val="005908D7"/>
    <w:rsid w:val="00590939"/>
    <w:rsid w:val="0059160C"/>
    <w:rsid w:val="00591B4B"/>
    <w:rsid w:val="00591F44"/>
    <w:rsid w:val="00592CDC"/>
    <w:rsid w:val="00594294"/>
    <w:rsid w:val="0059483A"/>
    <w:rsid w:val="0059518E"/>
    <w:rsid w:val="00595AD5"/>
    <w:rsid w:val="00596CC0"/>
    <w:rsid w:val="005A26D7"/>
    <w:rsid w:val="005A2BF4"/>
    <w:rsid w:val="005A3503"/>
    <w:rsid w:val="005A3908"/>
    <w:rsid w:val="005A3E4F"/>
    <w:rsid w:val="005A473B"/>
    <w:rsid w:val="005A4F9A"/>
    <w:rsid w:val="005A54DF"/>
    <w:rsid w:val="005A6095"/>
    <w:rsid w:val="005A63F6"/>
    <w:rsid w:val="005A67C1"/>
    <w:rsid w:val="005A6DA3"/>
    <w:rsid w:val="005A6E87"/>
    <w:rsid w:val="005B07A9"/>
    <w:rsid w:val="005B260D"/>
    <w:rsid w:val="005B2CE5"/>
    <w:rsid w:val="005B3BF5"/>
    <w:rsid w:val="005B3E37"/>
    <w:rsid w:val="005B447E"/>
    <w:rsid w:val="005B4F36"/>
    <w:rsid w:val="005B5948"/>
    <w:rsid w:val="005B5FD3"/>
    <w:rsid w:val="005B6532"/>
    <w:rsid w:val="005B7747"/>
    <w:rsid w:val="005C0152"/>
    <w:rsid w:val="005C03D7"/>
    <w:rsid w:val="005C04BF"/>
    <w:rsid w:val="005C07A6"/>
    <w:rsid w:val="005C0E54"/>
    <w:rsid w:val="005C11FE"/>
    <w:rsid w:val="005C1AEF"/>
    <w:rsid w:val="005C1FC5"/>
    <w:rsid w:val="005C2255"/>
    <w:rsid w:val="005C2762"/>
    <w:rsid w:val="005C3553"/>
    <w:rsid w:val="005C36B4"/>
    <w:rsid w:val="005C38EE"/>
    <w:rsid w:val="005C57BB"/>
    <w:rsid w:val="005C58D6"/>
    <w:rsid w:val="005C6D11"/>
    <w:rsid w:val="005C71B6"/>
    <w:rsid w:val="005C7737"/>
    <w:rsid w:val="005C77A0"/>
    <w:rsid w:val="005D00D6"/>
    <w:rsid w:val="005D04B9"/>
    <w:rsid w:val="005D094B"/>
    <w:rsid w:val="005D0996"/>
    <w:rsid w:val="005D1167"/>
    <w:rsid w:val="005D15DE"/>
    <w:rsid w:val="005D1D02"/>
    <w:rsid w:val="005D2072"/>
    <w:rsid w:val="005D3DD3"/>
    <w:rsid w:val="005D4A52"/>
    <w:rsid w:val="005D4B20"/>
    <w:rsid w:val="005D5596"/>
    <w:rsid w:val="005D68CC"/>
    <w:rsid w:val="005D7421"/>
    <w:rsid w:val="005D773A"/>
    <w:rsid w:val="005D7C47"/>
    <w:rsid w:val="005E0F11"/>
    <w:rsid w:val="005E295E"/>
    <w:rsid w:val="005E2D46"/>
    <w:rsid w:val="005E46C8"/>
    <w:rsid w:val="005E48F5"/>
    <w:rsid w:val="005E746C"/>
    <w:rsid w:val="005E7E02"/>
    <w:rsid w:val="005F3A91"/>
    <w:rsid w:val="005F4868"/>
    <w:rsid w:val="005F4CCD"/>
    <w:rsid w:val="005F4FD1"/>
    <w:rsid w:val="005F5763"/>
    <w:rsid w:val="005F59DD"/>
    <w:rsid w:val="005F6944"/>
    <w:rsid w:val="005F6D3A"/>
    <w:rsid w:val="005F7139"/>
    <w:rsid w:val="005F7344"/>
    <w:rsid w:val="0060029E"/>
    <w:rsid w:val="00600425"/>
    <w:rsid w:val="0060165D"/>
    <w:rsid w:val="0060243F"/>
    <w:rsid w:val="00603AFB"/>
    <w:rsid w:val="00604D49"/>
    <w:rsid w:val="00606BB0"/>
    <w:rsid w:val="006074C2"/>
    <w:rsid w:val="00607858"/>
    <w:rsid w:val="006079B0"/>
    <w:rsid w:val="00607DC9"/>
    <w:rsid w:val="00607F83"/>
    <w:rsid w:val="00607FC1"/>
    <w:rsid w:val="00610792"/>
    <w:rsid w:val="00610847"/>
    <w:rsid w:val="00610AA5"/>
    <w:rsid w:val="00610CA0"/>
    <w:rsid w:val="00611175"/>
    <w:rsid w:val="006115CB"/>
    <w:rsid w:val="006118CC"/>
    <w:rsid w:val="00611992"/>
    <w:rsid w:val="00612072"/>
    <w:rsid w:val="00612A20"/>
    <w:rsid w:val="00612DA4"/>
    <w:rsid w:val="006133E3"/>
    <w:rsid w:val="00615280"/>
    <w:rsid w:val="006152BD"/>
    <w:rsid w:val="0061725C"/>
    <w:rsid w:val="006172E9"/>
    <w:rsid w:val="0061780A"/>
    <w:rsid w:val="00617AE7"/>
    <w:rsid w:val="00617EE0"/>
    <w:rsid w:val="00620390"/>
    <w:rsid w:val="006210A5"/>
    <w:rsid w:val="0062138C"/>
    <w:rsid w:val="006214A9"/>
    <w:rsid w:val="00621AAC"/>
    <w:rsid w:val="00621ED2"/>
    <w:rsid w:val="006220BE"/>
    <w:rsid w:val="00622E83"/>
    <w:rsid w:val="00623718"/>
    <w:rsid w:val="00624711"/>
    <w:rsid w:val="00624EB8"/>
    <w:rsid w:val="00625A77"/>
    <w:rsid w:val="0062605D"/>
    <w:rsid w:val="00626FA8"/>
    <w:rsid w:val="00627999"/>
    <w:rsid w:val="0063043F"/>
    <w:rsid w:val="006307CE"/>
    <w:rsid w:val="00630C5B"/>
    <w:rsid w:val="00631D44"/>
    <w:rsid w:val="00631DF5"/>
    <w:rsid w:val="00632736"/>
    <w:rsid w:val="00633218"/>
    <w:rsid w:val="006338EA"/>
    <w:rsid w:val="00634A5A"/>
    <w:rsid w:val="00634D49"/>
    <w:rsid w:val="00636130"/>
    <w:rsid w:val="00636566"/>
    <w:rsid w:val="006366F9"/>
    <w:rsid w:val="00636B57"/>
    <w:rsid w:val="00637C33"/>
    <w:rsid w:val="006403BA"/>
    <w:rsid w:val="00641497"/>
    <w:rsid w:val="0064156C"/>
    <w:rsid w:val="0064161A"/>
    <w:rsid w:val="006416E9"/>
    <w:rsid w:val="00641F32"/>
    <w:rsid w:val="00642BBC"/>
    <w:rsid w:val="0064350E"/>
    <w:rsid w:val="006451EF"/>
    <w:rsid w:val="00646A2C"/>
    <w:rsid w:val="00647BC8"/>
    <w:rsid w:val="00647E36"/>
    <w:rsid w:val="00647E63"/>
    <w:rsid w:val="00650047"/>
    <w:rsid w:val="00653021"/>
    <w:rsid w:val="00653159"/>
    <w:rsid w:val="00654A17"/>
    <w:rsid w:val="00655399"/>
    <w:rsid w:val="00656D83"/>
    <w:rsid w:val="00656DE8"/>
    <w:rsid w:val="006577A1"/>
    <w:rsid w:val="00657A5D"/>
    <w:rsid w:val="00657D2E"/>
    <w:rsid w:val="006602D2"/>
    <w:rsid w:val="00660692"/>
    <w:rsid w:val="0066288A"/>
    <w:rsid w:val="006651EF"/>
    <w:rsid w:val="00665381"/>
    <w:rsid w:val="0066623F"/>
    <w:rsid w:val="0066745E"/>
    <w:rsid w:val="00667F3B"/>
    <w:rsid w:val="006700D7"/>
    <w:rsid w:val="00670213"/>
    <w:rsid w:val="00670D5A"/>
    <w:rsid w:val="0067160C"/>
    <w:rsid w:val="006723D5"/>
    <w:rsid w:val="00672717"/>
    <w:rsid w:val="00672F13"/>
    <w:rsid w:val="006741DC"/>
    <w:rsid w:val="0067440E"/>
    <w:rsid w:val="0067595D"/>
    <w:rsid w:val="00675FA7"/>
    <w:rsid w:val="006761CA"/>
    <w:rsid w:val="006762A2"/>
    <w:rsid w:val="006769C5"/>
    <w:rsid w:val="00676F4D"/>
    <w:rsid w:val="006774A0"/>
    <w:rsid w:val="00677681"/>
    <w:rsid w:val="00680202"/>
    <w:rsid w:val="0068049E"/>
    <w:rsid w:val="00681DB2"/>
    <w:rsid w:val="00682F7F"/>
    <w:rsid w:val="00683540"/>
    <w:rsid w:val="00683A38"/>
    <w:rsid w:val="00683AE9"/>
    <w:rsid w:val="00683C78"/>
    <w:rsid w:val="006849B0"/>
    <w:rsid w:val="00685451"/>
    <w:rsid w:val="0068596A"/>
    <w:rsid w:val="0068665F"/>
    <w:rsid w:val="00687920"/>
    <w:rsid w:val="00687F46"/>
    <w:rsid w:val="006908F9"/>
    <w:rsid w:val="00691E0B"/>
    <w:rsid w:val="00692A2E"/>
    <w:rsid w:val="00692CD6"/>
    <w:rsid w:val="006934D5"/>
    <w:rsid w:val="00693C47"/>
    <w:rsid w:val="0069463D"/>
    <w:rsid w:val="00694A70"/>
    <w:rsid w:val="00695121"/>
    <w:rsid w:val="00695999"/>
    <w:rsid w:val="00696490"/>
    <w:rsid w:val="00696A06"/>
    <w:rsid w:val="006A0151"/>
    <w:rsid w:val="006A08E6"/>
    <w:rsid w:val="006A5208"/>
    <w:rsid w:val="006A5C54"/>
    <w:rsid w:val="006B042A"/>
    <w:rsid w:val="006B053E"/>
    <w:rsid w:val="006B180B"/>
    <w:rsid w:val="006B1ED5"/>
    <w:rsid w:val="006B370B"/>
    <w:rsid w:val="006B3F4D"/>
    <w:rsid w:val="006B42EA"/>
    <w:rsid w:val="006B4CA6"/>
    <w:rsid w:val="006B5F6A"/>
    <w:rsid w:val="006B5FF6"/>
    <w:rsid w:val="006B611E"/>
    <w:rsid w:val="006B7A49"/>
    <w:rsid w:val="006B7E5E"/>
    <w:rsid w:val="006C025F"/>
    <w:rsid w:val="006C0C76"/>
    <w:rsid w:val="006C149E"/>
    <w:rsid w:val="006C20ED"/>
    <w:rsid w:val="006C28E8"/>
    <w:rsid w:val="006C390F"/>
    <w:rsid w:val="006C3D5D"/>
    <w:rsid w:val="006C53C0"/>
    <w:rsid w:val="006C61A2"/>
    <w:rsid w:val="006C69CD"/>
    <w:rsid w:val="006C6A62"/>
    <w:rsid w:val="006C6AA4"/>
    <w:rsid w:val="006C6CBA"/>
    <w:rsid w:val="006C6D9F"/>
    <w:rsid w:val="006D033B"/>
    <w:rsid w:val="006D0D53"/>
    <w:rsid w:val="006D18A5"/>
    <w:rsid w:val="006D2A35"/>
    <w:rsid w:val="006D35F0"/>
    <w:rsid w:val="006D401D"/>
    <w:rsid w:val="006D4344"/>
    <w:rsid w:val="006D4DB7"/>
    <w:rsid w:val="006D5115"/>
    <w:rsid w:val="006D691B"/>
    <w:rsid w:val="006D69D0"/>
    <w:rsid w:val="006D73FF"/>
    <w:rsid w:val="006D7EE3"/>
    <w:rsid w:val="006E0EDB"/>
    <w:rsid w:val="006E1449"/>
    <w:rsid w:val="006E1867"/>
    <w:rsid w:val="006E262C"/>
    <w:rsid w:val="006E2BD1"/>
    <w:rsid w:val="006E35B6"/>
    <w:rsid w:val="006E41EF"/>
    <w:rsid w:val="006E42FB"/>
    <w:rsid w:val="006E5161"/>
    <w:rsid w:val="006E5962"/>
    <w:rsid w:val="006E6092"/>
    <w:rsid w:val="006E6CF1"/>
    <w:rsid w:val="006F0311"/>
    <w:rsid w:val="006F0B0D"/>
    <w:rsid w:val="006F3F88"/>
    <w:rsid w:val="006F44F2"/>
    <w:rsid w:val="006F47FE"/>
    <w:rsid w:val="006F4A37"/>
    <w:rsid w:val="006F5E01"/>
    <w:rsid w:val="006F666A"/>
    <w:rsid w:val="006F74DA"/>
    <w:rsid w:val="006F769E"/>
    <w:rsid w:val="006F7868"/>
    <w:rsid w:val="007003CA"/>
    <w:rsid w:val="00700D0D"/>
    <w:rsid w:val="00702063"/>
    <w:rsid w:val="00703542"/>
    <w:rsid w:val="00703E49"/>
    <w:rsid w:val="00704406"/>
    <w:rsid w:val="007053B2"/>
    <w:rsid w:val="00705AE1"/>
    <w:rsid w:val="00706191"/>
    <w:rsid w:val="00706297"/>
    <w:rsid w:val="00710C0E"/>
    <w:rsid w:val="00710D0B"/>
    <w:rsid w:val="00711121"/>
    <w:rsid w:val="007124A9"/>
    <w:rsid w:val="00712631"/>
    <w:rsid w:val="00712B2F"/>
    <w:rsid w:val="00714362"/>
    <w:rsid w:val="007155A4"/>
    <w:rsid w:val="00715848"/>
    <w:rsid w:val="00715F1B"/>
    <w:rsid w:val="00716A84"/>
    <w:rsid w:val="00716AEC"/>
    <w:rsid w:val="00717568"/>
    <w:rsid w:val="0071794A"/>
    <w:rsid w:val="00717AB4"/>
    <w:rsid w:val="007202C2"/>
    <w:rsid w:val="00720695"/>
    <w:rsid w:val="0072131D"/>
    <w:rsid w:val="00722DA7"/>
    <w:rsid w:val="00723811"/>
    <w:rsid w:val="00723A09"/>
    <w:rsid w:val="00723E5A"/>
    <w:rsid w:val="0072420B"/>
    <w:rsid w:val="00725D5E"/>
    <w:rsid w:val="007304C1"/>
    <w:rsid w:val="00731422"/>
    <w:rsid w:val="007318C7"/>
    <w:rsid w:val="00731935"/>
    <w:rsid w:val="00732153"/>
    <w:rsid w:val="00732159"/>
    <w:rsid w:val="00732BBC"/>
    <w:rsid w:val="00734C45"/>
    <w:rsid w:val="00734C81"/>
    <w:rsid w:val="007356D3"/>
    <w:rsid w:val="0073689F"/>
    <w:rsid w:val="00736988"/>
    <w:rsid w:val="00736A31"/>
    <w:rsid w:val="00737E7D"/>
    <w:rsid w:val="007405E3"/>
    <w:rsid w:val="0074123A"/>
    <w:rsid w:val="007414C6"/>
    <w:rsid w:val="00741998"/>
    <w:rsid w:val="00741F44"/>
    <w:rsid w:val="00742270"/>
    <w:rsid w:val="00743CF9"/>
    <w:rsid w:val="00743F7E"/>
    <w:rsid w:val="00745116"/>
    <w:rsid w:val="00745128"/>
    <w:rsid w:val="0074514E"/>
    <w:rsid w:val="0074598C"/>
    <w:rsid w:val="00745A8A"/>
    <w:rsid w:val="00745F8E"/>
    <w:rsid w:val="00747216"/>
    <w:rsid w:val="007475B8"/>
    <w:rsid w:val="00750431"/>
    <w:rsid w:val="00751C93"/>
    <w:rsid w:val="00751DC1"/>
    <w:rsid w:val="00751E1B"/>
    <w:rsid w:val="00752135"/>
    <w:rsid w:val="007529E6"/>
    <w:rsid w:val="007537BD"/>
    <w:rsid w:val="0075397D"/>
    <w:rsid w:val="00753FA2"/>
    <w:rsid w:val="00755118"/>
    <w:rsid w:val="0075559F"/>
    <w:rsid w:val="0075643E"/>
    <w:rsid w:val="00756A7E"/>
    <w:rsid w:val="007606ED"/>
    <w:rsid w:val="007616B7"/>
    <w:rsid w:val="00761867"/>
    <w:rsid w:val="00761A5D"/>
    <w:rsid w:val="00762DDB"/>
    <w:rsid w:val="00762E8E"/>
    <w:rsid w:val="00763406"/>
    <w:rsid w:val="0076412F"/>
    <w:rsid w:val="00764505"/>
    <w:rsid w:val="007652BE"/>
    <w:rsid w:val="00765D28"/>
    <w:rsid w:val="00765D8B"/>
    <w:rsid w:val="007705FD"/>
    <w:rsid w:val="00772109"/>
    <w:rsid w:val="0077233D"/>
    <w:rsid w:val="007737D3"/>
    <w:rsid w:val="00773A78"/>
    <w:rsid w:val="00773FAA"/>
    <w:rsid w:val="0077408E"/>
    <w:rsid w:val="00775DFB"/>
    <w:rsid w:val="0077637E"/>
    <w:rsid w:val="00776438"/>
    <w:rsid w:val="007765A5"/>
    <w:rsid w:val="00776657"/>
    <w:rsid w:val="00776E36"/>
    <w:rsid w:val="00777510"/>
    <w:rsid w:val="007775BA"/>
    <w:rsid w:val="00777D73"/>
    <w:rsid w:val="007815E7"/>
    <w:rsid w:val="007823B1"/>
    <w:rsid w:val="0078240E"/>
    <w:rsid w:val="0078258A"/>
    <w:rsid w:val="0078358C"/>
    <w:rsid w:val="007839DE"/>
    <w:rsid w:val="00783AF9"/>
    <w:rsid w:val="00784170"/>
    <w:rsid w:val="00784974"/>
    <w:rsid w:val="00785270"/>
    <w:rsid w:val="00786150"/>
    <w:rsid w:val="00786EBA"/>
    <w:rsid w:val="00787426"/>
    <w:rsid w:val="007918C6"/>
    <w:rsid w:val="00791997"/>
    <w:rsid w:val="0079207F"/>
    <w:rsid w:val="00793429"/>
    <w:rsid w:val="00793AB9"/>
    <w:rsid w:val="00794037"/>
    <w:rsid w:val="00795450"/>
    <w:rsid w:val="007954C6"/>
    <w:rsid w:val="007959FB"/>
    <w:rsid w:val="00795CD4"/>
    <w:rsid w:val="00795D49"/>
    <w:rsid w:val="007A00FD"/>
    <w:rsid w:val="007A078B"/>
    <w:rsid w:val="007A0A4B"/>
    <w:rsid w:val="007A1186"/>
    <w:rsid w:val="007A1C1D"/>
    <w:rsid w:val="007A328E"/>
    <w:rsid w:val="007A381D"/>
    <w:rsid w:val="007A3903"/>
    <w:rsid w:val="007A7E39"/>
    <w:rsid w:val="007B01A6"/>
    <w:rsid w:val="007B0430"/>
    <w:rsid w:val="007B04F4"/>
    <w:rsid w:val="007B0834"/>
    <w:rsid w:val="007B0C9C"/>
    <w:rsid w:val="007B0D78"/>
    <w:rsid w:val="007B1B6A"/>
    <w:rsid w:val="007B2572"/>
    <w:rsid w:val="007B445D"/>
    <w:rsid w:val="007B4B95"/>
    <w:rsid w:val="007B4E4C"/>
    <w:rsid w:val="007B5120"/>
    <w:rsid w:val="007B526E"/>
    <w:rsid w:val="007C00AF"/>
    <w:rsid w:val="007C02A0"/>
    <w:rsid w:val="007C13E4"/>
    <w:rsid w:val="007C1E50"/>
    <w:rsid w:val="007C6640"/>
    <w:rsid w:val="007C68B0"/>
    <w:rsid w:val="007C692D"/>
    <w:rsid w:val="007C7067"/>
    <w:rsid w:val="007D0ACD"/>
    <w:rsid w:val="007D0D99"/>
    <w:rsid w:val="007D15ED"/>
    <w:rsid w:val="007D1601"/>
    <w:rsid w:val="007D25BF"/>
    <w:rsid w:val="007D25F2"/>
    <w:rsid w:val="007D41D4"/>
    <w:rsid w:val="007D45AC"/>
    <w:rsid w:val="007D53B3"/>
    <w:rsid w:val="007D5F23"/>
    <w:rsid w:val="007D640C"/>
    <w:rsid w:val="007D66EB"/>
    <w:rsid w:val="007D6AA3"/>
    <w:rsid w:val="007D6CC1"/>
    <w:rsid w:val="007D6F39"/>
    <w:rsid w:val="007D6F5F"/>
    <w:rsid w:val="007D7C2A"/>
    <w:rsid w:val="007E0F1D"/>
    <w:rsid w:val="007E1550"/>
    <w:rsid w:val="007E2651"/>
    <w:rsid w:val="007E2E82"/>
    <w:rsid w:val="007E3777"/>
    <w:rsid w:val="007E4537"/>
    <w:rsid w:val="007E49BF"/>
    <w:rsid w:val="007E5349"/>
    <w:rsid w:val="007E5972"/>
    <w:rsid w:val="007E5F4D"/>
    <w:rsid w:val="007E7540"/>
    <w:rsid w:val="007E7AC9"/>
    <w:rsid w:val="007E7D9C"/>
    <w:rsid w:val="007F02B7"/>
    <w:rsid w:val="007F13EF"/>
    <w:rsid w:val="007F436C"/>
    <w:rsid w:val="007F5E09"/>
    <w:rsid w:val="007F5F08"/>
    <w:rsid w:val="007F60F4"/>
    <w:rsid w:val="007F757D"/>
    <w:rsid w:val="007F79C0"/>
    <w:rsid w:val="00801E3F"/>
    <w:rsid w:val="00803703"/>
    <w:rsid w:val="00804DF0"/>
    <w:rsid w:val="00807B23"/>
    <w:rsid w:val="00807BAB"/>
    <w:rsid w:val="00810992"/>
    <w:rsid w:val="00811078"/>
    <w:rsid w:val="00811668"/>
    <w:rsid w:val="00812197"/>
    <w:rsid w:val="00812FAE"/>
    <w:rsid w:val="00815D81"/>
    <w:rsid w:val="008205E7"/>
    <w:rsid w:val="00820B5C"/>
    <w:rsid w:val="00820FD4"/>
    <w:rsid w:val="00821F2F"/>
    <w:rsid w:val="00823305"/>
    <w:rsid w:val="00824990"/>
    <w:rsid w:val="00824B2A"/>
    <w:rsid w:val="00826DA4"/>
    <w:rsid w:val="00827CF7"/>
    <w:rsid w:val="00827F5A"/>
    <w:rsid w:val="00830CBB"/>
    <w:rsid w:val="00830EC1"/>
    <w:rsid w:val="0083235B"/>
    <w:rsid w:val="008327D9"/>
    <w:rsid w:val="0083291E"/>
    <w:rsid w:val="008357B4"/>
    <w:rsid w:val="008367A5"/>
    <w:rsid w:val="0084285D"/>
    <w:rsid w:val="00842CD1"/>
    <w:rsid w:val="00843240"/>
    <w:rsid w:val="008442ED"/>
    <w:rsid w:val="00844807"/>
    <w:rsid w:val="00846C5E"/>
    <w:rsid w:val="00846EA3"/>
    <w:rsid w:val="0084729D"/>
    <w:rsid w:val="008505FF"/>
    <w:rsid w:val="00851050"/>
    <w:rsid w:val="008520F0"/>
    <w:rsid w:val="008534AC"/>
    <w:rsid w:val="00856E96"/>
    <w:rsid w:val="00860857"/>
    <w:rsid w:val="00860B23"/>
    <w:rsid w:val="00861235"/>
    <w:rsid w:val="008619F4"/>
    <w:rsid w:val="00861CC0"/>
    <w:rsid w:val="00862468"/>
    <w:rsid w:val="00862BF8"/>
    <w:rsid w:val="00863593"/>
    <w:rsid w:val="00865967"/>
    <w:rsid w:val="0086670D"/>
    <w:rsid w:val="0086762F"/>
    <w:rsid w:val="00870ADD"/>
    <w:rsid w:val="00872B0C"/>
    <w:rsid w:val="00872DEB"/>
    <w:rsid w:val="00875B9E"/>
    <w:rsid w:val="0087632F"/>
    <w:rsid w:val="00876E5A"/>
    <w:rsid w:val="00880180"/>
    <w:rsid w:val="0088094D"/>
    <w:rsid w:val="00882569"/>
    <w:rsid w:val="00884DEA"/>
    <w:rsid w:val="00885190"/>
    <w:rsid w:val="00887065"/>
    <w:rsid w:val="00890651"/>
    <w:rsid w:val="0089100C"/>
    <w:rsid w:val="0089111D"/>
    <w:rsid w:val="00891BA6"/>
    <w:rsid w:val="008920BF"/>
    <w:rsid w:val="0089367A"/>
    <w:rsid w:val="00893C29"/>
    <w:rsid w:val="00895048"/>
    <w:rsid w:val="008951AD"/>
    <w:rsid w:val="00895639"/>
    <w:rsid w:val="00895F36"/>
    <w:rsid w:val="008965F8"/>
    <w:rsid w:val="00896A6C"/>
    <w:rsid w:val="00896AE0"/>
    <w:rsid w:val="008974DF"/>
    <w:rsid w:val="008976B2"/>
    <w:rsid w:val="00897D10"/>
    <w:rsid w:val="008A1E76"/>
    <w:rsid w:val="008A1F26"/>
    <w:rsid w:val="008A3299"/>
    <w:rsid w:val="008A5047"/>
    <w:rsid w:val="008A573A"/>
    <w:rsid w:val="008A6167"/>
    <w:rsid w:val="008A643B"/>
    <w:rsid w:val="008A65DD"/>
    <w:rsid w:val="008A6691"/>
    <w:rsid w:val="008A6867"/>
    <w:rsid w:val="008A6BEA"/>
    <w:rsid w:val="008A70E4"/>
    <w:rsid w:val="008B021F"/>
    <w:rsid w:val="008B2CB6"/>
    <w:rsid w:val="008B3044"/>
    <w:rsid w:val="008B3350"/>
    <w:rsid w:val="008B4554"/>
    <w:rsid w:val="008B4D60"/>
    <w:rsid w:val="008B4FB7"/>
    <w:rsid w:val="008B7A33"/>
    <w:rsid w:val="008C0253"/>
    <w:rsid w:val="008C0A43"/>
    <w:rsid w:val="008C2193"/>
    <w:rsid w:val="008C308C"/>
    <w:rsid w:val="008C6D89"/>
    <w:rsid w:val="008C723B"/>
    <w:rsid w:val="008C7F43"/>
    <w:rsid w:val="008D0C11"/>
    <w:rsid w:val="008D0D11"/>
    <w:rsid w:val="008D167F"/>
    <w:rsid w:val="008D2C85"/>
    <w:rsid w:val="008D2E96"/>
    <w:rsid w:val="008D419D"/>
    <w:rsid w:val="008D4BE1"/>
    <w:rsid w:val="008D4E24"/>
    <w:rsid w:val="008D5D3B"/>
    <w:rsid w:val="008D6966"/>
    <w:rsid w:val="008D6C84"/>
    <w:rsid w:val="008E0A6D"/>
    <w:rsid w:val="008E1FA9"/>
    <w:rsid w:val="008E27AC"/>
    <w:rsid w:val="008E3565"/>
    <w:rsid w:val="008E5A07"/>
    <w:rsid w:val="008E79E6"/>
    <w:rsid w:val="008F0DF8"/>
    <w:rsid w:val="008F19E9"/>
    <w:rsid w:val="008F20AF"/>
    <w:rsid w:val="008F25B9"/>
    <w:rsid w:val="008F2A5C"/>
    <w:rsid w:val="008F3390"/>
    <w:rsid w:val="008F3E22"/>
    <w:rsid w:val="008F61E4"/>
    <w:rsid w:val="008F622E"/>
    <w:rsid w:val="008F6359"/>
    <w:rsid w:val="008F667E"/>
    <w:rsid w:val="008F74D0"/>
    <w:rsid w:val="008F7C82"/>
    <w:rsid w:val="008F7C92"/>
    <w:rsid w:val="00901808"/>
    <w:rsid w:val="009020E2"/>
    <w:rsid w:val="00903562"/>
    <w:rsid w:val="009035F2"/>
    <w:rsid w:val="00904850"/>
    <w:rsid w:val="00905F23"/>
    <w:rsid w:val="00906413"/>
    <w:rsid w:val="00906C39"/>
    <w:rsid w:val="009071CE"/>
    <w:rsid w:val="00907260"/>
    <w:rsid w:val="009073AC"/>
    <w:rsid w:val="00907E97"/>
    <w:rsid w:val="00910836"/>
    <w:rsid w:val="009122FF"/>
    <w:rsid w:val="009126AE"/>
    <w:rsid w:val="009127D9"/>
    <w:rsid w:val="00914F2A"/>
    <w:rsid w:val="009156ED"/>
    <w:rsid w:val="009159A6"/>
    <w:rsid w:val="00915A60"/>
    <w:rsid w:val="00916614"/>
    <w:rsid w:val="009167A3"/>
    <w:rsid w:val="0092175F"/>
    <w:rsid w:val="00922FC4"/>
    <w:rsid w:val="0092421C"/>
    <w:rsid w:val="00924B9D"/>
    <w:rsid w:val="00925954"/>
    <w:rsid w:val="00925E7D"/>
    <w:rsid w:val="00926536"/>
    <w:rsid w:val="0092706A"/>
    <w:rsid w:val="00927554"/>
    <w:rsid w:val="0092764A"/>
    <w:rsid w:val="009305A8"/>
    <w:rsid w:val="00930ADA"/>
    <w:rsid w:val="00930B2A"/>
    <w:rsid w:val="00931B62"/>
    <w:rsid w:val="00932F06"/>
    <w:rsid w:val="0093307B"/>
    <w:rsid w:val="00933DAB"/>
    <w:rsid w:val="0093421B"/>
    <w:rsid w:val="009353A7"/>
    <w:rsid w:val="00935748"/>
    <w:rsid w:val="00936C92"/>
    <w:rsid w:val="00937AF0"/>
    <w:rsid w:val="00941EEA"/>
    <w:rsid w:val="00942284"/>
    <w:rsid w:val="00945EEF"/>
    <w:rsid w:val="009471B2"/>
    <w:rsid w:val="00947FD9"/>
    <w:rsid w:val="0095041E"/>
    <w:rsid w:val="00950E00"/>
    <w:rsid w:val="009516E6"/>
    <w:rsid w:val="00953CE5"/>
    <w:rsid w:val="00954587"/>
    <w:rsid w:val="00955C95"/>
    <w:rsid w:val="00957741"/>
    <w:rsid w:val="00957B35"/>
    <w:rsid w:val="00957E44"/>
    <w:rsid w:val="00960463"/>
    <w:rsid w:val="00960959"/>
    <w:rsid w:val="0096184C"/>
    <w:rsid w:val="0096186D"/>
    <w:rsid w:val="00961F1B"/>
    <w:rsid w:val="00962ECB"/>
    <w:rsid w:val="00962F70"/>
    <w:rsid w:val="00964BE4"/>
    <w:rsid w:val="00964CB9"/>
    <w:rsid w:val="00965916"/>
    <w:rsid w:val="009659C9"/>
    <w:rsid w:val="00966763"/>
    <w:rsid w:val="00966AE6"/>
    <w:rsid w:val="009678CB"/>
    <w:rsid w:val="0096795E"/>
    <w:rsid w:val="00967ADB"/>
    <w:rsid w:val="00970271"/>
    <w:rsid w:val="00970642"/>
    <w:rsid w:val="00970A36"/>
    <w:rsid w:val="009735DA"/>
    <w:rsid w:val="00973DF0"/>
    <w:rsid w:val="00974C1B"/>
    <w:rsid w:val="0097604E"/>
    <w:rsid w:val="0097682E"/>
    <w:rsid w:val="00976949"/>
    <w:rsid w:val="00976C57"/>
    <w:rsid w:val="00977803"/>
    <w:rsid w:val="0098096B"/>
    <w:rsid w:val="00981325"/>
    <w:rsid w:val="00981B7D"/>
    <w:rsid w:val="00981FC2"/>
    <w:rsid w:val="0098303A"/>
    <w:rsid w:val="0098387F"/>
    <w:rsid w:val="0098399D"/>
    <w:rsid w:val="00983CFC"/>
    <w:rsid w:val="009840F7"/>
    <w:rsid w:val="009846BA"/>
    <w:rsid w:val="009848E5"/>
    <w:rsid w:val="00985653"/>
    <w:rsid w:val="009859E6"/>
    <w:rsid w:val="00985BCC"/>
    <w:rsid w:val="00986DF8"/>
    <w:rsid w:val="0098748D"/>
    <w:rsid w:val="00987D21"/>
    <w:rsid w:val="00987D97"/>
    <w:rsid w:val="00990655"/>
    <w:rsid w:val="00991FA4"/>
    <w:rsid w:val="009929DC"/>
    <w:rsid w:val="00993597"/>
    <w:rsid w:val="00993B48"/>
    <w:rsid w:val="009962C2"/>
    <w:rsid w:val="00996852"/>
    <w:rsid w:val="00996A21"/>
    <w:rsid w:val="00997369"/>
    <w:rsid w:val="009976A2"/>
    <w:rsid w:val="00997A32"/>
    <w:rsid w:val="00997DFB"/>
    <w:rsid w:val="009A1119"/>
    <w:rsid w:val="009A16DE"/>
    <w:rsid w:val="009A2DF9"/>
    <w:rsid w:val="009A394C"/>
    <w:rsid w:val="009A466B"/>
    <w:rsid w:val="009A4ED1"/>
    <w:rsid w:val="009A54BE"/>
    <w:rsid w:val="009A776E"/>
    <w:rsid w:val="009A79F8"/>
    <w:rsid w:val="009B078A"/>
    <w:rsid w:val="009B1230"/>
    <w:rsid w:val="009B12B5"/>
    <w:rsid w:val="009B4031"/>
    <w:rsid w:val="009B5848"/>
    <w:rsid w:val="009B641C"/>
    <w:rsid w:val="009B70AC"/>
    <w:rsid w:val="009C0818"/>
    <w:rsid w:val="009C1EF1"/>
    <w:rsid w:val="009C3647"/>
    <w:rsid w:val="009C4871"/>
    <w:rsid w:val="009C5A54"/>
    <w:rsid w:val="009C5BA2"/>
    <w:rsid w:val="009C5D5E"/>
    <w:rsid w:val="009C7818"/>
    <w:rsid w:val="009C7FF5"/>
    <w:rsid w:val="009D09DF"/>
    <w:rsid w:val="009D1044"/>
    <w:rsid w:val="009D3702"/>
    <w:rsid w:val="009D419E"/>
    <w:rsid w:val="009D51E2"/>
    <w:rsid w:val="009D5667"/>
    <w:rsid w:val="009D5B2C"/>
    <w:rsid w:val="009D65EA"/>
    <w:rsid w:val="009D6699"/>
    <w:rsid w:val="009D7313"/>
    <w:rsid w:val="009E09AD"/>
    <w:rsid w:val="009E0C48"/>
    <w:rsid w:val="009E0CB2"/>
    <w:rsid w:val="009E1B78"/>
    <w:rsid w:val="009E2200"/>
    <w:rsid w:val="009E2A28"/>
    <w:rsid w:val="009E2AF8"/>
    <w:rsid w:val="009E3055"/>
    <w:rsid w:val="009E34E6"/>
    <w:rsid w:val="009E3575"/>
    <w:rsid w:val="009E3880"/>
    <w:rsid w:val="009E3CF2"/>
    <w:rsid w:val="009E51D4"/>
    <w:rsid w:val="009E63D1"/>
    <w:rsid w:val="009E65A3"/>
    <w:rsid w:val="009E6CB1"/>
    <w:rsid w:val="009E6DAB"/>
    <w:rsid w:val="009E766A"/>
    <w:rsid w:val="009E7C77"/>
    <w:rsid w:val="009E7E20"/>
    <w:rsid w:val="009F0C54"/>
    <w:rsid w:val="009F2350"/>
    <w:rsid w:val="009F27F2"/>
    <w:rsid w:val="009F2C2B"/>
    <w:rsid w:val="009F338D"/>
    <w:rsid w:val="009F584F"/>
    <w:rsid w:val="009F6B9D"/>
    <w:rsid w:val="009F7003"/>
    <w:rsid w:val="009F72BA"/>
    <w:rsid w:val="009F75BE"/>
    <w:rsid w:val="009F78A5"/>
    <w:rsid w:val="00A010D0"/>
    <w:rsid w:val="00A01E8C"/>
    <w:rsid w:val="00A024DA"/>
    <w:rsid w:val="00A0319A"/>
    <w:rsid w:val="00A0379D"/>
    <w:rsid w:val="00A03ECA"/>
    <w:rsid w:val="00A043D8"/>
    <w:rsid w:val="00A052FA"/>
    <w:rsid w:val="00A065FA"/>
    <w:rsid w:val="00A076A7"/>
    <w:rsid w:val="00A0780F"/>
    <w:rsid w:val="00A10E58"/>
    <w:rsid w:val="00A11E88"/>
    <w:rsid w:val="00A11EAF"/>
    <w:rsid w:val="00A12BC3"/>
    <w:rsid w:val="00A134EC"/>
    <w:rsid w:val="00A139FA"/>
    <w:rsid w:val="00A14F04"/>
    <w:rsid w:val="00A15E37"/>
    <w:rsid w:val="00A16CE3"/>
    <w:rsid w:val="00A17522"/>
    <w:rsid w:val="00A17B4A"/>
    <w:rsid w:val="00A20A2A"/>
    <w:rsid w:val="00A2150C"/>
    <w:rsid w:val="00A21668"/>
    <w:rsid w:val="00A21F1D"/>
    <w:rsid w:val="00A2201A"/>
    <w:rsid w:val="00A22E82"/>
    <w:rsid w:val="00A23343"/>
    <w:rsid w:val="00A23AC1"/>
    <w:rsid w:val="00A24F46"/>
    <w:rsid w:val="00A25357"/>
    <w:rsid w:val="00A25919"/>
    <w:rsid w:val="00A264B2"/>
    <w:rsid w:val="00A26A14"/>
    <w:rsid w:val="00A2747F"/>
    <w:rsid w:val="00A301CD"/>
    <w:rsid w:val="00A30529"/>
    <w:rsid w:val="00A3150B"/>
    <w:rsid w:val="00A31940"/>
    <w:rsid w:val="00A3210F"/>
    <w:rsid w:val="00A32DEB"/>
    <w:rsid w:val="00A32F83"/>
    <w:rsid w:val="00A33D76"/>
    <w:rsid w:val="00A352BD"/>
    <w:rsid w:val="00A408A9"/>
    <w:rsid w:val="00A41A2B"/>
    <w:rsid w:val="00A43B1E"/>
    <w:rsid w:val="00A4584A"/>
    <w:rsid w:val="00A459C8"/>
    <w:rsid w:val="00A45D46"/>
    <w:rsid w:val="00A463BA"/>
    <w:rsid w:val="00A47149"/>
    <w:rsid w:val="00A47979"/>
    <w:rsid w:val="00A500A0"/>
    <w:rsid w:val="00A505AB"/>
    <w:rsid w:val="00A509A6"/>
    <w:rsid w:val="00A52456"/>
    <w:rsid w:val="00A54357"/>
    <w:rsid w:val="00A54D81"/>
    <w:rsid w:val="00A556D3"/>
    <w:rsid w:val="00A57315"/>
    <w:rsid w:val="00A57445"/>
    <w:rsid w:val="00A57551"/>
    <w:rsid w:val="00A606C0"/>
    <w:rsid w:val="00A60EC8"/>
    <w:rsid w:val="00A627A2"/>
    <w:rsid w:val="00A62C33"/>
    <w:rsid w:val="00A62E4A"/>
    <w:rsid w:val="00A648D9"/>
    <w:rsid w:val="00A64F26"/>
    <w:rsid w:val="00A64FAF"/>
    <w:rsid w:val="00A65067"/>
    <w:rsid w:val="00A6588E"/>
    <w:rsid w:val="00A65D7F"/>
    <w:rsid w:val="00A6618A"/>
    <w:rsid w:val="00A662E1"/>
    <w:rsid w:val="00A66EDF"/>
    <w:rsid w:val="00A67AFC"/>
    <w:rsid w:val="00A70722"/>
    <w:rsid w:val="00A70EA5"/>
    <w:rsid w:val="00A71389"/>
    <w:rsid w:val="00A72731"/>
    <w:rsid w:val="00A7276D"/>
    <w:rsid w:val="00A72D3F"/>
    <w:rsid w:val="00A731B7"/>
    <w:rsid w:val="00A7461D"/>
    <w:rsid w:val="00A74F91"/>
    <w:rsid w:val="00A7554C"/>
    <w:rsid w:val="00A77CC2"/>
    <w:rsid w:val="00A80D88"/>
    <w:rsid w:val="00A81873"/>
    <w:rsid w:val="00A821DC"/>
    <w:rsid w:val="00A822F3"/>
    <w:rsid w:val="00A82F4E"/>
    <w:rsid w:val="00A834F3"/>
    <w:rsid w:val="00A845DF"/>
    <w:rsid w:val="00A84BA4"/>
    <w:rsid w:val="00A852F6"/>
    <w:rsid w:val="00A85E07"/>
    <w:rsid w:val="00A86007"/>
    <w:rsid w:val="00A862DE"/>
    <w:rsid w:val="00A86D7D"/>
    <w:rsid w:val="00A86F7C"/>
    <w:rsid w:val="00A91819"/>
    <w:rsid w:val="00A920F1"/>
    <w:rsid w:val="00A92C0A"/>
    <w:rsid w:val="00A93451"/>
    <w:rsid w:val="00A935C1"/>
    <w:rsid w:val="00A93808"/>
    <w:rsid w:val="00A93AA5"/>
    <w:rsid w:val="00A94594"/>
    <w:rsid w:val="00A94C30"/>
    <w:rsid w:val="00A94F36"/>
    <w:rsid w:val="00A97CC3"/>
    <w:rsid w:val="00AA05C9"/>
    <w:rsid w:val="00AA08AA"/>
    <w:rsid w:val="00AA2422"/>
    <w:rsid w:val="00AA2DEC"/>
    <w:rsid w:val="00AA5089"/>
    <w:rsid w:val="00AA54D6"/>
    <w:rsid w:val="00AA557D"/>
    <w:rsid w:val="00AA623C"/>
    <w:rsid w:val="00AA6580"/>
    <w:rsid w:val="00AA74C6"/>
    <w:rsid w:val="00AA79F0"/>
    <w:rsid w:val="00AA7F3C"/>
    <w:rsid w:val="00AB006A"/>
    <w:rsid w:val="00AB088D"/>
    <w:rsid w:val="00AB1AA5"/>
    <w:rsid w:val="00AB2B77"/>
    <w:rsid w:val="00AB2E8E"/>
    <w:rsid w:val="00AB3ED4"/>
    <w:rsid w:val="00AB46F2"/>
    <w:rsid w:val="00AB49C8"/>
    <w:rsid w:val="00AB62E2"/>
    <w:rsid w:val="00AB6BC2"/>
    <w:rsid w:val="00AB7341"/>
    <w:rsid w:val="00AB79E8"/>
    <w:rsid w:val="00AC0609"/>
    <w:rsid w:val="00AC0F2F"/>
    <w:rsid w:val="00AC1014"/>
    <w:rsid w:val="00AC1CCD"/>
    <w:rsid w:val="00AC2342"/>
    <w:rsid w:val="00AC3FD5"/>
    <w:rsid w:val="00AC4EBF"/>
    <w:rsid w:val="00AC5E6E"/>
    <w:rsid w:val="00AD0EB3"/>
    <w:rsid w:val="00AD15A8"/>
    <w:rsid w:val="00AD2CE3"/>
    <w:rsid w:val="00AD34F6"/>
    <w:rsid w:val="00AD38DD"/>
    <w:rsid w:val="00AD448D"/>
    <w:rsid w:val="00AD4ACB"/>
    <w:rsid w:val="00AD516D"/>
    <w:rsid w:val="00AD5709"/>
    <w:rsid w:val="00AD5D74"/>
    <w:rsid w:val="00AD6242"/>
    <w:rsid w:val="00AD709D"/>
    <w:rsid w:val="00AD77F0"/>
    <w:rsid w:val="00AD7A85"/>
    <w:rsid w:val="00AE2053"/>
    <w:rsid w:val="00AE257B"/>
    <w:rsid w:val="00AE3154"/>
    <w:rsid w:val="00AE343C"/>
    <w:rsid w:val="00AE3D25"/>
    <w:rsid w:val="00AE439E"/>
    <w:rsid w:val="00AE444C"/>
    <w:rsid w:val="00AE4B2D"/>
    <w:rsid w:val="00AF0C6F"/>
    <w:rsid w:val="00AF0FD7"/>
    <w:rsid w:val="00AF12EE"/>
    <w:rsid w:val="00AF25BF"/>
    <w:rsid w:val="00AF2F9A"/>
    <w:rsid w:val="00AF312C"/>
    <w:rsid w:val="00AF3630"/>
    <w:rsid w:val="00AF376C"/>
    <w:rsid w:val="00AF4E38"/>
    <w:rsid w:val="00AF4F36"/>
    <w:rsid w:val="00AF6275"/>
    <w:rsid w:val="00AF6D93"/>
    <w:rsid w:val="00AF71DD"/>
    <w:rsid w:val="00B004F7"/>
    <w:rsid w:val="00B0058A"/>
    <w:rsid w:val="00B015B6"/>
    <w:rsid w:val="00B01A4C"/>
    <w:rsid w:val="00B01C8E"/>
    <w:rsid w:val="00B01F7F"/>
    <w:rsid w:val="00B02772"/>
    <w:rsid w:val="00B0302E"/>
    <w:rsid w:val="00B03123"/>
    <w:rsid w:val="00B0646D"/>
    <w:rsid w:val="00B06FB4"/>
    <w:rsid w:val="00B1025A"/>
    <w:rsid w:val="00B1177B"/>
    <w:rsid w:val="00B11BA3"/>
    <w:rsid w:val="00B11F9C"/>
    <w:rsid w:val="00B12B3A"/>
    <w:rsid w:val="00B13592"/>
    <w:rsid w:val="00B13D4E"/>
    <w:rsid w:val="00B14650"/>
    <w:rsid w:val="00B1479F"/>
    <w:rsid w:val="00B148AA"/>
    <w:rsid w:val="00B1539D"/>
    <w:rsid w:val="00B15EA9"/>
    <w:rsid w:val="00B17116"/>
    <w:rsid w:val="00B17338"/>
    <w:rsid w:val="00B201BC"/>
    <w:rsid w:val="00B205BC"/>
    <w:rsid w:val="00B22279"/>
    <w:rsid w:val="00B224F9"/>
    <w:rsid w:val="00B22823"/>
    <w:rsid w:val="00B22985"/>
    <w:rsid w:val="00B23640"/>
    <w:rsid w:val="00B24539"/>
    <w:rsid w:val="00B24AA9"/>
    <w:rsid w:val="00B24F2F"/>
    <w:rsid w:val="00B24F8F"/>
    <w:rsid w:val="00B25361"/>
    <w:rsid w:val="00B254ED"/>
    <w:rsid w:val="00B263B5"/>
    <w:rsid w:val="00B2690B"/>
    <w:rsid w:val="00B302C4"/>
    <w:rsid w:val="00B33301"/>
    <w:rsid w:val="00B34506"/>
    <w:rsid w:val="00B34563"/>
    <w:rsid w:val="00B346AB"/>
    <w:rsid w:val="00B365FC"/>
    <w:rsid w:val="00B3742A"/>
    <w:rsid w:val="00B405D2"/>
    <w:rsid w:val="00B40C28"/>
    <w:rsid w:val="00B433F2"/>
    <w:rsid w:val="00B4364B"/>
    <w:rsid w:val="00B43BE2"/>
    <w:rsid w:val="00B44526"/>
    <w:rsid w:val="00B446E5"/>
    <w:rsid w:val="00B45DE3"/>
    <w:rsid w:val="00B467E0"/>
    <w:rsid w:val="00B47EF3"/>
    <w:rsid w:val="00B509E7"/>
    <w:rsid w:val="00B50FE9"/>
    <w:rsid w:val="00B5285E"/>
    <w:rsid w:val="00B5299A"/>
    <w:rsid w:val="00B53209"/>
    <w:rsid w:val="00B534B0"/>
    <w:rsid w:val="00B53CEE"/>
    <w:rsid w:val="00B546EC"/>
    <w:rsid w:val="00B54E31"/>
    <w:rsid w:val="00B556DD"/>
    <w:rsid w:val="00B56786"/>
    <w:rsid w:val="00B5680D"/>
    <w:rsid w:val="00B5726A"/>
    <w:rsid w:val="00B600C7"/>
    <w:rsid w:val="00B60EE8"/>
    <w:rsid w:val="00B619DA"/>
    <w:rsid w:val="00B6248A"/>
    <w:rsid w:val="00B6451E"/>
    <w:rsid w:val="00B65568"/>
    <w:rsid w:val="00B65DD7"/>
    <w:rsid w:val="00B6708B"/>
    <w:rsid w:val="00B679E4"/>
    <w:rsid w:val="00B67A7A"/>
    <w:rsid w:val="00B70DA8"/>
    <w:rsid w:val="00B715FA"/>
    <w:rsid w:val="00B71DA4"/>
    <w:rsid w:val="00B720DA"/>
    <w:rsid w:val="00B7256E"/>
    <w:rsid w:val="00B747E2"/>
    <w:rsid w:val="00B76F98"/>
    <w:rsid w:val="00B776DB"/>
    <w:rsid w:val="00B77A16"/>
    <w:rsid w:val="00B77F7F"/>
    <w:rsid w:val="00B8023D"/>
    <w:rsid w:val="00B804CC"/>
    <w:rsid w:val="00B82238"/>
    <w:rsid w:val="00B8460E"/>
    <w:rsid w:val="00B85FCB"/>
    <w:rsid w:val="00B87619"/>
    <w:rsid w:val="00B87FFE"/>
    <w:rsid w:val="00B90515"/>
    <w:rsid w:val="00B90F33"/>
    <w:rsid w:val="00B91C61"/>
    <w:rsid w:val="00B92ECE"/>
    <w:rsid w:val="00B93E99"/>
    <w:rsid w:val="00B94184"/>
    <w:rsid w:val="00B94D61"/>
    <w:rsid w:val="00B950D2"/>
    <w:rsid w:val="00B963BB"/>
    <w:rsid w:val="00BA06B8"/>
    <w:rsid w:val="00BA0CAA"/>
    <w:rsid w:val="00BA2180"/>
    <w:rsid w:val="00BA2C3D"/>
    <w:rsid w:val="00BA4F98"/>
    <w:rsid w:val="00BA5066"/>
    <w:rsid w:val="00BA5F4A"/>
    <w:rsid w:val="00BA690F"/>
    <w:rsid w:val="00BA7B08"/>
    <w:rsid w:val="00BB0C8C"/>
    <w:rsid w:val="00BB209E"/>
    <w:rsid w:val="00BB272C"/>
    <w:rsid w:val="00BB2FED"/>
    <w:rsid w:val="00BB36D1"/>
    <w:rsid w:val="00BB38F4"/>
    <w:rsid w:val="00BB4523"/>
    <w:rsid w:val="00BB562E"/>
    <w:rsid w:val="00BB66FF"/>
    <w:rsid w:val="00BB6B9F"/>
    <w:rsid w:val="00BB7A51"/>
    <w:rsid w:val="00BC0093"/>
    <w:rsid w:val="00BC00E8"/>
    <w:rsid w:val="00BC2054"/>
    <w:rsid w:val="00BC2373"/>
    <w:rsid w:val="00BC2488"/>
    <w:rsid w:val="00BC2817"/>
    <w:rsid w:val="00BC2A3E"/>
    <w:rsid w:val="00BC43E4"/>
    <w:rsid w:val="00BC4829"/>
    <w:rsid w:val="00BC4AB3"/>
    <w:rsid w:val="00BD0B6D"/>
    <w:rsid w:val="00BD1420"/>
    <w:rsid w:val="00BD1B98"/>
    <w:rsid w:val="00BD1EF7"/>
    <w:rsid w:val="00BD24A2"/>
    <w:rsid w:val="00BD2EAB"/>
    <w:rsid w:val="00BD3285"/>
    <w:rsid w:val="00BD3AC7"/>
    <w:rsid w:val="00BD3D6F"/>
    <w:rsid w:val="00BD41C6"/>
    <w:rsid w:val="00BD4EE6"/>
    <w:rsid w:val="00BD5339"/>
    <w:rsid w:val="00BD53B3"/>
    <w:rsid w:val="00BD6014"/>
    <w:rsid w:val="00BD60BB"/>
    <w:rsid w:val="00BD7AF8"/>
    <w:rsid w:val="00BE0009"/>
    <w:rsid w:val="00BE0734"/>
    <w:rsid w:val="00BE0A81"/>
    <w:rsid w:val="00BE21DF"/>
    <w:rsid w:val="00BE23ED"/>
    <w:rsid w:val="00BE28BB"/>
    <w:rsid w:val="00BE2A42"/>
    <w:rsid w:val="00BE3C95"/>
    <w:rsid w:val="00BE71C7"/>
    <w:rsid w:val="00BE7693"/>
    <w:rsid w:val="00BE7DCC"/>
    <w:rsid w:val="00BF1DC0"/>
    <w:rsid w:val="00BF1FEF"/>
    <w:rsid w:val="00BF2BC7"/>
    <w:rsid w:val="00BF34A8"/>
    <w:rsid w:val="00BF4638"/>
    <w:rsid w:val="00BF54CE"/>
    <w:rsid w:val="00BF6D16"/>
    <w:rsid w:val="00BF736A"/>
    <w:rsid w:val="00C000E7"/>
    <w:rsid w:val="00C020AE"/>
    <w:rsid w:val="00C02DCA"/>
    <w:rsid w:val="00C033F0"/>
    <w:rsid w:val="00C05268"/>
    <w:rsid w:val="00C0551F"/>
    <w:rsid w:val="00C07F5F"/>
    <w:rsid w:val="00C10AB0"/>
    <w:rsid w:val="00C11E47"/>
    <w:rsid w:val="00C11EAA"/>
    <w:rsid w:val="00C1237D"/>
    <w:rsid w:val="00C12E85"/>
    <w:rsid w:val="00C14DA8"/>
    <w:rsid w:val="00C16A9D"/>
    <w:rsid w:val="00C16E91"/>
    <w:rsid w:val="00C1713E"/>
    <w:rsid w:val="00C172CE"/>
    <w:rsid w:val="00C22C64"/>
    <w:rsid w:val="00C23811"/>
    <w:rsid w:val="00C25096"/>
    <w:rsid w:val="00C254BA"/>
    <w:rsid w:val="00C255B8"/>
    <w:rsid w:val="00C25D82"/>
    <w:rsid w:val="00C25F98"/>
    <w:rsid w:val="00C26417"/>
    <w:rsid w:val="00C30F76"/>
    <w:rsid w:val="00C311B0"/>
    <w:rsid w:val="00C31491"/>
    <w:rsid w:val="00C31F52"/>
    <w:rsid w:val="00C327E3"/>
    <w:rsid w:val="00C33597"/>
    <w:rsid w:val="00C335A7"/>
    <w:rsid w:val="00C35B6E"/>
    <w:rsid w:val="00C4021A"/>
    <w:rsid w:val="00C40384"/>
    <w:rsid w:val="00C41EA2"/>
    <w:rsid w:val="00C43897"/>
    <w:rsid w:val="00C44116"/>
    <w:rsid w:val="00C443D3"/>
    <w:rsid w:val="00C447CC"/>
    <w:rsid w:val="00C44F9C"/>
    <w:rsid w:val="00C45CA0"/>
    <w:rsid w:val="00C45FAB"/>
    <w:rsid w:val="00C46863"/>
    <w:rsid w:val="00C46BEC"/>
    <w:rsid w:val="00C47A56"/>
    <w:rsid w:val="00C5012A"/>
    <w:rsid w:val="00C50AAF"/>
    <w:rsid w:val="00C50CBB"/>
    <w:rsid w:val="00C5105B"/>
    <w:rsid w:val="00C51E29"/>
    <w:rsid w:val="00C520BB"/>
    <w:rsid w:val="00C522ED"/>
    <w:rsid w:val="00C52B6E"/>
    <w:rsid w:val="00C5357B"/>
    <w:rsid w:val="00C537FD"/>
    <w:rsid w:val="00C53FEA"/>
    <w:rsid w:val="00C54023"/>
    <w:rsid w:val="00C544FF"/>
    <w:rsid w:val="00C54CCA"/>
    <w:rsid w:val="00C54DFC"/>
    <w:rsid w:val="00C559BA"/>
    <w:rsid w:val="00C55F70"/>
    <w:rsid w:val="00C56B3B"/>
    <w:rsid w:val="00C57176"/>
    <w:rsid w:val="00C57F37"/>
    <w:rsid w:val="00C605A2"/>
    <w:rsid w:val="00C6215D"/>
    <w:rsid w:val="00C62D5B"/>
    <w:rsid w:val="00C63FC7"/>
    <w:rsid w:val="00C66069"/>
    <w:rsid w:val="00C6644E"/>
    <w:rsid w:val="00C66656"/>
    <w:rsid w:val="00C66819"/>
    <w:rsid w:val="00C66E09"/>
    <w:rsid w:val="00C66F87"/>
    <w:rsid w:val="00C7012C"/>
    <w:rsid w:val="00C702BB"/>
    <w:rsid w:val="00C70984"/>
    <w:rsid w:val="00C70BE2"/>
    <w:rsid w:val="00C719C6"/>
    <w:rsid w:val="00C7249C"/>
    <w:rsid w:val="00C72E0C"/>
    <w:rsid w:val="00C74536"/>
    <w:rsid w:val="00C75CE7"/>
    <w:rsid w:val="00C75E5C"/>
    <w:rsid w:val="00C75F19"/>
    <w:rsid w:val="00C75F97"/>
    <w:rsid w:val="00C764F0"/>
    <w:rsid w:val="00C76944"/>
    <w:rsid w:val="00C76FB2"/>
    <w:rsid w:val="00C77C68"/>
    <w:rsid w:val="00C77E29"/>
    <w:rsid w:val="00C816FB"/>
    <w:rsid w:val="00C819DB"/>
    <w:rsid w:val="00C83269"/>
    <w:rsid w:val="00C84248"/>
    <w:rsid w:val="00C85550"/>
    <w:rsid w:val="00C87392"/>
    <w:rsid w:val="00C8745E"/>
    <w:rsid w:val="00C87E60"/>
    <w:rsid w:val="00C91213"/>
    <w:rsid w:val="00C9161E"/>
    <w:rsid w:val="00C925EF"/>
    <w:rsid w:val="00C928F2"/>
    <w:rsid w:val="00C92E66"/>
    <w:rsid w:val="00C93536"/>
    <w:rsid w:val="00C9403D"/>
    <w:rsid w:val="00C94B54"/>
    <w:rsid w:val="00C95DD4"/>
    <w:rsid w:val="00C96639"/>
    <w:rsid w:val="00C970EF"/>
    <w:rsid w:val="00C9721F"/>
    <w:rsid w:val="00C97270"/>
    <w:rsid w:val="00CA0A26"/>
    <w:rsid w:val="00CA197B"/>
    <w:rsid w:val="00CA1C5C"/>
    <w:rsid w:val="00CA2921"/>
    <w:rsid w:val="00CA2E01"/>
    <w:rsid w:val="00CA32BF"/>
    <w:rsid w:val="00CA524F"/>
    <w:rsid w:val="00CA787F"/>
    <w:rsid w:val="00CA7883"/>
    <w:rsid w:val="00CB0EC7"/>
    <w:rsid w:val="00CB1122"/>
    <w:rsid w:val="00CB134A"/>
    <w:rsid w:val="00CB1489"/>
    <w:rsid w:val="00CB3723"/>
    <w:rsid w:val="00CB4089"/>
    <w:rsid w:val="00CB787D"/>
    <w:rsid w:val="00CB7FB8"/>
    <w:rsid w:val="00CC2C70"/>
    <w:rsid w:val="00CC4583"/>
    <w:rsid w:val="00CC53BF"/>
    <w:rsid w:val="00CC67F1"/>
    <w:rsid w:val="00CC6D49"/>
    <w:rsid w:val="00CC72A9"/>
    <w:rsid w:val="00CD0931"/>
    <w:rsid w:val="00CD09E8"/>
    <w:rsid w:val="00CD2243"/>
    <w:rsid w:val="00CD2673"/>
    <w:rsid w:val="00CD2A6D"/>
    <w:rsid w:val="00CD2D66"/>
    <w:rsid w:val="00CD3A0B"/>
    <w:rsid w:val="00CD3FD3"/>
    <w:rsid w:val="00CD4F79"/>
    <w:rsid w:val="00CD5225"/>
    <w:rsid w:val="00CD615E"/>
    <w:rsid w:val="00CD65C1"/>
    <w:rsid w:val="00CD6C7D"/>
    <w:rsid w:val="00CD7232"/>
    <w:rsid w:val="00CE027E"/>
    <w:rsid w:val="00CE03DC"/>
    <w:rsid w:val="00CE0DE8"/>
    <w:rsid w:val="00CE0F11"/>
    <w:rsid w:val="00CE2FED"/>
    <w:rsid w:val="00CE35A5"/>
    <w:rsid w:val="00CE3D25"/>
    <w:rsid w:val="00CE4DAC"/>
    <w:rsid w:val="00CE5998"/>
    <w:rsid w:val="00CE7291"/>
    <w:rsid w:val="00CF05DD"/>
    <w:rsid w:val="00CF1160"/>
    <w:rsid w:val="00CF118E"/>
    <w:rsid w:val="00CF3479"/>
    <w:rsid w:val="00CF7363"/>
    <w:rsid w:val="00D00244"/>
    <w:rsid w:val="00D003A3"/>
    <w:rsid w:val="00D015C6"/>
    <w:rsid w:val="00D01D35"/>
    <w:rsid w:val="00D023E7"/>
    <w:rsid w:val="00D0271C"/>
    <w:rsid w:val="00D02B9C"/>
    <w:rsid w:val="00D03386"/>
    <w:rsid w:val="00D04EB1"/>
    <w:rsid w:val="00D0531A"/>
    <w:rsid w:val="00D0585C"/>
    <w:rsid w:val="00D058F4"/>
    <w:rsid w:val="00D062A7"/>
    <w:rsid w:val="00D07F52"/>
    <w:rsid w:val="00D11669"/>
    <w:rsid w:val="00D12C32"/>
    <w:rsid w:val="00D1363B"/>
    <w:rsid w:val="00D137F1"/>
    <w:rsid w:val="00D142E5"/>
    <w:rsid w:val="00D1545D"/>
    <w:rsid w:val="00D16971"/>
    <w:rsid w:val="00D21F55"/>
    <w:rsid w:val="00D22E8D"/>
    <w:rsid w:val="00D231D0"/>
    <w:rsid w:val="00D23890"/>
    <w:rsid w:val="00D24DBD"/>
    <w:rsid w:val="00D26A7F"/>
    <w:rsid w:val="00D27B5D"/>
    <w:rsid w:val="00D27F38"/>
    <w:rsid w:val="00D3038A"/>
    <w:rsid w:val="00D3051E"/>
    <w:rsid w:val="00D30EFF"/>
    <w:rsid w:val="00D32870"/>
    <w:rsid w:val="00D3307E"/>
    <w:rsid w:val="00D332CA"/>
    <w:rsid w:val="00D34D44"/>
    <w:rsid w:val="00D35425"/>
    <w:rsid w:val="00D36F24"/>
    <w:rsid w:val="00D378D7"/>
    <w:rsid w:val="00D379D7"/>
    <w:rsid w:val="00D407BA"/>
    <w:rsid w:val="00D40853"/>
    <w:rsid w:val="00D41A88"/>
    <w:rsid w:val="00D41C14"/>
    <w:rsid w:val="00D42C54"/>
    <w:rsid w:val="00D44529"/>
    <w:rsid w:val="00D459AA"/>
    <w:rsid w:val="00D45E36"/>
    <w:rsid w:val="00D4619F"/>
    <w:rsid w:val="00D50A93"/>
    <w:rsid w:val="00D512D5"/>
    <w:rsid w:val="00D52040"/>
    <w:rsid w:val="00D521CB"/>
    <w:rsid w:val="00D52475"/>
    <w:rsid w:val="00D54212"/>
    <w:rsid w:val="00D546D3"/>
    <w:rsid w:val="00D54C2F"/>
    <w:rsid w:val="00D55FBE"/>
    <w:rsid w:val="00D5672A"/>
    <w:rsid w:val="00D57023"/>
    <w:rsid w:val="00D5775A"/>
    <w:rsid w:val="00D57B60"/>
    <w:rsid w:val="00D60B00"/>
    <w:rsid w:val="00D61EAF"/>
    <w:rsid w:val="00D632F9"/>
    <w:rsid w:val="00D63F2C"/>
    <w:rsid w:val="00D6520F"/>
    <w:rsid w:val="00D66A45"/>
    <w:rsid w:val="00D7021E"/>
    <w:rsid w:val="00D70D46"/>
    <w:rsid w:val="00D71069"/>
    <w:rsid w:val="00D71B65"/>
    <w:rsid w:val="00D723F7"/>
    <w:rsid w:val="00D74E08"/>
    <w:rsid w:val="00D75500"/>
    <w:rsid w:val="00D7572C"/>
    <w:rsid w:val="00D7645A"/>
    <w:rsid w:val="00D7686F"/>
    <w:rsid w:val="00D8018F"/>
    <w:rsid w:val="00D80FF5"/>
    <w:rsid w:val="00D81287"/>
    <w:rsid w:val="00D81CA0"/>
    <w:rsid w:val="00D81D6E"/>
    <w:rsid w:val="00D82230"/>
    <w:rsid w:val="00D82267"/>
    <w:rsid w:val="00D85118"/>
    <w:rsid w:val="00D855BE"/>
    <w:rsid w:val="00D86771"/>
    <w:rsid w:val="00D86CDF"/>
    <w:rsid w:val="00D87248"/>
    <w:rsid w:val="00D87C31"/>
    <w:rsid w:val="00D87CAB"/>
    <w:rsid w:val="00D87E7D"/>
    <w:rsid w:val="00D905CE"/>
    <w:rsid w:val="00D90CF4"/>
    <w:rsid w:val="00D90F38"/>
    <w:rsid w:val="00D91895"/>
    <w:rsid w:val="00D92755"/>
    <w:rsid w:val="00D92891"/>
    <w:rsid w:val="00D928C2"/>
    <w:rsid w:val="00D93E07"/>
    <w:rsid w:val="00D94DED"/>
    <w:rsid w:val="00D94F45"/>
    <w:rsid w:val="00D97A85"/>
    <w:rsid w:val="00D97D0A"/>
    <w:rsid w:val="00D97DE3"/>
    <w:rsid w:val="00DA006C"/>
    <w:rsid w:val="00DA0A89"/>
    <w:rsid w:val="00DA0D7A"/>
    <w:rsid w:val="00DA156C"/>
    <w:rsid w:val="00DA1B59"/>
    <w:rsid w:val="00DA222C"/>
    <w:rsid w:val="00DA3A20"/>
    <w:rsid w:val="00DA4063"/>
    <w:rsid w:val="00DA427D"/>
    <w:rsid w:val="00DA427E"/>
    <w:rsid w:val="00DA4EC6"/>
    <w:rsid w:val="00DA5155"/>
    <w:rsid w:val="00DA5508"/>
    <w:rsid w:val="00DA6011"/>
    <w:rsid w:val="00DA66B7"/>
    <w:rsid w:val="00DA68BF"/>
    <w:rsid w:val="00DA7C71"/>
    <w:rsid w:val="00DB058E"/>
    <w:rsid w:val="00DB0A49"/>
    <w:rsid w:val="00DB0CB3"/>
    <w:rsid w:val="00DB2C24"/>
    <w:rsid w:val="00DB33D4"/>
    <w:rsid w:val="00DB4E60"/>
    <w:rsid w:val="00DB506C"/>
    <w:rsid w:val="00DB55C5"/>
    <w:rsid w:val="00DB6401"/>
    <w:rsid w:val="00DB6580"/>
    <w:rsid w:val="00DB7176"/>
    <w:rsid w:val="00DB7C10"/>
    <w:rsid w:val="00DC0F8F"/>
    <w:rsid w:val="00DC1DBB"/>
    <w:rsid w:val="00DC1E2C"/>
    <w:rsid w:val="00DC2B61"/>
    <w:rsid w:val="00DC3A3E"/>
    <w:rsid w:val="00DC3DBB"/>
    <w:rsid w:val="00DC3E12"/>
    <w:rsid w:val="00DC5119"/>
    <w:rsid w:val="00DC5162"/>
    <w:rsid w:val="00DC6B12"/>
    <w:rsid w:val="00DC7F24"/>
    <w:rsid w:val="00DD034C"/>
    <w:rsid w:val="00DD126E"/>
    <w:rsid w:val="00DD13FE"/>
    <w:rsid w:val="00DD1708"/>
    <w:rsid w:val="00DD1A06"/>
    <w:rsid w:val="00DD217C"/>
    <w:rsid w:val="00DD2F82"/>
    <w:rsid w:val="00DD4600"/>
    <w:rsid w:val="00DD4A80"/>
    <w:rsid w:val="00DD5A2C"/>
    <w:rsid w:val="00DD7BE1"/>
    <w:rsid w:val="00DE01B8"/>
    <w:rsid w:val="00DE0EC0"/>
    <w:rsid w:val="00DE3785"/>
    <w:rsid w:val="00DE46B8"/>
    <w:rsid w:val="00DE499F"/>
    <w:rsid w:val="00DE52FC"/>
    <w:rsid w:val="00DE5F63"/>
    <w:rsid w:val="00DE655E"/>
    <w:rsid w:val="00DE6E3B"/>
    <w:rsid w:val="00DF0B06"/>
    <w:rsid w:val="00DF0BC3"/>
    <w:rsid w:val="00DF146D"/>
    <w:rsid w:val="00DF15D2"/>
    <w:rsid w:val="00DF26F1"/>
    <w:rsid w:val="00DF26FC"/>
    <w:rsid w:val="00DF2E81"/>
    <w:rsid w:val="00DF3C7F"/>
    <w:rsid w:val="00DF41DE"/>
    <w:rsid w:val="00DF7300"/>
    <w:rsid w:val="00DF7517"/>
    <w:rsid w:val="00DF7CAC"/>
    <w:rsid w:val="00DF7EB6"/>
    <w:rsid w:val="00E00EDE"/>
    <w:rsid w:val="00E01238"/>
    <w:rsid w:val="00E015B8"/>
    <w:rsid w:val="00E01CDC"/>
    <w:rsid w:val="00E02B6F"/>
    <w:rsid w:val="00E02CAE"/>
    <w:rsid w:val="00E038C3"/>
    <w:rsid w:val="00E04736"/>
    <w:rsid w:val="00E04B11"/>
    <w:rsid w:val="00E050FC"/>
    <w:rsid w:val="00E053C5"/>
    <w:rsid w:val="00E059F1"/>
    <w:rsid w:val="00E108CB"/>
    <w:rsid w:val="00E113C5"/>
    <w:rsid w:val="00E1219C"/>
    <w:rsid w:val="00E1231A"/>
    <w:rsid w:val="00E135D1"/>
    <w:rsid w:val="00E13BCE"/>
    <w:rsid w:val="00E14056"/>
    <w:rsid w:val="00E140C6"/>
    <w:rsid w:val="00E154F9"/>
    <w:rsid w:val="00E17481"/>
    <w:rsid w:val="00E17781"/>
    <w:rsid w:val="00E17872"/>
    <w:rsid w:val="00E2066D"/>
    <w:rsid w:val="00E20C8B"/>
    <w:rsid w:val="00E20D41"/>
    <w:rsid w:val="00E21783"/>
    <w:rsid w:val="00E21889"/>
    <w:rsid w:val="00E220FA"/>
    <w:rsid w:val="00E23C29"/>
    <w:rsid w:val="00E23F25"/>
    <w:rsid w:val="00E242B1"/>
    <w:rsid w:val="00E24491"/>
    <w:rsid w:val="00E24726"/>
    <w:rsid w:val="00E24938"/>
    <w:rsid w:val="00E25EA0"/>
    <w:rsid w:val="00E274FF"/>
    <w:rsid w:val="00E2770F"/>
    <w:rsid w:val="00E27E65"/>
    <w:rsid w:val="00E30023"/>
    <w:rsid w:val="00E321E8"/>
    <w:rsid w:val="00E3318F"/>
    <w:rsid w:val="00E34338"/>
    <w:rsid w:val="00E35E22"/>
    <w:rsid w:val="00E37846"/>
    <w:rsid w:val="00E41422"/>
    <w:rsid w:val="00E41C88"/>
    <w:rsid w:val="00E426C0"/>
    <w:rsid w:val="00E43324"/>
    <w:rsid w:val="00E4435B"/>
    <w:rsid w:val="00E46039"/>
    <w:rsid w:val="00E465C2"/>
    <w:rsid w:val="00E46629"/>
    <w:rsid w:val="00E50CCB"/>
    <w:rsid w:val="00E510E2"/>
    <w:rsid w:val="00E5149A"/>
    <w:rsid w:val="00E51743"/>
    <w:rsid w:val="00E5183D"/>
    <w:rsid w:val="00E521F4"/>
    <w:rsid w:val="00E52268"/>
    <w:rsid w:val="00E52822"/>
    <w:rsid w:val="00E52A8F"/>
    <w:rsid w:val="00E53A3A"/>
    <w:rsid w:val="00E55246"/>
    <w:rsid w:val="00E561DB"/>
    <w:rsid w:val="00E56924"/>
    <w:rsid w:val="00E57528"/>
    <w:rsid w:val="00E57AC9"/>
    <w:rsid w:val="00E600BA"/>
    <w:rsid w:val="00E624AE"/>
    <w:rsid w:val="00E62CF4"/>
    <w:rsid w:val="00E62E05"/>
    <w:rsid w:val="00E63378"/>
    <w:rsid w:val="00E63479"/>
    <w:rsid w:val="00E63AD6"/>
    <w:rsid w:val="00E63AE6"/>
    <w:rsid w:val="00E6472D"/>
    <w:rsid w:val="00E65F16"/>
    <w:rsid w:val="00E66BD5"/>
    <w:rsid w:val="00E66BDC"/>
    <w:rsid w:val="00E67B29"/>
    <w:rsid w:val="00E67D0F"/>
    <w:rsid w:val="00E7025E"/>
    <w:rsid w:val="00E71244"/>
    <w:rsid w:val="00E7247D"/>
    <w:rsid w:val="00E7269C"/>
    <w:rsid w:val="00E72B45"/>
    <w:rsid w:val="00E732D6"/>
    <w:rsid w:val="00E7507F"/>
    <w:rsid w:val="00E75F0C"/>
    <w:rsid w:val="00E76E5D"/>
    <w:rsid w:val="00E77625"/>
    <w:rsid w:val="00E776B3"/>
    <w:rsid w:val="00E7798E"/>
    <w:rsid w:val="00E802C4"/>
    <w:rsid w:val="00E80603"/>
    <w:rsid w:val="00E81005"/>
    <w:rsid w:val="00E815A8"/>
    <w:rsid w:val="00E81B91"/>
    <w:rsid w:val="00E82FEF"/>
    <w:rsid w:val="00E83C6A"/>
    <w:rsid w:val="00E84FB8"/>
    <w:rsid w:val="00E8654E"/>
    <w:rsid w:val="00E877E3"/>
    <w:rsid w:val="00E87A5D"/>
    <w:rsid w:val="00E900D0"/>
    <w:rsid w:val="00E90A89"/>
    <w:rsid w:val="00E90EB4"/>
    <w:rsid w:val="00E91C8D"/>
    <w:rsid w:val="00E92274"/>
    <w:rsid w:val="00E93619"/>
    <w:rsid w:val="00E9472E"/>
    <w:rsid w:val="00E94B09"/>
    <w:rsid w:val="00E959D2"/>
    <w:rsid w:val="00E95C38"/>
    <w:rsid w:val="00E9657C"/>
    <w:rsid w:val="00E97801"/>
    <w:rsid w:val="00EA0214"/>
    <w:rsid w:val="00EA1AE3"/>
    <w:rsid w:val="00EA2452"/>
    <w:rsid w:val="00EA2E13"/>
    <w:rsid w:val="00EA32D2"/>
    <w:rsid w:val="00EA3353"/>
    <w:rsid w:val="00EA3BEA"/>
    <w:rsid w:val="00EA3DAB"/>
    <w:rsid w:val="00EA58E0"/>
    <w:rsid w:val="00EA6324"/>
    <w:rsid w:val="00EA7998"/>
    <w:rsid w:val="00EA7F46"/>
    <w:rsid w:val="00EB05F1"/>
    <w:rsid w:val="00EB079D"/>
    <w:rsid w:val="00EB1B85"/>
    <w:rsid w:val="00EB1DA5"/>
    <w:rsid w:val="00EB21FA"/>
    <w:rsid w:val="00EB2346"/>
    <w:rsid w:val="00EB23AB"/>
    <w:rsid w:val="00EB28FB"/>
    <w:rsid w:val="00EB4722"/>
    <w:rsid w:val="00EB5EC6"/>
    <w:rsid w:val="00EB5F5E"/>
    <w:rsid w:val="00EB76AE"/>
    <w:rsid w:val="00EB78DF"/>
    <w:rsid w:val="00EC03A5"/>
    <w:rsid w:val="00EC0572"/>
    <w:rsid w:val="00EC0733"/>
    <w:rsid w:val="00EC1740"/>
    <w:rsid w:val="00EC1B45"/>
    <w:rsid w:val="00EC1CD7"/>
    <w:rsid w:val="00EC3210"/>
    <w:rsid w:val="00EC3422"/>
    <w:rsid w:val="00EC3549"/>
    <w:rsid w:val="00EC42F3"/>
    <w:rsid w:val="00EC4F9A"/>
    <w:rsid w:val="00EC5F27"/>
    <w:rsid w:val="00EC6812"/>
    <w:rsid w:val="00EC6CFF"/>
    <w:rsid w:val="00EC7A21"/>
    <w:rsid w:val="00ED0CB6"/>
    <w:rsid w:val="00ED0EF9"/>
    <w:rsid w:val="00ED1083"/>
    <w:rsid w:val="00ED10A2"/>
    <w:rsid w:val="00ED12BC"/>
    <w:rsid w:val="00ED1E00"/>
    <w:rsid w:val="00ED2510"/>
    <w:rsid w:val="00ED408E"/>
    <w:rsid w:val="00ED49FE"/>
    <w:rsid w:val="00ED579F"/>
    <w:rsid w:val="00ED6057"/>
    <w:rsid w:val="00ED6E81"/>
    <w:rsid w:val="00ED7608"/>
    <w:rsid w:val="00ED7688"/>
    <w:rsid w:val="00ED7E08"/>
    <w:rsid w:val="00EE0328"/>
    <w:rsid w:val="00EE06BC"/>
    <w:rsid w:val="00EE0B54"/>
    <w:rsid w:val="00EE2E2D"/>
    <w:rsid w:val="00EE3468"/>
    <w:rsid w:val="00EE48FE"/>
    <w:rsid w:val="00EE4A1D"/>
    <w:rsid w:val="00EE4AF2"/>
    <w:rsid w:val="00EE4E3B"/>
    <w:rsid w:val="00EE5596"/>
    <w:rsid w:val="00EE5886"/>
    <w:rsid w:val="00EE6624"/>
    <w:rsid w:val="00EE6A02"/>
    <w:rsid w:val="00EF08D2"/>
    <w:rsid w:val="00EF0C72"/>
    <w:rsid w:val="00EF175B"/>
    <w:rsid w:val="00EF1D60"/>
    <w:rsid w:val="00EF3502"/>
    <w:rsid w:val="00EF62A5"/>
    <w:rsid w:val="00EF68A4"/>
    <w:rsid w:val="00EF6CED"/>
    <w:rsid w:val="00F0068D"/>
    <w:rsid w:val="00F01354"/>
    <w:rsid w:val="00F0189F"/>
    <w:rsid w:val="00F019B5"/>
    <w:rsid w:val="00F0243A"/>
    <w:rsid w:val="00F02AC7"/>
    <w:rsid w:val="00F02F09"/>
    <w:rsid w:val="00F03AF0"/>
    <w:rsid w:val="00F04233"/>
    <w:rsid w:val="00F0447F"/>
    <w:rsid w:val="00F06D45"/>
    <w:rsid w:val="00F071CB"/>
    <w:rsid w:val="00F076EF"/>
    <w:rsid w:val="00F1079C"/>
    <w:rsid w:val="00F1090A"/>
    <w:rsid w:val="00F10AF3"/>
    <w:rsid w:val="00F10F35"/>
    <w:rsid w:val="00F125C9"/>
    <w:rsid w:val="00F13020"/>
    <w:rsid w:val="00F132F1"/>
    <w:rsid w:val="00F13A74"/>
    <w:rsid w:val="00F1503F"/>
    <w:rsid w:val="00F15133"/>
    <w:rsid w:val="00F1539A"/>
    <w:rsid w:val="00F159CB"/>
    <w:rsid w:val="00F161CF"/>
    <w:rsid w:val="00F1648A"/>
    <w:rsid w:val="00F173FE"/>
    <w:rsid w:val="00F20101"/>
    <w:rsid w:val="00F20FAC"/>
    <w:rsid w:val="00F2164D"/>
    <w:rsid w:val="00F245B1"/>
    <w:rsid w:val="00F2519A"/>
    <w:rsid w:val="00F2542E"/>
    <w:rsid w:val="00F26023"/>
    <w:rsid w:val="00F26456"/>
    <w:rsid w:val="00F26729"/>
    <w:rsid w:val="00F2697F"/>
    <w:rsid w:val="00F26BD3"/>
    <w:rsid w:val="00F27891"/>
    <w:rsid w:val="00F27EDF"/>
    <w:rsid w:val="00F31062"/>
    <w:rsid w:val="00F3155E"/>
    <w:rsid w:val="00F321D5"/>
    <w:rsid w:val="00F327AC"/>
    <w:rsid w:val="00F33BEC"/>
    <w:rsid w:val="00F33E6E"/>
    <w:rsid w:val="00F34594"/>
    <w:rsid w:val="00F35C5A"/>
    <w:rsid w:val="00F3694D"/>
    <w:rsid w:val="00F36B9E"/>
    <w:rsid w:val="00F36C0C"/>
    <w:rsid w:val="00F375ED"/>
    <w:rsid w:val="00F376BF"/>
    <w:rsid w:val="00F37A4A"/>
    <w:rsid w:val="00F37D57"/>
    <w:rsid w:val="00F401DD"/>
    <w:rsid w:val="00F402B3"/>
    <w:rsid w:val="00F41820"/>
    <w:rsid w:val="00F4233E"/>
    <w:rsid w:val="00F429C8"/>
    <w:rsid w:val="00F42AB1"/>
    <w:rsid w:val="00F42D30"/>
    <w:rsid w:val="00F43DFC"/>
    <w:rsid w:val="00F43F3B"/>
    <w:rsid w:val="00F447C4"/>
    <w:rsid w:val="00F44917"/>
    <w:rsid w:val="00F44FEE"/>
    <w:rsid w:val="00F47B6A"/>
    <w:rsid w:val="00F514F9"/>
    <w:rsid w:val="00F52183"/>
    <w:rsid w:val="00F529CF"/>
    <w:rsid w:val="00F52A1B"/>
    <w:rsid w:val="00F52B66"/>
    <w:rsid w:val="00F52FAC"/>
    <w:rsid w:val="00F53154"/>
    <w:rsid w:val="00F541A9"/>
    <w:rsid w:val="00F545B3"/>
    <w:rsid w:val="00F54B1B"/>
    <w:rsid w:val="00F54D56"/>
    <w:rsid w:val="00F54F38"/>
    <w:rsid w:val="00F55A08"/>
    <w:rsid w:val="00F57E2D"/>
    <w:rsid w:val="00F60124"/>
    <w:rsid w:val="00F608C2"/>
    <w:rsid w:val="00F611CF"/>
    <w:rsid w:val="00F61BC4"/>
    <w:rsid w:val="00F621F4"/>
    <w:rsid w:val="00F63FEB"/>
    <w:rsid w:val="00F6474D"/>
    <w:rsid w:val="00F6561F"/>
    <w:rsid w:val="00F66038"/>
    <w:rsid w:val="00F66696"/>
    <w:rsid w:val="00F6776C"/>
    <w:rsid w:val="00F677C6"/>
    <w:rsid w:val="00F70408"/>
    <w:rsid w:val="00F70A08"/>
    <w:rsid w:val="00F70AED"/>
    <w:rsid w:val="00F70F8A"/>
    <w:rsid w:val="00F71326"/>
    <w:rsid w:val="00F7171B"/>
    <w:rsid w:val="00F738BA"/>
    <w:rsid w:val="00F75381"/>
    <w:rsid w:val="00F7567F"/>
    <w:rsid w:val="00F8168B"/>
    <w:rsid w:val="00F820C6"/>
    <w:rsid w:val="00F82E09"/>
    <w:rsid w:val="00F8377A"/>
    <w:rsid w:val="00F8601D"/>
    <w:rsid w:val="00F862FB"/>
    <w:rsid w:val="00F86818"/>
    <w:rsid w:val="00F86953"/>
    <w:rsid w:val="00F86EB0"/>
    <w:rsid w:val="00F872D0"/>
    <w:rsid w:val="00F87B0D"/>
    <w:rsid w:val="00F87B75"/>
    <w:rsid w:val="00F902FD"/>
    <w:rsid w:val="00F91797"/>
    <w:rsid w:val="00F92689"/>
    <w:rsid w:val="00F9409E"/>
    <w:rsid w:val="00F94152"/>
    <w:rsid w:val="00F94648"/>
    <w:rsid w:val="00F947B6"/>
    <w:rsid w:val="00F95293"/>
    <w:rsid w:val="00F95848"/>
    <w:rsid w:val="00F95F6D"/>
    <w:rsid w:val="00F96BF3"/>
    <w:rsid w:val="00F97682"/>
    <w:rsid w:val="00F976B4"/>
    <w:rsid w:val="00F97D30"/>
    <w:rsid w:val="00F97E94"/>
    <w:rsid w:val="00FA0160"/>
    <w:rsid w:val="00FA15FA"/>
    <w:rsid w:val="00FA1A3B"/>
    <w:rsid w:val="00FA1C1A"/>
    <w:rsid w:val="00FA1D82"/>
    <w:rsid w:val="00FA266E"/>
    <w:rsid w:val="00FA2EE4"/>
    <w:rsid w:val="00FA3A4E"/>
    <w:rsid w:val="00FA3B25"/>
    <w:rsid w:val="00FA46D7"/>
    <w:rsid w:val="00FA5391"/>
    <w:rsid w:val="00FA5767"/>
    <w:rsid w:val="00FA5AAE"/>
    <w:rsid w:val="00FA5CA3"/>
    <w:rsid w:val="00FA640D"/>
    <w:rsid w:val="00FA649D"/>
    <w:rsid w:val="00FA791C"/>
    <w:rsid w:val="00FB093F"/>
    <w:rsid w:val="00FB1516"/>
    <w:rsid w:val="00FB1FE1"/>
    <w:rsid w:val="00FB3F69"/>
    <w:rsid w:val="00FB50ED"/>
    <w:rsid w:val="00FB5386"/>
    <w:rsid w:val="00FB5710"/>
    <w:rsid w:val="00FB59CE"/>
    <w:rsid w:val="00FB5F51"/>
    <w:rsid w:val="00FB6844"/>
    <w:rsid w:val="00FC09B0"/>
    <w:rsid w:val="00FC0CB6"/>
    <w:rsid w:val="00FC2BB2"/>
    <w:rsid w:val="00FC2DE2"/>
    <w:rsid w:val="00FC3296"/>
    <w:rsid w:val="00FC35FB"/>
    <w:rsid w:val="00FC5EF6"/>
    <w:rsid w:val="00FC63F9"/>
    <w:rsid w:val="00FC6613"/>
    <w:rsid w:val="00FC695A"/>
    <w:rsid w:val="00FC7388"/>
    <w:rsid w:val="00FC76CD"/>
    <w:rsid w:val="00FC7A2F"/>
    <w:rsid w:val="00FD0815"/>
    <w:rsid w:val="00FD0D20"/>
    <w:rsid w:val="00FD119F"/>
    <w:rsid w:val="00FD16EC"/>
    <w:rsid w:val="00FD1969"/>
    <w:rsid w:val="00FD35DD"/>
    <w:rsid w:val="00FD4A78"/>
    <w:rsid w:val="00FD5895"/>
    <w:rsid w:val="00FD5D24"/>
    <w:rsid w:val="00FD61A2"/>
    <w:rsid w:val="00FD6206"/>
    <w:rsid w:val="00FD7B1C"/>
    <w:rsid w:val="00FE16B4"/>
    <w:rsid w:val="00FE2E4B"/>
    <w:rsid w:val="00FE2F27"/>
    <w:rsid w:val="00FE47CB"/>
    <w:rsid w:val="00FE5E6C"/>
    <w:rsid w:val="00FE6DA3"/>
    <w:rsid w:val="00FE7DC8"/>
    <w:rsid w:val="00FF13CE"/>
    <w:rsid w:val="00FF1B53"/>
    <w:rsid w:val="00FF1E44"/>
    <w:rsid w:val="00FF2FE7"/>
    <w:rsid w:val="00FF3115"/>
    <w:rsid w:val="00FF34E2"/>
    <w:rsid w:val="00FF35CF"/>
    <w:rsid w:val="00FF6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F9532A"/>
  <w15:docId w15:val="{D07B55FB-ADD3-442A-8ECF-8442F96C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B28"/>
    <w:rPr>
      <w:rFonts w:ascii="Times New Roman" w:eastAsia="Times New Roman" w:hAnsi="Times New Roman"/>
      <w:sz w:val="24"/>
      <w:szCs w:val="24"/>
    </w:rPr>
  </w:style>
  <w:style w:type="paragraph" w:styleId="Heading1">
    <w:name w:val="heading 1"/>
    <w:basedOn w:val="Normal"/>
    <w:next w:val="Normal"/>
    <w:link w:val="Heading1Char"/>
    <w:uiPriority w:val="99"/>
    <w:qFormat/>
    <w:rsid w:val="00425B29"/>
    <w:pPr>
      <w:keepNext/>
      <w:numPr>
        <w:numId w:val="1"/>
      </w:numPr>
      <w:outlineLvl w:val="0"/>
    </w:pPr>
    <w:rPr>
      <w:rFonts w:ascii="Arial" w:hAnsi="Arial"/>
      <w:sz w:val="32"/>
      <w:szCs w:val="20"/>
    </w:rPr>
  </w:style>
  <w:style w:type="paragraph" w:styleId="Heading2">
    <w:name w:val="heading 2"/>
    <w:basedOn w:val="Normal"/>
    <w:next w:val="Normal"/>
    <w:link w:val="Heading2Char"/>
    <w:uiPriority w:val="99"/>
    <w:qFormat/>
    <w:rsid w:val="00425B29"/>
    <w:pPr>
      <w:keepNext/>
      <w:numPr>
        <w:ilvl w:val="1"/>
        <w:numId w:val="1"/>
      </w:numPr>
      <w:jc w:val="center"/>
      <w:outlineLvl w:val="1"/>
    </w:pPr>
    <w:rPr>
      <w:rFonts w:ascii="Arial" w:hAnsi="Arial"/>
      <w:b/>
      <w:sz w:val="20"/>
      <w:szCs w:val="20"/>
    </w:rPr>
  </w:style>
  <w:style w:type="paragraph" w:styleId="Heading3">
    <w:name w:val="heading 3"/>
    <w:basedOn w:val="Normal"/>
    <w:next w:val="Normal"/>
    <w:link w:val="Heading3Char"/>
    <w:uiPriority w:val="99"/>
    <w:qFormat/>
    <w:rsid w:val="00425B29"/>
    <w:pPr>
      <w:keepNext/>
      <w:numPr>
        <w:ilvl w:val="2"/>
        <w:numId w:val="1"/>
      </w:numPr>
      <w:spacing w:before="240" w:after="60"/>
      <w:outlineLvl w:val="2"/>
    </w:pPr>
    <w:rPr>
      <w:rFonts w:ascii="Cambria" w:eastAsia="Cambria" w:hAnsi="Cambria"/>
    </w:rPr>
  </w:style>
  <w:style w:type="paragraph" w:styleId="Heading4">
    <w:name w:val="heading 4"/>
    <w:basedOn w:val="Normal"/>
    <w:next w:val="Normal"/>
    <w:link w:val="Heading4Char"/>
    <w:uiPriority w:val="99"/>
    <w:qFormat/>
    <w:rsid w:val="00425B29"/>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425B29"/>
    <w:pPr>
      <w:numPr>
        <w:ilvl w:val="4"/>
        <w:numId w:val="1"/>
      </w:numPr>
      <w:spacing w:before="240" w:after="60"/>
      <w:outlineLvl w:val="4"/>
    </w:pPr>
    <w:rPr>
      <w:sz w:val="20"/>
      <w:szCs w:val="20"/>
    </w:rPr>
  </w:style>
  <w:style w:type="paragraph" w:styleId="Heading6">
    <w:name w:val="heading 6"/>
    <w:basedOn w:val="Normal"/>
    <w:next w:val="Normal"/>
    <w:link w:val="Heading6Char"/>
    <w:uiPriority w:val="99"/>
    <w:qFormat/>
    <w:rsid w:val="00425B29"/>
    <w:pPr>
      <w:numPr>
        <w:ilvl w:val="5"/>
        <w:numId w:val="1"/>
      </w:numPr>
      <w:spacing w:before="240" w:after="60"/>
      <w:outlineLvl w:val="5"/>
    </w:pPr>
    <w:rPr>
      <w:i/>
      <w:sz w:val="20"/>
      <w:szCs w:val="20"/>
    </w:rPr>
  </w:style>
  <w:style w:type="paragraph" w:styleId="Heading7">
    <w:name w:val="heading 7"/>
    <w:basedOn w:val="Normal"/>
    <w:next w:val="Normal"/>
    <w:link w:val="Heading7Char"/>
    <w:uiPriority w:val="99"/>
    <w:qFormat/>
    <w:rsid w:val="00425B29"/>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425B29"/>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425B29"/>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5B29"/>
    <w:rPr>
      <w:rFonts w:ascii="Arial" w:eastAsia="Times New Roman" w:hAnsi="Arial"/>
      <w:sz w:val="32"/>
    </w:rPr>
  </w:style>
  <w:style w:type="character" w:customStyle="1" w:styleId="Heading2Char">
    <w:name w:val="Heading 2 Char"/>
    <w:link w:val="Heading2"/>
    <w:uiPriority w:val="99"/>
    <w:locked/>
    <w:rsid w:val="00425B29"/>
    <w:rPr>
      <w:rFonts w:ascii="Arial" w:eastAsia="Times New Roman" w:hAnsi="Arial"/>
      <w:b/>
    </w:rPr>
  </w:style>
  <w:style w:type="character" w:customStyle="1" w:styleId="Heading3Char">
    <w:name w:val="Heading 3 Char"/>
    <w:link w:val="Heading3"/>
    <w:uiPriority w:val="99"/>
    <w:locked/>
    <w:rsid w:val="00425B29"/>
    <w:rPr>
      <w:sz w:val="24"/>
      <w:szCs w:val="24"/>
    </w:rPr>
  </w:style>
  <w:style w:type="character" w:customStyle="1" w:styleId="Heading4Char">
    <w:name w:val="Heading 4 Char"/>
    <w:link w:val="Heading4"/>
    <w:uiPriority w:val="99"/>
    <w:locked/>
    <w:rsid w:val="00425B29"/>
    <w:rPr>
      <w:rFonts w:ascii="Arial" w:eastAsia="Times New Roman" w:hAnsi="Arial"/>
      <w:b/>
      <w:sz w:val="24"/>
    </w:rPr>
  </w:style>
  <w:style w:type="character" w:customStyle="1" w:styleId="Heading5Char">
    <w:name w:val="Heading 5 Char"/>
    <w:link w:val="Heading5"/>
    <w:uiPriority w:val="99"/>
    <w:locked/>
    <w:rsid w:val="00425B29"/>
    <w:rPr>
      <w:rFonts w:ascii="Times New Roman" w:eastAsia="Times New Roman" w:hAnsi="Times New Roman"/>
    </w:rPr>
  </w:style>
  <w:style w:type="character" w:customStyle="1" w:styleId="Heading6Char">
    <w:name w:val="Heading 6 Char"/>
    <w:link w:val="Heading6"/>
    <w:uiPriority w:val="99"/>
    <w:locked/>
    <w:rsid w:val="00425B29"/>
    <w:rPr>
      <w:rFonts w:ascii="Times New Roman" w:eastAsia="Times New Roman" w:hAnsi="Times New Roman"/>
      <w:i/>
    </w:rPr>
  </w:style>
  <w:style w:type="character" w:customStyle="1" w:styleId="Heading7Char">
    <w:name w:val="Heading 7 Char"/>
    <w:link w:val="Heading7"/>
    <w:uiPriority w:val="99"/>
    <w:locked/>
    <w:rsid w:val="00425B29"/>
    <w:rPr>
      <w:rFonts w:ascii="Arial" w:eastAsia="Times New Roman" w:hAnsi="Arial"/>
    </w:rPr>
  </w:style>
  <w:style w:type="character" w:customStyle="1" w:styleId="Heading8Char">
    <w:name w:val="Heading 8 Char"/>
    <w:link w:val="Heading8"/>
    <w:uiPriority w:val="99"/>
    <w:locked/>
    <w:rsid w:val="00425B29"/>
    <w:rPr>
      <w:rFonts w:ascii="Arial" w:eastAsia="Times New Roman" w:hAnsi="Arial"/>
      <w:i/>
    </w:rPr>
  </w:style>
  <w:style w:type="character" w:customStyle="1" w:styleId="Heading9Char">
    <w:name w:val="Heading 9 Char"/>
    <w:link w:val="Heading9"/>
    <w:uiPriority w:val="99"/>
    <w:locked/>
    <w:rsid w:val="00425B29"/>
    <w:rPr>
      <w:rFonts w:ascii="Arial" w:eastAsia="Times New Roman" w:hAnsi="Arial"/>
      <w:b/>
      <w:i/>
      <w:sz w:val="18"/>
    </w:rPr>
  </w:style>
  <w:style w:type="paragraph" w:styleId="BalloonText">
    <w:name w:val="Balloon Text"/>
    <w:basedOn w:val="Normal"/>
    <w:link w:val="BalloonTextChar1"/>
    <w:uiPriority w:val="99"/>
    <w:semiHidden/>
    <w:rsid w:val="00425B29"/>
    <w:rPr>
      <w:rFonts w:ascii="Tahoma" w:eastAsia="Cambria" w:hAnsi="Tahoma"/>
      <w:sz w:val="16"/>
      <w:szCs w:val="20"/>
    </w:rPr>
  </w:style>
  <w:style w:type="character" w:customStyle="1" w:styleId="BalloonTextChar">
    <w:name w:val="Balloon Text Char"/>
    <w:uiPriority w:val="99"/>
    <w:semiHidden/>
    <w:locked/>
    <w:rsid w:val="005B447E"/>
    <w:rPr>
      <w:rFonts w:ascii="Lucida Grande" w:hAnsi="Lucida Grande" w:cs="Times New Roman"/>
      <w:sz w:val="18"/>
    </w:rPr>
  </w:style>
  <w:style w:type="character" w:customStyle="1" w:styleId="BalloonTextChar3">
    <w:name w:val="Balloon Text Char3"/>
    <w:uiPriority w:val="99"/>
    <w:semiHidden/>
    <w:locked/>
    <w:rsid w:val="00BE21DF"/>
    <w:rPr>
      <w:rFonts w:ascii="Lucida Grande" w:hAnsi="Lucida Grande"/>
      <w:sz w:val="18"/>
    </w:rPr>
  </w:style>
  <w:style w:type="character" w:customStyle="1" w:styleId="BalloonTextChar2">
    <w:name w:val="Balloon Text Char2"/>
    <w:uiPriority w:val="99"/>
    <w:semiHidden/>
    <w:locked/>
    <w:rsid w:val="00BE21DF"/>
    <w:rPr>
      <w:rFonts w:ascii="Lucida Grande" w:hAnsi="Lucida Grande"/>
      <w:sz w:val="18"/>
    </w:rPr>
  </w:style>
  <w:style w:type="character" w:customStyle="1" w:styleId="BalloonTextChar1">
    <w:name w:val="Balloon Text Char1"/>
    <w:link w:val="BalloonText"/>
    <w:uiPriority w:val="99"/>
    <w:semiHidden/>
    <w:locked/>
    <w:rsid w:val="00425B29"/>
    <w:rPr>
      <w:rFonts w:ascii="Tahoma" w:hAnsi="Tahoma"/>
      <w:sz w:val="16"/>
    </w:rPr>
  </w:style>
  <w:style w:type="paragraph" w:styleId="Header">
    <w:name w:val="header"/>
    <w:basedOn w:val="Normal"/>
    <w:link w:val="HeaderChar2"/>
    <w:uiPriority w:val="99"/>
    <w:rsid w:val="00425B29"/>
    <w:pPr>
      <w:tabs>
        <w:tab w:val="center" w:pos="4320"/>
        <w:tab w:val="right" w:pos="8640"/>
      </w:tabs>
    </w:pPr>
    <w:rPr>
      <w:rFonts w:ascii="Cambria" w:eastAsia="Cambria" w:hAnsi="Cambria"/>
      <w:sz w:val="20"/>
      <w:szCs w:val="20"/>
    </w:rPr>
  </w:style>
  <w:style w:type="character" w:customStyle="1" w:styleId="HeaderChar">
    <w:name w:val="Header Char"/>
    <w:uiPriority w:val="99"/>
    <w:locked/>
    <w:rsid w:val="00BE21DF"/>
    <w:rPr>
      <w:rFonts w:cs="Times New Roman"/>
    </w:rPr>
  </w:style>
  <w:style w:type="character" w:customStyle="1" w:styleId="HeaderChar2">
    <w:name w:val="Header Char2"/>
    <w:link w:val="Header"/>
    <w:uiPriority w:val="99"/>
    <w:semiHidden/>
    <w:locked/>
    <w:rsid w:val="00425B29"/>
  </w:style>
  <w:style w:type="paragraph" w:styleId="Footer">
    <w:name w:val="footer"/>
    <w:basedOn w:val="Normal"/>
    <w:link w:val="FooterChar"/>
    <w:uiPriority w:val="99"/>
    <w:rsid w:val="00425B29"/>
    <w:pPr>
      <w:tabs>
        <w:tab w:val="center" w:pos="4320"/>
        <w:tab w:val="right" w:pos="8640"/>
      </w:tabs>
    </w:pPr>
    <w:rPr>
      <w:rFonts w:ascii="Cambria" w:eastAsia="Cambria" w:hAnsi="Cambria"/>
      <w:sz w:val="20"/>
      <w:szCs w:val="20"/>
    </w:rPr>
  </w:style>
  <w:style w:type="character" w:customStyle="1" w:styleId="FooterChar">
    <w:name w:val="Footer Char"/>
    <w:link w:val="Footer"/>
    <w:uiPriority w:val="99"/>
    <w:locked/>
    <w:rsid w:val="00425B29"/>
    <w:rPr>
      <w:rFonts w:cs="Times New Roman"/>
    </w:rPr>
  </w:style>
  <w:style w:type="table" w:styleId="TableGrid">
    <w:name w:val="Table Grid"/>
    <w:basedOn w:val="TableNormal"/>
    <w:uiPriority w:val="59"/>
    <w:rsid w:val="00425B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99"/>
    <w:rsid w:val="00425B29"/>
    <w:pPr>
      <w:ind w:left="720"/>
      <w:contextualSpacing/>
      <w:jc w:val="center"/>
    </w:pPr>
    <w:rPr>
      <w:rFonts w:ascii="Calibri" w:hAnsi="Calibri"/>
    </w:rPr>
  </w:style>
  <w:style w:type="paragraph" w:styleId="CommentText">
    <w:name w:val="annotation text"/>
    <w:basedOn w:val="Normal"/>
    <w:link w:val="CommentTextChar"/>
    <w:uiPriority w:val="99"/>
    <w:rsid w:val="00425B29"/>
    <w:rPr>
      <w:rFonts w:ascii="Calibri" w:eastAsia="Cambria" w:hAnsi="Calibri"/>
      <w:sz w:val="20"/>
      <w:szCs w:val="20"/>
    </w:rPr>
  </w:style>
  <w:style w:type="character" w:customStyle="1" w:styleId="CommentTextChar">
    <w:name w:val="Comment Text Char"/>
    <w:link w:val="CommentText"/>
    <w:uiPriority w:val="99"/>
    <w:locked/>
    <w:rsid w:val="00425B29"/>
    <w:rPr>
      <w:rFonts w:ascii="Calibri" w:hAnsi="Calibri" w:cs="Times New Roman"/>
      <w:sz w:val="20"/>
    </w:rPr>
  </w:style>
  <w:style w:type="paragraph" w:customStyle="1" w:styleId="ColorfulList-Accent13">
    <w:name w:val="Colorful List - Accent 13"/>
    <w:basedOn w:val="Normal"/>
    <w:link w:val="ColorfulList-Accent1Char1"/>
    <w:uiPriority w:val="99"/>
    <w:rsid w:val="00425B29"/>
    <w:pPr>
      <w:ind w:left="720"/>
      <w:contextualSpacing/>
    </w:pPr>
    <w:rPr>
      <w:rFonts w:ascii="Calibri" w:eastAsia="Cambria" w:hAnsi="Calibri"/>
      <w:sz w:val="20"/>
      <w:szCs w:val="20"/>
    </w:rPr>
  </w:style>
  <w:style w:type="character" w:customStyle="1" w:styleId="ColorfulList-Accent1Char1">
    <w:name w:val="Colorful List - Accent 1 Char1"/>
    <w:link w:val="ColorfulList-Accent13"/>
    <w:uiPriority w:val="99"/>
    <w:locked/>
    <w:rsid w:val="00425B29"/>
    <w:rPr>
      <w:rFonts w:ascii="Calibri" w:hAnsi="Calibri"/>
      <w:sz w:val="20"/>
    </w:rPr>
  </w:style>
  <w:style w:type="character" w:styleId="PageNumber">
    <w:name w:val="page number"/>
    <w:rsid w:val="00425B29"/>
    <w:rPr>
      <w:rFonts w:cs="Times New Roman"/>
    </w:rPr>
  </w:style>
  <w:style w:type="paragraph" w:styleId="FootnoteText">
    <w:name w:val="footnote text"/>
    <w:basedOn w:val="Normal"/>
    <w:link w:val="FootnoteTextChar"/>
    <w:uiPriority w:val="99"/>
    <w:rsid w:val="00425B29"/>
    <w:rPr>
      <w:rFonts w:eastAsia="Cambria"/>
      <w:sz w:val="20"/>
      <w:szCs w:val="20"/>
    </w:rPr>
  </w:style>
  <w:style w:type="character" w:customStyle="1" w:styleId="FootnoteTextChar">
    <w:name w:val="Footnote Text Char"/>
    <w:link w:val="FootnoteText"/>
    <w:uiPriority w:val="99"/>
    <w:locked/>
    <w:rsid w:val="00425B29"/>
    <w:rPr>
      <w:rFonts w:ascii="Times New Roman" w:hAnsi="Times New Roman" w:cs="Times New Roman"/>
      <w:sz w:val="20"/>
    </w:rPr>
  </w:style>
  <w:style w:type="character" w:styleId="Hyperlink">
    <w:name w:val="Hyperlink"/>
    <w:uiPriority w:val="99"/>
    <w:rsid w:val="00425B29"/>
    <w:rPr>
      <w:rFonts w:cs="Times New Roman"/>
      <w:color w:val="0000FF"/>
      <w:u w:val="single"/>
    </w:rPr>
  </w:style>
  <w:style w:type="character" w:styleId="FootnoteReference">
    <w:name w:val="footnote reference"/>
    <w:uiPriority w:val="99"/>
    <w:rsid w:val="00425B29"/>
    <w:rPr>
      <w:rFonts w:cs="Times New Roman"/>
      <w:vertAlign w:val="superscript"/>
    </w:rPr>
  </w:style>
  <w:style w:type="paragraph" w:styleId="Title">
    <w:name w:val="Title"/>
    <w:basedOn w:val="Normal"/>
    <w:link w:val="TitleChar"/>
    <w:uiPriority w:val="99"/>
    <w:qFormat/>
    <w:rsid w:val="00425B29"/>
    <w:pPr>
      <w:spacing w:before="240" w:after="60"/>
      <w:jc w:val="center"/>
      <w:outlineLvl w:val="0"/>
    </w:pPr>
    <w:rPr>
      <w:rFonts w:ascii="Arial" w:eastAsia="Cambria" w:hAnsi="Arial"/>
      <w:b/>
      <w:kern w:val="28"/>
      <w:sz w:val="20"/>
      <w:szCs w:val="20"/>
    </w:rPr>
  </w:style>
  <w:style w:type="character" w:customStyle="1" w:styleId="TitleChar">
    <w:name w:val="Title Char"/>
    <w:link w:val="Title"/>
    <w:uiPriority w:val="99"/>
    <w:locked/>
    <w:rsid w:val="00425B29"/>
    <w:rPr>
      <w:rFonts w:ascii="Arial" w:hAnsi="Arial" w:cs="Times New Roman"/>
      <w:b/>
      <w:kern w:val="28"/>
      <w:sz w:val="20"/>
    </w:rPr>
  </w:style>
  <w:style w:type="character" w:customStyle="1" w:styleId="CharChar71">
    <w:name w:val="Char Char71"/>
    <w:uiPriority w:val="99"/>
    <w:rsid w:val="00425B29"/>
    <w:rPr>
      <w:rFonts w:ascii="Arial" w:hAnsi="Arial"/>
      <w:sz w:val="24"/>
    </w:rPr>
  </w:style>
  <w:style w:type="character" w:styleId="CommentReference">
    <w:name w:val="annotation reference"/>
    <w:uiPriority w:val="99"/>
    <w:rsid w:val="00425B29"/>
    <w:rPr>
      <w:rFonts w:cs="Times New Roman"/>
      <w:sz w:val="16"/>
    </w:rPr>
  </w:style>
  <w:style w:type="paragraph" w:styleId="CommentSubject">
    <w:name w:val="annotation subject"/>
    <w:basedOn w:val="CommentText"/>
    <w:next w:val="CommentText"/>
    <w:link w:val="CommentSubjectChar"/>
    <w:uiPriority w:val="99"/>
    <w:rsid w:val="00425B29"/>
    <w:rPr>
      <w:rFonts w:ascii="Times New Roman" w:hAnsi="Times New Roman"/>
      <w:b/>
    </w:rPr>
  </w:style>
  <w:style w:type="character" w:customStyle="1" w:styleId="CommentSubjectChar">
    <w:name w:val="Comment Subject Char"/>
    <w:link w:val="CommentSubject"/>
    <w:uiPriority w:val="99"/>
    <w:locked/>
    <w:rsid w:val="00425B29"/>
    <w:rPr>
      <w:rFonts w:ascii="Times New Roman" w:hAnsi="Times New Roman" w:cs="Times New Roman"/>
      <w:b/>
      <w:sz w:val="20"/>
    </w:rPr>
  </w:style>
  <w:style w:type="character" w:customStyle="1" w:styleId="CharChar5">
    <w:name w:val="Char Char5"/>
    <w:uiPriority w:val="99"/>
    <w:rsid w:val="00425B29"/>
    <w:rPr>
      <w:rFonts w:ascii="Arial" w:hAnsi="Arial"/>
      <w:b/>
      <w:kern w:val="28"/>
      <w:sz w:val="32"/>
      <w:lang w:val="en-US" w:eastAsia="en-US"/>
    </w:rPr>
  </w:style>
  <w:style w:type="paragraph" w:styleId="BodyTextIndent">
    <w:name w:val="Body Text Indent"/>
    <w:basedOn w:val="Normal"/>
    <w:link w:val="BodyTextIndentChar"/>
    <w:uiPriority w:val="99"/>
    <w:rsid w:val="00425B29"/>
    <w:pPr>
      <w:spacing w:after="120"/>
      <w:ind w:left="360"/>
    </w:pPr>
    <w:rPr>
      <w:rFonts w:eastAsia="Cambria"/>
      <w:sz w:val="20"/>
      <w:szCs w:val="20"/>
    </w:rPr>
  </w:style>
  <w:style w:type="character" w:customStyle="1" w:styleId="BodyTextIndentChar">
    <w:name w:val="Body Text Indent Char"/>
    <w:link w:val="BodyTextIndent"/>
    <w:uiPriority w:val="99"/>
    <w:locked/>
    <w:rsid w:val="00425B29"/>
    <w:rPr>
      <w:rFonts w:ascii="Times New Roman" w:hAnsi="Times New Roman" w:cs="Times New Roman"/>
      <w:sz w:val="20"/>
    </w:rPr>
  </w:style>
  <w:style w:type="paragraph" w:styleId="NormalWeb">
    <w:name w:val="Normal (Web)"/>
    <w:basedOn w:val="Normal"/>
    <w:link w:val="NormalWebChar"/>
    <w:uiPriority w:val="99"/>
    <w:rsid w:val="00425B29"/>
    <w:pPr>
      <w:spacing w:before="100" w:beforeAutospacing="1" w:after="100" w:afterAutospacing="1"/>
    </w:pPr>
    <w:rPr>
      <w:rFonts w:ascii="Trebuchet MS" w:eastAsia="Cambria" w:hAnsi="Trebuchet MS"/>
      <w:sz w:val="20"/>
      <w:szCs w:val="20"/>
    </w:rPr>
  </w:style>
  <w:style w:type="character" w:customStyle="1" w:styleId="NormalWebChar">
    <w:name w:val="Normal (Web) Char"/>
    <w:link w:val="NormalWeb"/>
    <w:locked/>
    <w:rsid w:val="00425B29"/>
    <w:rPr>
      <w:rFonts w:ascii="Trebuchet MS" w:hAnsi="Trebuchet MS"/>
      <w:sz w:val="20"/>
    </w:rPr>
  </w:style>
  <w:style w:type="paragraph" w:customStyle="1" w:styleId="Default">
    <w:name w:val="Default"/>
    <w:rsid w:val="00425B29"/>
    <w:pPr>
      <w:autoSpaceDE w:val="0"/>
      <w:autoSpaceDN w:val="0"/>
      <w:adjustRightInd w:val="0"/>
    </w:pPr>
    <w:rPr>
      <w:rFonts w:ascii="Arial" w:eastAsia="Times New Roman" w:hAnsi="Arial" w:cs="Arial"/>
      <w:color w:val="000000"/>
      <w:sz w:val="24"/>
      <w:szCs w:val="24"/>
    </w:rPr>
  </w:style>
  <w:style w:type="character" w:customStyle="1" w:styleId="CharChar2">
    <w:name w:val="Char Char2"/>
    <w:uiPriority w:val="99"/>
    <w:semiHidden/>
    <w:rsid w:val="00425B29"/>
  </w:style>
  <w:style w:type="character" w:customStyle="1" w:styleId="CharChar8">
    <w:name w:val="Char Char8"/>
    <w:uiPriority w:val="99"/>
    <w:rsid w:val="00425B29"/>
    <w:rPr>
      <w:rFonts w:ascii="Arial" w:hAnsi="Arial"/>
      <w:b/>
      <w:lang w:val="en-US" w:eastAsia="en-US"/>
    </w:rPr>
  </w:style>
  <w:style w:type="character" w:styleId="FollowedHyperlink">
    <w:name w:val="FollowedHyperlink"/>
    <w:uiPriority w:val="99"/>
    <w:locked/>
    <w:rsid w:val="00BE21DF"/>
    <w:rPr>
      <w:rFonts w:cs="Times New Roman"/>
      <w:color w:val="800080"/>
      <w:u w:val="single"/>
    </w:rPr>
  </w:style>
  <w:style w:type="character" w:customStyle="1" w:styleId="HeaderChar1">
    <w:name w:val="Header Char1"/>
    <w:uiPriority w:val="99"/>
    <w:semiHidden/>
    <w:locked/>
    <w:rsid w:val="00BE21DF"/>
    <w:rPr>
      <w:sz w:val="24"/>
      <w:lang w:val="en-US" w:eastAsia="en-US"/>
    </w:rPr>
  </w:style>
  <w:style w:type="character" w:customStyle="1" w:styleId="CommentTextChar1">
    <w:name w:val="Comment Text Char1"/>
    <w:uiPriority w:val="99"/>
    <w:semiHidden/>
    <w:locked/>
    <w:rsid w:val="00BE21DF"/>
  </w:style>
  <w:style w:type="paragraph" w:styleId="DocumentMap">
    <w:name w:val="Document Map"/>
    <w:basedOn w:val="Normal"/>
    <w:link w:val="DocumentMapChar"/>
    <w:uiPriority w:val="99"/>
    <w:semiHidden/>
    <w:locked/>
    <w:rsid w:val="00BE21DF"/>
    <w:pPr>
      <w:shd w:val="clear" w:color="auto" w:fill="000080"/>
    </w:pPr>
    <w:rPr>
      <w:rFonts w:ascii="Tahoma" w:eastAsia="Cambria" w:hAnsi="Tahoma"/>
      <w:szCs w:val="20"/>
    </w:rPr>
  </w:style>
  <w:style w:type="character" w:customStyle="1" w:styleId="DocumentMapChar">
    <w:name w:val="Document Map Char"/>
    <w:link w:val="DocumentMap"/>
    <w:uiPriority w:val="99"/>
    <w:semiHidden/>
    <w:locked/>
    <w:rsid w:val="00BE21DF"/>
    <w:rPr>
      <w:rFonts w:ascii="Tahoma" w:hAnsi="Tahoma" w:cs="Times New Roman"/>
      <w:sz w:val="24"/>
      <w:lang w:val="en-US" w:eastAsia="en-US"/>
    </w:rPr>
  </w:style>
  <w:style w:type="paragraph" w:styleId="Caption">
    <w:name w:val="caption"/>
    <w:basedOn w:val="Normal"/>
    <w:next w:val="Normal"/>
    <w:uiPriority w:val="99"/>
    <w:qFormat/>
    <w:rsid w:val="00BE21DF"/>
    <w:rPr>
      <w:rFonts w:ascii="Arial" w:hAnsi="Arial"/>
      <w:b/>
      <w:szCs w:val="20"/>
    </w:rPr>
  </w:style>
  <w:style w:type="paragraph" w:styleId="BlockText">
    <w:name w:val="Block Text"/>
    <w:basedOn w:val="Normal"/>
    <w:uiPriority w:val="99"/>
    <w:locked/>
    <w:rsid w:val="00BE21DF"/>
    <w:pPr>
      <w:spacing w:after="120"/>
      <w:ind w:left="1440" w:right="1440"/>
    </w:pPr>
    <w:rPr>
      <w:szCs w:val="20"/>
    </w:rPr>
  </w:style>
  <w:style w:type="paragraph" w:styleId="BodyText">
    <w:name w:val="Body Text"/>
    <w:basedOn w:val="Normal"/>
    <w:link w:val="BodyTextChar"/>
    <w:uiPriority w:val="99"/>
    <w:locked/>
    <w:rsid w:val="00BE21DF"/>
    <w:pPr>
      <w:spacing w:after="120"/>
    </w:pPr>
    <w:rPr>
      <w:rFonts w:eastAsia="Cambria"/>
      <w:sz w:val="20"/>
      <w:szCs w:val="20"/>
    </w:rPr>
  </w:style>
  <w:style w:type="character" w:customStyle="1" w:styleId="BodyTextChar">
    <w:name w:val="Body Text Char"/>
    <w:link w:val="BodyText"/>
    <w:uiPriority w:val="99"/>
    <w:locked/>
    <w:rsid w:val="00BE21DF"/>
    <w:rPr>
      <w:rFonts w:ascii="Times New Roman" w:hAnsi="Times New Roman" w:cs="Times New Roman"/>
      <w:sz w:val="20"/>
    </w:rPr>
  </w:style>
  <w:style w:type="paragraph" w:styleId="BodyText2">
    <w:name w:val="Body Text 2"/>
    <w:basedOn w:val="Normal"/>
    <w:link w:val="BodyText2Char"/>
    <w:uiPriority w:val="99"/>
    <w:locked/>
    <w:rsid w:val="00BE21DF"/>
    <w:pPr>
      <w:spacing w:after="120" w:line="480" w:lineRule="auto"/>
    </w:pPr>
    <w:rPr>
      <w:rFonts w:eastAsia="Cambria"/>
      <w:sz w:val="20"/>
      <w:szCs w:val="20"/>
    </w:rPr>
  </w:style>
  <w:style w:type="character" w:customStyle="1" w:styleId="BodyText2Char">
    <w:name w:val="Body Text 2 Char"/>
    <w:link w:val="BodyText2"/>
    <w:uiPriority w:val="99"/>
    <w:locked/>
    <w:rsid w:val="00BE21DF"/>
    <w:rPr>
      <w:rFonts w:ascii="Times New Roman" w:hAnsi="Times New Roman" w:cs="Times New Roman"/>
      <w:sz w:val="20"/>
    </w:rPr>
  </w:style>
  <w:style w:type="paragraph" w:styleId="BodyText3">
    <w:name w:val="Body Text 3"/>
    <w:basedOn w:val="Normal"/>
    <w:link w:val="BodyText3Char"/>
    <w:uiPriority w:val="99"/>
    <w:locked/>
    <w:rsid w:val="00BE21DF"/>
    <w:pPr>
      <w:spacing w:after="120"/>
    </w:pPr>
    <w:rPr>
      <w:rFonts w:eastAsia="Cambria"/>
      <w:sz w:val="20"/>
      <w:szCs w:val="20"/>
    </w:rPr>
  </w:style>
  <w:style w:type="character" w:customStyle="1" w:styleId="BodyText3Char">
    <w:name w:val="Body Text 3 Char"/>
    <w:link w:val="BodyText3"/>
    <w:uiPriority w:val="99"/>
    <w:locked/>
    <w:rsid w:val="00BE21DF"/>
    <w:rPr>
      <w:rFonts w:ascii="Times New Roman" w:hAnsi="Times New Roman" w:cs="Times New Roman"/>
      <w:sz w:val="20"/>
    </w:rPr>
  </w:style>
  <w:style w:type="paragraph" w:styleId="BodyTextFirstIndent">
    <w:name w:val="Body Text First Indent"/>
    <w:basedOn w:val="BodyText"/>
    <w:link w:val="BodyTextFirstIndentChar"/>
    <w:uiPriority w:val="99"/>
    <w:locked/>
    <w:rsid w:val="00BE21DF"/>
    <w:pPr>
      <w:ind w:firstLine="210"/>
    </w:pPr>
  </w:style>
  <w:style w:type="character" w:customStyle="1" w:styleId="BodyTextFirstIndentChar">
    <w:name w:val="Body Text First Indent Char"/>
    <w:link w:val="BodyTextFirstIndent"/>
    <w:uiPriority w:val="99"/>
    <w:locked/>
    <w:rsid w:val="00BE21DF"/>
    <w:rPr>
      <w:rFonts w:ascii="Times New Roman" w:hAnsi="Times New Roman" w:cs="Times New Roman"/>
      <w:sz w:val="20"/>
    </w:rPr>
  </w:style>
  <w:style w:type="paragraph" w:styleId="BodyTextFirstIndent2">
    <w:name w:val="Body Text First Indent 2"/>
    <w:basedOn w:val="BodyTextIndent"/>
    <w:link w:val="BodyTextFirstIndent2Char"/>
    <w:uiPriority w:val="99"/>
    <w:locked/>
    <w:rsid w:val="00BE21DF"/>
    <w:pPr>
      <w:ind w:firstLine="210"/>
    </w:pPr>
  </w:style>
  <w:style w:type="character" w:customStyle="1" w:styleId="BodyTextFirstIndent2Char">
    <w:name w:val="Body Text First Indent 2 Char"/>
    <w:link w:val="BodyTextFirstIndent2"/>
    <w:uiPriority w:val="99"/>
    <w:locked/>
    <w:rsid w:val="00BE21DF"/>
    <w:rPr>
      <w:rFonts w:ascii="Times New Roman" w:hAnsi="Times New Roman" w:cs="Times New Roman"/>
      <w:sz w:val="20"/>
    </w:rPr>
  </w:style>
  <w:style w:type="paragraph" w:styleId="BodyTextIndent2">
    <w:name w:val="Body Text Indent 2"/>
    <w:basedOn w:val="Normal"/>
    <w:link w:val="BodyTextIndent2Char"/>
    <w:uiPriority w:val="99"/>
    <w:locked/>
    <w:rsid w:val="00BE21DF"/>
    <w:pPr>
      <w:spacing w:after="120" w:line="480" w:lineRule="auto"/>
      <w:ind w:left="360"/>
    </w:pPr>
    <w:rPr>
      <w:rFonts w:eastAsia="Cambria"/>
      <w:sz w:val="20"/>
      <w:szCs w:val="20"/>
    </w:rPr>
  </w:style>
  <w:style w:type="character" w:customStyle="1" w:styleId="BodyTextIndent2Char">
    <w:name w:val="Body Text Indent 2 Char"/>
    <w:link w:val="BodyTextIndent2"/>
    <w:uiPriority w:val="99"/>
    <w:locked/>
    <w:rsid w:val="00BE21DF"/>
    <w:rPr>
      <w:rFonts w:ascii="Times New Roman" w:hAnsi="Times New Roman" w:cs="Times New Roman"/>
      <w:sz w:val="20"/>
    </w:rPr>
  </w:style>
  <w:style w:type="paragraph" w:styleId="BodyTextIndent3">
    <w:name w:val="Body Text Indent 3"/>
    <w:basedOn w:val="Normal"/>
    <w:link w:val="BodyTextIndent3Char"/>
    <w:uiPriority w:val="99"/>
    <w:locked/>
    <w:rsid w:val="00BE21DF"/>
    <w:pPr>
      <w:spacing w:after="120"/>
      <w:ind w:left="360"/>
    </w:pPr>
    <w:rPr>
      <w:rFonts w:eastAsia="Cambria"/>
      <w:sz w:val="20"/>
      <w:szCs w:val="20"/>
    </w:rPr>
  </w:style>
  <w:style w:type="character" w:customStyle="1" w:styleId="BodyTextIndent3Char">
    <w:name w:val="Body Text Indent 3 Char"/>
    <w:link w:val="BodyTextIndent3"/>
    <w:uiPriority w:val="99"/>
    <w:locked/>
    <w:rsid w:val="00BE21DF"/>
    <w:rPr>
      <w:rFonts w:ascii="Times New Roman" w:hAnsi="Times New Roman" w:cs="Times New Roman"/>
      <w:sz w:val="20"/>
    </w:rPr>
  </w:style>
  <w:style w:type="paragraph" w:styleId="Closing">
    <w:name w:val="Closing"/>
    <w:basedOn w:val="Normal"/>
    <w:link w:val="ClosingChar"/>
    <w:uiPriority w:val="99"/>
    <w:locked/>
    <w:rsid w:val="00BE21DF"/>
    <w:pPr>
      <w:ind w:left="4320"/>
    </w:pPr>
    <w:rPr>
      <w:rFonts w:eastAsia="Cambria"/>
      <w:sz w:val="20"/>
      <w:szCs w:val="20"/>
    </w:rPr>
  </w:style>
  <w:style w:type="character" w:customStyle="1" w:styleId="ClosingChar">
    <w:name w:val="Closing Char"/>
    <w:link w:val="Closing"/>
    <w:uiPriority w:val="99"/>
    <w:locked/>
    <w:rsid w:val="00BE21DF"/>
    <w:rPr>
      <w:rFonts w:ascii="Times New Roman" w:hAnsi="Times New Roman" w:cs="Times New Roman"/>
      <w:sz w:val="20"/>
    </w:rPr>
  </w:style>
  <w:style w:type="paragraph" w:styleId="Date">
    <w:name w:val="Date"/>
    <w:basedOn w:val="Normal"/>
    <w:next w:val="Normal"/>
    <w:link w:val="DateChar"/>
    <w:uiPriority w:val="99"/>
    <w:locked/>
    <w:rsid w:val="00BE21DF"/>
    <w:rPr>
      <w:rFonts w:eastAsia="Cambria"/>
      <w:sz w:val="20"/>
      <w:szCs w:val="20"/>
    </w:rPr>
  </w:style>
  <w:style w:type="character" w:customStyle="1" w:styleId="DateChar">
    <w:name w:val="Date Char"/>
    <w:link w:val="Date"/>
    <w:uiPriority w:val="99"/>
    <w:locked/>
    <w:rsid w:val="00BE21DF"/>
    <w:rPr>
      <w:rFonts w:ascii="Times New Roman" w:hAnsi="Times New Roman" w:cs="Times New Roman"/>
      <w:sz w:val="20"/>
    </w:rPr>
  </w:style>
  <w:style w:type="character" w:customStyle="1" w:styleId="EndnoteTextChar">
    <w:name w:val="Endnote Text Char"/>
    <w:uiPriority w:val="99"/>
    <w:semiHidden/>
    <w:locked/>
    <w:rsid w:val="00BE21DF"/>
    <w:rPr>
      <w:rFonts w:ascii="Times New Roman" w:hAnsi="Times New Roman"/>
      <w:sz w:val="20"/>
    </w:rPr>
  </w:style>
  <w:style w:type="paragraph" w:styleId="EndnoteText">
    <w:name w:val="endnote text"/>
    <w:basedOn w:val="Normal"/>
    <w:link w:val="EndnoteTextChar1"/>
    <w:uiPriority w:val="99"/>
    <w:semiHidden/>
    <w:locked/>
    <w:rsid w:val="00BE21DF"/>
    <w:rPr>
      <w:rFonts w:eastAsia="Cambria"/>
      <w:sz w:val="20"/>
      <w:szCs w:val="20"/>
    </w:rPr>
  </w:style>
  <w:style w:type="character" w:customStyle="1" w:styleId="EndnoteTextChar1">
    <w:name w:val="Endnote Text Char1"/>
    <w:link w:val="EndnoteText"/>
    <w:uiPriority w:val="99"/>
    <w:semiHidden/>
    <w:locked/>
    <w:rsid w:val="00BE21DF"/>
    <w:rPr>
      <w:rFonts w:ascii="Times New Roman" w:hAnsi="Times New Roman" w:cs="Times New Roman"/>
      <w:sz w:val="20"/>
    </w:rPr>
  </w:style>
  <w:style w:type="paragraph" w:styleId="EnvelopeAddress">
    <w:name w:val="envelope address"/>
    <w:basedOn w:val="Normal"/>
    <w:uiPriority w:val="99"/>
    <w:locked/>
    <w:rsid w:val="00BE21DF"/>
    <w:pPr>
      <w:framePr w:w="7920" w:h="1980" w:hRule="exact" w:hSpace="180" w:wrap="auto" w:hAnchor="page" w:xAlign="center" w:yAlign="bottom"/>
      <w:ind w:left="2880"/>
    </w:pPr>
    <w:rPr>
      <w:rFonts w:ascii="Arial" w:hAnsi="Arial"/>
      <w:szCs w:val="20"/>
    </w:rPr>
  </w:style>
  <w:style w:type="paragraph" w:styleId="EnvelopeReturn">
    <w:name w:val="envelope return"/>
    <w:basedOn w:val="Normal"/>
    <w:uiPriority w:val="99"/>
    <w:locked/>
    <w:rsid w:val="00BE21DF"/>
    <w:rPr>
      <w:rFonts w:ascii="Arial" w:hAnsi="Arial"/>
      <w:sz w:val="20"/>
      <w:szCs w:val="20"/>
    </w:rPr>
  </w:style>
  <w:style w:type="paragraph" w:styleId="Index1">
    <w:name w:val="index 1"/>
    <w:basedOn w:val="Normal"/>
    <w:next w:val="Normal"/>
    <w:autoRedefine/>
    <w:uiPriority w:val="99"/>
    <w:semiHidden/>
    <w:locked/>
    <w:rsid w:val="00BE21DF"/>
    <w:pPr>
      <w:ind w:left="240" w:hanging="240"/>
    </w:pPr>
    <w:rPr>
      <w:szCs w:val="20"/>
    </w:rPr>
  </w:style>
  <w:style w:type="paragraph" w:styleId="List">
    <w:name w:val="List"/>
    <w:basedOn w:val="Normal"/>
    <w:uiPriority w:val="99"/>
    <w:locked/>
    <w:rsid w:val="00BE21DF"/>
    <w:pPr>
      <w:ind w:left="360" w:hanging="360"/>
    </w:pPr>
    <w:rPr>
      <w:szCs w:val="20"/>
    </w:rPr>
  </w:style>
  <w:style w:type="paragraph" w:styleId="List2">
    <w:name w:val="List 2"/>
    <w:basedOn w:val="Normal"/>
    <w:uiPriority w:val="99"/>
    <w:locked/>
    <w:rsid w:val="00BE21DF"/>
    <w:pPr>
      <w:ind w:left="720" w:hanging="360"/>
    </w:pPr>
    <w:rPr>
      <w:szCs w:val="20"/>
    </w:rPr>
  </w:style>
  <w:style w:type="paragraph" w:styleId="List3">
    <w:name w:val="List 3"/>
    <w:basedOn w:val="Normal"/>
    <w:uiPriority w:val="99"/>
    <w:locked/>
    <w:rsid w:val="00BE21DF"/>
    <w:pPr>
      <w:ind w:left="1080" w:hanging="360"/>
    </w:pPr>
    <w:rPr>
      <w:szCs w:val="20"/>
    </w:rPr>
  </w:style>
  <w:style w:type="paragraph" w:styleId="List4">
    <w:name w:val="List 4"/>
    <w:basedOn w:val="Normal"/>
    <w:uiPriority w:val="99"/>
    <w:locked/>
    <w:rsid w:val="00BE21DF"/>
    <w:pPr>
      <w:ind w:left="1440" w:hanging="360"/>
    </w:pPr>
    <w:rPr>
      <w:szCs w:val="20"/>
    </w:rPr>
  </w:style>
  <w:style w:type="paragraph" w:styleId="List5">
    <w:name w:val="List 5"/>
    <w:basedOn w:val="Normal"/>
    <w:uiPriority w:val="99"/>
    <w:locked/>
    <w:rsid w:val="00BE21DF"/>
    <w:pPr>
      <w:ind w:left="1800" w:hanging="360"/>
    </w:pPr>
    <w:rPr>
      <w:szCs w:val="20"/>
    </w:rPr>
  </w:style>
  <w:style w:type="paragraph" w:styleId="ListBullet">
    <w:name w:val="List Bullet"/>
    <w:basedOn w:val="Normal"/>
    <w:autoRedefine/>
    <w:uiPriority w:val="99"/>
    <w:locked/>
    <w:rsid w:val="00BE21DF"/>
    <w:pPr>
      <w:tabs>
        <w:tab w:val="num" w:pos="360"/>
      </w:tabs>
      <w:ind w:left="360" w:hanging="360"/>
    </w:pPr>
    <w:rPr>
      <w:szCs w:val="20"/>
    </w:rPr>
  </w:style>
  <w:style w:type="paragraph" w:styleId="ListBullet2">
    <w:name w:val="List Bullet 2"/>
    <w:basedOn w:val="Normal"/>
    <w:autoRedefine/>
    <w:uiPriority w:val="99"/>
    <w:locked/>
    <w:rsid w:val="00BE21DF"/>
    <w:pPr>
      <w:tabs>
        <w:tab w:val="num" w:pos="720"/>
      </w:tabs>
      <w:ind w:left="720" w:hanging="360"/>
    </w:pPr>
    <w:rPr>
      <w:szCs w:val="20"/>
    </w:rPr>
  </w:style>
  <w:style w:type="paragraph" w:styleId="ListBullet3">
    <w:name w:val="List Bullet 3"/>
    <w:basedOn w:val="Normal"/>
    <w:autoRedefine/>
    <w:uiPriority w:val="99"/>
    <w:locked/>
    <w:rsid w:val="00BE21DF"/>
    <w:pPr>
      <w:tabs>
        <w:tab w:val="num" w:pos="1080"/>
      </w:tabs>
      <w:ind w:left="1080" w:hanging="360"/>
    </w:pPr>
    <w:rPr>
      <w:szCs w:val="20"/>
    </w:rPr>
  </w:style>
  <w:style w:type="paragraph" w:styleId="ListBullet4">
    <w:name w:val="List Bullet 4"/>
    <w:basedOn w:val="Normal"/>
    <w:autoRedefine/>
    <w:uiPriority w:val="99"/>
    <w:locked/>
    <w:rsid w:val="00BE21DF"/>
    <w:pPr>
      <w:tabs>
        <w:tab w:val="num" w:pos="1440"/>
      </w:tabs>
      <w:ind w:left="1440" w:hanging="360"/>
    </w:pPr>
    <w:rPr>
      <w:szCs w:val="20"/>
    </w:rPr>
  </w:style>
  <w:style w:type="paragraph" w:styleId="ListBullet5">
    <w:name w:val="List Bullet 5"/>
    <w:basedOn w:val="Normal"/>
    <w:autoRedefine/>
    <w:uiPriority w:val="99"/>
    <w:locked/>
    <w:rsid w:val="00BE21DF"/>
    <w:pPr>
      <w:tabs>
        <w:tab w:val="num" w:pos="1800"/>
      </w:tabs>
      <w:ind w:left="1800" w:hanging="360"/>
    </w:pPr>
    <w:rPr>
      <w:szCs w:val="20"/>
    </w:rPr>
  </w:style>
  <w:style w:type="paragraph" w:styleId="ListContinue">
    <w:name w:val="List Continue"/>
    <w:basedOn w:val="Normal"/>
    <w:uiPriority w:val="99"/>
    <w:locked/>
    <w:rsid w:val="00BE21DF"/>
    <w:pPr>
      <w:spacing w:after="120"/>
      <w:ind w:left="360"/>
    </w:pPr>
    <w:rPr>
      <w:szCs w:val="20"/>
    </w:rPr>
  </w:style>
  <w:style w:type="paragraph" w:styleId="ListContinue2">
    <w:name w:val="List Continue 2"/>
    <w:basedOn w:val="Normal"/>
    <w:uiPriority w:val="99"/>
    <w:locked/>
    <w:rsid w:val="00BE21DF"/>
    <w:pPr>
      <w:spacing w:after="120"/>
      <w:ind w:left="720"/>
    </w:pPr>
    <w:rPr>
      <w:szCs w:val="20"/>
    </w:rPr>
  </w:style>
  <w:style w:type="paragraph" w:styleId="ListContinue3">
    <w:name w:val="List Continue 3"/>
    <w:basedOn w:val="Normal"/>
    <w:uiPriority w:val="99"/>
    <w:locked/>
    <w:rsid w:val="00BE21DF"/>
    <w:pPr>
      <w:spacing w:after="120"/>
      <w:ind w:left="1080"/>
    </w:pPr>
    <w:rPr>
      <w:szCs w:val="20"/>
    </w:rPr>
  </w:style>
  <w:style w:type="paragraph" w:styleId="ListContinue4">
    <w:name w:val="List Continue 4"/>
    <w:basedOn w:val="Normal"/>
    <w:uiPriority w:val="99"/>
    <w:locked/>
    <w:rsid w:val="00BE21DF"/>
    <w:pPr>
      <w:spacing w:after="120"/>
      <w:ind w:left="1440"/>
    </w:pPr>
    <w:rPr>
      <w:szCs w:val="20"/>
    </w:rPr>
  </w:style>
  <w:style w:type="paragraph" w:styleId="ListContinue5">
    <w:name w:val="List Continue 5"/>
    <w:basedOn w:val="Normal"/>
    <w:uiPriority w:val="99"/>
    <w:locked/>
    <w:rsid w:val="00BE21DF"/>
    <w:pPr>
      <w:spacing w:after="120"/>
      <w:ind w:left="1800"/>
    </w:pPr>
    <w:rPr>
      <w:szCs w:val="20"/>
    </w:rPr>
  </w:style>
  <w:style w:type="paragraph" w:styleId="ListNumber">
    <w:name w:val="List Number"/>
    <w:basedOn w:val="Normal"/>
    <w:uiPriority w:val="99"/>
    <w:locked/>
    <w:rsid w:val="00BE21DF"/>
    <w:pPr>
      <w:tabs>
        <w:tab w:val="num" w:pos="360"/>
      </w:tabs>
      <w:ind w:left="360" w:hanging="360"/>
    </w:pPr>
    <w:rPr>
      <w:szCs w:val="20"/>
    </w:rPr>
  </w:style>
  <w:style w:type="paragraph" w:styleId="ListNumber2">
    <w:name w:val="List Number 2"/>
    <w:basedOn w:val="Normal"/>
    <w:uiPriority w:val="99"/>
    <w:locked/>
    <w:rsid w:val="00BE21DF"/>
    <w:pPr>
      <w:tabs>
        <w:tab w:val="num" w:pos="720"/>
      </w:tabs>
      <w:ind w:left="720" w:hanging="360"/>
    </w:pPr>
    <w:rPr>
      <w:szCs w:val="20"/>
    </w:rPr>
  </w:style>
  <w:style w:type="paragraph" w:styleId="ListNumber3">
    <w:name w:val="List Number 3"/>
    <w:basedOn w:val="Normal"/>
    <w:uiPriority w:val="99"/>
    <w:locked/>
    <w:rsid w:val="00BE21DF"/>
    <w:pPr>
      <w:tabs>
        <w:tab w:val="num" w:pos="1080"/>
      </w:tabs>
      <w:ind w:left="1080" w:hanging="360"/>
    </w:pPr>
    <w:rPr>
      <w:szCs w:val="20"/>
    </w:rPr>
  </w:style>
  <w:style w:type="paragraph" w:styleId="ListNumber4">
    <w:name w:val="List Number 4"/>
    <w:basedOn w:val="Normal"/>
    <w:uiPriority w:val="99"/>
    <w:locked/>
    <w:rsid w:val="00BE21DF"/>
    <w:pPr>
      <w:tabs>
        <w:tab w:val="num" w:pos="1440"/>
      </w:tabs>
      <w:ind w:left="1440" w:hanging="360"/>
    </w:pPr>
    <w:rPr>
      <w:szCs w:val="20"/>
    </w:rPr>
  </w:style>
  <w:style w:type="paragraph" w:styleId="ListNumber5">
    <w:name w:val="List Number 5"/>
    <w:basedOn w:val="Normal"/>
    <w:uiPriority w:val="99"/>
    <w:locked/>
    <w:rsid w:val="00BE21DF"/>
    <w:pPr>
      <w:tabs>
        <w:tab w:val="num" w:pos="1800"/>
      </w:tabs>
      <w:ind w:left="1800" w:hanging="360"/>
    </w:pPr>
    <w:rPr>
      <w:szCs w:val="20"/>
    </w:rPr>
  </w:style>
  <w:style w:type="character" w:customStyle="1" w:styleId="MacroTextChar">
    <w:name w:val="Macro Text Char"/>
    <w:uiPriority w:val="99"/>
    <w:semiHidden/>
    <w:locked/>
    <w:rsid w:val="00BE21DF"/>
    <w:rPr>
      <w:rFonts w:ascii="Courier New" w:hAnsi="Courier New"/>
      <w:lang w:val="en-US" w:eastAsia="en-US"/>
    </w:rPr>
  </w:style>
  <w:style w:type="paragraph" w:styleId="MacroText">
    <w:name w:val="macro"/>
    <w:link w:val="MacroTextChar1"/>
    <w:uiPriority w:val="99"/>
    <w:semiHidden/>
    <w:locked/>
    <w:rsid w:val="00BE21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1">
    <w:name w:val="Macro Text Char1"/>
    <w:link w:val="MacroText"/>
    <w:uiPriority w:val="99"/>
    <w:semiHidden/>
    <w:locked/>
    <w:rsid w:val="00BE21DF"/>
    <w:rPr>
      <w:rFonts w:ascii="Courier New" w:hAnsi="Courier New" w:cs="Times New Roman"/>
      <w:lang w:val="en-US" w:eastAsia="en-US" w:bidi="ar-SA"/>
    </w:rPr>
  </w:style>
  <w:style w:type="paragraph" w:styleId="MessageHeader">
    <w:name w:val="Message Header"/>
    <w:basedOn w:val="Normal"/>
    <w:link w:val="MessageHeaderChar"/>
    <w:uiPriority w:val="99"/>
    <w:locked/>
    <w:rsid w:val="00BE21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Cambria" w:hAnsi="Arial"/>
      <w:sz w:val="20"/>
      <w:szCs w:val="20"/>
    </w:rPr>
  </w:style>
  <w:style w:type="character" w:customStyle="1" w:styleId="MessageHeaderChar">
    <w:name w:val="Message Header Char"/>
    <w:link w:val="MessageHeader"/>
    <w:uiPriority w:val="99"/>
    <w:locked/>
    <w:rsid w:val="00BE21DF"/>
    <w:rPr>
      <w:rFonts w:ascii="Arial" w:hAnsi="Arial" w:cs="Times New Roman"/>
      <w:sz w:val="20"/>
      <w:shd w:val="pct20" w:color="auto" w:fill="auto"/>
    </w:rPr>
  </w:style>
  <w:style w:type="paragraph" w:styleId="NormalIndent">
    <w:name w:val="Normal Indent"/>
    <w:basedOn w:val="Normal"/>
    <w:uiPriority w:val="99"/>
    <w:locked/>
    <w:rsid w:val="00BE21DF"/>
    <w:pPr>
      <w:ind w:left="720"/>
    </w:pPr>
    <w:rPr>
      <w:szCs w:val="20"/>
    </w:rPr>
  </w:style>
  <w:style w:type="paragraph" w:styleId="NoteHeading">
    <w:name w:val="Note Heading"/>
    <w:basedOn w:val="Normal"/>
    <w:next w:val="Normal"/>
    <w:link w:val="NoteHeadingChar"/>
    <w:uiPriority w:val="99"/>
    <w:locked/>
    <w:rsid w:val="00BE21DF"/>
    <w:rPr>
      <w:rFonts w:eastAsia="Cambria"/>
      <w:sz w:val="20"/>
      <w:szCs w:val="20"/>
    </w:rPr>
  </w:style>
  <w:style w:type="character" w:customStyle="1" w:styleId="NoteHeadingChar">
    <w:name w:val="Note Heading Char"/>
    <w:link w:val="NoteHeading"/>
    <w:uiPriority w:val="99"/>
    <w:locked/>
    <w:rsid w:val="00BE21DF"/>
    <w:rPr>
      <w:rFonts w:ascii="Times New Roman" w:hAnsi="Times New Roman" w:cs="Times New Roman"/>
      <w:sz w:val="20"/>
    </w:rPr>
  </w:style>
  <w:style w:type="paragraph" w:styleId="PlainText">
    <w:name w:val="Plain Text"/>
    <w:basedOn w:val="Normal"/>
    <w:link w:val="PlainTextChar"/>
    <w:uiPriority w:val="99"/>
    <w:locked/>
    <w:rsid w:val="00BE21DF"/>
    <w:rPr>
      <w:rFonts w:ascii="Courier New" w:eastAsia="Cambria" w:hAnsi="Courier New"/>
      <w:sz w:val="20"/>
      <w:szCs w:val="20"/>
    </w:rPr>
  </w:style>
  <w:style w:type="character" w:customStyle="1" w:styleId="PlainTextChar">
    <w:name w:val="Plain Text Char"/>
    <w:link w:val="PlainText"/>
    <w:uiPriority w:val="99"/>
    <w:locked/>
    <w:rsid w:val="00BE21DF"/>
    <w:rPr>
      <w:rFonts w:ascii="Courier New" w:hAnsi="Courier New" w:cs="Times New Roman"/>
      <w:sz w:val="20"/>
    </w:rPr>
  </w:style>
  <w:style w:type="paragraph" w:styleId="Salutation">
    <w:name w:val="Salutation"/>
    <w:basedOn w:val="Normal"/>
    <w:next w:val="Normal"/>
    <w:link w:val="SalutationChar"/>
    <w:uiPriority w:val="99"/>
    <w:locked/>
    <w:rsid w:val="00BE21DF"/>
    <w:rPr>
      <w:rFonts w:eastAsia="Cambria"/>
      <w:sz w:val="20"/>
      <w:szCs w:val="20"/>
    </w:rPr>
  </w:style>
  <w:style w:type="character" w:customStyle="1" w:styleId="SalutationChar">
    <w:name w:val="Salutation Char"/>
    <w:link w:val="Salutation"/>
    <w:uiPriority w:val="99"/>
    <w:locked/>
    <w:rsid w:val="00BE21DF"/>
    <w:rPr>
      <w:rFonts w:ascii="Times New Roman" w:hAnsi="Times New Roman" w:cs="Times New Roman"/>
      <w:sz w:val="20"/>
    </w:rPr>
  </w:style>
  <w:style w:type="paragraph" w:styleId="Signature">
    <w:name w:val="Signature"/>
    <w:basedOn w:val="Normal"/>
    <w:link w:val="SignatureChar"/>
    <w:uiPriority w:val="99"/>
    <w:locked/>
    <w:rsid w:val="00BE21DF"/>
    <w:pPr>
      <w:ind w:left="4320"/>
    </w:pPr>
    <w:rPr>
      <w:rFonts w:eastAsia="Cambria"/>
      <w:sz w:val="20"/>
      <w:szCs w:val="20"/>
    </w:rPr>
  </w:style>
  <w:style w:type="character" w:customStyle="1" w:styleId="SignatureChar">
    <w:name w:val="Signature Char"/>
    <w:link w:val="Signature"/>
    <w:uiPriority w:val="99"/>
    <w:locked/>
    <w:rsid w:val="00BE21DF"/>
    <w:rPr>
      <w:rFonts w:ascii="Times New Roman" w:hAnsi="Times New Roman" w:cs="Times New Roman"/>
      <w:sz w:val="20"/>
    </w:rPr>
  </w:style>
  <w:style w:type="paragraph" w:styleId="Subtitle">
    <w:name w:val="Subtitle"/>
    <w:basedOn w:val="Normal"/>
    <w:link w:val="SubtitleChar"/>
    <w:uiPriority w:val="99"/>
    <w:qFormat/>
    <w:rsid w:val="00BE21DF"/>
    <w:pPr>
      <w:spacing w:after="60"/>
      <w:jc w:val="center"/>
      <w:outlineLvl w:val="1"/>
    </w:pPr>
    <w:rPr>
      <w:rFonts w:ascii="Arial" w:eastAsia="Cambria" w:hAnsi="Arial"/>
      <w:sz w:val="20"/>
      <w:szCs w:val="20"/>
    </w:rPr>
  </w:style>
  <w:style w:type="character" w:customStyle="1" w:styleId="SubtitleChar">
    <w:name w:val="Subtitle Char"/>
    <w:link w:val="Subtitle"/>
    <w:uiPriority w:val="99"/>
    <w:locked/>
    <w:rsid w:val="00BE21DF"/>
    <w:rPr>
      <w:rFonts w:ascii="Arial" w:hAnsi="Arial" w:cs="Times New Roman"/>
      <w:sz w:val="20"/>
    </w:rPr>
  </w:style>
  <w:style w:type="paragraph" w:styleId="TOC1">
    <w:name w:val="toc 1"/>
    <w:basedOn w:val="Normal"/>
    <w:next w:val="Normal"/>
    <w:autoRedefine/>
    <w:uiPriority w:val="99"/>
    <w:rsid w:val="00BE21DF"/>
    <w:rPr>
      <w:szCs w:val="20"/>
    </w:rPr>
  </w:style>
  <w:style w:type="paragraph" w:styleId="TOC2">
    <w:name w:val="toc 2"/>
    <w:basedOn w:val="Normal"/>
    <w:next w:val="Normal"/>
    <w:autoRedefine/>
    <w:uiPriority w:val="99"/>
    <w:rsid w:val="00BE21DF"/>
    <w:pPr>
      <w:ind w:left="240"/>
    </w:pPr>
    <w:rPr>
      <w:szCs w:val="20"/>
    </w:rPr>
  </w:style>
  <w:style w:type="paragraph" w:styleId="TOC3">
    <w:name w:val="toc 3"/>
    <w:basedOn w:val="Normal"/>
    <w:next w:val="Normal"/>
    <w:autoRedefine/>
    <w:uiPriority w:val="99"/>
    <w:rsid w:val="00BE21DF"/>
    <w:pPr>
      <w:ind w:left="480"/>
    </w:pPr>
    <w:rPr>
      <w:szCs w:val="20"/>
    </w:rPr>
  </w:style>
  <w:style w:type="paragraph" w:styleId="TOC4">
    <w:name w:val="toc 4"/>
    <w:basedOn w:val="Normal"/>
    <w:next w:val="Normal"/>
    <w:autoRedefine/>
    <w:uiPriority w:val="99"/>
    <w:rsid w:val="00BE21DF"/>
    <w:pPr>
      <w:ind w:left="720"/>
    </w:pPr>
    <w:rPr>
      <w:szCs w:val="20"/>
    </w:rPr>
  </w:style>
  <w:style w:type="paragraph" w:styleId="TOC5">
    <w:name w:val="toc 5"/>
    <w:basedOn w:val="Normal"/>
    <w:next w:val="Normal"/>
    <w:autoRedefine/>
    <w:uiPriority w:val="99"/>
    <w:rsid w:val="00BE21DF"/>
    <w:pPr>
      <w:ind w:left="960"/>
    </w:pPr>
    <w:rPr>
      <w:szCs w:val="20"/>
    </w:rPr>
  </w:style>
  <w:style w:type="paragraph" w:styleId="TOC6">
    <w:name w:val="toc 6"/>
    <w:basedOn w:val="Normal"/>
    <w:next w:val="Normal"/>
    <w:autoRedefine/>
    <w:uiPriority w:val="99"/>
    <w:rsid w:val="00BE21DF"/>
    <w:pPr>
      <w:ind w:left="1200"/>
    </w:pPr>
    <w:rPr>
      <w:szCs w:val="20"/>
    </w:rPr>
  </w:style>
  <w:style w:type="paragraph" w:styleId="TOC7">
    <w:name w:val="toc 7"/>
    <w:basedOn w:val="Normal"/>
    <w:next w:val="Normal"/>
    <w:autoRedefine/>
    <w:uiPriority w:val="99"/>
    <w:rsid w:val="00BE21DF"/>
    <w:pPr>
      <w:ind w:left="1440"/>
    </w:pPr>
    <w:rPr>
      <w:szCs w:val="20"/>
    </w:rPr>
  </w:style>
  <w:style w:type="paragraph" w:styleId="TOC8">
    <w:name w:val="toc 8"/>
    <w:basedOn w:val="Normal"/>
    <w:next w:val="Normal"/>
    <w:autoRedefine/>
    <w:uiPriority w:val="99"/>
    <w:rsid w:val="00BE21DF"/>
    <w:pPr>
      <w:ind w:left="1680"/>
    </w:pPr>
    <w:rPr>
      <w:szCs w:val="20"/>
    </w:rPr>
  </w:style>
  <w:style w:type="paragraph" w:styleId="TOC9">
    <w:name w:val="toc 9"/>
    <w:basedOn w:val="Normal"/>
    <w:next w:val="Normal"/>
    <w:autoRedefine/>
    <w:uiPriority w:val="99"/>
    <w:rsid w:val="00BE21DF"/>
    <w:pPr>
      <w:ind w:left="1920"/>
    </w:pPr>
    <w:rPr>
      <w:szCs w:val="20"/>
    </w:rPr>
  </w:style>
  <w:style w:type="paragraph" w:customStyle="1" w:styleId="c2">
    <w:name w:val="c2"/>
    <w:basedOn w:val="Normal"/>
    <w:uiPriority w:val="99"/>
    <w:rsid w:val="00BE21DF"/>
    <w:pPr>
      <w:widowControl w:val="0"/>
      <w:spacing w:line="240" w:lineRule="atLeast"/>
      <w:jc w:val="center"/>
    </w:pPr>
    <w:rPr>
      <w:rFonts w:ascii="Chicago" w:hAnsi="Chicago"/>
      <w:szCs w:val="20"/>
    </w:rPr>
  </w:style>
  <w:style w:type="paragraph" w:customStyle="1" w:styleId="p4">
    <w:name w:val="p4"/>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5">
    <w:name w:val="p5"/>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6">
    <w:name w:val="p6"/>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8">
    <w:name w:val="p8"/>
    <w:basedOn w:val="Normal"/>
    <w:uiPriority w:val="99"/>
    <w:rsid w:val="00BE21DF"/>
    <w:pPr>
      <w:widowControl w:val="0"/>
      <w:tabs>
        <w:tab w:val="left" w:pos="280"/>
      </w:tabs>
      <w:spacing w:line="240" w:lineRule="atLeast"/>
      <w:jc w:val="both"/>
    </w:pPr>
    <w:rPr>
      <w:rFonts w:ascii="Chicago" w:hAnsi="Chicago"/>
      <w:szCs w:val="20"/>
    </w:rPr>
  </w:style>
  <w:style w:type="paragraph" w:customStyle="1" w:styleId="p11">
    <w:name w:val="p11"/>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12">
    <w:name w:val="p12"/>
    <w:basedOn w:val="Normal"/>
    <w:uiPriority w:val="99"/>
    <w:rsid w:val="00BE21DF"/>
    <w:pPr>
      <w:widowControl w:val="0"/>
      <w:tabs>
        <w:tab w:val="left" w:pos="400"/>
      </w:tabs>
      <w:spacing w:line="240" w:lineRule="atLeast"/>
      <w:jc w:val="both"/>
    </w:pPr>
    <w:rPr>
      <w:rFonts w:ascii="Chicago" w:hAnsi="Chicago"/>
      <w:szCs w:val="20"/>
    </w:rPr>
  </w:style>
  <w:style w:type="paragraph" w:customStyle="1" w:styleId="p13">
    <w:name w:val="p13"/>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16">
    <w:name w:val="p16"/>
    <w:basedOn w:val="Normal"/>
    <w:uiPriority w:val="99"/>
    <w:rsid w:val="00BE21DF"/>
    <w:pPr>
      <w:widowControl w:val="0"/>
      <w:tabs>
        <w:tab w:val="left" w:pos="720"/>
      </w:tabs>
      <w:spacing w:line="240" w:lineRule="atLeast"/>
    </w:pPr>
    <w:rPr>
      <w:rFonts w:ascii="Chicago" w:hAnsi="Chicago"/>
      <w:szCs w:val="20"/>
    </w:rPr>
  </w:style>
  <w:style w:type="paragraph" w:customStyle="1" w:styleId="p17">
    <w:name w:val="p17"/>
    <w:basedOn w:val="Normal"/>
    <w:uiPriority w:val="99"/>
    <w:rsid w:val="00BE21DF"/>
    <w:pPr>
      <w:widowControl w:val="0"/>
      <w:spacing w:line="240" w:lineRule="atLeast"/>
      <w:ind w:left="560"/>
    </w:pPr>
    <w:rPr>
      <w:rFonts w:ascii="Chicago" w:hAnsi="Chicago"/>
      <w:szCs w:val="20"/>
    </w:rPr>
  </w:style>
  <w:style w:type="paragraph" w:customStyle="1" w:styleId="p18">
    <w:name w:val="p18"/>
    <w:basedOn w:val="Normal"/>
    <w:uiPriority w:val="99"/>
    <w:rsid w:val="00BE21DF"/>
    <w:pPr>
      <w:widowControl w:val="0"/>
      <w:tabs>
        <w:tab w:val="left" w:pos="0"/>
      </w:tabs>
      <w:spacing w:line="240" w:lineRule="atLeast"/>
      <w:ind w:left="1080" w:hanging="520"/>
    </w:pPr>
    <w:rPr>
      <w:rFonts w:ascii="Chicago" w:hAnsi="Chicago"/>
      <w:szCs w:val="20"/>
    </w:rPr>
  </w:style>
  <w:style w:type="character" w:customStyle="1" w:styleId="HTMLMarkup">
    <w:name w:val="HTML Markup"/>
    <w:uiPriority w:val="99"/>
    <w:rsid w:val="00BE21DF"/>
    <w:rPr>
      <w:vanish/>
      <w:color w:val="FF0000"/>
    </w:rPr>
  </w:style>
  <w:style w:type="character" w:styleId="Emphasis">
    <w:name w:val="Emphasis"/>
    <w:uiPriority w:val="20"/>
    <w:qFormat/>
    <w:rsid w:val="00BE21DF"/>
    <w:rPr>
      <w:rFonts w:cs="Times New Roman"/>
      <w:i/>
    </w:rPr>
  </w:style>
  <w:style w:type="character" w:styleId="Strong">
    <w:name w:val="Strong"/>
    <w:uiPriority w:val="99"/>
    <w:qFormat/>
    <w:rsid w:val="00BE21DF"/>
    <w:rPr>
      <w:rFonts w:cs="Times New Roman"/>
      <w:b/>
    </w:rPr>
  </w:style>
  <w:style w:type="character" w:customStyle="1" w:styleId="A4">
    <w:name w:val="A4"/>
    <w:uiPriority w:val="99"/>
    <w:rsid w:val="00BE21DF"/>
    <w:rPr>
      <w:color w:val="292828"/>
      <w:sz w:val="22"/>
    </w:rPr>
  </w:style>
  <w:style w:type="character" w:customStyle="1" w:styleId="CommentSubjectChar1">
    <w:name w:val="Comment Subject Char1"/>
    <w:uiPriority w:val="99"/>
    <w:locked/>
    <w:rsid w:val="00BE21DF"/>
    <w:rPr>
      <w:b/>
    </w:rPr>
  </w:style>
  <w:style w:type="character" w:customStyle="1" w:styleId="FootnoteTextChar2">
    <w:name w:val="Footnote Text Char2"/>
    <w:uiPriority w:val="99"/>
    <w:locked/>
    <w:rsid w:val="00BE21DF"/>
  </w:style>
  <w:style w:type="character" w:customStyle="1" w:styleId="Heading3Char1">
    <w:name w:val="Heading 3 Char1"/>
    <w:uiPriority w:val="99"/>
    <w:locked/>
    <w:rsid w:val="00BE21DF"/>
    <w:rPr>
      <w:rFonts w:ascii="Arial" w:hAnsi="Arial"/>
      <w:sz w:val="20"/>
    </w:rPr>
  </w:style>
  <w:style w:type="character" w:customStyle="1" w:styleId="FootnoteTextChar1">
    <w:name w:val="Footnote Text Char1"/>
    <w:uiPriority w:val="99"/>
    <w:locked/>
    <w:rsid w:val="00BE21DF"/>
    <w:rPr>
      <w:sz w:val="20"/>
    </w:rPr>
  </w:style>
  <w:style w:type="paragraph" w:customStyle="1" w:styleId="21stsubhead">
    <w:name w:val="21st subhead"/>
    <w:basedOn w:val="PlainText"/>
    <w:uiPriority w:val="99"/>
    <w:rsid w:val="00BE21DF"/>
    <w:pPr>
      <w:spacing w:after="120"/>
    </w:pPr>
    <w:rPr>
      <w:rFonts w:ascii="Arial" w:hAnsi="Arial"/>
      <w:b/>
      <w:sz w:val="24"/>
    </w:rPr>
  </w:style>
  <w:style w:type="paragraph" w:customStyle="1" w:styleId="H3">
    <w:name w:val="H3"/>
    <w:basedOn w:val="Normal"/>
    <w:next w:val="Normal"/>
    <w:uiPriority w:val="99"/>
    <w:rsid w:val="00BE21DF"/>
    <w:pPr>
      <w:keepNext/>
      <w:spacing w:before="100" w:after="100"/>
      <w:outlineLvl w:val="3"/>
    </w:pPr>
    <w:rPr>
      <w:b/>
      <w:sz w:val="28"/>
      <w:szCs w:val="20"/>
    </w:rPr>
  </w:style>
  <w:style w:type="character" w:customStyle="1" w:styleId="CharChar7">
    <w:name w:val="Char Char7"/>
    <w:uiPriority w:val="99"/>
    <w:rsid w:val="00BE21DF"/>
    <w:rPr>
      <w:rFonts w:ascii="Arial" w:hAnsi="Arial"/>
      <w:sz w:val="24"/>
    </w:rPr>
  </w:style>
  <w:style w:type="paragraph" w:customStyle="1" w:styleId="CM39">
    <w:name w:val="CM39"/>
    <w:basedOn w:val="Default"/>
    <w:next w:val="Default"/>
    <w:uiPriority w:val="99"/>
    <w:rsid w:val="00BE21DF"/>
    <w:rPr>
      <w:rFonts w:ascii="Courier New" w:hAnsi="Courier New" w:cs="Times New Roman"/>
      <w:color w:val="auto"/>
    </w:rPr>
  </w:style>
  <w:style w:type="character" w:customStyle="1" w:styleId="style401">
    <w:name w:val="style401"/>
    <w:uiPriority w:val="99"/>
    <w:rsid w:val="00BE21DF"/>
    <w:rPr>
      <w:b/>
      <w:i/>
      <w:color w:val="000066"/>
      <w:sz w:val="18"/>
    </w:rPr>
  </w:style>
  <w:style w:type="character" w:customStyle="1" w:styleId="CharChar9">
    <w:name w:val="Char Char9"/>
    <w:uiPriority w:val="99"/>
    <w:locked/>
    <w:rsid w:val="00BE21DF"/>
  </w:style>
  <w:style w:type="character" w:customStyle="1" w:styleId="FooterChar1">
    <w:name w:val="Footer Char1"/>
    <w:uiPriority w:val="99"/>
    <w:locked/>
    <w:rsid w:val="00BE21DF"/>
    <w:rPr>
      <w:sz w:val="24"/>
      <w:lang w:val="en-US" w:eastAsia="en-US"/>
    </w:rPr>
  </w:style>
  <w:style w:type="character" w:customStyle="1" w:styleId="CharChar10">
    <w:name w:val="Char Char10"/>
    <w:uiPriority w:val="99"/>
    <w:rsid w:val="00BE21DF"/>
    <w:rPr>
      <w:rFonts w:ascii="Arial" w:hAnsi="Arial"/>
      <w:sz w:val="32"/>
      <w:lang w:val="en-US" w:eastAsia="en-US"/>
    </w:rPr>
  </w:style>
  <w:style w:type="character" w:customStyle="1" w:styleId="CharChar91">
    <w:name w:val="Char Char91"/>
    <w:uiPriority w:val="99"/>
    <w:locked/>
    <w:rsid w:val="00BE21DF"/>
  </w:style>
  <w:style w:type="character" w:customStyle="1" w:styleId="CharChar101">
    <w:name w:val="Char Char101"/>
    <w:uiPriority w:val="99"/>
    <w:rsid w:val="00BE21DF"/>
    <w:rPr>
      <w:rFonts w:ascii="Arial" w:hAnsi="Arial"/>
      <w:sz w:val="32"/>
      <w:lang w:val="en-US" w:eastAsia="en-US"/>
    </w:rPr>
  </w:style>
  <w:style w:type="paragraph" w:customStyle="1" w:styleId="ColorfulList-Accent11">
    <w:name w:val="Colorful List - Accent 11"/>
    <w:basedOn w:val="Normal"/>
    <w:qFormat/>
    <w:rsid w:val="00BE21DF"/>
    <w:pPr>
      <w:spacing w:after="200" w:line="276" w:lineRule="auto"/>
      <w:ind w:left="720"/>
    </w:pPr>
    <w:rPr>
      <w:rFonts w:ascii="Calibri" w:hAnsi="Calibri"/>
      <w:sz w:val="22"/>
      <w:szCs w:val="22"/>
    </w:rPr>
  </w:style>
  <w:style w:type="paragraph" w:styleId="Revision">
    <w:name w:val="Revision"/>
    <w:hidden/>
    <w:uiPriority w:val="99"/>
    <w:rsid w:val="00FF3115"/>
    <w:rPr>
      <w:rFonts w:ascii="Times New Roman" w:eastAsia="Times New Roman" w:hAnsi="Times New Roman"/>
      <w:sz w:val="24"/>
      <w:szCs w:val="24"/>
    </w:rPr>
  </w:style>
  <w:style w:type="paragraph" w:styleId="ListParagraph">
    <w:name w:val="List Paragraph"/>
    <w:aliases w:val="Indented Paragraph,TA Bullet List Paragraph"/>
    <w:basedOn w:val="Normal"/>
    <w:uiPriority w:val="34"/>
    <w:qFormat/>
    <w:rsid w:val="00017304"/>
    <w:pPr>
      <w:ind w:left="720"/>
    </w:pPr>
  </w:style>
  <w:style w:type="character" w:styleId="EndnoteReference">
    <w:name w:val="endnote reference"/>
    <w:uiPriority w:val="99"/>
    <w:semiHidden/>
    <w:locked/>
    <w:rsid w:val="00F0189F"/>
    <w:rPr>
      <w:rFonts w:cs="Times New Roman"/>
      <w:vertAlign w:val="superscript"/>
    </w:rPr>
  </w:style>
  <w:style w:type="character" w:customStyle="1" w:styleId="CharChar1">
    <w:name w:val="Char Char1"/>
    <w:uiPriority w:val="99"/>
    <w:locked/>
    <w:rsid w:val="0057200C"/>
    <w:rPr>
      <w:rFonts w:ascii="Trebuchet MS" w:hAnsi="Trebuchet MS"/>
      <w:lang w:val="en-US" w:eastAsia="en-US"/>
    </w:rPr>
  </w:style>
  <w:style w:type="character" w:styleId="PlaceholderText">
    <w:name w:val="Placeholder Text"/>
    <w:uiPriority w:val="99"/>
    <w:semiHidden/>
    <w:rsid w:val="00715F1B"/>
    <w:rPr>
      <w:color w:val="808080"/>
    </w:rPr>
  </w:style>
  <w:style w:type="paragraph" w:customStyle="1" w:styleId="NoSpacing1">
    <w:name w:val="No Spacing1"/>
    <w:uiPriority w:val="1"/>
    <w:qFormat/>
    <w:rsid w:val="00715F1B"/>
    <w:rPr>
      <w:rFonts w:ascii="Calibri" w:eastAsia="Calibri" w:hAnsi="Calibri"/>
      <w:sz w:val="22"/>
      <w:szCs w:val="22"/>
    </w:rPr>
  </w:style>
  <w:style w:type="table" w:customStyle="1" w:styleId="TableGrid1">
    <w:name w:val="Table Grid1"/>
    <w:basedOn w:val="TableNormal"/>
    <w:next w:val="TableGrid"/>
    <w:uiPriority w:val="59"/>
    <w:rsid w:val="00B776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C97270"/>
    <w:pPr>
      <w:spacing w:line="221" w:lineRule="atLeast"/>
    </w:pPr>
    <w:rPr>
      <w:rFonts w:ascii="Myriad Pro" w:eastAsia="Cambria" w:hAnsi="Myriad Pro" w:cs="Times New Roman"/>
      <w:color w:val="auto"/>
    </w:rPr>
  </w:style>
  <w:style w:type="character" w:customStyle="1" w:styleId="A10">
    <w:name w:val="A10"/>
    <w:uiPriority w:val="99"/>
    <w:rsid w:val="002467D1"/>
    <w:rPr>
      <w:rFonts w:cs="Myriad Pro"/>
      <w:color w:val="000000"/>
      <w:sz w:val="12"/>
      <w:szCs w:val="12"/>
    </w:rPr>
  </w:style>
  <w:style w:type="character" w:customStyle="1" w:styleId="A7">
    <w:name w:val="A7"/>
    <w:uiPriority w:val="99"/>
    <w:rsid w:val="00A662E1"/>
    <w:rPr>
      <w:rFonts w:cs="Myriad Pro"/>
      <w:color w:val="000000"/>
      <w:sz w:val="22"/>
      <w:szCs w:val="22"/>
      <w:u w:val="single"/>
    </w:rPr>
  </w:style>
  <w:style w:type="character" w:customStyle="1" w:styleId="highlight">
    <w:name w:val="highlight"/>
    <w:basedOn w:val="DefaultParagraphFont"/>
    <w:rsid w:val="001076A2"/>
  </w:style>
  <w:style w:type="character" w:customStyle="1" w:styleId="tgc">
    <w:name w:val="_tgc"/>
    <w:basedOn w:val="DefaultParagraphFont"/>
    <w:rsid w:val="00C764F0"/>
  </w:style>
  <w:style w:type="paragraph" w:styleId="NoSpacing">
    <w:name w:val="No Spacing"/>
    <w:uiPriority w:val="1"/>
    <w:qFormat/>
    <w:rsid w:val="001048D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8172">
      <w:bodyDiv w:val="1"/>
      <w:marLeft w:val="0"/>
      <w:marRight w:val="0"/>
      <w:marTop w:val="0"/>
      <w:marBottom w:val="0"/>
      <w:divBdr>
        <w:top w:val="none" w:sz="0" w:space="0" w:color="auto"/>
        <w:left w:val="none" w:sz="0" w:space="0" w:color="auto"/>
        <w:bottom w:val="none" w:sz="0" w:space="0" w:color="auto"/>
        <w:right w:val="none" w:sz="0" w:space="0" w:color="auto"/>
      </w:divBdr>
    </w:div>
    <w:div w:id="204680484">
      <w:bodyDiv w:val="1"/>
      <w:marLeft w:val="0"/>
      <w:marRight w:val="0"/>
      <w:marTop w:val="0"/>
      <w:marBottom w:val="0"/>
      <w:divBdr>
        <w:top w:val="none" w:sz="0" w:space="0" w:color="auto"/>
        <w:left w:val="none" w:sz="0" w:space="0" w:color="auto"/>
        <w:bottom w:val="none" w:sz="0" w:space="0" w:color="auto"/>
        <w:right w:val="none" w:sz="0" w:space="0" w:color="auto"/>
      </w:divBdr>
      <w:divsChild>
        <w:div w:id="1601376057">
          <w:marLeft w:val="0"/>
          <w:marRight w:val="0"/>
          <w:marTop w:val="0"/>
          <w:marBottom w:val="0"/>
          <w:divBdr>
            <w:top w:val="none" w:sz="0" w:space="0" w:color="auto"/>
            <w:left w:val="none" w:sz="0" w:space="0" w:color="auto"/>
            <w:bottom w:val="none" w:sz="0" w:space="0" w:color="auto"/>
            <w:right w:val="none" w:sz="0" w:space="0" w:color="auto"/>
          </w:divBdr>
        </w:div>
        <w:div w:id="454956075">
          <w:marLeft w:val="0"/>
          <w:marRight w:val="0"/>
          <w:marTop w:val="0"/>
          <w:marBottom w:val="0"/>
          <w:divBdr>
            <w:top w:val="none" w:sz="0" w:space="0" w:color="auto"/>
            <w:left w:val="none" w:sz="0" w:space="0" w:color="auto"/>
            <w:bottom w:val="none" w:sz="0" w:space="0" w:color="auto"/>
            <w:right w:val="none" w:sz="0" w:space="0" w:color="auto"/>
          </w:divBdr>
        </w:div>
        <w:div w:id="1380591411">
          <w:marLeft w:val="0"/>
          <w:marRight w:val="0"/>
          <w:marTop w:val="0"/>
          <w:marBottom w:val="0"/>
          <w:divBdr>
            <w:top w:val="none" w:sz="0" w:space="0" w:color="auto"/>
            <w:left w:val="none" w:sz="0" w:space="0" w:color="auto"/>
            <w:bottom w:val="none" w:sz="0" w:space="0" w:color="auto"/>
            <w:right w:val="none" w:sz="0" w:space="0" w:color="auto"/>
          </w:divBdr>
        </w:div>
        <w:div w:id="1613786607">
          <w:marLeft w:val="0"/>
          <w:marRight w:val="0"/>
          <w:marTop w:val="0"/>
          <w:marBottom w:val="0"/>
          <w:divBdr>
            <w:top w:val="none" w:sz="0" w:space="0" w:color="auto"/>
            <w:left w:val="none" w:sz="0" w:space="0" w:color="auto"/>
            <w:bottom w:val="none" w:sz="0" w:space="0" w:color="auto"/>
            <w:right w:val="none" w:sz="0" w:space="0" w:color="auto"/>
          </w:divBdr>
        </w:div>
      </w:divsChild>
    </w:div>
    <w:div w:id="275136623">
      <w:bodyDiv w:val="1"/>
      <w:marLeft w:val="0"/>
      <w:marRight w:val="0"/>
      <w:marTop w:val="0"/>
      <w:marBottom w:val="0"/>
      <w:divBdr>
        <w:top w:val="none" w:sz="0" w:space="0" w:color="auto"/>
        <w:left w:val="none" w:sz="0" w:space="0" w:color="auto"/>
        <w:bottom w:val="none" w:sz="0" w:space="0" w:color="auto"/>
        <w:right w:val="none" w:sz="0" w:space="0" w:color="auto"/>
      </w:divBdr>
    </w:div>
    <w:div w:id="352419056">
      <w:bodyDiv w:val="1"/>
      <w:marLeft w:val="0"/>
      <w:marRight w:val="0"/>
      <w:marTop w:val="0"/>
      <w:marBottom w:val="0"/>
      <w:divBdr>
        <w:top w:val="none" w:sz="0" w:space="0" w:color="auto"/>
        <w:left w:val="none" w:sz="0" w:space="0" w:color="auto"/>
        <w:bottom w:val="none" w:sz="0" w:space="0" w:color="auto"/>
        <w:right w:val="none" w:sz="0" w:space="0" w:color="auto"/>
      </w:divBdr>
    </w:div>
    <w:div w:id="370348156">
      <w:bodyDiv w:val="1"/>
      <w:marLeft w:val="0"/>
      <w:marRight w:val="0"/>
      <w:marTop w:val="0"/>
      <w:marBottom w:val="0"/>
      <w:divBdr>
        <w:top w:val="none" w:sz="0" w:space="0" w:color="auto"/>
        <w:left w:val="none" w:sz="0" w:space="0" w:color="auto"/>
        <w:bottom w:val="none" w:sz="0" w:space="0" w:color="auto"/>
        <w:right w:val="none" w:sz="0" w:space="0" w:color="auto"/>
      </w:divBdr>
    </w:div>
    <w:div w:id="583031448">
      <w:bodyDiv w:val="1"/>
      <w:marLeft w:val="0"/>
      <w:marRight w:val="0"/>
      <w:marTop w:val="0"/>
      <w:marBottom w:val="0"/>
      <w:divBdr>
        <w:top w:val="none" w:sz="0" w:space="0" w:color="auto"/>
        <w:left w:val="none" w:sz="0" w:space="0" w:color="auto"/>
        <w:bottom w:val="none" w:sz="0" w:space="0" w:color="auto"/>
        <w:right w:val="none" w:sz="0" w:space="0" w:color="auto"/>
      </w:divBdr>
    </w:div>
    <w:div w:id="603421092">
      <w:bodyDiv w:val="1"/>
      <w:marLeft w:val="0"/>
      <w:marRight w:val="0"/>
      <w:marTop w:val="0"/>
      <w:marBottom w:val="0"/>
      <w:divBdr>
        <w:top w:val="none" w:sz="0" w:space="0" w:color="auto"/>
        <w:left w:val="none" w:sz="0" w:space="0" w:color="auto"/>
        <w:bottom w:val="none" w:sz="0" w:space="0" w:color="auto"/>
        <w:right w:val="none" w:sz="0" w:space="0" w:color="auto"/>
      </w:divBdr>
    </w:div>
    <w:div w:id="699159499">
      <w:bodyDiv w:val="1"/>
      <w:marLeft w:val="0"/>
      <w:marRight w:val="0"/>
      <w:marTop w:val="0"/>
      <w:marBottom w:val="0"/>
      <w:divBdr>
        <w:top w:val="none" w:sz="0" w:space="0" w:color="auto"/>
        <w:left w:val="none" w:sz="0" w:space="0" w:color="auto"/>
        <w:bottom w:val="none" w:sz="0" w:space="0" w:color="auto"/>
        <w:right w:val="none" w:sz="0" w:space="0" w:color="auto"/>
      </w:divBdr>
    </w:div>
    <w:div w:id="737825959">
      <w:marLeft w:val="0"/>
      <w:marRight w:val="0"/>
      <w:marTop w:val="0"/>
      <w:marBottom w:val="0"/>
      <w:divBdr>
        <w:top w:val="none" w:sz="0" w:space="0" w:color="auto"/>
        <w:left w:val="none" w:sz="0" w:space="0" w:color="auto"/>
        <w:bottom w:val="none" w:sz="0" w:space="0" w:color="auto"/>
        <w:right w:val="none" w:sz="0" w:space="0" w:color="auto"/>
      </w:divBdr>
    </w:div>
    <w:div w:id="737825960">
      <w:marLeft w:val="0"/>
      <w:marRight w:val="0"/>
      <w:marTop w:val="0"/>
      <w:marBottom w:val="0"/>
      <w:divBdr>
        <w:top w:val="none" w:sz="0" w:space="0" w:color="auto"/>
        <w:left w:val="none" w:sz="0" w:space="0" w:color="auto"/>
        <w:bottom w:val="none" w:sz="0" w:space="0" w:color="auto"/>
        <w:right w:val="none" w:sz="0" w:space="0" w:color="auto"/>
      </w:divBdr>
    </w:div>
    <w:div w:id="737825961">
      <w:marLeft w:val="0"/>
      <w:marRight w:val="0"/>
      <w:marTop w:val="0"/>
      <w:marBottom w:val="0"/>
      <w:divBdr>
        <w:top w:val="none" w:sz="0" w:space="0" w:color="auto"/>
        <w:left w:val="none" w:sz="0" w:space="0" w:color="auto"/>
        <w:bottom w:val="none" w:sz="0" w:space="0" w:color="auto"/>
        <w:right w:val="none" w:sz="0" w:space="0" w:color="auto"/>
      </w:divBdr>
    </w:div>
    <w:div w:id="737825965">
      <w:marLeft w:val="0"/>
      <w:marRight w:val="0"/>
      <w:marTop w:val="0"/>
      <w:marBottom w:val="0"/>
      <w:divBdr>
        <w:top w:val="none" w:sz="0" w:space="0" w:color="auto"/>
        <w:left w:val="none" w:sz="0" w:space="0" w:color="auto"/>
        <w:bottom w:val="none" w:sz="0" w:space="0" w:color="auto"/>
        <w:right w:val="none" w:sz="0" w:space="0" w:color="auto"/>
      </w:divBdr>
      <w:divsChild>
        <w:div w:id="737825964">
          <w:marLeft w:val="0"/>
          <w:marRight w:val="0"/>
          <w:marTop w:val="0"/>
          <w:marBottom w:val="0"/>
          <w:divBdr>
            <w:top w:val="none" w:sz="0" w:space="0" w:color="auto"/>
            <w:left w:val="none" w:sz="0" w:space="0" w:color="auto"/>
            <w:bottom w:val="none" w:sz="0" w:space="0" w:color="auto"/>
            <w:right w:val="none" w:sz="0" w:space="0" w:color="auto"/>
          </w:divBdr>
          <w:divsChild>
            <w:div w:id="737825967">
              <w:marLeft w:val="0"/>
              <w:marRight w:val="0"/>
              <w:marTop w:val="0"/>
              <w:marBottom w:val="0"/>
              <w:divBdr>
                <w:top w:val="none" w:sz="0" w:space="0" w:color="auto"/>
                <w:left w:val="single" w:sz="6" w:space="0" w:color="DDDDDD"/>
                <w:bottom w:val="single" w:sz="6" w:space="0" w:color="DDDDDD"/>
                <w:right w:val="single" w:sz="6" w:space="0" w:color="DDDDDD"/>
              </w:divBdr>
              <w:divsChild>
                <w:div w:id="737825971">
                  <w:marLeft w:val="0"/>
                  <w:marRight w:val="0"/>
                  <w:marTop w:val="0"/>
                  <w:marBottom w:val="0"/>
                  <w:divBdr>
                    <w:top w:val="none" w:sz="0" w:space="0" w:color="auto"/>
                    <w:left w:val="none" w:sz="0" w:space="0" w:color="auto"/>
                    <w:bottom w:val="none" w:sz="0" w:space="0" w:color="auto"/>
                    <w:right w:val="none" w:sz="0" w:space="0" w:color="auto"/>
                  </w:divBdr>
                  <w:divsChild>
                    <w:div w:id="7378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5970">
      <w:marLeft w:val="0"/>
      <w:marRight w:val="0"/>
      <w:marTop w:val="0"/>
      <w:marBottom w:val="0"/>
      <w:divBdr>
        <w:top w:val="none" w:sz="0" w:space="0" w:color="auto"/>
        <w:left w:val="none" w:sz="0" w:space="0" w:color="auto"/>
        <w:bottom w:val="none" w:sz="0" w:space="0" w:color="auto"/>
        <w:right w:val="none" w:sz="0" w:space="0" w:color="auto"/>
      </w:divBdr>
      <w:divsChild>
        <w:div w:id="737825969">
          <w:marLeft w:val="0"/>
          <w:marRight w:val="0"/>
          <w:marTop w:val="0"/>
          <w:marBottom w:val="0"/>
          <w:divBdr>
            <w:top w:val="none" w:sz="0" w:space="0" w:color="auto"/>
            <w:left w:val="none" w:sz="0" w:space="0" w:color="auto"/>
            <w:bottom w:val="none" w:sz="0" w:space="0" w:color="auto"/>
            <w:right w:val="none" w:sz="0" w:space="0" w:color="auto"/>
          </w:divBdr>
          <w:divsChild>
            <w:div w:id="737825963">
              <w:marLeft w:val="0"/>
              <w:marRight w:val="0"/>
              <w:marTop w:val="0"/>
              <w:marBottom w:val="0"/>
              <w:divBdr>
                <w:top w:val="none" w:sz="0" w:space="0" w:color="auto"/>
                <w:left w:val="single" w:sz="6" w:space="0" w:color="DDDDDD"/>
                <w:bottom w:val="single" w:sz="6" w:space="0" w:color="DDDDDD"/>
                <w:right w:val="single" w:sz="6" w:space="0" w:color="DDDDDD"/>
              </w:divBdr>
              <w:divsChild>
                <w:div w:id="737825962">
                  <w:marLeft w:val="0"/>
                  <w:marRight w:val="0"/>
                  <w:marTop w:val="0"/>
                  <w:marBottom w:val="0"/>
                  <w:divBdr>
                    <w:top w:val="none" w:sz="0" w:space="0" w:color="auto"/>
                    <w:left w:val="none" w:sz="0" w:space="0" w:color="auto"/>
                    <w:bottom w:val="none" w:sz="0" w:space="0" w:color="auto"/>
                    <w:right w:val="none" w:sz="0" w:space="0" w:color="auto"/>
                  </w:divBdr>
                  <w:divsChild>
                    <w:div w:id="7378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5985">
      <w:marLeft w:val="60"/>
      <w:marRight w:val="60"/>
      <w:marTop w:val="60"/>
      <w:marBottom w:val="15"/>
      <w:divBdr>
        <w:top w:val="none" w:sz="0" w:space="0" w:color="auto"/>
        <w:left w:val="none" w:sz="0" w:space="0" w:color="auto"/>
        <w:bottom w:val="none" w:sz="0" w:space="0" w:color="auto"/>
        <w:right w:val="none" w:sz="0" w:space="0" w:color="auto"/>
      </w:divBdr>
      <w:divsChild>
        <w:div w:id="737825972">
          <w:marLeft w:val="0"/>
          <w:marRight w:val="0"/>
          <w:marTop w:val="0"/>
          <w:marBottom w:val="0"/>
          <w:divBdr>
            <w:top w:val="none" w:sz="0" w:space="0" w:color="auto"/>
            <w:left w:val="none" w:sz="0" w:space="0" w:color="auto"/>
            <w:bottom w:val="none" w:sz="0" w:space="0" w:color="auto"/>
            <w:right w:val="none" w:sz="0" w:space="0" w:color="auto"/>
          </w:divBdr>
        </w:div>
        <w:div w:id="737825973">
          <w:marLeft w:val="0"/>
          <w:marRight w:val="0"/>
          <w:marTop w:val="0"/>
          <w:marBottom w:val="0"/>
          <w:divBdr>
            <w:top w:val="none" w:sz="0" w:space="0" w:color="auto"/>
            <w:left w:val="none" w:sz="0" w:space="0" w:color="auto"/>
            <w:bottom w:val="none" w:sz="0" w:space="0" w:color="auto"/>
            <w:right w:val="none" w:sz="0" w:space="0" w:color="auto"/>
          </w:divBdr>
        </w:div>
        <w:div w:id="737825974">
          <w:marLeft w:val="0"/>
          <w:marRight w:val="0"/>
          <w:marTop w:val="0"/>
          <w:marBottom w:val="0"/>
          <w:divBdr>
            <w:top w:val="none" w:sz="0" w:space="0" w:color="auto"/>
            <w:left w:val="none" w:sz="0" w:space="0" w:color="auto"/>
            <w:bottom w:val="none" w:sz="0" w:space="0" w:color="auto"/>
            <w:right w:val="none" w:sz="0" w:space="0" w:color="auto"/>
          </w:divBdr>
        </w:div>
        <w:div w:id="737825975">
          <w:marLeft w:val="0"/>
          <w:marRight w:val="0"/>
          <w:marTop w:val="0"/>
          <w:marBottom w:val="0"/>
          <w:divBdr>
            <w:top w:val="none" w:sz="0" w:space="0" w:color="auto"/>
            <w:left w:val="none" w:sz="0" w:space="0" w:color="auto"/>
            <w:bottom w:val="none" w:sz="0" w:space="0" w:color="auto"/>
            <w:right w:val="none" w:sz="0" w:space="0" w:color="auto"/>
          </w:divBdr>
        </w:div>
        <w:div w:id="737825976">
          <w:marLeft w:val="0"/>
          <w:marRight w:val="0"/>
          <w:marTop w:val="0"/>
          <w:marBottom w:val="0"/>
          <w:divBdr>
            <w:top w:val="none" w:sz="0" w:space="0" w:color="auto"/>
            <w:left w:val="none" w:sz="0" w:space="0" w:color="auto"/>
            <w:bottom w:val="none" w:sz="0" w:space="0" w:color="auto"/>
            <w:right w:val="none" w:sz="0" w:space="0" w:color="auto"/>
          </w:divBdr>
        </w:div>
        <w:div w:id="737825977">
          <w:marLeft w:val="0"/>
          <w:marRight w:val="0"/>
          <w:marTop w:val="0"/>
          <w:marBottom w:val="0"/>
          <w:divBdr>
            <w:top w:val="none" w:sz="0" w:space="0" w:color="auto"/>
            <w:left w:val="none" w:sz="0" w:space="0" w:color="auto"/>
            <w:bottom w:val="none" w:sz="0" w:space="0" w:color="auto"/>
            <w:right w:val="none" w:sz="0" w:space="0" w:color="auto"/>
          </w:divBdr>
        </w:div>
        <w:div w:id="737825978">
          <w:marLeft w:val="0"/>
          <w:marRight w:val="0"/>
          <w:marTop w:val="0"/>
          <w:marBottom w:val="0"/>
          <w:divBdr>
            <w:top w:val="none" w:sz="0" w:space="0" w:color="auto"/>
            <w:left w:val="none" w:sz="0" w:space="0" w:color="auto"/>
            <w:bottom w:val="none" w:sz="0" w:space="0" w:color="auto"/>
            <w:right w:val="none" w:sz="0" w:space="0" w:color="auto"/>
          </w:divBdr>
        </w:div>
        <w:div w:id="737825979">
          <w:marLeft w:val="0"/>
          <w:marRight w:val="0"/>
          <w:marTop w:val="0"/>
          <w:marBottom w:val="0"/>
          <w:divBdr>
            <w:top w:val="none" w:sz="0" w:space="0" w:color="auto"/>
            <w:left w:val="none" w:sz="0" w:space="0" w:color="auto"/>
            <w:bottom w:val="none" w:sz="0" w:space="0" w:color="auto"/>
            <w:right w:val="none" w:sz="0" w:space="0" w:color="auto"/>
          </w:divBdr>
        </w:div>
        <w:div w:id="737825980">
          <w:marLeft w:val="0"/>
          <w:marRight w:val="0"/>
          <w:marTop w:val="0"/>
          <w:marBottom w:val="0"/>
          <w:divBdr>
            <w:top w:val="none" w:sz="0" w:space="0" w:color="auto"/>
            <w:left w:val="none" w:sz="0" w:space="0" w:color="auto"/>
            <w:bottom w:val="none" w:sz="0" w:space="0" w:color="auto"/>
            <w:right w:val="none" w:sz="0" w:space="0" w:color="auto"/>
          </w:divBdr>
        </w:div>
        <w:div w:id="737825981">
          <w:marLeft w:val="0"/>
          <w:marRight w:val="0"/>
          <w:marTop w:val="0"/>
          <w:marBottom w:val="0"/>
          <w:divBdr>
            <w:top w:val="none" w:sz="0" w:space="0" w:color="auto"/>
            <w:left w:val="none" w:sz="0" w:space="0" w:color="auto"/>
            <w:bottom w:val="none" w:sz="0" w:space="0" w:color="auto"/>
            <w:right w:val="none" w:sz="0" w:space="0" w:color="auto"/>
          </w:divBdr>
        </w:div>
        <w:div w:id="737825982">
          <w:marLeft w:val="0"/>
          <w:marRight w:val="0"/>
          <w:marTop w:val="0"/>
          <w:marBottom w:val="0"/>
          <w:divBdr>
            <w:top w:val="none" w:sz="0" w:space="0" w:color="auto"/>
            <w:left w:val="none" w:sz="0" w:space="0" w:color="auto"/>
            <w:bottom w:val="none" w:sz="0" w:space="0" w:color="auto"/>
            <w:right w:val="none" w:sz="0" w:space="0" w:color="auto"/>
          </w:divBdr>
        </w:div>
        <w:div w:id="737825983">
          <w:marLeft w:val="0"/>
          <w:marRight w:val="0"/>
          <w:marTop w:val="0"/>
          <w:marBottom w:val="0"/>
          <w:divBdr>
            <w:top w:val="none" w:sz="0" w:space="0" w:color="auto"/>
            <w:left w:val="none" w:sz="0" w:space="0" w:color="auto"/>
            <w:bottom w:val="none" w:sz="0" w:space="0" w:color="auto"/>
            <w:right w:val="none" w:sz="0" w:space="0" w:color="auto"/>
          </w:divBdr>
        </w:div>
        <w:div w:id="737825984">
          <w:marLeft w:val="0"/>
          <w:marRight w:val="0"/>
          <w:marTop w:val="0"/>
          <w:marBottom w:val="0"/>
          <w:divBdr>
            <w:top w:val="none" w:sz="0" w:space="0" w:color="auto"/>
            <w:left w:val="none" w:sz="0" w:space="0" w:color="auto"/>
            <w:bottom w:val="none" w:sz="0" w:space="0" w:color="auto"/>
            <w:right w:val="none" w:sz="0" w:space="0" w:color="auto"/>
          </w:divBdr>
        </w:div>
        <w:div w:id="737825986">
          <w:marLeft w:val="0"/>
          <w:marRight w:val="0"/>
          <w:marTop w:val="0"/>
          <w:marBottom w:val="0"/>
          <w:divBdr>
            <w:top w:val="none" w:sz="0" w:space="0" w:color="auto"/>
            <w:left w:val="none" w:sz="0" w:space="0" w:color="auto"/>
            <w:bottom w:val="none" w:sz="0" w:space="0" w:color="auto"/>
            <w:right w:val="none" w:sz="0" w:space="0" w:color="auto"/>
          </w:divBdr>
        </w:div>
        <w:div w:id="737825987">
          <w:marLeft w:val="0"/>
          <w:marRight w:val="0"/>
          <w:marTop w:val="0"/>
          <w:marBottom w:val="0"/>
          <w:divBdr>
            <w:top w:val="none" w:sz="0" w:space="0" w:color="auto"/>
            <w:left w:val="none" w:sz="0" w:space="0" w:color="auto"/>
            <w:bottom w:val="none" w:sz="0" w:space="0" w:color="auto"/>
            <w:right w:val="none" w:sz="0" w:space="0" w:color="auto"/>
          </w:divBdr>
        </w:div>
        <w:div w:id="737825988">
          <w:marLeft w:val="0"/>
          <w:marRight w:val="0"/>
          <w:marTop w:val="0"/>
          <w:marBottom w:val="0"/>
          <w:divBdr>
            <w:top w:val="none" w:sz="0" w:space="0" w:color="auto"/>
            <w:left w:val="none" w:sz="0" w:space="0" w:color="auto"/>
            <w:bottom w:val="none" w:sz="0" w:space="0" w:color="auto"/>
            <w:right w:val="none" w:sz="0" w:space="0" w:color="auto"/>
          </w:divBdr>
        </w:div>
        <w:div w:id="737825989">
          <w:marLeft w:val="0"/>
          <w:marRight w:val="0"/>
          <w:marTop w:val="0"/>
          <w:marBottom w:val="0"/>
          <w:divBdr>
            <w:top w:val="none" w:sz="0" w:space="0" w:color="auto"/>
            <w:left w:val="none" w:sz="0" w:space="0" w:color="auto"/>
            <w:bottom w:val="none" w:sz="0" w:space="0" w:color="auto"/>
            <w:right w:val="none" w:sz="0" w:space="0" w:color="auto"/>
          </w:divBdr>
        </w:div>
        <w:div w:id="737825990">
          <w:marLeft w:val="0"/>
          <w:marRight w:val="0"/>
          <w:marTop w:val="0"/>
          <w:marBottom w:val="0"/>
          <w:divBdr>
            <w:top w:val="none" w:sz="0" w:space="0" w:color="auto"/>
            <w:left w:val="none" w:sz="0" w:space="0" w:color="auto"/>
            <w:bottom w:val="none" w:sz="0" w:space="0" w:color="auto"/>
            <w:right w:val="none" w:sz="0" w:space="0" w:color="auto"/>
          </w:divBdr>
        </w:div>
        <w:div w:id="737825991">
          <w:marLeft w:val="0"/>
          <w:marRight w:val="0"/>
          <w:marTop w:val="0"/>
          <w:marBottom w:val="0"/>
          <w:divBdr>
            <w:top w:val="none" w:sz="0" w:space="0" w:color="auto"/>
            <w:left w:val="none" w:sz="0" w:space="0" w:color="auto"/>
            <w:bottom w:val="none" w:sz="0" w:space="0" w:color="auto"/>
            <w:right w:val="none" w:sz="0" w:space="0" w:color="auto"/>
          </w:divBdr>
        </w:div>
        <w:div w:id="737825992">
          <w:marLeft w:val="0"/>
          <w:marRight w:val="0"/>
          <w:marTop w:val="0"/>
          <w:marBottom w:val="0"/>
          <w:divBdr>
            <w:top w:val="none" w:sz="0" w:space="0" w:color="auto"/>
            <w:left w:val="none" w:sz="0" w:space="0" w:color="auto"/>
            <w:bottom w:val="none" w:sz="0" w:space="0" w:color="auto"/>
            <w:right w:val="none" w:sz="0" w:space="0" w:color="auto"/>
          </w:divBdr>
        </w:div>
        <w:div w:id="737825993">
          <w:marLeft w:val="0"/>
          <w:marRight w:val="0"/>
          <w:marTop w:val="0"/>
          <w:marBottom w:val="0"/>
          <w:divBdr>
            <w:top w:val="none" w:sz="0" w:space="0" w:color="auto"/>
            <w:left w:val="none" w:sz="0" w:space="0" w:color="auto"/>
            <w:bottom w:val="none" w:sz="0" w:space="0" w:color="auto"/>
            <w:right w:val="none" w:sz="0" w:space="0" w:color="auto"/>
          </w:divBdr>
        </w:div>
        <w:div w:id="737825994">
          <w:marLeft w:val="0"/>
          <w:marRight w:val="0"/>
          <w:marTop w:val="0"/>
          <w:marBottom w:val="0"/>
          <w:divBdr>
            <w:top w:val="none" w:sz="0" w:space="0" w:color="auto"/>
            <w:left w:val="none" w:sz="0" w:space="0" w:color="auto"/>
            <w:bottom w:val="none" w:sz="0" w:space="0" w:color="auto"/>
            <w:right w:val="none" w:sz="0" w:space="0" w:color="auto"/>
          </w:divBdr>
        </w:div>
        <w:div w:id="737825995">
          <w:marLeft w:val="0"/>
          <w:marRight w:val="0"/>
          <w:marTop w:val="0"/>
          <w:marBottom w:val="0"/>
          <w:divBdr>
            <w:top w:val="none" w:sz="0" w:space="0" w:color="auto"/>
            <w:left w:val="none" w:sz="0" w:space="0" w:color="auto"/>
            <w:bottom w:val="none" w:sz="0" w:space="0" w:color="auto"/>
            <w:right w:val="none" w:sz="0" w:space="0" w:color="auto"/>
          </w:divBdr>
        </w:div>
        <w:div w:id="737825996">
          <w:marLeft w:val="0"/>
          <w:marRight w:val="0"/>
          <w:marTop w:val="0"/>
          <w:marBottom w:val="0"/>
          <w:divBdr>
            <w:top w:val="none" w:sz="0" w:space="0" w:color="auto"/>
            <w:left w:val="none" w:sz="0" w:space="0" w:color="auto"/>
            <w:bottom w:val="none" w:sz="0" w:space="0" w:color="auto"/>
            <w:right w:val="none" w:sz="0" w:space="0" w:color="auto"/>
          </w:divBdr>
        </w:div>
        <w:div w:id="737825997">
          <w:marLeft w:val="0"/>
          <w:marRight w:val="0"/>
          <w:marTop w:val="0"/>
          <w:marBottom w:val="0"/>
          <w:divBdr>
            <w:top w:val="none" w:sz="0" w:space="0" w:color="auto"/>
            <w:left w:val="none" w:sz="0" w:space="0" w:color="auto"/>
            <w:bottom w:val="none" w:sz="0" w:space="0" w:color="auto"/>
            <w:right w:val="none" w:sz="0" w:space="0" w:color="auto"/>
          </w:divBdr>
        </w:div>
        <w:div w:id="737825998">
          <w:marLeft w:val="0"/>
          <w:marRight w:val="0"/>
          <w:marTop w:val="0"/>
          <w:marBottom w:val="0"/>
          <w:divBdr>
            <w:top w:val="none" w:sz="0" w:space="0" w:color="auto"/>
            <w:left w:val="none" w:sz="0" w:space="0" w:color="auto"/>
            <w:bottom w:val="none" w:sz="0" w:space="0" w:color="auto"/>
            <w:right w:val="none" w:sz="0" w:space="0" w:color="auto"/>
          </w:divBdr>
        </w:div>
        <w:div w:id="737825999">
          <w:marLeft w:val="0"/>
          <w:marRight w:val="0"/>
          <w:marTop w:val="0"/>
          <w:marBottom w:val="0"/>
          <w:divBdr>
            <w:top w:val="none" w:sz="0" w:space="0" w:color="auto"/>
            <w:left w:val="none" w:sz="0" w:space="0" w:color="auto"/>
            <w:bottom w:val="none" w:sz="0" w:space="0" w:color="auto"/>
            <w:right w:val="none" w:sz="0" w:space="0" w:color="auto"/>
          </w:divBdr>
        </w:div>
      </w:divsChild>
    </w:div>
    <w:div w:id="737826000">
      <w:marLeft w:val="60"/>
      <w:marRight w:val="60"/>
      <w:marTop w:val="60"/>
      <w:marBottom w:val="15"/>
      <w:divBdr>
        <w:top w:val="none" w:sz="0" w:space="0" w:color="auto"/>
        <w:left w:val="none" w:sz="0" w:space="0" w:color="auto"/>
        <w:bottom w:val="none" w:sz="0" w:space="0" w:color="auto"/>
        <w:right w:val="none" w:sz="0" w:space="0" w:color="auto"/>
      </w:divBdr>
      <w:divsChild>
        <w:div w:id="737826001">
          <w:marLeft w:val="0"/>
          <w:marRight w:val="0"/>
          <w:marTop w:val="0"/>
          <w:marBottom w:val="0"/>
          <w:divBdr>
            <w:top w:val="none" w:sz="0" w:space="0" w:color="auto"/>
            <w:left w:val="none" w:sz="0" w:space="0" w:color="auto"/>
            <w:bottom w:val="none" w:sz="0" w:space="0" w:color="auto"/>
            <w:right w:val="none" w:sz="0" w:space="0" w:color="auto"/>
          </w:divBdr>
        </w:div>
      </w:divsChild>
    </w:div>
    <w:div w:id="737826003">
      <w:marLeft w:val="60"/>
      <w:marRight w:val="60"/>
      <w:marTop w:val="60"/>
      <w:marBottom w:val="15"/>
      <w:divBdr>
        <w:top w:val="none" w:sz="0" w:space="0" w:color="auto"/>
        <w:left w:val="none" w:sz="0" w:space="0" w:color="auto"/>
        <w:bottom w:val="none" w:sz="0" w:space="0" w:color="auto"/>
        <w:right w:val="none" w:sz="0" w:space="0" w:color="auto"/>
      </w:divBdr>
      <w:divsChild>
        <w:div w:id="737826002">
          <w:marLeft w:val="0"/>
          <w:marRight w:val="0"/>
          <w:marTop w:val="0"/>
          <w:marBottom w:val="0"/>
          <w:divBdr>
            <w:top w:val="none" w:sz="0" w:space="0" w:color="auto"/>
            <w:left w:val="none" w:sz="0" w:space="0" w:color="auto"/>
            <w:bottom w:val="none" w:sz="0" w:space="0" w:color="auto"/>
            <w:right w:val="none" w:sz="0" w:space="0" w:color="auto"/>
          </w:divBdr>
        </w:div>
      </w:divsChild>
    </w:div>
    <w:div w:id="737826004">
      <w:marLeft w:val="60"/>
      <w:marRight w:val="60"/>
      <w:marTop w:val="60"/>
      <w:marBottom w:val="15"/>
      <w:divBdr>
        <w:top w:val="none" w:sz="0" w:space="0" w:color="auto"/>
        <w:left w:val="none" w:sz="0" w:space="0" w:color="auto"/>
        <w:bottom w:val="none" w:sz="0" w:space="0" w:color="auto"/>
        <w:right w:val="none" w:sz="0" w:space="0" w:color="auto"/>
      </w:divBdr>
      <w:divsChild>
        <w:div w:id="737826006">
          <w:marLeft w:val="0"/>
          <w:marRight w:val="0"/>
          <w:marTop w:val="0"/>
          <w:marBottom w:val="0"/>
          <w:divBdr>
            <w:top w:val="none" w:sz="0" w:space="0" w:color="auto"/>
            <w:left w:val="none" w:sz="0" w:space="0" w:color="auto"/>
            <w:bottom w:val="none" w:sz="0" w:space="0" w:color="auto"/>
            <w:right w:val="none" w:sz="0" w:space="0" w:color="auto"/>
          </w:divBdr>
        </w:div>
      </w:divsChild>
    </w:div>
    <w:div w:id="737826007">
      <w:marLeft w:val="60"/>
      <w:marRight w:val="60"/>
      <w:marTop w:val="60"/>
      <w:marBottom w:val="15"/>
      <w:divBdr>
        <w:top w:val="none" w:sz="0" w:space="0" w:color="auto"/>
        <w:left w:val="none" w:sz="0" w:space="0" w:color="auto"/>
        <w:bottom w:val="none" w:sz="0" w:space="0" w:color="auto"/>
        <w:right w:val="none" w:sz="0" w:space="0" w:color="auto"/>
      </w:divBdr>
      <w:divsChild>
        <w:div w:id="737826005">
          <w:marLeft w:val="0"/>
          <w:marRight w:val="0"/>
          <w:marTop w:val="0"/>
          <w:marBottom w:val="0"/>
          <w:divBdr>
            <w:top w:val="none" w:sz="0" w:space="0" w:color="auto"/>
            <w:left w:val="none" w:sz="0" w:space="0" w:color="auto"/>
            <w:bottom w:val="none" w:sz="0" w:space="0" w:color="auto"/>
            <w:right w:val="none" w:sz="0" w:space="0" w:color="auto"/>
          </w:divBdr>
        </w:div>
      </w:divsChild>
    </w:div>
    <w:div w:id="737826008">
      <w:marLeft w:val="60"/>
      <w:marRight w:val="60"/>
      <w:marTop w:val="60"/>
      <w:marBottom w:val="15"/>
      <w:divBdr>
        <w:top w:val="none" w:sz="0" w:space="0" w:color="auto"/>
        <w:left w:val="none" w:sz="0" w:space="0" w:color="auto"/>
        <w:bottom w:val="none" w:sz="0" w:space="0" w:color="auto"/>
        <w:right w:val="none" w:sz="0" w:space="0" w:color="auto"/>
      </w:divBdr>
      <w:divsChild>
        <w:div w:id="737826014">
          <w:marLeft w:val="0"/>
          <w:marRight w:val="0"/>
          <w:marTop w:val="0"/>
          <w:marBottom w:val="0"/>
          <w:divBdr>
            <w:top w:val="none" w:sz="0" w:space="0" w:color="auto"/>
            <w:left w:val="none" w:sz="0" w:space="0" w:color="auto"/>
            <w:bottom w:val="none" w:sz="0" w:space="0" w:color="auto"/>
            <w:right w:val="none" w:sz="0" w:space="0" w:color="auto"/>
          </w:divBdr>
        </w:div>
      </w:divsChild>
    </w:div>
    <w:div w:id="737826011">
      <w:marLeft w:val="60"/>
      <w:marRight w:val="60"/>
      <w:marTop w:val="60"/>
      <w:marBottom w:val="15"/>
      <w:divBdr>
        <w:top w:val="none" w:sz="0" w:space="0" w:color="auto"/>
        <w:left w:val="none" w:sz="0" w:space="0" w:color="auto"/>
        <w:bottom w:val="none" w:sz="0" w:space="0" w:color="auto"/>
        <w:right w:val="none" w:sz="0" w:space="0" w:color="auto"/>
      </w:divBdr>
      <w:divsChild>
        <w:div w:id="737826012">
          <w:marLeft w:val="0"/>
          <w:marRight w:val="0"/>
          <w:marTop w:val="0"/>
          <w:marBottom w:val="0"/>
          <w:divBdr>
            <w:top w:val="none" w:sz="0" w:space="0" w:color="auto"/>
            <w:left w:val="none" w:sz="0" w:space="0" w:color="auto"/>
            <w:bottom w:val="none" w:sz="0" w:space="0" w:color="auto"/>
            <w:right w:val="none" w:sz="0" w:space="0" w:color="auto"/>
          </w:divBdr>
        </w:div>
        <w:div w:id="737826015">
          <w:marLeft w:val="0"/>
          <w:marRight w:val="0"/>
          <w:marTop w:val="0"/>
          <w:marBottom w:val="0"/>
          <w:divBdr>
            <w:top w:val="none" w:sz="0" w:space="0" w:color="auto"/>
            <w:left w:val="none" w:sz="0" w:space="0" w:color="auto"/>
            <w:bottom w:val="none" w:sz="0" w:space="0" w:color="auto"/>
            <w:right w:val="none" w:sz="0" w:space="0" w:color="auto"/>
          </w:divBdr>
        </w:div>
        <w:div w:id="737826017">
          <w:marLeft w:val="0"/>
          <w:marRight w:val="0"/>
          <w:marTop w:val="0"/>
          <w:marBottom w:val="0"/>
          <w:divBdr>
            <w:top w:val="none" w:sz="0" w:space="0" w:color="auto"/>
            <w:left w:val="none" w:sz="0" w:space="0" w:color="auto"/>
            <w:bottom w:val="none" w:sz="0" w:space="0" w:color="auto"/>
            <w:right w:val="none" w:sz="0" w:space="0" w:color="auto"/>
          </w:divBdr>
        </w:div>
      </w:divsChild>
    </w:div>
    <w:div w:id="737826016">
      <w:marLeft w:val="60"/>
      <w:marRight w:val="60"/>
      <w:marTop w:val="60"/>
      <w:marBottom w:val="15"/>
      <w:divBdr>
        <w:top w:val="none" w:sz="0" w:space="0" w:color="auto"/>
        <w:left w:val="none" w:sz="0" w:space="0" w:color="auto"/>
        <w:bottom w:val="none" w:sz="0" w:space="0" w:color="auto"/>
        <w:right w:val="none" w:sz="0" w:space="0" w:color="auto"/>
      </w:divBdr>
      <w:divsChild>
        <w:div w:id="737826010">
          <w:marLeft w:val="0"/>
          <w:marRight w:val="0"/>
          <w:marTop w:val="0"/>
          <w:marBottom w:val="0"/>
          <w:divBdr>
            <w:top w:val="none" w:sz="0" w:space="0" w:color="auto"/>
            <w:left w:val="none" w:sz="0" w:space="0" w:color="auto"/>
            <w:bottom w:val="none" w:sz="0" w:space="0" w:color="auto"/>
            <w:right w:val="none" w:sz="0" w:space="0" w:color="auto"/>
          </w:divBdr>
          <w:divsChild>
            <w:div w:id="737826009">
              <w:marLeft w:val="0"/>
              <w:marRight w:val="0"/>
              <w:marTop w:val="0"/>
              <w:marBottom w:val="0"/>
              <w:divBdr>
                <w:top w:val="none" w:sz="0" w:space="0" w:color="auto"/>
                <w:left w:val="none" w:sz="0" w:space="0" w:color="auto"/>
                <w:bottom w:val="none" w:sz="0" w:space="0" w:color="auto"/>
                <w:right w:val="none" w:sz="0" w:space="0" w:color="auto"/>
              </w:divBdr>
            </w:div>
            <w:div w:id="737826013">
              <w:marLeft w:val="0"/>
              <w:marRight w:val="0"/>
              <w:marTop w:val="0"/>
              <w:marBottom w:val="0"/>
              <w:divBdr>
                <w:top w:val="none" w:sz="0" w:space="0" w:color="auto"/>
                <w:left w:val="none" w:sz="0" w:space="0" w:color="auto"/>
                <w:bottom w:val="none" w:sz="0" w:space="0" w:color="auto"/>
                <w:right w:val="none" w:sz="0" w:space="0" w:color="auto"/>
              </w:divBdr>
            </w:div>
            <w:div w:id="737826018">
              <w:marLeft w:val="0"/>
              <w:marRight w:val="0"/>
              <w:marTop w:val="0"/>
              <w:marBottom w:val="0"/>
              <w:divBdr>
                <w:top w:val="none" w:sz="0" w:space="0" w:color="auto"/>
                <w:left w:val="none" w:sz="0" w:space="0" w:color="auto"/>
                <w:bottom w:val="none" w:sz="0" w:space="0" w:color="auto"/>
                <w:right w:val="none" w:sz="0" w:space="0" w:color="auto"/>
              </w:divBdr>
            </w:div>
          </w:divsChild>
        </w:div>
        <w:div w:id="737826019">
          <w:marLeft w:val="0"/>
          <w:marRight w:val="0"/>
          <w:marTop w:val="0"/>
          <w:marBottom w:val="0"/>
          <w:divBdr>
            <w:top w:val="none" w:sz="0" w:space="0" w:color="auto"/>
            <w:left w:val="none" w:sz="0" w:space="0" w:color="auto"/>
            <w:bottom w:val="none" w:sz="0" w:space="0" w:color="auto"/>
            <w:right w:val="none" w:sz="0" w:space="0" w:color="auto"/>
          </w:divBdr>
        </w:div>
      </w:divsChild>
    </w:div>
    <w:div w:id="769619468">
      <w:bodyDiv w:val="1"/>
      <w:marLeft w:val="0"/>
      <w:marRight w:val="0"/>
      <w:marTop w:val="0"/>
      <w:marBottom w:val="0"/>
      <w:divBdr>
        <w:top w:val="none" w:sz="0" w:space="0" w:color="auto"/>
        <w:left w:val="none" w:sz="0" w:space="0" w:color="auto"/>
        <w:bottom w:val="none" w:sz="0" w:space="0" w:color="auto"/>
        <w:right w:val="none" w:sz="0" w:space="0" w:color="auto"/>
      </w:divBdr>
    </w:div>
    <w:div w:id="790787834">
      <w:bodyDiv w:val="1"/>
      <w:marLeft w:val="0"/>
      <w:marRight w:val="0"/>
      <w:marTop w:val="0"/>
      <w:marBottom w:val="0"/>
      <w:divBdr>
        <w:top w:val="none" w:sz="0" w:space="0" w:color="auto"/>
        <w:left w:val="none" w:sz="0" w:space="0" w:color="auto"/>
        <w:bottom w:val="none" w:sz="0" w:space="0" w:color="auto"/>
        <w:right w:val="none" w:sz="0" w:space="0" w:color="auto"/>
      </w:divBdr>
    </w:div>
    <w:div w:id="932973090">
      <w:bodyDiv w:val="1"/>
      <w:marLeft w:val="0"/>
      <w:marRight w:val="0"/>
      <w:marTop w:val="0"/>
      <w:marBottom w:val="0"/>
      <w:divBdr>
        <w:top w:val="none" w:sz="0" w:space="0" w:color="auto"/>
        <w:left w:val="none" w:sz="0" w:space="0" w:color="auto"/>
        <w:bottom w:val="none" w:sz="0" w:space="0" w:color="auto"/>
        <w:right w:val="none" w:sz="0" w:space="0" w:color="auto"/>
      </w:divBdr>
      <w:divsChild>
        <w:div w:id="1196693886">
          <w:marLeft w:val="0"/>
          <w:marRight w:val="0"/>
          <w:marTop w:val="0"/>
          <w:marBottom w:val="0"/>
          <w:divBdr>
            <w:top w:val="none" w:sz="0" w:space="0" w:color="auto"/>
            <w:left w:val="none" w:sz="0" w:space="0" w:color="auto"/>
            <w:bottom w:val="none" w:sz="0" w:space="0" w:color="auto"/>
            <w:right w:val="none" w:sz="0" w:space="0" w:color="auto"/>
          </w:divBdr>
        </w:div>
        <w:div w:id="376470285">
          <w:marLeft w:val="0"/>
          <w:marRight w:val="0"/>
          <w:marTop w:val="0"/>
          <w:marBottom w:val="0"/>
          <w:divBdr>
            <w:top w:val="none" w:sz="0" w:space="0" w:color="auto"/>
            <w:left w:val="none" w:sz="0" w:space="0" w:color="auto"/>
            <w:bottom w:val="none" w:sz="0" w:space="0" w:color="auto"/>
            <w:right w:val="none" w:sz="0" w:space="0" w:color="auto"/>
          </w:divBdr>
        </w:div>
        <w:div w:id="1629973189">
          <w:marLeft w:val="0"/>
          <w:marRight w:val="0"/>
          <w:marTop w:val="0"/>
          <w:marBottom w:val="0"/>
          <w:divBdr>
            <w:top w:val="none" w:sz="0" w:space="0" w:color="auto"/>
            <w:left w:val="none" w:sz="0" w:space="0" w:color="auto"/>
            <w:bottom w:val="none" w:sz="0" w:space="0" w:color="auto"/>
            <w:right w:val="none" w:sz="0" w:space="0" w:color="auto"/>
          </w:divBdr>
        </w:div>
        <w:div w:id="844127605">
          <w:marLeft w:val="0"/>
          <w:marRight w:val="0"/>
          <w:marTop w:val="0"/>
          <w:marBottom w:val="0"/>
          <w:divBdr>
            <w:top w:val="none" w:sz="0" w:space="0" w:color="auto"/>
            <w:left w:val="none" w:sz="0" w:space="0" w:color="auto"/>
            <w:bottom w:val="none" w:sz="0" w:space="0" w:color="auto"/>
            <w:right w:val="none" w:sz="0" w:space="0" w:color="auto"/>
          </w:divBdr>
        </w:div>
        <w:div w:id="129640712">
          <w:marLeft w:val="0"/>
          <w:marRight w:val="0"/>
          <w:marTop w:val="0"/>
          <w:marBottom w:val="0"/>
          <w:divBdr>
            <w:top w:val="none" w:sz="0" w:space="0" w:color="auto"/>
            <w:left w:val="none" w:sz="0" w:space="0" w:color="auto"/>
            <w:bottom w:val="none" w:sz="0" w:space="0" w:color="auto"/>
            <w:right w:val="none" w:sz="0" w:space="0" w:color="auto"/>
          </w:divBdr>
        </w:div>
      </w:divsChild>
    </w:div>
    <w:div w:id="1162283558">
      <w:bodyDiv w:val="1"/>
      <w:marLeft w:val="0"/>
      <w:marRight w:val="0"/>
      <w:marTop w:val="0"/>
      <w:marBottom w:val="0"/>
      <w:divBdr>
        <w:top w:val="none" w:sz="0" w:space="0" w:color="auto"/>
        <w:left w:val="none" w:sz="0" w:space="0" w:color="auto"/>
        <w:bottom w:val="none" w:sz="0" w:space="0" w:color="auto"/>
        <w:right w:val="none" w:sz="0" w:space="0" w:color="auto"/>
      </w:divBdr>
    </w:div>
    <w:div w:id="1203009784">
      <w:bodyDiv w:val="1"/>
      <w:marLeft w:val="0"/>
      <w:marRight w:val="0"/>
      <w:marTop w:val="0"/>
      <w:marBottom w:val="0"/>
      <w:divBdr>
        <w:top w:val="none" w:sz="0" w:space="0" w:color="auto"/>
        <w:left w:val="none" w:sz="0" w:space="0" w:color="auto"/>
        <w:bottom w:val="none" w:sz="0" w:space="0" w:color="auto"/>
        <w:right w:val="none" w:sz="0" w:space="0" w:color="auto"/>
      </w:divBdr>
    </w:div>
    <w:div w:id="1264532483">
      <w:bodyDiv w:val="1"/>
      <w:marLeft w:val="0"/>
      <w:marRight w:val="0"/>
      <w:marTop w:val="0"/>
      <w:marBottom w:val="0"/>
      <w:divBdr>
        <w:top w:val="none" w:sz="0" w:space="0" w:color="auto"/>
        <w:left w:val="none" w:sz="0" w:space="0" w:color="auto"/>
        <w:bottom w:val="none" w:sz="0" w:space="0" w:color="auto"/>
        <w:right w:val="none" w:sz="0" w:space="0" w:color="auto"/>
      </w:divBdr>
    </w:div>
    <w:div w:id="1342704461">
      <w:bodyDiv w:val="1"/>
      <w:marLeft w:val="0"/>
      <w:marRight w:val="0"/>
      <w:marTop w:val="0"/>
      <w:marBottom w:val="0"/>
      <w:divBdr>
        <w:top w:val="none" w:sz="0" w:space="0" w:color="auto"/>
        <w:left w:val="none" w:sz="0" w:space="0" w:color="auto"/>
        <w:bottom w:val="none" w:sz="0" w:space="0" w:color="auto"/>
        <w:right w:val="none" w:sz="0" w:space="0" w:color="auto"/>
      </w:divBdr>
    </w:div>
    <w:div w:id="1552841609">
      <w:bodyDiv w:val="1"/>
      <w:marLeft w:val="0"/>
      <w:marRight w:val="0"/>
      <w:marTop w:val="0"/>
      <w:marBottom w:val="0"/>
      <w:divBdr>
        <w:top w:val="none" w:sz="0" w:space="0" w:color="auto"/>
        <w:left w:val="none" w:sz="0" w:space="0" w:color="auto"/>
        <w:bottom w:val="none" w:sz="0" w:space="0" w:color="auto"/>
        <w:right w:val="none" w:sz="0" w:space="0" w:color="auto"/>
      </w:divBdr>
      <w:divsChild>
        <w:div w:id="1233003822">
          <w:marLeft w:val="0"/>
          <w:marRight w:val="0"/>
          <w:marTop w:val="0"/>
          <w:marBottom w:val="0"/>
          <w:divBdr>
            <w:top w:val="none" w:sz="0" w:space="0" w:color="auto"/>
            <w:left w:val="none" w:sz="0" w:space="0" w:color="auto"/>
            <w:bottom w:val="none" w:sz="0" w:space="0" w:color="auto"/>
            <w:right w:val="none" w:sz="0" w:space="0" w:color="auto"/>
          </w:divBdr>
        </w:div>
        <w:div w:id="1875921756">
          <w:marLeft w:val="0"/>
          <w:marRight w:val="0"/>
          <w:marTop w:val="0"/>
          <w:marBottom w:val="0"/>
          <w:divBdr>
            <w:top w:val="none" w:sz="0" w:space="0" w:color="auto"/>
            <w:left w:val="none" w:sz="0" w:space="0" w:color="auto"/>
            <w:bottom w:val="none" w:sz="0" w:space="0" w:color="auto"/>
            <w:right w:val="none" w:sz="0" w:space="0" w:color="auto"/>
          </w:divBdr>
        </w:div>
        <w:div w:id="943683386">
          <w:marLeft w:val="0"/>
          <w:marRight w:val="0"/>
          <w:marTop w:val="0"/>
          <w:marBottom w:val="0"/>
          <w:divBdr>
            <w:top w:val="none" w:sz="0" w:space="0" w:color="auto"/>
            <w:left w:val="none" w:sz="0" w:space="0" w:color="auto"/>
            <w:bottom w:val="none" w:sz="0" w:space="0" w:color="auto"/>
            <w:right w:val="none" w:sz="0" w:space="0" w:color="auto"/>
          </w:divBdr>
        </w:div>
        <w:div w:id="378096186">
          <w:marLeft w:val="0"/>
          <w:marRight w:val="0"/>
          <w:marTop w:val="0"/>
          <w:marBottom w:val="0"/>
          <w:divBdr>
            <w:top w:val="none" w:sz="0" w:space="0" w:color="auto"/>
            <w:left w:val="none" w:sz="0" w:space="0" w:color="auto"/>
            <w:bottom w:val="none" w:sz="0" w:space="0" w:color="auto"/>
            <w:right w:val="none" w:sz="0" w:space="0" w:color="auto"/>
          </w:divBdr>
        </w:div>
        <w:div w:id="917127995">
          <w:marLeft w:val="0"/>
          <w:marRight w:val="0"/>
          <w:marTop w:val="0"/>
          <w:marBottom w:val="0"/>
          <w:divBdr>
            <w:top w:val="none" w:sz="0" w:space="0" w:color="auto"/>
            <w:left w:val="none" w:sz="0" w:space="0" w:color="auto"/>
            <w:bottom w:val="none" w:sz="0" w:space="0" w:color="auto"/>
            <w:right w:val="none" w:sz="0" w:space="0" w:color="auto"/>
          </w:divBdr>
        </w:div>
      </w:divsChild>
    </w:div>
    <w:div w:id="1571502588">
      <w:bodyDiv w:val="1"/>
      <w:marLeft w:val="0"/>
      <w:marRight w:val="0"/>
      <w:marTop w:val="0"/>
      <w:marBottom w:val="0"/>
      <w:divBdr>
        <w:top w:val="none" w:sz="0" w:space="0" w:color="auto"/>
        <w:left w:val="none" w:sz="0" w:space="0" w:color="auto"/>
        <w:bottom w:val="none" w:sz="0" w:space="0" w:color="auto"/>
        <w:right w:val="none" w:sz="0" w:space="0" w:color="auto"/>
      </w:divBdr>
      <w:divsChild>
        <w:div w:id="20521425">
          <w:marLeft w:val="0"/>
          <w:marRight w:val="0"/>
          <w:marTop w:val="0"/>
          <w:marBottom w:val="0"/>
          <w:divBdr>
            <w:top w:val="none" w:sz="0" w:space="0" w:color="auto"/>
            <w:left w:val="none" w:sz="0" w:space="0" w:color="auto"/>
            <w:bottom w:val="none" w:sz="0" w:space="0" w:color="auto"/>
            <w:right w:val="none" w:sz="0" w:space="0" w:color="auto"/>
          </w:divBdr>
          <w:divsChild>
            <w:div w:id="20302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1451">
      <w:bodyDiv w:val="1"/>
      <w:marLeft w:val="0"/>
      <w:marRight w:val="0"/>
      <w:marTop w:val="0"/>
      <w:marBottom w:val="0"/>
      <w:divBdr>
        <w:top w:val="none" w:sz="0" w:space="0" w:color="auto"/>
        <w:left w:val="none" w:sz="0" w:space="0" w:color="auto"/>
        <w:bottom w:val="none" w:sz="0" w:space="0" w:color="auto"/>
        <w:right w:val="none" w:sz="0" w:space="0" w:color="auto"/>
      </w:divBdr>
    </w:div>
    <w:div w:id="1857770528">
      <w:bodyDiv w:val="1"/>
      <w:marLeft w:val="0"/>
      <w:marRight w:val="0"/>
      <w:marTop w:val="0"/>
      <w:marBottom w:val="0"/>
      <w:divBdr>
        <w:top w:val="none" w:sz="0" w:space="0" w:color="auto"/>
        <w:left w:val="none" w:sz="0" w:space="0" w:color="auto"/>
        <w:bottom w:val="none" w:sz="0" w:space="0" w:color="auto"/>
        <w:right w:val="none" w:sz="0" w:space="0" w:color="auto"/>
      </w:divBdr>
    </w:div>
    <w:div w:id="1907572915">
      <w:bodyDiv w:val="1"/>
      <w:marLeft w:val="0"/>
      <w:marRight w:val="0"/>
      <w:marTop w:val="0"/>
      <w:marBottom w:val="0"/>
      <w:divBdr>
        <w:top w:val="none" w:sz="0" w:space="0" w:color="auto"/>
        <w:left w:val="none" w:sz="0" w:space="0" w:color="auto"/>
        <w:bottom w:val="none" w:sz="0" w:space="0" w:color="auto"/>
        <w:right w:val="none" w:sz="0" w:space="0" w:color="auto"/>
      </w:divBdr>
      <w:divsChild>
        <w:div w:id="1974552928">
          <w:marLeft w:val="0"/>
          <w:marRight w:val="0"/>
          <w:marTop w:val="0"/>
          <w:marBottom w:val="0"/>
          <w:divBdr>
            <w:top w:val="none" w:sz="0" w:space="0" w:color="auto"/>
            <w:left w:val="none" w:sz="0" w:space="0" w:color="auto"/>
            <w:bottom w:val="none" w:sz="0" w:space="0" w:color="auto"/>
            <w:right w:val="none" w:sz="0" w:space="0" w:color="auto"/>
          </w:divBdr>
        </w:div>
        <w:div w:id="357855965">
          <w:marLeft w:val="0"/>
          <w:marRight w:val="0"/>
          <w:marTop w:val="0"/>
          <w:marBottom w:val="0"/>
          <w:divBdr>
            <w:top w:val="none" w:sz="0" w:space="0" w:color="auto"/>
            <w:left w:val="none" w:sz="0" w:space="0" w:color="auto"/>
            <w:bottom w:val="none" w:sz="0" w:space="0" w:color="auto"/>
            <w:right w:val="none" w:sz="0" w:space="0" w:color="auto"/>
          </w:divBdr>
        </w:div>
        <w:div w:id="751045313">
          <w:marLeft w:val="0"/>
          <w:marRight w:val="0"/>
          <w:marTop w:val="0"/>
          <w:marBottom w:val="0"/>
          <w:divBdr>
            <w:top w:val="none" w:sz="0" w:space="0" w:color="auto"/>
            <w:left w:val="none" w:sz="0" w:space="0" w:color="auto"/>
            <w:bottom w:val="none" w:sz="0" w:space="0" w:color="auto"/>
            <w:right w:val="none" w:sz="0" w:space="0" w:color="auto"/>
          </w:divBdr>
        </w:div>
        <w:div w:id="135996668">
          <w:marLeft w:val="0"/>
          <w:marRight w:val="0"/>
          <w:marTop w:val="0"/>
          <w:marBottom w:val="0"/>
          <w:divBdr>
            <w:top w:val="none" w:sz="0" w:space="0" w:color="auto"/>
            <w:left w:val="none" w:sz="0" w:space="0" w:color="auto"/>
            <w:bottom w:val="none" w:sz="0" w:space="0" w:color="auto"/>
            <w:right w:val="none" w:sz="0" w:space="0" w:color="auto"/>
          </w:divBdr>
        </w:div>
        <w:div w:id="1820146858">
          <w:marLeft w:val="0"/>
          <w:marRight w:val="0"/>
          <w:marTop w:val="0"/>
          <w:marBottom w:val="0"/>
          <w:divBdr>
            <w:top w:val="none" w:sz="0" w:space="0" w:color="auto"/>
            <w:left w:val="none" w:sz="0" w:space="0" w:color="auto"/>
            <w:bottom w:val="none" w:sz="0" w:space="0" w:color="auto"/>
            <w:right w:val="none" w:sz="0" w:space="0" w:color="auto"/>
          </w:divBdr>
        </w:div>
        <w:div w:id="1653631782">
          <w:marLeft w:val="0"/>
          <w:marRight w:val="0"/>
          <w:marTop w:val="0"/>
          <w:marBottom w:val="0"/>
          <w:divBdr>
            <w:top w:val="none" w:sz="0" w:space="0" w:color="auto"/>
            <w:left w:val="none" w:sz="0" w:space="0" w:color="auto"/>
            <w:bottom w:val="none" w:sz="0" w:space="0" w:color="auto"/>
            <w:right w:val="none" w:sz="0" w:space="0" w:color="auto"/>
          </w:divBdr>
        </w:div>
        <w:div w:id="1135365369">
          <w:marLeft w:val="0"/>
          <w:marRight w:val="0"/>
          <w:marTop w:val="0"/>
          <w:marBottom w:val="0"/>
          <w:divBdr>
            <w:top w:val="none" w:sz="0" w:space="0" w:color="auto"/>
            <w:left w:val="none" w:sz="0" w:space="0" w:color="auto"/>
            <w:bottom w:val="none" w:sz="0" w:space="0" w:color="auto"/>
            <w:right w:val="none" w:sz="0" w:space="0" w:color="auto"/>
          </w:divBdr>
        </w:div>
        <w:div w:id="480005711">
          <w:marLeft w:val="0"/>
          <w:marRight w:val="0"/>
          <w:marTop w:val="0"/>
          <w:marBottom w:val="0"/>
          <w:divBdr>
            <w:top w:val="none" w:sz="0" w:space="0" w:color="auto"/>
            <w:left w:val="none" w:sz="0" w:space="0" w:color="auto"/>
            <w:bottom w:val="none" w:sz="0" w:space="0" w:color="auto"/>
            <w:right w:val="none" w:sz="0" w:space="0" w:color="auto"/>
          </w:divBdr>
        </w:div>
        <w:div w:id="1477333607">
          <w:marLeft w:val="0"/>
          <w:marRight w:val="0"/>
          <w:marTop w:val="0"/>
          <w:marBottom w:val="0"/>
          <w:divBdr>
            <w:top w:val="none" w:sz="0" w:space="0" w:color="auto"/>
            <w:left w:val="none" w:sz="0" w:space="0" w:color="auto"/>
            <w:bottom w:val="none" w:sz="0" w:space="0" w:color="auto"/>
            <w:right w:val="none" w:sz="0" w:space="0" w:color="auto"/>
          </w:divBdr>
        </w:div>
        <w:div w:id="1231623713">
          <w:marLeft w:val="0"/>
          <w:marRight w:val="0"/>
          <w:marTop w:val="0"/>
          <w:marBottom w:val="0"/>
          <w:divBdr>
            <w:top w:val="none" w:sz="0" w:space="0" w:color="auto"/>
            <w:left w:val="none" w:sz="0" w:space="0" w:color="auto"/>
            <w:bottom w:val="none" w:sz="0" w:space="0" w:color="auto"/>
            <w:right w:val="none" w:sz="0" w:space="0" w:color="auto"/>
          </w:divBdr>
        </w:div>
        <w:div w:id="1801151032">
          <w:marLeft w:val="0"/>
          <w:marRight w:val="0"/>
          <w:marTop w:val="0"/>
          <w:marBottom w:val="0"/>
          <w:divBdr>
            <w:top w:val="none" w:sz="0" w:space="0" w:color="auto"/>
            <w:left w:val="none" w:sz="0" w:space="0" w:color="auto"/>
            <w:bottom w:val="none" w:sz="0" w:space="0" w:color="auto"/>
            <w:right w:val="none" w:sz="0" w:space="0" w:color="auto"/>
          </w:divBdr>
        </w:div>
        <w:div w:id="861434886">
          <w:marLeft w:val="0"/>
          <w:marRight w:val="0"/>
          <w:marTop w:val="0"/>
          <w:marBottom w:val="0"/>
          <w:divBdr>
            <w:top w:val="none" w:sz="0" w:space="0" w:color="auto"/>
            <w:left w:val="none" w:sz="0" w:space="0" w:color="auto"/>
            <w:bottom w:val="none" w:sz="0" w:space="0" w:color="auto"/>
            <w:right w:val="none" w:sz="0" w:space="0" w:color="auto"/>
          </w:divBdr>
        </w:div>
        <w:div w:id="976029801">
          <w:marLeft w:val="0"/>
          <w:marRight w:val="0"/>
          <w:marTop w:val="0"/>
          <w:marBottom w:val="0"/>
          <w:divBdr>
            <w:top w:val="none" w:sz="0" w:space="0" w:color="auto"/>
            <w:left w:val="none" w:sz="0" w:space="0" w:color="auto"/>
            <w:bottom w:val="none" w:sz="0" w:space="0" w:color="auto"/>
            <w:right w:val="none" w:sz="0" w:space="0" w:color="auto"/>
          </w:divBdr>
        </w:div>
        <w:div w:id="751973539">
          <w:marLeft w:val="0"/>
          <w:marRight w:val="0"/>
          <w:marTop w:val="0"/>
          <w:marBottom w:val="0"/>
          <w:divBdr>
            <w:top w:val="none" w:sz="0" w:space="0" w:color="auto"/>
            <w:left w:val="none" w:sz="0" w:space="0" w:color="auto"/>
            <w:bottom w:val="none" w:sz="0" w:space="0" w:color="auto"/>
            <w:right w:val="none" w:sz="0" w:space="0" w:color="auto"/>
          </w:divBdr>
        </w:div>
      </w:divsChild>
    </w:div>
    <w:div w:id="2039087708">
      <w:bodyDiv w:val="1"/>
      <w:marLeft w:val="0"/>
      <w:marRight w:val="0"/>
      <w:marTop w:val="0"/>
      <w:marBottom w:val="0"/>
      <w:divBdr>
        <w:top w:val="none" w:sz="0" w:space="0" w:color="auto"/>
        <w:left w:val="none" w:sz="0" w:space="0" w:color="auto"/>
        <w:bottom w:val="none" w:sz="0" w:space="0" w:color="auto"/>
        <w:right w:val="none" w:sz="0" w:space="0" w:color="auto"/>
      </w:divBdr>
      <w:divsChild>
        <w:div w:id="961231406">
          <w:marLeft w:val="0"/>
          <w:marRight w:val="0"/>
          <w:marTop w:val="0"/>
          <w:marBottom w:val="0"/>
          <w:divBdr>
            <w:top w:val="none" w:sz="0" w:space="0" w:color="auto"/>
            <w:left w:val="none" w:sz="0" w:space="0" w:color="auto"/>
            <w:bottom w:val="none" w:sz="0" w:space="0" w:color="auto"/>
            <w:right w:val="none" w:sz="0" w:space="0" w:color="auto"/>
          </w:divBdr>
        </w:div>
        <w:div w:id="140778272">
          <w:marLeft w:val="0"/>
          <w:marRight w:val="0"/>
          <w:marTop w:val="0"/>
          <w:marBottom w:val="0"/>
          <w:divBdr>
            <w:top w:val="none" w:sz="0" w:space="0" w:color="auto"/>
            <w:left w:val="none" w:sz="0" w:space="0" w:color="auto"/>
            <w:bottom w:val="none" w:sz="0" w:space="0" w:color="auto"/>
            <w:right w:val="none" w:sz="0" w:space="0" w:color="auto"/>
          </w:divBdr>
        </w:div>
        <w:div w:id="596329875">
          <w:marLeft w:val="0"/>
          <w:marRight w:val="0"/>
          <w:marTop w:val="0"/>
          <w:marBottom w:val="0"/>
          <w:divBdr>
            <w:top w:val="none" w:sz="0" w:space="0" w:color="auto"/>
            <w:left w:val="none" w:sz="0" w:space="0" w:color="auto"/>
            <w:bottom w:val="none" w:sz="0" w:space="0" w:color="auto"/>
            <w:right w:val="none" w:sz="0" w:space="0" w:color="auto"/>
          </w:divBdr>
        </w:div>
        <w:div w:id="1208877501">
          <w:marLeft w:val="0"/>
          <w:marRight w:val="0"/>
          <w:marTop w:val="0"/>
          <w:marBottom w:val="0"/>
          <w:divBdr>
            <w:top w:val="none" w:sz="0" w:space="0" w:color="auto"/>
            <w:left w:val="none" w:sz="0" w:space="0" w:color="auto"/>
            <w:bottom w:val="none" w:sz="0" w:space="0" w:color="auto"/>
            <w:right w:val="none" w:sz="0" w:space="0" w:color="auto"/>
          </w:divBdr>
        </w:div>
        <w:div w:id="623998678">
          <w:marLeft w:val="0"/>
          <w:marRight w:val="0"/>
          <w:marTop w:val="0"/>
          <w:marBottom w:val="0"/>
          <w:divBdr>
            <w:top w:val="none" w:sz="0" w:space="0" w:color="auto"/>
            <w:left w:val="none" w:sz="0" w:space="0" w:color="auto"/>
            <w:bottom w:val="none" w:sz="0" w:space="0" w:color="auto"/>
            <w:right w:val="none" w:sz="0" w:space="0" w:color="auto"/>
          </w:divBdr>
        </w:div>
        <w:div w:id="627511376">
          <w:marLeft w:val="0"/>
          <w:marRight w:val="0"/>
          <w:marTop w:val="0"/>
          <w:marBottom w:val="0"/>
          <w:divBdr>
            <w:top w:val="none" w:sz="0" w:space="0" w:color="auto"/>
            <w:left w:val="none" w:sz="0" w:space="0" w:color="auto"/>
            <w:bottom w:val="none" w:sz="0" w:space="0" w:color="auto"/>
            <w:right w:val="none" w:sz="0" w:space="0" w:color="auto"/>
          </w:divBdr>
        </w:div>
        <w:div w:id="1309092036">
          <w:marLeft w:val="0"/>
          <w:marRight w:val="0"/>
          <w:marTop w:val="0"/>
          <w:marBottom w:val="0"/>
          <w:divBdr>
            <w:top w:val="none" w:sz="0" w:space="0" w:color="auto"/>
            <w:left w:val="none" w:sz="0" w:space="0" w:color="auto"/>
            <w:bottom w:val="none" w:sz="0" w:space="0" w:color="auto"/>
            <w:right w:val="none" w:sz="0" w:space="0" w:color="auto"/>
          </w:divBdr>
        </w:div>
        <w:div w:id="2019383017">
          <w:marLeft w:val="0"/>
          <w:marRight w:val="0"/>
          <w:marTop w:val="0"/>
          <w:marBottom w:val="0"/>
          <w:divBdr>
            <w:top w:val="none" w:sz="0" w:space="0" w:color="auto"/>
            <w:left w:val="none" w:sz="0" w:space="0" w:color="auto"/>
            <w:bottom w:val="none" w:sz="0" w:space="0" w:color="auto"/>
            <w:right w:val="none" w:sz="0" w:space="0" w:color="auto"/>
          </w:divBdr>
        </w:div>
        <w:div w:id="1209800845">
          <w:marLeft w:val="0"/>
          <w:marRight w:val="0"/>
          <w:marTop w:val="0"/>
          <w:marBottom w:val="0"/>
          <w:divBdr>
            <w:top w:val="none" w:sz="0" w:space="0" w:color="auto"/>
            <w:left w:val="none" w:sz="0" w:space="0" w:color="auto"/>
            <w:bottom w:val="none" w:sz="0" w:space="0" w:color="auto"/>
            <w:right w:val="none" w:sz="0" w:space="0" w:color="auto"/>
          </w:divBdr>
        </w:div>
        <w:div w:id="1885486646">
          <w:marLeft w:val="0"/>
          <w:marRight w:val="0"/>
          <w:marTop w:val="0"/>
          <w:marBottom w:val="0"/>
          <w:divBdr>
            <w:top w:val="none" w:sz="0" w:space="0" w:color="auto"/>
            <w:left w:val="none" w:sz="0" w:space="0" w:color="auto"/>
            <w:bottom w:val="none" w:sz="0" w:space="0" w:color="auto"/>
            <w:right w:val="none" w:sz="0" w:space="0" w:color="auto"/>
          </w:divBdr>
        </w:div>
        <w:div w:id="734934220">
          <w:marLeft w:val="0"/>
          <w:marRight w:val="0"/>
          <w:marTop w:val="0"/>
          <w:marBottom w:val="0"/>
          <w:divBdr>
            <w:top w:val="none" w:sz="0" w:space="0" w:color="auto"/>
            <w:left w:val="none" w:sz="0" w:space="0" w:color="auto"/>
            <w:bottom w:val="none" w:sz="0" w:space="0" w:color="auto"/>
            <w:right w:val="none" w:sz="0" w:space="0" w:color="auto"/>
          </w:divBdr>
        </w:div>
        <w:div w:id="165478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mailto:ped.psb@state.nm.us" TargetMode="Externa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policy/elsec/leg/essa/guidanceuseseinvestmen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2EEE7372-8A8A-40F3-A1FD-CB4F19112501}"/>
      </w:docPartPr>
      <w:docPartBody>
        <w:p w:rsidR="00D1531F" w:rsidRDefault="00DB5D4D">
          <w:r w:rsidRPr="0022253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8CC0406D-556A-4A83-B8B0-4CB12B1E5C34}"/>
      </w:docPartPr>
      <w:docPartBody>
        <w:p w:rsidR="00EF4191" w:rsidRDefault="00E70FD1">
          <w:r w:rsidRPr="001A5B76">
            <w:rPr>
              <w:rStyle w:val="PlaceholderText"/>
            </w:rPr>
            <w:t>Click or tap here to enter text.</w:t>
          </w:r>
        </w:p>
      </w:docPartBody>
    </w:docPart>
    <w:docPart>
      <w:docPartPr>
        <w:name w:val="0395318147DB4951804A6803F4B85D5D"/>
        <w:category>
          <w:name w:val="General"/>
          <w:gallery w:val="placeholder"/>
        </w:category>
        <w:types>
          <w:type w:val="bbPlcHdr"/>
        </w:types>
        <w:behaviors>
          <w:behavior w:val="content"/>
        </w:behaviors>
        <w:guid w:val="{A12E534A-BFF4-4850-9A09-8A05E88CBA17}"/>
      </w:docPartPr>
      <w:docPartBody>
        <w:p w:rsidR="00EF4191" w:rsidRDefault="00E70FD1" w:rsidP="00E70FD1">
          <w:pPr>
            <w:pStyle w:val="0395318147DB4951804A6803F4B85D5D"/>
          </w:pPr>
          <w:r w:rsidRPr="001A5B76">
            <w:rPr>
              <w:rStyle w:val="PlaceholderText"/>
            </w:rPr>
            <w:t>Click or tap here to enter text.</w:t>
          </w:r>
        </w:p>
      </w:docPartBody>
    </w:docPart>
    <w:docPart>
      <w:docPartPr>
        <w:name w:val="712E067C557E4A89A3C5F5707CB5D804"/>
        <w:category>
          <w:name w:val="General"/>
          <w:gallery w:val="placeholder"/>
        </w:category>
        <w:types>
          <w:type w:val="bbPlcHdr"/>
        </w:types>
        <w:behaviors>
          <w:behavior w:val="content"/>
        </w:behaviors>
        <w:guid w:val="{16806BCA-6C2D-4CF8-9358-ADB6779F8A4E}"/>
      </w:docPartPr>
      <w:docPartBody>
        <w:p w:rsidR="00EF4191" w:rsidRDefault="00E70FD1" w:rsidP="00E70FD1">
          <w:pPr>
            <w:pStyle w:val="712E067C557E4A89A3C5F5707CB5D804"/>
          </w:pPr>
          <w:r w:rsidRPr="001A5B76">
            <w:rPr>
              <w:rStyle w:val="PlaceholderText"/>
            </w:rPr>
            <w:t>Click or tap here to enter text.</w:t>
          </w:r>
        </w:p>
      </w:docPartBody>
    </w:docPart>
    <w:docPart>
      <w:docPartPr>
        <w:name w:val="E4B69EEB87864C00AFB22B618141B5B6"/>
        <w:category>
          <w:name w:val="General"/>
          <w:gallery w:val="placeholder"/>
        </w:category>
        <w:types>
          <w:type w:val="bbPlcHdr"/>
        </w:types>
        <w:behaviors>
          <w:behavior w:val="content"/>
        </w:behaviors>
        <w:guid w:val="{23F6A9A4-4E77-442A-A5AD-62A3ABC5F272}"/>
      </w:docPartPr>
      <w:docPartBody>
        <w:p w:rsidR="00EF4191" w:rsidRDefault="00E70FD1" w:rsidP="00E70FD1">
          <w:pPr>
            <w:pStyle w:val="E4B69EEB87864C00AFB22B618141B5B6"/>
          </w:pPr>
          <w:r w:rsidRPr="001A5B76">
            <w:rPr>
              <w:rStyle w:val="PlaceholderText"/>
            </w:rPr>
            <w:t>Click or tap here to enter text.</w:t>
          </w:r>
        </w:p>
      </w:docPartBody>
    </w:docPart>
    <w:docPart>
      <w:docPartPr>
        <w:name w:val="22C834E3E20DB64FA450D96399AD4B00"/>
        <w:category>
          <w:name w:val="General"/>
          <w:gallery w:val="placeholder"/>
        </w:category>
        <w:types>
          <w:type w:val="bbPlcHdr"/>
        </w:types>
        <w:behaviors>
          <w:behavior w:val="content"/>
        </w:behaviors>
        <w:guid w:val="{CA9F2C44-857C-C346-B17A-C4CC6BC50B77}"/>
      </w:docPartPr>
      <w:docPartBody>
        <w:p w:rsidR="00662158" w:rsidRDefault="00DC68D1" w:rsidP="00DC68D1">
          <w:pPr>
            <w:pStyle w:val="22C834E3E20DB64FA450D96399AD4B00"/>
          </w:pPr>
          <w:r w:rsidRPr="001A5B76">
            <w:rPr>
              <w:rStyle w:val="PlaceholderText"/>
            </w:rPr>
            <w:t>Click or tap here to enter text.</w:t>
          </w:r>
        </w:p>
      </w:docPartBody>
    </w:docPart>
    <w:docPart>
      <w:docPartPr>
        <w:name w:val="5C5ADF80F07D6D4E83E6B4F00F2DE811"/>
        <w:category>
          <w:name w:val="General"/>
          <w:gallery w:val="placeholder"/>
        </w:category>
        <w:types>
          <w:type w:val="bbPlcHdr"/>
        </w:types>
        <w:behaviors>
          <w:behavior w:val="content"/>
        </w:behaviors>
        <w:guid w:val="{DC9B261A-E1D7-D44D-95B7-DACA0649809E}"/>
      </w:docPartPr>
      <w:docPartBody>
        <w:p w:rsidR="00662158" w:rsidRDefault="00DC68D1" w:rsidP="00DC68D1">
          <w:pPr>
            <w:pStyle w:val="5C5ADF80F07D6D4E83E6B4F00F2DE811"/>
          </w:pPr>
          <w:r w:rsidRPr="001A5B76">
            <w:rPr>
              <w:rStyle w:val="PlaceholderText"/>
            </w:rPr>
            <w:t>Click or tap here to enter text.</w:t>
          </w:r>
        </w:p>
      </w:docPartBody>
    </w:docPart>
    <w:docPart>
      <w:docPartPr>
        <w:name w:val="92FF191675ADA14682509007552D2AD3"/>
        <w:category>
          <w:name w:val="General"/>
          <w:gallery w:val="placeholder"/>
        </w:category>
        <w:types>
          <w:type w:val="bbPlcHdr"/>
        </w:types>
        <w:behaviors>
          <w:behavior w:val="content"/>
        </w:behaviors>
        <w:guid w:val="{9A4AF093-AD2F-1D42-B06F-2ECD3508F68D}"/>
      </w:docPartPr>
      <w:docPartBody>
        <w:p w:rsidR="00662158" w:rsidRDefault="00DC68D1" w:rsidP="00DC68D1">
          <w:pPr>
            <w:pStyle w:val="92FF191675ADA14682509007552D2AD3"/>
          </w:pPr>
          <w:r w:rsidRPr="001A5B76">
            <w:rPr>
              <w:rStyle w:val="PlaceholderText"/>
            </w:rPr>
            <w:t>Click or tap here to enter text.</w:t>
          </w:r>
        </w:p>
      </w:docPartBody>
    </w:docPart>
    <w:docPart>
      <w:docPartPr>
        <w:name w:val="1205831505C671418ABFCFE5FBB1CF27"/>
        <w:category>
          <w:name w:val="General"/>
          <w:gallery w:val="placeholder"/>
        </w:category>
        <w:types>
          <w:type w:val="bbPlcHdr"/>
        </w:types>
        <w:behaviors>
          <w:behavior w:val="content"/>
        </w:behaviors>
        <w:guid w:val="{25A60750-7EDB-794B-A113-9EAE31FC2B44}"/>
      </w:docPartPr>
      <w:docPartBody>
        <w:p w:rsidR="00662158" w:rsidRDefault="00DC68D1" w:rsidP="00DC68D1">
          <w:pPr>
            <w:pStyle w:val="1205831505C671418ABFCFE5FBB1CF27"/>
          </w:pPr>
          <w:r w:rsidRPr="001A5B76">
            <w:rPr>
              <w:rStyle w:val="PlaceholderText"/>
            </w:rPr>
            <w:t>Click or tap here to enter text.</w:t>
          </w:r>
        </w:p>
      </w:docPartBody>
    </w:docPart>
    <w:docPart>
      <w:docPartPr>
        <w:name w:val="3FEA70BB863F184E8259E0793080120E"/>
        <w:category>
          <w:name w:val="General"/>
          <w:gallery w:val="placeholder"/>
        </w:category>
        <w:types>
          <w:type w:val="bbPlcHdr"/>
        </w:types>
        <w:behaviors>
          <w:behavior w:val="content"/>
        </w:behaviors>
        <w:guid w:val="{834B8A80-0AD6-8C4B-9C57-8FA2CE7AFF77}"/>
      </w:docPartPr>
      <w:docPartBody>
        <w:p w:rsidR="00662158" w:rsidRDefault="00DC68D1" w:rsidP="00DC68D1">
          <w:pPr>
            <w:pStyle w:val="3FEA70BB863F184E8259E0793080120E"/>
          </w:pPr>
          <w:r w:rsidRPr="001A5B76">
            <w:rPr>
              <w:rStyle w:val="PlaceholderText"/>
            </w:rPr>
            <w:t>Click or tap here to enter text.</w:t>
          </w:r>
        </w:p>
      </w:docPartBody>
    </w:docPart>
    <w:docPart>
      <w:docPartPr>
        <w:name w:val="13113096A4AF1044BB8C444A2832BEFB"/>
        <w:category>
          <w:name w:val="General"/>
          <w:gallery w:val="placeholder"/>
        </w:category>
        <w:types>
          <w:type w:val="bbPlcHdr"/>
        </w:types>
        <w:behaviors>
          <w:behavior w:val="content"/>
        </w:behaviors>
        <w:guid w:val="{60A765B2-B946-C646-8474-51B8676E3ECB}"/>
      </w:docPartPr>
      <w:docPartBody>
        <w:p w:rsidR="00953A6C" w:rsidRDefault="00DB29D1" w:rsidP="00DB29D1">
          <w:pPr>
            <w:pStyle w:val="13113096A4AF1044BB8C444A2832BEFB"/>
          </w:pPr>
          <w:r w:rsidRPr="00222531">
            <w:rPr>
              <w:rStyle w:val="PlaceholderText"/>
            </w:rPr>
            <w:t>Click here to enter text.</w:t>
          </w:r>
        </w:p>
      </w:docPartBody>
    </w:docPart>
    <w:docPart>
      <w:docPartPr>
        <w:name w:val="C341573166864247B7F8B7AF45CF729F"/>
        <w:category>
          <w:name w:val="General"/>
          <w:gallery w:val="placeholder"/>
        </w:category>
        <w:types>
          <w:type w:val="bbPlcHdr"/>
        </w:types>
        <w:behaviors>
          <w:behavior w:val="content"/>
        </w:behaviors>
        <w:guid w:val="{F74B347F-1C13-D84E-B519-3632DD9C1B47}"/>
      </w:docPartPr>
      <w:docPartBody>
        <w:p w:rsidR="00D839BC" w:rsidRDefault="00D839BC" w:rsidP="00D839BC">
          <w:pPr>
            <w:pStyle w:val="C341573166864247B7F8B7AF45CF729F"/>
          </w:pPr>
          <w:r w:rsidRPr="00222531">
            <w:rPr>
              <w:rStyle w:val="PlaceholderText"/>
            </w:rPr>
            <w:t>Click here to enter text.</w:t>
          </w:r>
        </w:p>
      </w:docPartBody>
    </w:docPart>
    <w:docPart>
      <w:docPartPr>
        <w:name w:val="9CD8CDF17909274C98A8B8FE07CFB336"/>
        <w:category>
          <w:name w:val="General"/>
          <w:gallery w:val="placeholder"/>
        </w:category>
        <w:types>
          <w:type w:val="bbPlcHdr"/>
        </w:types>
        <w:behaviors>
          <w:behavior w:val="content"/>
        </w:behaviors>
        <w:guid w:val="{644B2CE3-3E81-E043-9E7E-EF6DAEEBC754}"/>
      </w:docPartPr>
      <w:docPartBody>
        <w:p w:rsidR="00D839BC" w:rsidRDefault="00D839BC" w:rsidP="00D839BC">
          <w:pPr>
            <w:pStyle w:val="9CD8CDF17909274C98A8B8FE07CFB336"/>
          </w:pPr>
          <w:r w:rsidRPr="002225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FE"/>
    <w:rsid w:val="000E1B18"/>
    <w:rsid w:val="001226FB"/>
    <w:rsid w:val="0014184A"/>
    <w:rsid w:val="00144A58"/>
    <w:rsid w:val="00157776"/>
    <w:rsid w:val="001655E4"/>
    <w:rsid w:val="00170B69"/>
    <w:rsid w:val="00171CA1"/>
    <w:rsid w:val="00173986"/>
    <w:rsid w:val="001826B7"/>
    <w:rsid w:val="00184998"/>
    <w:rsid w:val="002A4A23"/>
    <w:rsid w:val="002C33FD"/>
    <w:rsid w:val="002E306C"/>
    <w:rsid w:val="003312D6"/>
    <w:rsid w:val="00374433"/>
    <w:rsid w:val="00375643"/>
    <w:rsid w:val="003A4E77"/>
    <w:rsid w:val="00402312"/>
    <w:rsid w:val="00402389"/>
    <w:rsid w:val="00423DC3"/>
    <w:rsid w:val="004451F7"/>
    <w:rsid w:val="00463122"/>
    <w:rsid w:val="00531FCB"/>
    <w:rsid w:val="005638DE"/>
    <w:rsid w:val="00592F1E"/>
    <w:rsid w:val="005B581C"/>
    <w:rsid w:val="005D087F"/>
    <w:rsid w:val="006068AF"/>
    <w:rsid w:val="00623336"/>
    <w:rsid w:val="0064675E"/>
    <w:rsid w:val="00662158"/>
    <w:rsid w:val="00681961"/>
    <w:rsid w:val="00700255"/>
    <w:rsid w:val="00711E8E"/>
    <w:rsid w:val="00785C9E"/>
    <w:rsid w:val="007B758B"/>
    <w:rsid w:val="007F7F5B"/>
    <w:rsid w:val="00820CE1"/>
    <w:rsid w:val="008650E0"/>
    <w:rsid w:val="00883A56"/>
    <w:rsid w:val="008D1B1F"/>
    <w:rsid w:val="00944B6A"/>
    <w:rsid w:val="0095054D"/>
    <w:rsid w:val="00953A6C"/>
    <w:rsid w:val="009E3790"/>
    <w:rsid w:val="00B77ECC"/>
    <w:rsid w:val="00B84657"/>
    <w:rsid w:val="00C82B69"/>
    <w:rsid w:val="00CC1344"/>
    <w:rsid w:val="00D1531F"/>
    <w:rsid w:val="00D34ACE"/>
    <w:rsid w:val="00D4612B"/>
    <w:rsid w:val="00D839BC"/>
    <w:rsid w:val="00DB29D1"/>
    <w:rsid w:val="00DB5D4D"/>
    <w:rsid w:val="00DC68D1"/>
    <w:rsid w:val="00E53AE0"/>
    <w:rsid w:val="00E70FD1"/>
    <w:rsid w:val="00EB6D4A"/>
    <w:rsid w:val="00ED58BF"/>
    <w:rsid w:val="00EE6A18"/>
    <w:rsid w:val="00EF4191"/>
    <w:rsid w:val="00F02A2A"/>
    <w:rsid w:val="00F165FE"/>
    <w:rsid w:val="00F21ED0"/>
    <w:rsid w:val="00F221DC"/>
    <w:rsid w:val="00F307D3"/>
    <w:rsid w:val="00F81A71"/>
    <w:rsid w:val="00F83913"/>
    <w:rsid w:val="00FF3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839BC"/>
    <w:rPr>
      <w:color w:val="808080"/>
    </w:rPr>
  </w:style>
  <w:style w:type="paragraph" w:customStyle="1" w:styleId="5CCA279CE27A44C1BA23F125F44DA9BB">
    <w:name w:val="5CCA279CE27A44C1BA23F125F44DA9BB"/>
    <w:rsid w:val="00F165FE"/>
  </w:style>
  <w:style w:type="paragraph" w:customStyle="1" w:styleId="74863255582D459A91756F23831A6C9C">
    <w:name w:val="74863255582D459A91756F23831A6C9C"/>
    <w:rsid w:val="00F165FE"/>
  </w:style>
  <w:style w:type="paragraph" w:customStyle="1" w:styleId="ED81BA69A74F43418D2B38985E900A76">
    <w:name w:val="ED81BA69A74F43418D2B38985E900A76"/>
    <w:rsid w:val="00F165FE"/>
  </w:style>
  <w:style w:type="paragraph" w:customStyle="1" w:styleId="2BFE248C18A148EAA3C46694A7DCE927">
    <w:name w:val="2BFE248C18A148EAA3C46694A7DCE927"/>
    <w:rsid w:val="00F165FE"/>
  </w:style>
  <w:style w:type="paragraph" w:customStyle="1" w:styleId="A4A10265B8724DF2A351381E8276376E">
    <w:name w:val="A4A10265B8724DF2A351381E8276376E"/>
    <w:rsid w:val="00F165FE"/>
  </w:style>
  <w:style w:type="paragraph" w:customStyle="1" w:styleId="75909D7911244FC9B03DBD153CE1C328">
    <w:name w:val="75909D7911244FC9B03DBD153CE1C328"/>
    <w:rsid w:val="00F165FE"/>
  </w:style>
  <w:style w:type="paragraph" w:customStyle="1" w:styleId="EC10C95B9E57405CBB1AB06CD1337417">
    <w:name w:val="EC10C95B9E57405CBB1AB06CD1337417"/>
    <w:rsid w:val="00F165FE"/>
  </w:style>
  <w:style w:type="paragraph" w:customStyle="1" w:styleId="31AF964ADE3545D2BE7AB4ABB45539F6">
    <w:name w:val="31AF964ADE3545D2BE7AB4ABB45539F6"/>
    <w:rsid w:val="00F165FE"/>
  </w:style>
  <w:style w:type="paragraph" w:customStyle="1" w:styleId="621D879D1BD5467B86F9FFAC6785BBA0">
    <w:name w:val="621D879D1BD5467B86F9FFAC6785BBA0"/>
    <w:rsid w:val="00F165FE"/>
  </w:style>
  <w:style w:type="paragraph" w:customStyle="1" w:styleId="807E8EC928324156A76D8C210F4F7CFE">
    <w:name w:val="807E8EC928324156A76D8C210F4F7CFE"/>
    <w:rsid w:val="00F165FE"/>
  </w:style>
  <w:style w:type="paragraph" w:customStyle="1" w:styleId="581352376D6D4DFDB7308C072F225AC5">
    <w:name w:val="581352376D6D4DFDB7308C072F225AC5"/>
    <w:rsid w:val="00F165FE"/>
  </w:style>
  <w:style w:type="paragraph" w:customStyle="1" w:styleId="A322E6376E4E4269AB52EB42751C082B">
    <w:name w:val="A322E6376E4E4269AB52EB42751C082B"/>
    <w:rsid w:val="00F165FE"/>
  </w:style>
  <w:style w:type="paragraph" w:customStyle="1" w:styleId="13E2AA59838B4E5D8D54774A78301504">
    <w:name w:val="13E2AA59838B4E5D8D54774A78301504"/>
    <w:rsid w:val="00DB5D4D"/>
  </w:style>
  <w:style w:type="paragraph" w:customStyle="1" w:styleId="DFBB9E327ABF4882B2BFE36BB33506FD">
    <w:name w:val="DFBB9E327ABF4882B2BFE36BB33506FD"/>
    <w:rsid w:val="00D1531F"/>
  </w:style>
  <w:style w:type="paragraph" w:customStyle="1" w:styleId="2DDF1E0B4F3344D2854FF5D0E226FA92">
    <w:name w:val="2DDF1E0B4F3344D2854FF5D0E226FA92"/>
    <w:rsid w:val="00D1531F"/>
  </w:style>
  <w:style w:type="paragraph" w:customStyle="1" w:styleId="8AB16889A5BA4E38AF525B44A2CE0F23">
    <w:name w:val="8AB16889A5BA4E38AF525B44A2CE0F23"/>
    <w:rsid w:val="00D1531F"/>
  </w:style>
  <w:style w:type="paragraph" w:customStyle="1" w:styleId="F70D4824221042F9B5A29DC0C2EC2AE6">
    <w:name w:val="F70D4824221042F9B5A29DC0C2EC2AE6"/>
    <w:rsid w:val="00D1531F"/>
  </w:style>
  <w:style w:type="paragraph" w:customStyle="1" w:styleId="7C1AAD0529394AEABC2CAA3C13B96C32">
    <w:name w:val="7C1AAD0529394AEABC2CAA3C13B96C32"/>
    <w:rsid w:val="00D1531F"/>
  </w:style>
  <w:style w:type="paragraph" w:customStyle="1" w:styleId="D1F6226C5918461D976430C6BFE312A2">
    <w:name w:val="D1F6226C5918461D976430C6BFE312A2"/>
    <w:rsid w:val="00D1531F"/>
  </w:style>
  <w:style w:type="paragraph" w:customStyle="1" w:styleId="C99E6EA3EE524FD8862A8D29382FA717">
    <w:name w:val="C99E6EA3EE524FD8862A8D29382FA717"/>
    <w:rsid w:val="00D1531F"/>
  </w:style>
  <w:style w:type="paragraph" w:customStyle="1" w:styleId="D81487817BAE42589C5D1497F8256FA6">
    <w:name w:val="D81487817BAE42589C5D1497F8256FA6"/>
    <w:rsid w:val="00D1531F"/>
  </w:style>
  <w:style w:type="paragraph" w:customStyle="1" w:styleId="791BEE7C0E6247F38303C5273BAEC9FF">
    <w:name w:val="791BEE7C0E6247F38303C5273BAEC9FF"/>
    <w:rsid w:val="00D1531F"/>
  </w:style>
  <w:style w:type="paragraph" w:customStyle="1" w:styleId="2AA37260FA484D2B945BFF142331E5C1">
    <w:name w:val="2AA37260FA484D2B945BFF142331E5C1"/>
    <w:rsid w:val="00D1531F"/>
  </w:style>
  <w:style w:type="paragraph" w:customStyle="1" w:styleId="A579F72ED72842E8A07A8ED2CC41725C">
    <w:name w:val="A579F72ED72842E8A07A8ED2CC41725C"/>
    <w:rsid w:val="00D1531F"/>
  </w:style>
  <w:style w:type="paragraph" w:customStyle="1" w:styleId="A7E01227ABEA4C249E6D7137F57BF8F5">
    <w:name w:val="A7E01227ABEA4C249E6D7137F57BF8F5"/>
    <w:rsid w:val="00D1531F"/>
  </w:style>
  <w:style w:type="paragraph" w:customStyle="1" w:styleId="65D3BAA72EAD412EBBC8D30F3EB95612">
    <w:name w:val="65D3BAA72EAD412EBBC8D30F3EB95612"/>
    <w:rsid w:val="00D1531F"/>
  </w:style>
  <w:style w:type="paragraph" w:customStyle="1" w:styleId="D65C70E27378472187B46FE400FD4AE8">
    <w:name w:val="D65C70E27378472187B46FE400FD4AE8"/>
    <w:rsid w:val="00D1531F"/>
  </w:style>
  <w:style w:type="paragraph" w:customStyle="1" w:styleId="A89D484450A344849BB82F76A180EC89">
    <w:name w:val="A89D484450A344849BB82F76A180EC89"/>
    <w:rsid w:val="00D1531F"/>
  </w:style>
  <w:style w:type="paragraph" w:customStyle="1" w:styleId="FB62FF3840ED4BC1B3AEF025AAD87902">
    <w:name w:val="FB62FF3840ED4BC1B3AEF025AAD87902"/>
    <w:rsid w:val="00D1531F"/>
  </w:style>
  <w:style w:type="paragraph" w:customStyle="1" w:styleId="6E154A076054422486A54F6ADC67EBC3">
    <w:name w:val="6E154A076054422486A54F6ADC67EBC3"/>
    <w:rsid w:val="00D1531F"/>
  </w:style>
  <w:style w:type="paragraph" w:customStyle="1" w:styleId="B0E799180DDB4CA39FDF82B957879794">
    <w:name w:val="B0E799180DDB4CA39FDF82B957879794"/>
    <w:rsid w:val="00D1531F"/>
  </w:style>
  <w:style w:type="paragraph" w:customStyle="1" w:styleId="BE18B88AA08D4916B1C905E5E103359E">
    <w:name w:val="BE18B88AA08D4916B1C905E5E103359E"/>
    <w:rsid w:val="00D1531F"/>
  </w:style>
  <w:style w:type="paragraph" w:customStyle="1" w:styleId="DF4ECD8B888F4349BFCBEF5CEDCD0A2A">
    <w:name w:val="DF4ECD8B888F4349BFCBEF5CEDCD0A2A"/>
    <w:rsid w:val="00D1531F"/>
  </w:style>
  <w:style w:type="paragraph" w:customStyle="1" w:styleId="07DE2E1207C042D3889D1AE93ACA666E">
    <w:name w:val="07DE2E1207C042D3889D1AE93ACA666E"/>
    <w:rsid w:val="001655E4"/>
  </w:style>
  <w:style w:type="paragraph" w:customStyle="1" w:styleId="A6C8CC0B411F4FE09F154E2BFD905068">
    <w:name w:val="A6C8CC0B411F4FE09F154E2BFD905068"/>
    <w:rsid w:val="001655E4"/>
  </w:style>
  <w:style w:type="paragraph" w:customStyle="1" w:styleId="D7BB3E8FE7BC43BEA3EBE40591605897">
    <w:name w:val="D7BB3E8FE7BC43BEA3EBE40591605897"/>
    <w:rsid w:val="001655E4"/>
  </w:style>
  <w:style w:type="paragraph" w:customStyle="1" w:styleId="389691899C2648E2AC62F12482D79FB5">
    <w:name w:val="389691899C2648E2AC62F12482D79FB5"/>
    <w:rsid w:val="001655E4"/>
  </w:style>
  <w:style w:type="paragraph" w:customStyle="1" w:styleId="A778ED19F261475D89EE84CE85A4FD9E">
    <w:name w:val="A778ED19F261475D89EE84CE85A4FD9E"/>
    <w:rsid w:val="00E70FD1"/>
    <w:pPr>
      <w:spacing w:after="160" w:line="259" w:lineRule="auto"/>
    </w:pPr>
  </w:style>
  <w:style w:type="paragraph" w:customStyle="1" w:styleId="0395318147DB4951804A6803F4B85D5D">
    <w:name w:val="0395318147DB4951804A6803F4B85D5D"/>
    <w:rsid w:val="00E70FD1"/>
    <w:pPr>
      <w:spacing w:after="160" w:line="259" w:lineRule="auto"/>
    </w:pPr>
  </w:style>
  <w:style w:type="paragraph" w:customStyle="1" w:styleId="712E067C557E4A89A3C5F5707CB5D804">
    <w:name w:val="712E067C557E4A89A3C5F5707CB5D804"/>
    <w:rsid w:val="00E70FD1"/>
    <w:pPr>
      <w:spacing w:after="160" w:line="259" w:lineRule="auto"/>
    </w:pPr>
  </w:style>
  <w:style w:type="paragraph" w:customStyle="1" w:styleId="E4B69EEB87864C00AFB22B618141B5B6">
    <w:name w:val="E4B69EEB87864C00AFB22B618141B5B6"/>
    <w:rsid w:val="00E70FD1"/>
    <w:pPr>
      <w:spacing w:after="160" w:line="259" w:lineRule="auto"/>
    </w:pPr>
  </w:style>
  <w:style w:type="paragraph" w:customStyle="1" w:styleId="3D3DB2BE535A471BB7CAF9391084F6AD">
    <w:name w:val="3D3DB2BE535A471BB7CAF9391084F6AD"/>
    <w:rsid w:val="00E70FD1"/>
    <w:pPr>
      <w:spacing w:after="160" w:line="259" w:lineRule="auto"/>
    </w:pPr>
  </w:style>
  <w:style w:type="paragraph" w:customStyle="1" w:styleId="3107187588D14B16AE2D87992A77EA07">
    <w:name w:val="3107187588D14B16AE2D87992A77EA07"/>
    <w:rsid w:val="00E70FD1"/>
    <w:pPr>
      <w:spacing w:after="160" w:line="259" w:lineRule="auto"/>
    </w:pPr>
  </w:style>
  <w:style w:type="paragraph" w:customStyle="1" w:styleId="84FCA57893264D54ACB96B121F5B8E6A">
    <w:name w:val="84FCA57893264D54ACB96B121F5B8E6A"/>
    <w:rsid w:val="00E70FD1"/>
    <w:pPr>
      <w:spacing w:after="160" w:line="259" w:lineRule="auto"/>
    </w:pPr>
  </w:style>
  <w:style w:type="paragraph" w:customStyle="1" w:styleId="9E22E44257544F64B0569F9DB6E28B49">
    <w:name w:val="9E22E44257544F64B0569F9DB6E28B49"/>
    <w:rsid w:val="00E70FD1"/>
    <w:pPr>
      <w:spacing w:after="160" w:line="259" w:lineRule="auto"/>
    </w:pPr>
  </w:style>
  <w:style w:type="paragraph" w:customStyle="1" w:styleId="53FB9A1DAB2C40B99DEBB3BA0B6A014B">
    <w:name w:val="53FB9A1DAB2C40B99DEBB3BA0B6A014B"/>
    <w:rsid w:val="00E70FD1"/>
    <w:pPr>
      <w:spacing w:after="160" w:line="259" w:lineRule="auto"/>
    </w:pPr>
  </w:style>
  <w:style w:type="paragraph" w:customStyle="1" w:styleId="FB3D51116F504AF39856B7622DA88D4F">
    <w:name w:val="FB3D51116F504AF39856B7622DA88D4F"/>
    <w:rsid w:val="00E70FD1"/>
    <w:pPr>
      <w:spacing w:after="160" w:line="259" w:lineRule="auto"/>
    </w:pPr>
  </w:style>
  <w:style w:type="paragraph" w:customStyle="1" w:styleId="94C2A85DAC9D40D68F4E4DF264505E1F">
    <w:name w:val="94C2A85DAC9D40D68F4E4DF264505E1F"/>
    <w:rsid w:val="00E70FD1"/>
    <w:pPr>
      <w:spacing w:after="160" w:line="259" w:lineRule="auto"/>
    </w:pPr>
  </w:style>
  <w:style w:type="paragraph" w:customStyle="1" w:styleId="A44ABE00DD4F4D8A8A4BBBA1C738D25C">
    <w:name w:val="A44ABE00DD4F4D8A8A4BBBA1C738D25C"/>
    <w:rsid w:val="00E70FD1"/>
    <w:pPr>
      <w:spacing w:after="160" w:line="259" w:lineRule="auto"/>
    </w:pPr>
  </w:style>
  <w:style w:type="paragraph" w:customStyle="1" w:styleId="9D6FBBC5EDE84DABB6AADC636E9DE37B">
    <w:name w:val="9D6FBBC5EDE84DABB6AADC636E9DE37B"/>
    <w:rsid w:val="00E70FD1"/>
    <w:pPr>
      <w:spacing w:after="160" w:line="259" w:lineRule="auto"/>
    </w:pPr>
  </w:style>
  <w:style w:type="paragraph" w:customStyle="1" w:styleId="EBDACADE513F424FBF3F0742817DEB4E">
    <w:name w:val="EBDACADE513F424FBF3F0742817DEB4E"/>
    <w:rsid w:val="00E70FD1"/>
    <w:pPr>
      <w:spacing w:after="160" w:line="259" w:lineRule="auto"/>
    </w:pPr>
  </w:style>
  <w:style w:type="paragraph" w:customStyle="1" w:styleId="EA982C62F2F94335972B72196D351E67">
    <w:name w:val="EA982C62F2F94335972B72196D351E67"/>
    <w:rsid w:val="00E70FD1"/>
    <w:pPr>
      <w:spacing w:after="160" w:line="259" w:lineRule="auto"/>
    </w:pPr>
  </w:style>
  <w:style w:type="paragraph" w:customStyle="1" w:styleId="F159D666CF9C49AE864241FA9A9D2F5C">
    <w:name w:val="F159D666CF9C49AE864241FA9A9D2F5C"/>
    <w:rsid w:val="00E70FD1"/>
    <w:pPr>
      <w:spacing w:after="160" w:line="259" w:lineRule="auto"/>
    </w:pPr>
  </w:style>
  <w:style w:type="paragraph" w:customStyle="1" w:styleId="440D8C97F0D9422EA8A1F88A4BDD6721">
    <w:name w:val="440D8C97F0D9422EA8A1F88A4BDD6721"/>
    <w:rsid w:val="00E70FD1"/>
    <w:pPr>
      <w:spacing w:after="160" w:line="259" w:lineRule="auto"/>
    </w:pPr>
  </w:style>
  <w:style w:type="paragraph" w:customStyle="1" w:styleId="ADB41483C974437CAA7C873CEE45B27C">
    <w:name w:val="ADB41483C974437CAA7C873CEE45B27C"/>
    <w:rsid w:val="00E70FD1"/>
    <w:pPr>
      <w:spacing w:after="160" w:line="259" w:lineRule="auto"/>
    </w:pPr>
  </w:style>
  <w:style w:type="paragraph" w:customStyle="1" w:styleId="38C88A16977844A4B8D17613B6EAE825">
    <w:name w:val="38C88A16977844A4B8D17613B6EAE825"/>
    <w:rsid w:val="00E70FD1"/>
    <w:pPr>
      <w:spacing w:after="160" w:line="259" w:lineRule="auto"/>
    </w:pPr>
  </w:style>
  <w:style w:type="paragraph" w:customStyle="1" w:styleId="2EC757FA08A84624B9DCC893F48A1C41">
    <w:name w:val="2EC757FA08A84624B9DCC893F48A1C41"/>
    <w:rsid w:val="00E70FD1"/>
    <w:pPr>
      <w:spacing w:after="160" w:line="259" w:lineRule="auto"/>
    </w:pPr>
  </w:style>
  <w:style w:type="paragraph" w:customStyle="1" w:styleId="7BA8E907A9D54E64A7EEF0DA8E7BE39C">
    <w:name w:val="7BA8E907A9D54E64A7EEF0DA8E7BE39C"/>
    <w:rsid w:val="00E70FD1"/>
    <w:pPr>
      <w:spacing w:after="160" w:line="259" w:lineRule="auto"/>
    </w:pPr>
  </w:style>
  <w:style w:type="paragraph" w:customStyle="1" w:styleId="22C834E3E20DB64FA450D96399AD4B00">
    <w:name w:val="22C834E3E20DB64FA450D96399AD4B00"/>
    <w:rsid w:val="00DC68D1"/>
    <w:pPr>
      <w:spacing w:after="0" w:line="240" w:lineRule="auto"/>
    </w:pPr>
    <w:rPr>
      <w:sz w:val="24"/>
      <w:szCs w:val="24"/>
      <w:lang w:eastAsia="zh-CN"/>
    </w:rPr>
  </w:style>
  <w:style w:type="paragraph" w:customStyle="1" w:styleId="5C5ADF80F07D6D4E83E6B4F00F2DE811">
    <w:name w:val="5C5ADF80F07D6D4E83E6B4F00F2DE811"/>
    <w:rsid w:val="00DC68D1"/>
    <w:pPr>
      <w:spacing w:after="0" w:line="240" w:lineRule="auto"/>
    </w:pPr>
    <w:rPr>
      <w:sz w:val="24"/>
      <w:szCs w:val="24"/>
      <w:lang w:eastAsia="zh-CN"/>
    </w:rPr>
  </w:style>
  <w:style w:type="paragraph" w:customStyle="1" w:styleId="92FF191675ADA14682509007552D2AD3">
    <w:name w:val="92FF191675ADA14682509007552D2AD3"/>
    <w:rsid w:val="00DC68D1"/>
    <w:pPr>
      <w:spacing w:after="0" w:line="240" w:lineRule="auto"/>
    </w:pPr>
    <w:rPr>
      <w:sz w:val="24"/>
      <w:szCs w:val="24"/>
      <w:lang w:eastAsia="zh-CN"/>
    </w:rPr>
  </w:style>
  <w:style w:type="paragraph" w:customStyle="1" w:styleId="D85AF5A54F512D4B849439C022CA94A7">
    <w:name w:val="D85AF5A54F512D4B849439C022CA94A7"/>
    <w:rsid w:val="00DC68D1"/>
    <w:pPr>
      <w:spacing w:after="0" w:line="240" w:lineRule="auto"/>
    </w:pPr>
    <w:rPr>
      <w:sz w:val="24"/>
      <w:szCs w:val="24"/>
      <w:lang w:eastAsia="zh-CN"/>
    </w:rPr>
  </w:style>
  <w:style w:type="paragraph" w:customStyle="1" w:styleId="1205831505C671418ABFCFE5FBB1CF27">
    <w:name w:val="1205831505C671418ABFCFE5FBB1CF27"/>
    <w:rsid w:val="00DC68D1"/>
    <w:pPr>
      <w:spacing w:after="0" w:line="240" w:lineRule="auto"/>
    </w:pPr>
    <w:rPr>
      <w:sz w:val="24"/>
      <w:szCs w:val="24"/>
      <w:lang w:eastAsia="zh-CN"/>
    </w:rPr>
  </w:style>
  <w:style w:type="paragraph" w:customStyle="1" w:styleId="2ADBC789B39975428541345C531B9D54">
    <w:name w:val="2ADBC789B39975428541345C531B9D54"/>
    <w:rsid w:val="00DC68D1"/>
    <w:pPr>
      <w:spacing w:after="0" w:line="240" w:lineRule="auto"/>
    </w:pPr>
    <w:rPr>
      <w:sz w:val="24"/>
      <w:szCs w:val="24"/>
      <w:lang w:eastAsia="zh-CN"/>
    </w:rPr>
  </w:style>
  <w:style w:type="paragraph" w:customStyle="1" w:styleId="3FEA70BB863F184E8259E0793080120E">
    <w:name w:val="3FEA70BB863F184E8259E0793080120E"/>
    <w:rsid w:val="00DC68D1"/>
    <w:pPr>
      <w:spacing w:after="0" w:line="240" w:lineRule="auto"/>
    </w:pPr>
    <w:rPr>
      <w:sz w:val="24"/>
      <w:szCs w:val="24"/>
      <w:lang w:eastAsia="zh-CN"/>
    </w:rPr>
  </w:style>
  <w:style w:type="paragraph" w:customStyle="1" w:styleId="9470A5806B95E44DB8517C5F3E087E75">
    <w:name w:val="9470A5806B95E44DB8517C5F3E087E75"/>
    <w:rsid w:val="00DC68D1"/>
    <w:pPr>
      <w:spacing w:after="0" w:line="240" w:lineRule="auto"/>
    </w:pPr>
    <w:rPr>
      <w:sz w:val="24"/>
      <w:szCs w:val="24"/>
      <w:lang w:eastAsia="zh-CN"/>
    </w:rPr>
  </w:style>
  <w:style w:type="paragraph" w:customStyle="1" w:styleId="13113096A4AF1044BB8C444A2832BEFB">
    <w:name w:val="13113096A4AF1044BB8C444A2832BEFB"/>
    <w:rsid w:val="00DB29D1"/>
    <w:pPr>
      <w:spacing w:after="0" w:line="240" w:lineRule="auto"/>
    </w:pPr>
    <w:rPr>
      <w:sz w:val="24"/>
      <w:szCs w:val="24"/>
      <w:lang w:eastAsia="zh-CN"/>
    </w:rPr>
  </w:style>
  <w:style w:type="paragraph" w:customStyle="1" w:styleId="C341573166864247B7F8B7AF45CF729F">
    <w:name w:val="C341573166864247B7F8B7AF45CF729F"/>
    <w:rsid w:val="00D839BC"/>
    <w:pPr>
      <w:spacing w:after="0" w:line="240" w:lineRule="auto"/>
    </w:pPr>
    <w:rPr>
      <w:sz w:val="24"/>
      <w:szCs w:val="24"/>
      <w:lang w:eastAsia="ja-JP"/>
    </w:rPr>
  </w:style>
  <w:style w:type="paragraph" w:customStyle="1" w:styleId="9CD8CDF17909274C98A8B8FE07CFB336">
    <w:name w:val="9CD8CDF17909274C98A8B8FE07CFB336"/>
    <w:rsid w:val="00D839BC"/>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B946B-E0B5-4BCE-BBEC-5891D42B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6367</Words>
  <Characters>36293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RFP# TA-11: 1003(g) School Improvement Grant (SIG)</vt:lpstr>
    </vt:vector>
  </TitlesOfParts>
  <Company>NYSED</Company>
  <LinksUpToDate>false</LinksUpToDate>
  <CharactersWithSpaces>42575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TA-11: 1003(g) School Improvement Grant (SIG)</dc:title>
  <dc:creator>NYSED</dc:creator>
  <cp:lastModifiedBy>Elisabeth Peterson</cp:lastModifiedBy>
  <cp:revision>12</cp:revision>
  <cp:lastPrinted>2019-03-25T16:27:00Z</cp:lastPrinted>
  <dcterms:created xsi:type="dcterms:W3CDTF">2019-05-15T16:19:00Z</dcterms:created>
  <dcterms:modified xsi:type="dcterms:W3CDTF">2019-05-15T16:49:00Z</dcterms:modified>
</cp:coreProperties>
</file>