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27" w:type="dxa"/>
        <w:jc w:val="center"/>
        <w:tblLook w:val="04A0" w:firstRow="1" w:lastRow="0" w:firstColumn="1" w:lastColumn="0" w:noHBand="0" w:noVBand="1"/>
      </w:tblPr>
      <w:tblGrid>
        <w:gridCol w:w="1688"/>
        <w:gridCol w:w="2717"/>
        <w:gridCol w:w="1887"/>
        <w:gridCol w:w="1190"/>
        <w:gridCol w:w="1038"/>
        <w:gridCol w:w="1465"/>
        <w:gridCol w:w="630"/>
        <w:gridCol w:w="2160"/>
        <w:gridCol w:w="2452"/>
      </w:tblGrid>
      <w:tr w:rsidR="00376DA7" w:rsidRPr="003149C5" w14:paraId="397DEB62" w14:textId="77777777" w:rsidTr="007569DC">
        <w:trPr>
          <w:trHeight w:val="191"/>
          <w:jc w:val="center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14:paraId="16289E5F" w14:textId="72DAF8F6" w:rsidR="00376DA7" w:rsidRPr="00E52994" w:rsidRDefault="007569DC" w:rsidP="003149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76DA7" w:rsidRPr="00E52994">
              <w:rPr>
                <w:rFonts w:ascii="Arial" w:hAnsi="Arial" w:cs="Arial"/>
                <w:b/>
                <w:sz w:val="24"/>
                <w:szCs w:val="24"/>
              </w:rPr>
              <w:t>Teaching Team</w:t>
            </w:r>
          </w:p>
        </w:tc>
        <w:tc>
          <w:tcPr>
            <w:tcW w:w="10822" w:type="dxa"/>
            <w:gridSpan w:val="7"/>
            <w:shd w:val="clear" w:color="auto" w:fill="BFBFBF" w:themeFill="background1" w:themeFillShade="BF"/>
          </w:tcPr>
          <w:p w14:paraId="2F505FF4" w14:textId="74D07338" w:rsidR="00376DA7" w:rsidRPr="003149C5" w:rsidRDefault="00376DA7" w:rsidP="003149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9C5" w:rsidRPr="003149C5" w14:paraId="4AC1D292" w14:textId="77777777" w:rsidTr="007D7EA1">
        <w:trPr>
          <w:trHeight w:val="180"/>
          <w:jc w:val="center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14:paraId="2EBBDCFA" w14:textId="558DDF51" w:rsidR="003149C5" w:rsidRPr="00E52994" w:rsidRDefault="007569DC" w:rsidP="003149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149C5" w:rsidRPr="00E52994">
              <w:rPr>
                <w:rFonts w:ascii="Arial" w:hAnsi="Arial" w:cs="Arial"/>
                <w:b/>
                <w:sz w:val="24"/>
                <w:szCs w:val="24"/>
              </w:rPr>
              <w:t xml:space="preserve">Week of </w:t>
            </w:r>
          </w:p>
        </w:tc>
        <w:tc>
          <w:tcPr>
            <w:tcW w:w="3077" w:type="dxa"/>
            <w:gridSpan w:val="2"/>
            <w:shd w:val="clear" w:color="auto" w:fill="BFBFBF" w:themeFill="background1" w:themeFillShade="BF"/>
          </w:tcPr>
          <w:p w14:paraId="78193C82" w14:textId="77777777" w:rsidR="003149C5" w:rsidRPr="003149C5" w:rsidRDefault="003149C5" w:rsidP="003149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shd w:val="clear" w:color="auto" w:fill="BFBFBF" w:themeFill="background1" w:themeFillShade="BF"/>
          </w:tcPr>
          <w:p w14:paraId="7B333152" w14:textId="18464CC9" w:rsidR="003149C5" w:rsidRPr="00E52994" w:rsidRDefault="007569DC" w:rsidP="003149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149C5" w:rsidRPr="00E52994">
              <w:rPr>
                <w:rFonts w:ascii="Arial" w:hAnsi="Arial" w:cs="Arial"/>
                <w:b/>
                <w:sz w:val="24"/>
                <w:szCs w:val="24"/>
              </w:rPr>
              <w:t>Theme/Study</w:t>
            </w:r>
          </w:p>
        </w:tc>
        <w:tc>
          <w:tcPr>
            <w:tcW w:w="5242" w:type="dxa"/>
            <w:gridSpan w:val="3"/>
            <w:shd w:val="clear" w:color="auto" w:fill="BFBFBF" w:themeFill="background1" w:themeFillShade="BF"/>
          </w:tcPr>
          <w:p w14:paraId="75F81EC8" w14:textId="77777777" w:rsidR="003149C5" w:rsidRPr="003149C5" w:rsidRDefault="003149C5" w:rsidP="003149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481" w:rsidRPr="003149C5" w14:paraId="30E1EEF2" w14:textId="44A46F82" w:rsidTr="007D7EA1">
        <w:trPr>
          <w:trHeight w:val="180"/>
          <w:jc w:val="center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3BB54F" w14:textId="3EBCFA45" w:rsidR="00AA3481" w:rsidRPr="00E52994" w:rsidRDefault="007569DC" w:rsidP="003149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A3481" w:rsidRPr="00E52994">
              <w:rPr>
                <w:rFonts w:ascii="Arial" w:hAnsi="Arial" w:cs="Arial"/>
                <w:b/>
                <w:sz w:val="24"/>
                <w:szCs w:val="24"/>
              </w:rPr>
              <w:t>Vocabulary Focus Words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A7525E" w14:textId="77777777" w:rsidR="00AA3481" w:rsidRPr="003149C5" w:rsidRDefault="00AA3481" w:rsidP="003149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0FC29A" w14:textId="5BFC7490" w:rsidR="00AA3481" w:rsidRPr="00E52994" w:rsidRDefault="007569DC" w:rsidP="003149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A3481" w:rsidRPr="00E52994">
              <w:rPr>
                <w:rFonts w:ascii="Arial" w:hAnsi="Arial" w:cs="Arial"/>
                <w:b/>
                <w:sz w:val="24"/>
                <w:szCs w:val="24"/>
              </w:rPr>
              <w:t>Focus Questions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1767634"/>
            <w:placeholder>
              <w:docPart w:val="D1A21549589E4C2DA569546DA2E27CE3"/>
            </w:placeholder>
            <w:comboBox>
              <w:listItem w:displayText="Choose a Question" w:value="Choose a Question"/>
              <w:listItem w:displayText="What do you remember about...? (Tier 1)" w:value="What do you remember about...? (Tier 1)"/>
              <w:listItem w:displayText="Point to... (Tier 1)" w:value="Point to... (Tier 1)"/>
              <w:listItem w:displayText="Tell me more about... (Tier 2)" w:value="Tell me more about... (Tier 2)"/>
              <w:listItem w:displayText="How would you...? (Tier 2)" w:value="How would you...? (Tier 2)"/>
              <w:listItem w:displayText="What would happen if...? (Tier 3)" w:value="What would happen if...? (Tier 3)"/>
              <w:listItem w:displayText="Why did you...? (Tier 3)" w:value="Why did you...? (Tier 3)"/>
              <w:listItem w:displayText="How is  ___ the same or different as  ___? (Tier 4)" w:value="How is  ___ the same or different as  ___? (Tier 4)"/>
              <w:listItem w:displayText="How do you think ___ feels? Why? (Tier 4)" w:value="How do you think ___ feels? Why? (Tier 4)"/>
              <w:listItem w:displayText="Which is your favorite...? Why? (Tier 5)" w:value="Which is your favorite...? Why? (Tier 5)"/>
              <w:listItem w:displayText="How could ...? (Tier 5)" w:value="How could ...? (Tier 5)"/>
              <w:listItem w:displayText="How can we solve this problem? (Tier 6)" w:value="How can we solve this problem? (Tier 6)"/>
              <w:listItem w:displayText="How will you create...? (Tier 6)" w:value="How will you create...? (Tier 6)"/>
            </w:comboBox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7BA981B5" w14:textId="1304174D" w:rsidR="00AA3481" w:rsidRPr="003149C5" w:rsidRDefault="006662B4" w:rsidP="000E146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 Question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665203"/>
            <w:placeholder>
              <w:docPart w:val="5F4FD6F1DD5C4B6E8818B172E6CFB9C3"/>
            </w:placeholder>
            <w:comboBox>
              <w:listItem w:displayText="Choose a Question" w:value="Choose a Question"/>
              <w:listItem w:displayText="What do you remember about...? (Tier 1)" w:value="What do you remember about...? (Tier 1)"/>
              <w:listItem w:displayText="Point to... (Tier 1)" w:value="Point to... (Tier 1)"/>
              <w:listItem w:displayText="Tell me more about... (Tier 2)" w:value="Tell me more about... (Tier 2)"/>
              <w:listItem w:displayText="How would you...? (Tier 2)" w:value="How would you...? (Tier 2)"/>
              <w:listItem w:displayText="What would happen if...? (Tier 3)" w:value="What would happen if...? (Tier 3)"/>
              <w:listItem w:displayText="Why did you...? (Tier 3)" w:value="Why did you...? (Tier 3)"/>
              <w:listItem w:displayText="How is  ___ the same or different as  ___? (Tier 4)" w:value="How is  ___ the same or different as  ___? (Tier 4)"/>
              <w:listItem w:displayText="How do you think ___ feels? Why? (Tier 4)" w:value="How do you think ___ feels? Why? (Tier 4)"/>
              <w:listItem w:displayText="Which is your favorite...? Why? (Tier 5)" w:value="Which is your favorite...? Why? (Tier 5)"/>
              <w:listItem w:displayText="How could ...? (Tier 5)" w:value="How could ...? (Tier 5)"/>
              <w:listItem w:displayText="How can we solve this problem? (Tier 6)" w:value="How can we solve this problem? (Tier 6)"/>
              <w:listItem w:displayText="How will you create...? (Tier 6)" w:value="How will you create...? (Tier 6)"/>
            </w:comboBox>
          </w:sdtPr>
          <w:sdtEndPr/>
          <w:sdtContent>
            <w:tc>
              <w:tcPr>
                <w:tcW w:w="2452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7356ADD5" w14:textId="276E18F9" w:rsidR="00AA3481" w:rsidRPr="003149C5" w:rsidRDefault="006662B4" w:rsidP="000E146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 Question</w:t>
                </w:r>
              </w:p>
            </w:tc>
          </w:sdtContent>
        </w:sdt>
      </w:tr>
      <w:tr w:rsidR="005A20C0" w:rsidRPr="003149C5" w14:paraId="0560B0B0" w14:textId="6285E2DA" w:rsidTr="007D7EA1">
        <w:trPr>
          <w:trHeight w:val="191"/>
          <w:jc w:val="center"/>
        </w:trPr>
        <w:tc>
          <w:tcPr>
            <w:tcW w:w="4405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3464DCFD" w14:textId="72DA0CB8" w:rsidR="005A20C0" w:rsidRPr="00DA4BE0" w:rsidRDefault="007569DC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A20C0">
              <w:rPr>
                <w:rFonts w:ascii="Arial" w:hAnsi="Arial" w:cs="Arial"/>
                <w:b/>
                <w:sz w:val="24"/>
                <w:szCs w:val="24"/>
              </w:rPr>
              <w:t>Transition Topic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6620413"/>
            <w:placeholder>
              <w:docPart w:val="DD2CCCB66203449F8EBD3805F39A0F80"/>
            </w:placeholder>
            <w:comboBox>
              <w:listItem w:displayText="Choose an Activity" w:value="Choose an Activity"/>
              <w:listItem w:displayText="Rhyme" w:value="Rhyme"/>
              <w:listItem w:displayText="Songs" w:value="Songs"/>
              <w:listItem w:displayText="Counting" w:value="Counting"/>
              <w:listItem w:displayText="Alliteration" w:value="Alliteration"/>
              <w:listItem w:displayText="Segmenting/Blending" w:value="Segmenting/Blending"/>
              <w:listItem w:displayText="Letter Knowledge" w:value="Letter Knowledge"/>
              <w:listItem w:displayText="Friendship Skills" w:value="Friendship Skills"/>
              <w:listItem w:displayText="Labeling Emotions" w:value="Labeling Emotions"/>
              <w:listItem w:displayText="Helping" w:value="Helping"/>
              <w:listItem w:displayText="Other" w:value="Other"/>
            </w:comboBox>
          </w:sdtPr>
          <w:sdtEndPr/>
          <w:sdtContent>
            <w:tc>
              <w:tcPr>
                <w:tcW w:w="3077" w:type="dxa"/>
                <w:gridSpan w:val="2"/>
                <w:tcBorders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66988CDC" w14:textId="177C1BC8" w:rsidR="005A20C0" w:rsidRPr="00DA4BE0" w:rsidRDefault="007F4F40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Rhyme</w:t>
                </w:r>
              </w:p>
            </w:tc>
          </w:sdtContent>
        </w:sdt>
        <w:tc>
          <w:tcPr>
            <w:tcW w:w="25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5CB6A3" w14:textId="7F10A554" w:rsidR="005A20C0" w:rsidRPr="00DA4BE0" w:rsidRDefault="007569DC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A20C0">
              <w:rPr>
                <w:rFonts w:ascii="Arial" w:hAnsi="Arial" w:cs="Arial"/>
                <w:b/>
                <w:sz w:val="24"/>
                <w:szCs w:val="24"/>
              </w:rPr>
              <w:t>Transition Activity</w:t>
            </w:r>
          </w:p>
        </w:tc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2525B80" w14:textId="026CBD02" w:rsidR="005A20C0" w:rsidRPr="00DA4BE0" w:rsidRDefault="005A20C0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0C0" w:rsidRPr="003149C5" w14:paraId="15767CF7" w14:textId="77777777" w:rsidTr="007D7EA1">
        <w:trPr>
          <w:trHeight w:val="191"/>
          <w:jc w:val="center"/>
        </w:trPr>
        <w:tc>
          <w:tcPr>
            <w:tcW w:w="4405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7C6C25AE" w14:textId="3226DF03" w:rsidR="005A20C0" w:rsidRPr="00834718" w:rsidRDefault="007569DC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A20C0" w:rsidRPr="00834718">
              <w:rPr>
                <w:rFonts w:ascii="Arial" w:hAnsi="Arial" w:cs="Arial"/>
                <w:b/>
                <w:sz w:val="24"/>
                <w:szCs w:val="24"/>
              </w:rPr>
              <w:t>Oral Language Topic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1675838"/>
            <w:placeholder>
              <w:docPart w:val="95F1D2DF01C94066A85EFB052136CCD2"/>
            </w:placeholder>
            <w:comboBox>
              <w:listItem w:displayText="Choose a Strategy" w:value="Choose a Strategy"/>
              <w:listItem w:displayText="Waiting" w:value="Waiting"/>
              <w:listItem w:displayText="Extending" w:value="Extending"/>
              <w:listItem w:displayText="Pausing" w:value="Pausing"/>
              <w:listItem w:displayText="Confirming" w:value="Confirming"/>
              <w:listItem w:displayText="Imitating" w:value="Imitating"/>
              <w:listItem w:displayText="Labeling" w:value="Labeling"/>
              <w:listItem w:displayText="Scripting" w:value="Scripting"/>
              <w:listItem w:displayText="Parallel Talk" w:value="Parallel Talk"/>
              <w:listItem w:displayText="Self-Talk" w:value="Self-Talk"/>
              <w:listItem w:displayText="Open-Ended Questions" w:value="Open-Ended Questions"/>
              <w:listItem w:displayText="Statements" w:value="Statements"/>
              <w:listItem w:displayText="Other" w:value="Other"/>
            </w:comboBox>
          </w:sdtPr>
          <w:sdtEndPr/>
          <w:sdtContent>
            <w:tc>
              <w:tcPr>
                <w:tcW w:w="3077" w:type="dxa"/>
                <w:gridSpan w:val="2"/>
                <w:tcBorders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5BEE7F04" w14:textId="4B802967" w:rsidR="005A20C0" w:rsidRPr="00834718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 Strategy</w:t>
                </w:r>
              </w:p>
            </w:tc>
          </w:sdtContent>
        </w:sdt>
        <w:tc>
          <w:tcPr>
            <w:tcW w:w="25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8BB190" w14:textId="37E380FC" w:rsidR="005A20C0" w:rsidRPr="00834718" w:rsidRDefault="007569DC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20D47" w:rsidRPr="00834718">
              <w:rPr>
                <w:rFonts w:ascii="Arial" w:hAnsi="Arial" w:cs="Arial"/>
                <w:b/>
                <w:sz w:val="24"/>
                <w:szCs w:val="24"/>
              </w:rPr>
              <w:t>Mealtime</w:t>
            </w:r>
            <w:r w:rsidR="005A20C0" w:rsidRPr="00834718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527DDD7" w14:textId="77777777" w:rsidR="005A20C0" w:rsidRPr="00DA4BE0" w:rsidRDefault="005A20C0" w:rsidP="005A20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0C0" w:rsidRPr="003149C5" w14:paraId="2C60F368" w14:textId="77777777" w:rsidTr="007D7EA1">
        <w:trPr>
          <w:trHeight w:val="180"/>
          <w:jc w:val="center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14:paraId="6966FE77" w14:textId="218F1889" w:rsidR="005A20C0" w:rsidRPr="00E52994" w:rsidRDefault="005A20C0" w:rsidP="00F2194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809443345"/>
              <w:lock w:val="sdtLocked"/>
              <w:placeholder>
                <w:docPart w:val="A4A5B9CD4734486C9B6213D5A5B5D5AA"/>
              </w:placeholder>
              <w:comboBox>
                <w:listItem w:displayText="Choose a Day" w:value="Choose a Day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Plan &amp; Prep" w:value="Plan &amp; Prep"/>
                <w:listItem w:displayText="No School" w:value="No School"/>
              </w:comboBox>
            </w:sdtPr>
            <w:sdtEndPr/>
            <w:sdtContent>
              <w:p w14:paraId="2F3D13B7" w14:textId="4910AA40" w:rsidR="005A20C0" w:rsidRPr="00E52994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Choose a Day</w:t>
                </w:r>
              </w:p>
            </w:sdtContent>
          </w:sdt>
        </w:tc>
        <w:tc>
          <w:tcPr>
            <w:tcW w:w="2228" w:type="dxa"/>
            <w:gridSpan w:val="2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69887928"/>
              <w:placeholder>
                <w:docPart w:val="C5CE53506585469FA410E51533FB9B7F"/>
              </w:placeholder>
              <w:comboBox>
                <w:listItem w:displayText="Choose a Day" w:value="Choose a Day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Plan &amp; Prep" w:value="Plan &amp; Prep"/>
                <w:listItem w:displayText="No School" w:value="No School"/>
              </w:comboBox>
            </w:sdtPr>
            <w:sdtEndPr/>
            <w:sdtContent>
              <w:p w14:paraId="552A3051" w14:textId="5C54C675" w:rsidR="005A20C0" w:rsidRPr="00E52994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Choose a Day</w:t>
                </w:r>
              </w:p>
            </w:sdtContent>
          </w:sdt>
        </w:tc>
        <w:tc>
          <w:tcPr>
            <w:tcW w:w="2095" w:type="dxa"/>
            <w:gridSpan w:val="2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482977339"/>
              <w:placeholder>
                <w:docPart w:val="D4DEF1A49FDA45DAAD438C61E4B5AEF3"/>
              </w:placeholder>
              <w:comboBox>
                <w:listItem w:displayText="Choose a Day" w:value="Choose a Day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Plan &amp; Prep" w:value="Plan &amp; Prep"/>
                <w:listItem w:displayText="No School" w:value="No School"/>
              </w:comboBox>
            </w:sdtPr>
            <w:sdtEndPr/>
            <w:sdtContent>
              <w:p w14:paraId="4E8C6F4A" w14:textId="7852249D" w:rsidR="005A20C0" w:rsidRPr="00E52994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Choose a Day</w:t>
                </w:r>
              </w:p>
            </w:sdtContent>
          </w:sdt>
        </w:tc>
        <w:tc>
          <w:tcPr>
            <w:tcW w:w="2160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075092828"/>
              <w:placeholder>
                <w:docPart w:val="061997A0B6E548CFB060B387F8578F57"/>
              </w:placeholder>
              <w:comboBox>
                <w:listItem w:displayText="Choose a Day" w:value="Choose a Day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Plan &amp; Prep" w:value="Plan &amp; Prep"/>
                <w:listItem w:displayText="No School" w:value="No School"/>
              </w:comboBox>
            </w:sdtPr>
            <w:sdtEndPr/>
            <w:sdtContent>
              <w:p w14:paraId="7C9637E1" w14:textId="5027E5D9" w:rsidR="005A20C0" w:rsidRPr="00E52994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Choose a Day</w:t>
                </w:r>
              </w:p>
            </w:sdtContent>
          </w:sdt>
        </w:tc>
        <w:tc>
          <w:tcPr>
            <w:tcW w:w="2452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53670011"/>
              <w:placeholder>
                <w:docPart w:val="59072804BD4249E68FB2BBDCF83050F0"/>
              </w:placeholder>
              <w:comboBox>
                <w:listItem w:displayText="Choose a Day" w:value="Choose a Day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Plan &amp; Prep" w:value="Plan &amp; Prep"/>
                <w:listItem w:displayText="No School" w:value="No School"/>
              </w:comboBox>
            </w:sdtPr>
            <w:sdtEndPr/>
            <w:sdtContent>
              <w:p w14:paraId="7E9D2CA8" w14:textId="67DDEBE9" w:rsidR="00EE00B0" w:rsidRDefault="006662B4" w:rsidP="00F21941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Choose a Day</w:t>
                </w:r>
              </w:p>
            </w:sdtContent>
          </w:sdt>
          <w:p w14:paraId="29EAB650" w14:textId="1F1B9E6D" w:rsidR="005A20C0" w:rsidRPr="00E52994" w:rsidRDefault="005A20C0" w:rsidP="00F219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A7" w:rsidRPr="00180B0F" w14:paraId="09E6CBD5" w14:textId="77777777" w:rsidTr="007D7EA1">
        <w:trPr>
          <w:trHeight w:val="530"/>
          <w:jc w:val="center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14:paraId="528D5E5F" w14:textId="6A40FCA7" w:rsidR="00376DA7" w:rsidRPr="002D2D33" w:rsidRDefault="007569DC" w:rsidP="00796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76DA7" w:rsidRPr="002D2D33">
              <w:rPr>
                <w:rFonts w:ascii="Arial" w:hAnsi="Arial" w:cs="Arial"/>
                <w:b/>
                <w:sz w:val="24"/>
                <w:szCs w:val="24"/>
              </w:rPr>
              <w:t>Morning/Afternoon Message Topic</w:t>
            </w:r>
            <w:r w:rsidR="00376D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  <w:shd w:val="clear" w:color="auto" w:fill="auto"/>
          </w:tcPr>
          <w:p w14:paraId="146A4A5E" w14:textId="77777777" w:rsidR="00376DA7" w:rsidRDefault="00376DA7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4CB3A22F" w14:textId="77777777" w:rsidR="00376DA7" w:rsidRDefault="00376DA7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1BB18" w14:textId="77777777" w:rsidR="00376DA7" w:rsidRDefault="00376DA7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A534F47" w14:textId="77777777" w:rsidR="00376DA7" w:rsidRDefault="00376DA7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14:paraId="09151C2E" w14:textId="77777777" w:rsidR="00376DA7" w:rsidRDefault="00376DA7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D6" w:rsidRPr="00180B0F" w14:paraId="68E1C66C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E6E0EC"/>
          </w:tcPr>
          <w:p w14:paraId="548C0EAB" w14:textId="77777777" w:rsidR="004B67D6" w:rsidRPr="00180B0F" w:rsidRDefault="004B67D6" w:rsidP="00BC645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1C1BAB16" w14:textId="77777777" w:rsidR="004B67D6" w:rsidRPr="00180B0F" w:rsidRDefault="004B67D6" w:rsidP="00BC645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6C7F3338" w14:textId="7760FAEB" w:rsidR="004B67D6" w:rsidRPr="00180B0F" w:rsidRDefault="007569DC" w:rsidP="00796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B67D6"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E6E0EC"/>
          </w:tcPr>
          <w:p w14:paraId="66DCEF71" w14:textId="3C39955E" w:rsidR="004B67D6" w:rsidRPr="00180B0F" w:rsidRDefault="00323B8C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5841689"/>
                <w:placeholder>
                  <w:docPart w:val="D261384CB0E745C0B86C95A2289C930C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662B4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44DAA4E2" w14:textId="248EF5A5" w:rsidR="004B67D6" w:rsidRPr="00180B0F" w:rsidRDefault="00323B8C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3388193"/>
                <w:placeholder>
                  <w:docPart w:val="7A1FCA8950EF4B54AFE181E743F7DCB4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12F43BFC" w14:textId="77777777" w:rsidR="004B67D6" w:rsidRPr="00180B0F" w:rsidRDefault="004B67D6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E6E0EC"/>
          </w:tcPr>
          <w:p w14:paraId="3EADE9C5" w14:textId="77BDC935" w:rsidR="004B67D6" w:rsidRPr="00180B0F" w:rsidRDefault="00323B8C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193306"/>
                <w:placeholder>
                  <w:docPart w:val="7B11B0E47BB4446AB367A0EEF64E1F5C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0EDFF63" w14:textId="77777777" w:rsidR="004B67D6" w:rsidRPr="00180B0F" w:rsidRDefault="004B67D6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6E0EC"/>
          </w:tcPr>
          <w:p w14:paraId="356B441E" w14:textId="0C9F6069" w:rsidR="004B67D6" w:rsidRPr="00180B0F" w:rsidRDefault="00323B8C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9353923"/>
                <w:placeholder>
                  <w:docPart w:val="2FC630CAB2E440089F7819C0C93E975C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6F2113DA" w14:textId="77777777" w:rsidR="004B67D6" w:rsidRPr="00180B0F" w:rsidRDefault="004B67D6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E6E0EC"/>
          </w:tcPr>
          <w:p w14:paraId="6303940B" w14:textId="1300FA0D" w:rsidR="004B67D6" w:rsidRPr="00180B0F" w:rsidRDefault="00323B8C" w:rsidP="00F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6975175"/>
                <w:placeholder>
                  <w:docPart w:val="18E59A64FC8B446C97CC88216DB8E895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1B5361F5" w14:textId="77777777" w:rsidR="004B67D6" w:rsidRPr="00180B0F" w:rsidRDefault="004B67D6" w:rsidP="00F219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393A8912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E6E0EC"/>
          </w:tcPr>
          <w:p w14:paraId="62523E8B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8365588" w14:textId="06DDE670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ins w:id="0" w:author="Angela Redondo" w:date="2020-06-08T09:51:00Z">
              <w:r>
                <w:rPr>
                  <w:rFonts w:ascii="Arial" w:hAnsi="Arial" w:cs="Arial"/>
                  <w:b/>
                  <w:sz w:val="24"/>
                  <w:szCs w:val="24"/>
                </w:rPr>
                <w:t>*</w:t>
              </w:r>
            </w:ins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3219580"/>
            <w:placeholder>
              <w:docPart w:val="D4BE4887398243B1A72219B182908D86"/>
            </w:placeholder>
            <w:comboBox>
              <w:listItem w:displayText="Choose Routine Activity" w:value="Choose Routine Activity"/>
              <w:listItem w:displayText="*Large Group" w:value="*Large Group"/>
              <w:listItem w:displayText="*Small Group" w:value="*Small Group"/>
              <w:listItem w:displayText="*Outside/Large Motor" w:value="*Outside/Large Motor"/>
              <w:listItem w:displayText="*Read Aloud-1st Read" w:value="*Read Aloud-1st Read"/>
              <w:listItem w:displayText="*Read Aloud-2nd Read" w:value="*Read Aloud-2nd Read"/>
              <w:listItem w:displayText="*Read Aloud-3rd Read" w:value="*Read Aloud-3rd Read"/>
              <w:listItem w:displayText="Other" w:value="Other"/>
            </w:comboBox>
          </w:sdtPr>
          <w:sdtEndPr/>
          <w:sdtContent>
            <w:tc>
              <w:tcPr>
                <w:tcW w:w="1887" w:type="dxa"/>
                <w:shd w:val="clear" w:color="auto" w:fill="E6E0EC"/>
              </w:tcPr>
              <w:p w14:paraId="277BFFA0" w14:textId="5B7C2235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tc>
          <w:tcPr>
            <w:tcW w:w="2228" w:type="dxa"/>
            <w:gridSpan w:val="2"/>
            <w:shd w:val="clear" w:color="auto" w:fill="E6E0EC"/>
          </w:tcPr>
          <w:p w14:paraId="5B0A5FF6" w14:textId="6CD2DF4E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2937282"/>
                <w:placeholder>
                  <w:docPart w:val="749F83346AC948849D1724A7C15A0CF8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E6E0EC"/>
          </w:tcPr>
          <w:p w14:paraId="38103B1B" w14:textId="2349C14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3350869"/>
                <w:placeholder>
                  <w:docPart w:val="CF99F85092EA4314BF6B6A2338EAF5D9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E6E0EC"/>
          </w:tcPr>
          <w:p w14:paraId="61B8535F" w14:textId="1546FA94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478790"/>
                <w:placeholder>
                  <w:docPart w:val="F892B9A03B654490A5470A5A675C6C67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E6E0EC"/>
          </w:tcPr>
          <w:p w14:paraId="7763582C" w14:textId="4CCE8636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0556538"/>
                <w:placeholder>
                  <w:docPart w:val="8A369CF3ABA04349A26577B2AC58AC16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242D052D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E6E0EC"/>
          </w:tcPr>
          <w:p w14:paraId="388615F2" w14:textId="209BC5BC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B04B04C" w14:textId="18D94C6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4DEBFCBF" w14:textId="06285728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714BFA82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AD6463D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51531F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FEEB89C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5A5B6BB4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E6E0EC"/>
          </w:tcPr>
          <w:p w14:paraId="6E2C544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35AA2C3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5C6E2C2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9A040D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63E430D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31FBB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C93BA3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24C921F2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003FBA2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27D6056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5899E49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22E412A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2ABA22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7868B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F56174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64179F80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5327F84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3F6CEB46" w14:textId="4B489A4B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5571197"/>
            <w:placeholder>
              <w:docPart w:val="CA6CD8D2DDEF44AEBB70764FE2B72C30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508AC5B4" w14:textId="73013C10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777996"/>
            <w:placeholder>
              <w:docPart w:val="009E31007F604896892E80B0285ADC11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76CF6C18" w14:textId="7EF7E362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7225010"/>
            <w:placeholder>
              <w:docPart w:val="A35DEC28C58544B88758199F955EFEAE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0E72CF88" w14:textId="4B9EB19A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63389263"/>
            <w:placeholder>
              <w:docPart w:val="669AD5CAAE044C01A2447DEB4ED3FC6B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65903CCA" w14:textId="5B4DDC66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0620408"/>
            <w:placeholder>
              <w:docPart w:val="1D3E5927B9DD44469743D4B45027A0B8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69790DE9" w14:textId="6115887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27BEB23E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D9D9D9" w:themeFill="background1" w:themeFillShade="D9"/>
          </w:tcPr>
          <w:p w14:paraId="05EDF69B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151A4651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C08592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75040AC" w14:textId="31D4CF6C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4464066"/>
                <w:placeholder>
                  <w:docPart w:val="A5E5288BDD8443F1BBEC7047A8BB1199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3CCDDFB9" w14:textId="5A8972C7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443450"/>
                <w:placeholder>
                  <w:docPart w:val="504BB1E09D034A8DA4BA5C1927D95471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10CA2DC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1CD0A5EB" w14:textId="20B26FC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9584875"/>
                <w:placeholder>
                  <w:docPart w:val="26BEEB8783B745FF8E3C92B70F692195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0B79F39A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0831C82" w14:textId="776A4BF4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2839487"/>
                <w:placeholder>
                  <w:docPart w:val="81E40F03451B45BEB7E7436E23A4F50F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20E97E98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14:paraId="38AA5F1E" w14:textId="45848C15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3665838"/>
                <w:placeholder>
                  <w:docPart w:val="12DC05AEE63B498086FD40F32086921E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B0FC9D4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54155F00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D9D9D9" w:themeFill="background1" w:themeFillShade="D9"/>
          </w:tcPr>
          <w:p w14:paraId="59C8C179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05B32DB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5ED17B3" w14:textId="08B3682F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243477"/>
                <w:placeholder>
                  <w:docPart w:val="9298137E414343AD8DEE1CAC2CC61633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33B3088B" w14:textId="43DACEB0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0173126"/>
                <w:placeholder>
                  <w:docPart w:val="BE5D40A875694F2DA4C1F5B9599AF7AE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765B8027" w14:textId="20E190BD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8387220"/>
                <w:placeholder>
                  <w:docPart w:val="B539FB0F18F84541B4D4F753A404A646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D9D9D9" w:themeFill="background1" w:themeFillShade="D9"/>
          </w:tcPr>
          <w:p w14:paraId="2F505932" w14:textId="1DD4E914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2378602"/>
                <w:placeholder>
                  <w:docPart w:val="B9A017B5B32444519F3689C0CC42E194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D9D9D9" w:themeFill="background1" w:themeFillShade="D9"/>
          </w:tcPr>
          <w:p w14:paraId="387AA4E9" w14:textId="521CFB7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267251"/>
                <w:placeholder>
                  <w:docPart w:val="2FF9A2DA2C634962A823D1CB0AE6F2BF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60CE22D1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52EA737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075C8EB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04DC17A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A84A10A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D22ACAA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46B9CB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25277E3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1F55D8A7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5F1AA6B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1C7B48F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40AB47A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5E8D1A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4FBF8A1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20BA4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C979C5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7ED98AFD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3B6552B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3923EED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328F2B5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397F668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678D176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C83D9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EEE810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29916DB1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7AB5FFB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33213BB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0699429"/>
            <w:placeholder>
              <w:docPart w:val="648FA38EFA5D41A2B88F4D4B728560C5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1CFBF881" w14:textId="4926892A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8661712"/>
            <w:placeholder>
              <w:docPart w:val="58831A3F7B8B4A91B02041965E962A1D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0979225E" w14:textId="34141E17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20337946"/>
            <w:placeholder>
              <w:docPart w:val="E1FAE37E56334E34AA140E7A8A633E58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072817CA" w14:textId="0071CD28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11974060"/>
            <w:placeholder>
              <w:docPart w:val="E3F1EB29415647EDBDD29DE4DBF5FE75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2825573B" w14:textId="4C86CA95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8027770"/>
            <w:placeholder>
              <w:docPart w:val="C006CA0F60984497A7FDA00D0720F037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3B904AC6" w14:textId="2B672778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04F16209" w14:textId="77777777" w:rsidTr="007D7EA1">
        <w:trPr>
          <w:cantSplit/>
          <w:trHeight w:val="530"/>
          <w:jc w:val="center"/>
        </w:trPr>
        <w:tc>
          <w:tcPr>
            <w:tcW w:w="1688" w:type="dxa"/>
            <w:shd w:val="clear" w:color="auto" w:fill="E6E0EC"/>
          </w:tcPr>
          <w:p w14:paraId="0E50FDBE" w14:textId="7C136358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54231952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618F3A9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E6E0EC"/>
          </w:tcPr>
          <w:p w14:paraId="4EC706CC" w14:textId="62CFD477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6815299"/>
                <w:placeholder>
                  <w:docPart w:val="C0802DB8B49D43CF9E0BAEE70F1B0639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445CA171" w14:textId="22974903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2960165"/>
                <w:placeholder>
                  <w:docPart w:val="1AB43575E1714A33A75E668113BE60CD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0AA4405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E6E0EC"/>
          </w:tcPr>
          <w:p w14:paraId="0F0030BD" w14:textId="7A62AD2A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9485738"/>
                <w:placeholder>
                  <w:docPart w:val="622F81CCA7D5493DBE69DEDBCDE0A073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155A69A0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6E0EC"/>
          </w:tcPr>
          <w:p w14:paraId="4892E3FC" w14:textId="67204C45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483537"/>
                <w:placeholder>
                  <w:docPart w:val="8237FA19464A4045AB5318318D6EF01B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641119D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E6E0EC"/>
          </w:tcPr>
          <w:p w14:paraId="494D906C" w14:textId="52AB9C03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931949"/>
                <w:placeholder>
                  <w:docPart w:val="4681614DA98A48F08D562F0824220A71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FAA57A6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1CEFEDEC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E6E0EC"/>
          </w:tcPr>
          <w:p w14:paraId="3B4AA7DF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3A16DD1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E6E0EC"/>
          </w:tcPr>
          <w:p w14:paraId="1A2DB034" w14:textId="50B41000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893279"/>
                <w:placeholder>
                  <w:docPart w:val="4E3D6D8B2DCE46ABA1E57F57434C3B60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65CD685F" w14:textId="329C3869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2051657"/>
                <w:placeholder>
                  <w:docPart w:val="42AACDDE5CD847008E0E88D1C31C624E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E6E0EC"/>
          </w:tcPr>
          <w:p w14:paraId="1429E82B" w14:textId="7B2D62F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2694351"/>
                <w:placeholder>
                  <w:docPart w:val="5B5DEB4886C148E19689FBED1043FDAD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E6E0EC"/>
          </w:tcPr>
          <w:p w14:paraId="26BC836D" w14:textId="0BCA082C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4276871"/>
                <w:placeholder>
                  <w:docPart w:val="940B89F42BE0466CBFEC255C6B914941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E6E0EC"/>
          </w:tcPr>
          <w:p w14:paraId="290AC337" w14:textId="19042A4B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8346003"/>
                <w:placeholder>
                  <w:docPart w:val="F6137D2AED134568B0F587DB70997BAD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3FA534B4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E6E0EC"/>
          </w:tcPr>
          <w:p w14:paraId="3B87418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4EE9231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60F3334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6D02ADB6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ACF228B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6CF90D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A9B374C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2AB6BB10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E6E0EC"/>
          </w:tcPr>
          <w:p w14:paraId="3FE3ABE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1C4717A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6E6283B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5463992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BF69A3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8753A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89FEF9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5DB978DD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3F33149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25A93B5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6856870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5A87964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E9DD1A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7FD62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E4810C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3BE5B3ED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2F5EA1C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5C724EC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8769292"/>
            <w:placeholder>
              <w:docPart w:val="3FC0D6DEFE984A73B1847477471359C7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2844F432" w14:textId="3E7C8ABC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2885248"/>
            <w:placeholder>
              <w:docPart w:val="579CF245CD75477FA04D4C886D78FF34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7858FC13" w14:textId="214F4187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0327567"/>
            <w:placeholder>
              <w:docPart w:val="441B9949D7E14AAAA1088CB2E854B2D0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08CB63E9" w14:textId="232F71AB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4685693"/>
            <w:placeholder>
              <w:docPart w:val="811F998BA10A41BBA002577A8AF6FAA1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7DC4909F" w14:textId="420DF88C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95483967"/>
            <w:placeholder>
              <w:docPart w:val="3F3CA3291B1D4C41890E7AF5B1CB2C1D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78ED1FB1" w14:textId="3D75FB9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4E06A04A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D9D9D9" w:themeFill="background1" w:themeFillShade="D9"/>
          </w:tcPr>
          <w:p w14:paraId="314203B9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4C9591C5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10609E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7FB7E7B8" w14:textId="36E9ACD8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24237"/>
                <w:placeholder>
                  <w:docPart w:val="BDEAC54E08EB4E42955CE94B377A657D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4D416C23" w14:textId="2971D5A7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434230"/>
                <w:placeholder>
                  <w:docPart w:val="991D62F04EFC44CAA262ACB8240B32EF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61DE62F0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2B86846E" w14:textId="6E4DEE1D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9388785"/>
                <w:placeholder>
                  <w:docPart w:val="DBF365D7ABF841FA8A249FA9F8CB4C7E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6293315F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3D9F94E" w14:textId="214F02F9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1500111"/>
                <w:placeholder>
                  <w:docPart w:val="CDECACC733FA4782AEC155E9BAFC71A8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1C3DFF7A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14:paraId="117EB281" w14:textId="7B8F55A0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1447736"/>
                <w:placeholder>
                  <w:docPart w:val="DAC33FDCF57542AFBC9132C5DBF9DF31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492C7C5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2DFB06F0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D9D9D9" w:themeFill="background1" w:themeFillShade="D9"/>
          </w:tcPr>
          <w:p w14:paraId="6F401AE9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0955494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27E98469" w14:textId="664C59E7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2124108"/>
                <w:placeholder>
                  <w:docPart w:val="2C7B8C04A41440DAA11E623B3F7B1FBC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44897288" w14:textId="06D08C7E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165011"/>
                <w:placeholder>
                  <w:docPart w:val="86745D25A55E44E7B36BFF78243C9422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67FBA2B2" w14:textId="068E0661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7241041"/>
                <w:placeholder>
                  <w:docPart w:val="AA11D788D3B64A0093F18398D21FDF42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D9D9D9" w:themeFill="background1" w:themeFillShade="D9"/>
          </w:tcPr>
          <w:p w14:paraId="3B9D77F5" w14:textId="3BE79BA8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3328288"/>
                <w:placeholder>
                  <w:docPart w:val="F3C5838DD3EB4EC6B297947478047B8F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D9D9D9" w:themeFill="background1" w:themeFillShade="D9"/>
          </w:tcPr>
          <w:p w14:paraId="230FBE0F" w14:textId="026FF4AD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2071305"/>
                <w:placeholder>
                  <w:docPart w:val="96210234EBF049C38F137D08527E220B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2AC885D1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1245F59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0EB518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7EA2D62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47FE3530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E4B5411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E50404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ED7E066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7DF2F0F6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69C277D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647B856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71B9E9F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4521E0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5D57808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E9E66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837C0F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6B6A1EF3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6C13174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3370AB1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045FDF3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6D03A06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F2DF56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2B28E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FCC4B1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1D032880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61324FCE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622C71A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5319056"/>
            <w:placeholder>
              <w:docPart w:val="71E863329C4B4319B3AC7FFCE2E6678D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5E11932C" w14:textId="5AAFE5C6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26585085"/>
            <w:placeholder>
              <w:docPart w:val="DA752376CF114AE4B7EC5A499C4BA19D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6347E7F5" w14:textId="34BADA24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68935909"/>
            <w:placeholder>
              <w:docPart w:val="34EC632C4B374B058FA4814D56E74278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589A8E33" w14:textId="60D69076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3906474"/>
            <w:placeholder>
              <w:docPart w:val="6F5A9E2B33C445EAA1B7B2C2B098F31A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3C4E1F75" w14:textId="76170CFD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9485786"/>
            <w:placeholder>
              <w:docPart w:val="F71FA15072B74969ADB1448915DCAD87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1C1998AF" w14:textId="34B58C69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0E4172A4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E6E0EC"/>
          </w:tcPr>
          <w:p w14:paraId="6DAAF9B5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533A94F5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9714CC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E6E0EC"/>
          </w:tcPr>
          <w:p w14:paraId="5A9A421B" w14:textId="29830065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9200508"/>
                <w:placeholder>
                  <w:docPart w:val="A56B904CB14B4875A588E48A8810941D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6AE6F646" w14:textId="4B3298C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2661327"/>
                <w:placeholder>
                  <w:docPart w:val="86DCABA984434372973DAF1AA4B75B64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982CDEC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E6E0EC"/>
          </w:tcPr>
          <w:p w14:paraId="6A229F30" w14:textId="111DA43E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1469470"/>
                <w:placeholder>
                  <w:docPart w:val="97B02E2B420D4E6E9BAA59E49F6E7438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D41E714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6E0EC"/>
          </w:tcPr>
          <w:p w14:paraId="744AC0A8" w14:textId="2C53A6C1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047676"/>
                <w:placeholder>
                  <w:docPart w:val="697BFB2DACBF46EAA9854D46E21B89AF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2CDD76D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E6E0EC"/>
          </w:tcPr>
          <w:p w14:paraId="5DCE6E1A" w14:textId="76702047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765973"/>
                <w:placeholder>
                  <w:docPart w:val="C0FC7E7C92F2404E988A09282ECA1F47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5362BEE0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72753A62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E6E0EC"/>
          </w:tcPr>
          <w:p w14:paraId="7FD7BA31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120EE7F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E6E0EC"/>
          </w:tcPr>
          <w:p w14:paraId="60E65D86" w14:textId="03954D64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0482283"/>
                <w:placeholder>
                  <w:docPart w:val="92116FBC7AEE49A9B72A44428E7E7C93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009ED99E" w14:textId="21EB4C94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7196046"/>
                <w:placeholder>
                  <w:docPart w:val="BF5F1961FE9E4916A41DBA28C6A6255B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E6E0EC"/>
          </w:tcPr>
          <w:p w14:paraId="690F2025" w14:textId="0D187870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7708644"/>
                <w:placeholder>
                  <w:docPart w:val="323D00207FF14791A8CD690F5F91188F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E6E0EC"/>
          </w:tcPr>
          <w:p w14:paraId="0451098E" w14:textId="277625A5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5273082"/>
                <w:placeholder>
                  <w:docPart w:val="A9511A3CD4D449D6A7CCE41862FE1F95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E6E0EC"/>
          </w:tcPr>
          <w:p w14:paraId="33E850EC" w14:textId="2596FB91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7958078"/>
                <w:placeholder>
                  <w:docPart w:val="19B4ABDDA2594A85A89E80C35EF7D1FD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439753C4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E6E0EC"/>
          </w:tcPr>
          <w:p w14:paraId="164DBAD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3F0579A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501A158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13B8A58D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DB3CCF8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CB0927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92B0CD0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3B761D9B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E6E0EC"/>
          </w:tcPr>
          <w:p w14:paraId="1F7555A1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7362C9A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2FDE95B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92227C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E5CF42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0E72F9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85DA45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01E38B45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3D5A9D2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584B8C7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6558FDB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2209FD5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448E4B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7B593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619411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5E6F75D9" w14:textId="77777777" w:rsidTr="007D7EA1">
        <w:trPr>
          <w:trHeight w:val="180"/>
          <w:jc w:val="center"/>
        </w:trPr>
        <w:tc>
          <w:tcPr>
            <w:tcW w:w="1688" w:type="dxa"/>
            <w:vMerge/>
          </w:tcPr>
          <w:p w14:paraId="11627D1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A6640A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0724533"/>
            <w:placeholder>
              <w:docPart w:val="B87A2B1771F742C79370CC9B0FBA3C3C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0FCA972B" w14:textId="162A59BC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40782573"/>
            <w:placeholder>
              <w:docPart w:val="72C0C89271CA4E2D9234314C77535B04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6A15F9F3" w14:textId="05FC1B2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285958"/>
            <w:placeholder>
              <w:docPart w:val="6CD8E29A26574C69B8AE3F651F7E5045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6822DB5B" w14:textId="07997CD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3071107"/>
            <w:placeholder>
              <w:docPart w:val="7DFDC940F0D743139618DF40798D48AC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1C462A79" w14:textId="0097DE54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93042588"/>
            <w:placeholder>
              <w:docPart w:val="D696FF745F294E7ABDD85F5B1C6CD316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4AD81376" w14:textId="7CEAFE89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6B406C2B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D9D9D9" w:themeFill="background1" w:themeFillShade="D9"/>
          </w:tcPr>
          <w:p w14:paraId="53D865AE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2FC1A52B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32EA3E1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F5D89B1" w14:textId="3C230554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3967009"/>
                <w:placeholder>
                  <w:docPart w:val="A91A7E85FCFE4931A33BD47804FE25BE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22783D1E" w14:textId="33B62B22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0425489"/>
                <w:placeholder>
                  <w:docPart w:val="0E839256EF3B4B68B9E4A44DEF37D9B2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9CD7E5D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5B75A726" w14:textId="6B0B0415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7058133"/>
                <w:placeholder>
                  <w:docPart w:val="FA166306DC56495C94E59501314EE479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B9A5643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AEC3309" w14:textId="367B00AC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616413"/>
                <w:placeholder>
                  <w:docPart w:val="536E8F0FE45743E9B9DB12105F0713EB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526ED349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14:paraId="00AC6A78" w14:textId="47B0D62C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192958"/>
                <w:placeholder>
                  <w:docPart w:val="A667A502C88C4D8797EF7BF2D0130F85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17D33FD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3CB6943F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D9D9D9" w:themeFill="background1" w:themeFillShade="D9"/>
          </w:tcPr>
          <w:p w14:paraId="21828B5C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82904E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8AD68B5" w14:textId="163EAAB2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1559473"/>
                <w:placeholder>
                  <w:docPart w:val="D0276C7779E44FD49FD1485B7473572D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3F96C557" w14:textId="0C84EA1D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102554"/>
                <w:placeholder>
                  <w:docPart w:val="C1E243F8EA72445AB1A3943AA4997678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161D6F6D" w14:textId="72FEB205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5337779"/>
                <w:placeholder>
                  <w:docPart w:val="8CFF447B37EA4B369ED2E3685AA7595F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D9D9D9" w:themeFill="background1" w:themeFillShade="D9"/>
          </w:tcPr>
          <w:p w14:paraId="024873C1" w14:textId="5BF76F0F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972745"/>
                <w:placeholder>
                  <w:docPart w:val="A0E944A9D0594BE7BC0F46A721349788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D9D9D9" w:themeFill="background1" w:themeFillShade="D9"/>
          </w:tcPr>
          <w:p w14:paraId="308D6DB5" w14:textId="3DBE4D38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3546447"/>
                <w:placeholder>
                  <w:docPart w:val="CC0E7044569448A39A8BFFEECB08B29C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232D54F7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4361F70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04F701D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228CB977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BB3D52A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D0551F3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2598C4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D62679A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2AD86B26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1D214F4A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21EB8F4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64E4052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1AA7C1F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0C96ED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AEBBF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C6F09D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5628E46C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4B934A9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6CA0C4F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6EB1103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19C8221E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DD1906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9E499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278FA5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04E5E45D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D9D9D9" w:themeFill="background1" w:themeFillShade="D9"/>
          </w:tcPr>
          <w:p w14:paraId="79CFF6F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</w:tcPr>
          <w:p w14:paraId="3A4386D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4907989"/>
            <w:placeholder>
              <w:docPart w:val="482AD51DC22A4A35BEC75FFD16A55118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4B9845F6" w14:textId="0E967BC2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3986062"/>
            <w:placeholder>
              <w:docPart w:val="1386A08DC52D45B3933A490EA9FC0F77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2BC0CB21" w14:textId="2162A96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1785695"/>
            <w:placeholder>
              <w:docPart w:val="7D5A12BDB819434AA6585094D4C9D400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1E3D85E2" w14:textId="696796D5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4830943"/>
            <w:placeholder>
              <w:docPart w:val="F0A8632BB8524264BE139F62B337C5F9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39460139" w14:textId="254A904C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36440274"/>
            <w:placeholder>
              <w:docPart w:val="171B29565D294C4CB31C333C53FD152A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4DA9C48B" w14:textId="27B86E97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  <w:tr w:rsidR="00720D47" w:rsidRPr="00180B0F" w14:paraId="58AB886D" w14:textId="77777777" w:rsidTr="007D7EA1">
        <w:trPr>
          <w:trHeight w:val="530"/>
          <w:jc w:val="center"/>
        </w:trPr>
        <w:tc>
          <w:tcPr>
            <w:tcW w:w="1688" w:type="dxa"/>
            <w:shd w:val="clear" w:color="auto" w:fill="E6E0EC"/>
          </w:tcPr>
          <w:p w14:paraId="7EA31935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  <w:p w14:paraId="520B0422" w14:textId="77777777" w:rsidR="00720D47" w:rsidRPr="00180B0F" w:rsidRDefault="00720D47" w:rsidP="00720D4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BAA6C3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1887" w:type="dxa"/>
            <w:shd w:val="clear" w:color="auto" w:fill="E6E0EC"/>
          </w:tcPr>
          <w:p w14:paraId="24052D21" w14:textId="327D3869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3235784"/>
                <w:placeholder>
                  <w:docPart w:val="B76AEB16D8054239BB71571C73C9D1E0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75A10D99" w14:textId="58EFCE2C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4561393"/>
                <w:placeholder>
                  <w:docPart w:val="C12AA39A0C0441A5A27FAD63840AFA47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E9392C7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E6E0EC"/>
          </w:tcPr>
          <w:p w14:paraId="3E72C139" w14:textId="7B1B18D3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543921"/>
                <w:placeholder>
                  <w:docPart w:val="13B8A4F948924EC5B0E7603544161C4B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536B74E2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6E0EC"/>
          </w:tcPr>
          <w:p w14:paraId="5C6FDF63" w14:textId="5BA097FB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1503856"/>
                <w:placeholder>
                  <w:docPart w:val="3815A9419BD24A15BD1ABB7BC5CA24DD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AD9B846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E6E0EC"/>
          </w:tcPr>
          <w:p w14:paraId="1D7F3112" w14:textId="22114447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1436811"/>
                <w:placeholder>
                  <w:docPart w:val="DDE9EAC7804B46E6B1C7586FD60EA850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38A38A3" w14:textId="77777777" w:rsidR="00720D47" w:rsidRPr="00180B0F" w:rsidRDefault="00720D47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6D2BEB9B" w14:textId="77777777" w:rsidTr="007D7EA1">
        <w:trPr>
          <w:trHeight w:val="386"/>
          <w:jc w:val="center"/>
        </w:trPr>
        <w:tc>
          <w:tcPr>
            <w:tcW w:w="1688" w:type="dxa"/>
            <w:vMerge w:val="restart"/>
            <w:shd w:val="clear" w:color="auto" w:fill="E6E0EC"/>
          </w:tcPr>
          <w:p w14:paraId="479D94D0" w14:textId="77777777" w:rsidR="00720D47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362D9E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1887" w:type="dxa"/>
            <w:shd w:val="clear" w:color="auto" w:fill="E6E0EC"/>
          </w:tcPr>
          <w:p w14:paraId="024DA9A4" w14:textId="1886C8A0" w:rsidR="00720D47" w:rsidRPr="00180B0F" w:rsidRDefault="00323B8C" w:rsidP="00720D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7412697"/>
                <w:placeholder>
                  <w:docPart w:val="F33423BB3B67440A8590D6AC72B9D787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228" w:type="dxa"/>
            <w:gridSpan w:val="2"/>
            <w:shd w:val="clear" w:color="auto" w:fill="E6E0EC"/>
          </w:tcPr>
          <w:p w14:paraId="7871B9B0" w14:textId="716C75F7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7505065"/>
                <w:placeholder>
                  <w:docPart w:val="0F85CCEBD1414E9095E1E3BF77432006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095" w:type="dxa"/>
            <w:gridSpan w:val="2"/>
            <w:shd w:val="clear" w:color="auto" w:fill="E6E0EC"/>
          </w:tcPr>
          <w:p w14:paraId="3DED8F39" w14:textId="6509E88F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0873280"/>
                <w:placeholder>
                  <w:docPart w:val="523ACFFDF7AD4132858BA0380E673DDE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160" w:type="dxa"/>
            <w:shd w:val="clear" w:color="auto" w:fill="E6E0EC"/>
          </w:tcPr>
          <w:p w14:paraId="5D9C590B" w14:textId="0FDE0121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1612482"/>
                <w:placeholder>
                  <w:docPart w:val="D469D1E50C23419C974B8FC3B515D91A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  <w:tc>
          <w:tcPr>
            <w:tcW w:w="2452" w:type="dxa"/>
            <w:shd w:val="clear" w:color="auto" w:fill="E6E0EC"/>
          </w:tcPr>
          <w:p w14:paraId="5210E4F2" w14:textId="33DD6699" w:rsidR="00720D47" w:rsidRPr="00180B0F" w:rsidRDefault="00323B8C" w:rsidP="0072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5028162"/>
                <w:placeholder>
                  <w:docPart w:val="8555C2E018C94DE2BBAA3CF17CA2E5C3"/>
                </w:placeholder>
                <w:comboBox>
                  <w:listItem w:displayText="Choose Routine Activity" w:value="Choose Routine Activity"/>
                  <w:listItem w:displayText="*Large Group" w:value="*Large Group"/>
                  <w:listItem w:displayText="*Small Group" w:value="*Small Group"/>
                  <w:listItem w:displayText="*Outside/Large Motor" w:value="*Outside/Large Motor"/>
                  <w:listItem w:displayText="*Read Aloud-1st Read" w:value="*Read Aloud-1st Read"/>
                  <w:listItem w:displayText="*Read Aloud-2nd Read" w:value="*Read Aloud-2nd Read"/>
                  <w:listItem w:displayText="*Read Aloud-3rd Read" w:value="*Read Aloud-3rd Read"/>
                  <w:listItem w:displayText="Other" w:value="Other"/>
                </w:comboBox>
              </w:sdtPr>
              <w:sdtEndPr/>
              <w:sdtContent>
                <w:r w:rsidR="00720D47">
                  <w:rPr>
                    <w:rFonts w:ascii="Arial" w:hAnsi="Arial" w:cs="Arial"/>
                    <w:sz w:val="24"/>
                    <w:szCs w:val="24"/>
                  </w:rPr>
                  <w:t>Other</w:t>
                </w:r>
              </w:sdtContent>
            </w:sdt>
          </w:p>
        </w:tc>
      </w:tr>
      <w:tr w:rsidR="00720D47" w:rsidRPr="00180B0F" w14:paraId="49B7D799" w14:textId="77777777" w:rsidTr="007D7EA1">
        <w:trPr>
          <w:trHeight w:val="386"/>
          <w:jc w:val="center"/>
        </w:trPr>
        <w:tc>
          <w:tcPr>
            <w:tcW w:w="1688" w:type="dxa"/>
            <w:vMerge/>
            <w:shd w:val="clear" w:color="auto" w:fill="E6E0EC"/>
          </w:tcPr>
          <w:p w14:paraId="48FA956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5041EF6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Routine 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Pr="00180B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14:paraId="0C890BB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0945803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5601125A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29E76F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CA03903" w14:textId="77777777" w:rsidR="00720D47" w:rsidRPr="00180B0F" w:rsidRDefault="00720D47" w:rsidP="00720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48E7FEB9" w14:textId="77777777" w:rsidTr="007D7EA1">
        <w:trPr>
          <w:trHeight w:val="191"/>
          <w:jc w:val="center"/>
        </w:trPr>
        <w:tc>
          <w:tcPr>
            <w:tcW w:w="1688" w:type="dxa"/>
            <w:vMerge/>
            <w:shd w:val="clear" w:color="auto" w:fill="E6E0EC"/>
          </w:tcPr>
          <w:p w14:paraId="2CD6D93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49578AD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1887" w:type="dxa"/>
          </w:tcPr>
          <w:p w14:paraId="3E752F1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309D7EC5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2515227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D8BD7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3EA91CC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678B2FE1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0723E138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683C4F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1887" w:type="dxa"/>
          </w:tcPr>
          <w:p w14:paraId="0826E962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57D3FEEF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AE808B6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A331EB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9BECB54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47" w:rsidRPr="00180B0F" w14:paraId="1794A78A" w14:textId="77777777" w:rsidTr="007D7EA1">
        <w:trPr>
          <w:trHeight w:val="180"/>
          <w:jc w:val="center"/>
        </w:trPr>
        <w:tc>
          <w:tcPr>
            <w:tcW w:w="1688" w:type="dxa"/>
            <w:vMerge/>
            <w:shd w:val="clear" w:color="auto" w:fill="E6E0EC"/>
          </w:tcPr>
          <w:p w14:paraId="61B8A6D3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6E0EC"/>
          </w:tcPr>
          <w:p w14:paraId="03E4CF90" w14:textId="77777777" w:rsidR="00720D47" w:rsidRPr="00180B0F" w:rsidRDefault="00720D47" w:rsidP="00720D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0B0F">
              <w:rPr>
                <w:rFonts w:ascii="Arial" w:hAnsi="Arial" w:cs="Arial"/>
                <w:b/>
                <w:sz w:val="24"/>
                <w:szCs w:val="24"/>
              </w:rPr>
              <w:t xml:space="preserve">Embedded Writing Plan: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3309554"/>
            <w:placeholder>
              <w:docPart w:val="C0BF1F08F96B4B1C987E6F2A1C74336C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1887" w:type="dxa"/>
              </w:tcPr>
              <w:p w14:paraId="7BFB71CB" w14:textId="1AE052B1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2050813"/>
            <w:placeholder>
              <w:docPart w:val="DAD1C704FBD24A27A7D9BB7BF16878FD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228" w:type="dxa"/>
                <w:gridSpan w:val="2"/>
              </w:tcPr>
              <w:p w14:paraId="78497892" w14:textId="0CA95623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25641950"/>
            <w:placeholder>
              <w:docPart w:val="77C23C485D4347568A4A549FBD8BE472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095" w:type="dxa"/>
                <w:gridSpan w:val="2"/>
              </w:tcPr>
              <w:p w14:paraId="35A374BF" w14:textId="3C3CEBC0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1829752"/>
            <w:placeholder>
              <w:docPart w:val="29B83A8ACEE140D792FA3EFE3B482768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160" w:type="dxa"/>
              </w:tcPr>
              <w:p w14:paraId="5AC29907" w14:textId="1FB8741E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2509802"/>
            <w:placeholder>
              <w:docPart w:val="A947BB695C4A40499720FB4CAF1D61C5"/>
            </w:placeholder>
            <w:comboBox>
              <w:listItem w:displayText="Choose an Activity" w:value="Choose an Activity"/>
              <w:listItem w:displayText="Handwriting Instruction" w:value="Handwriting Instruction"/>
              <w:listItem w:displayText="Journaling" w:value="Journaling"/>
              <w:listItem w:displayText="Use Crafting &amp; Writing Tools" w:value="Use Crafting &amp; Writing Tools"/>
              <w:listItem w:displayText="Shared or Interactive Writing" w:value="Shared or Interactive Writing"/>
              <w:listItem w:displayText="Not Applicable" w:value="Not Applicable"/>
              <w:listItem w:displayText="Other" w:value="Other"/>
            </w:comboBox>
          </w:sdtPr>
          <w:sdtEndPr/>
          <w:sdtContent>
            <w:tc>
              <w:tcPr>
                <w:tcW w:w="2452" w:type="dxa"/>
              </w:tcPr>
              <w:p w14:paraId="767592FB" w14:textId="74064D60" w:rsidR="00720D47" w:rsidRPr="00180B0F" w:rsidRDefault="00720D47" w:rsidP="00720D4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Choose an Activity</w:t>
                </w:r>
              </w:p>
            </w:tc>
          </w:sdtContent>
        </w:sdt>
      </w:tr>
    </w:tbl>
    <w:p w14:paraId="7E9CEC54" w14:textId="7535A8CF" w:rsidR="00234F17" w:rsidRDefault="00234F17" w:rsidP="00234F17"/>
    <w:p w14:paraId="14EA4875" w14:textId="5588B4C0" w:rsidR="00234F17" w:rsidRDefault="00234F17" w:rsidP="00234F17">
      <w:pPr>
        <w:jc w:val="center"/>
      </w:pPr>
    </w:p>
    <w:p w14:paraId="61228936" w14:textId="338BB5C7" w:rsidR="00CC4788" w:rsidRDefault="00CC4788" w:rsidP="00234F17">
      <w:pPr>
        <w:jc w:val="center"/>
      </w:pPr>
    </w:p>
    <w:p w14:paraId="0BE168B7" w14:textId="617AFD9C" w:rsidR="00CC4788" w:rsidRDefault="00CC4788" w:rsidP="00234F17">
      <w:pPr>
        <w:jc w:val="center"/>
      </w:pPr>
    </w:p>
    <w:p w14:paraId="46602E4D" w14:textId="6B3DEE9D" w:rsidR="00CC4788" w:rsidRDefault="00CC4788" w:rsidP="00234F17">
      <w:pPr>
        <w:jc w:val="center"/>
      </w:pPr>
    </w:p>
    <w:p w14:paraId="41F7F1C6" w14:textId="77777777" w:rsidR="00376DA7" w:rsidRDefault="00376DA7" w:rsidP="00234F17">
      <w:pPr>
        <w:jc w:val="center"/>
      </w:pPr>
    </w:p>
    <w:p w14:paraId="70F3E13C" w14:textId="77777777" w:rsidR="00376DA7" w:rsidRDefault="00376DA7" w:rsidP="00827484">
      <w:pPr>
        <w:jc w:val="center"/>
        <w:rPr>
          <w:rFonts w:ascii="Arial" w:hAnsi="Arial" w:cs="Arial"/>
          <w:b/>
          <w:sz w:val="24"/>
          <w:szCs w:val="24"/>
        </w:rPr>
      </w:pPr>
    </w:p>
    <w:p w14:paraId="51458186" w14:textId="1969BBAE" w:rsidR="00376DA7" w:rsidRDefault="00376DA7" w:rsidP="00827484">
      <w:pPr>
        <w:jc w:val="center"/>
        <w:rPr>
          <w:ins w:id="1" w:author="Angela Redondo" w:date="2020-06-08T09:59:00Z"/>
          <w:rFonts w:ascii="Arial" w:hAnsi="Arial" w:cs="Arial"/>
          <w:b/>
          <w:sz w:val="24"/>
          <w:szCs w:val="24"/>
        </w:rPr>
      </w:pPr>
    </w:p>
    <w:p w14:paraId="0851CEA4" w14:textId="4571278B" w:rsidR="00720D47" w:rsidRDefault="00720D47" w:rsidP="00827484">
      <w:pPr>
        <w:jc w:val="center"/>
        <w:rPr>
          <w:ins w:id="2" w:author="Angela Redondo" w:date="2020-06-08T09:59:00Z"/>
          <w:rFonts w:ascii="Arial" w:hAnsi="Arial" w:cs="Arial"/>
          <w:b/>
          <w:sz w:val="24"/>
          <w:szCs w:val="24"/>
        </w:rPr>
      </w:pPr>
    </w:p>
    <w:p w14:paraId="2106E1A8" w14:textId="4FB5C0D1" w:rsidR="00720D47" w:rsidRDefault="00720D47" w:rsidP="00827484">
      <w:pPr>
        <w:jc w:val="center"/>
        <w:rPr>
          <w:rFonts w:ascii="Arial" w:hAnsi="Arial" w:cs="Arial"/>
          <w:b/>
          <w:sz w:val="24"/>
          <w:szCs w:val="24"/>
        </w:rPr>
      </w:pPr>
    </w:p>
    <w:p w14:paraId="0AB2E579" w14:textId="415EA565" w:rsidR="007D7EA1" w:rsidRDefault="007D7EA1" w:rsidP="00827484">
      <w:pPr>
        <w:jc w:val="center"/>
        <w:rPr>
          <w:rFonts w:ascii="Arial" w:hAnsi="Arial" w:cs="Arial"/>
          <w:b/>
          <w:sz w:val="24"/>
          <w:szCs w:val="24"/>
        </w:rPr>
      </w:pPr>
    </w:p>
    <w:p w14:paraId="66FBFAB7" w14:textId="77777777" w:rsidR="007D7EA1" w:rsidRDefault="007D7EA1" w:rsidP="00827484">
      <w:pPr>
        <w:jc w:val="center"/>
        <w:rPr>
          <w:ins w:id="3" w:author="Angela Redondo" w:date="2020-06-08T09:59:00Z"/>
          <w:rFonts w:ascii="Arial" w:hAnsi="Arial" w:cs="Arial"/>
          <w:b/>
          <w:sz w:val="24"/>
          <w:szCs w:val="24"/>
        </w:rPr>
      </w:pPr>
    </w:p>
    <w:p w14:paraId="785B9942" w14:textId="77777777" w:rsidR="00720D47" w:rsidRDefault="00720D47" w:rsidP="00827484">
      <w:pPr>
        <w:jc w:val="center"/>
        <w:rPr>
          <w:rFonts w:ascii="Arial" w:hAnsi="Arial" w:cs="Arial"/>
          <w:b/>
          <w:sz w:val="24"/>
          <w:szCs w:val="24"/>
        </w:rPr>
      </w:pPr>
    </w:p>
    <w:p w14:paraId="7FBDD11C" w14:textId="5714BA8C" w:rsidR="004054BE" w:rsidRPr="004922DE" w:rsidRDefault="00777B96" w:rsidP="008274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</w:t>
      </w:r>
      <w:r w:rsidR="004054BE" w:rsidRPr="00CC1BA4">
        <w:rPr>
          <w:rFonts w:ascii="Arial" w:hAnsi="Arial" w:cs="Arial"/>
          <w:b/>
          <w:sz w:val="24"/>
          <w:szCs w:val="24"/>
        </w:rPr>
        <w:t>Centers</w:t>
      </w:r>
    </w:p>
    <w:tbl>
      <w:tblPr>
        <w:tblStyle w:val="TableGrid"/>
        <w:tblW w:w="1419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9"/>
        <w:gridCol w:w="4617"/>
        <w:gridCol w:w="4908"/>
      </w:tblGrid>
      <w:tr w:rsidR="004054BE" w:rsidRPr="00CC1BA4" w14:paraId="63BE3F72" w14:textId="77777777" w:rsidTr="007322EE">
        <w:trPr>
          <w:cantSplit/>
          <w:trHeight w:hRule="exact" w:val="2503"/>
          <w:jc w:val="center"/>
        </w:trPr>
        <w:tc>
          <w:tcPr>
            <w:tcW w:w="4669" w:type="dxa"/>
            <w:shd w:val="clear" w:color="auto" w:fill="E6E0EC"/>
          </w:tcPr>
          <w:p w14:paraId="3CF07C93" w14:textId="4D2D586D" w:rsidR="008E5167" w:rsidRDefault="004054BE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lastRenderedPageBreak/>
              <w:t>Blocks</w:t>
            </w:r>
          </w:p>
          <w:p w14:paraId="5FA637FF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01FAE" w14:textId="2936EE21" w:rsidR="004054BE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5059819"/>
                <w:placeholder>
                  <w:docPart w:val="D571B23C31BB47ADB3E7785489D9EACA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C86EAE1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989DC" w14:textId="16E540E5" w:rsidR="008E5167" w:rsidRPr="00803B14" w:rsidRDefault="00BC26B6" w:rsidP="008E5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 w:rsidR="00803B14" w:rsidRPr="00803B14">
              <w:rPr>
                <w:rFonts w:ascii="Arial" w:hAnsi="Arial" w:cs="Arial"/>
                <w:b/>
                <w:sz w:val="24"/>
                <w:szCs w:val="24"/>
              </w:rPr>
              <w:t xml:space="preserve"> Description: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3E8E0A02" w14:textId="06BF08C8" w:rsidR="004054BE" w:rsidRDefault="004054BE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  <w:p w14:paraId="69C09DA5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6D4CE" w14:textId="7F62E05E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540860"/>
                <w:placeholder>
                  <w:docPart w:val="312638532B904E0E853755D574761FA0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C6D3EB1" w14:textId="77777777" w:rsidR="004054BE" w:rsidRPr="00461270" w:rsidRDefault="00F207FB" w:rsidP="00F207FB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1039D2" w14:textId="2FD8FF6E" w:rsidR="008E5167" w:rsidRPr="00803B14" w:rsidRDefault="00803B14" w:rsidP="00F20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57E65829" w14:textId="77777777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7C6B3" w14:textId="77777777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AEC97" w14:textId="40642E95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BD43B" w14:textId="03E9CDEE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DC58E" w14:textId="77777777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140C3" w14:textId="31A6F0A3" w:rsidR="008E5167" w:rsidRPr="00461270" w:rsidRDefault="008E5167" w:rsidP="00F207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E6E0EC"/>
          </w:tcPr>
          <w:p w14:paraId="77FE5E37" w14:textId="1D6CBD9A" w:rsidR="004054BE" w:rsidRDefault="00C81470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6FB27DAE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F1068" w14:textId="6993BFCF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1998790"/>
                <w:placeholder>
                  <w:docPart w:val="C49122222B01489CAF64901512BB2C00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0C6AAE4F" w14:textId="192F939A" w:rsidR="00F207FB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3E3431" w14:textId="32CBE685" w:rsidR="008E5167" w:rsidRPr="00803B14" w:rsidRDefault="00803B14" w:rsidP="008E5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1AA6705C" w14:textId="1FEF7405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D8694" w14:textId="4D60A39F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1EC06" w14:textId="48E0A4DD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188AD" w14:textId="3A853F3F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82B08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F084D" w14:textId="6C6A68AA" w:rsidR="004054BE" w:rsidRPr="00461270" w:rsidRDefault="004054BE" w:rsidP="00F207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4BE" w:rsidRPr="00CC1BA4" w14:paraId="2A4B0AAD" w14:textId="77777777" w:rsidTr="007322EE">
        <w:trPr>
          <w:cantSplit/>
          <w:trHeight w:hRule="exact" w:val="2467"/>
          <w:jc w:val="center"/>
        </w:trPr>
        <w:tc>
          <w:tcPr>
            <w:tcW w:w="4669" w:type="dxa"/>
            <w:shd w:val="clear" w:color="auto" w:fill="D9D9D9" w:themeFill="background1" w:themeFillShade="D9"/>
          </w:tcPr>
          <w:p w14:paraId="3104633A" w14:textId="2D8C7A04" w:rsidR="004054BE" w:rsidRDefault="004054BE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Dramatic Play</w:t>
            </w:r>
          </w:p>
          <w:p w14:paraId="0131C466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C6A9F" w14:textId="44F0EDC8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909438"/>
                <w:placeholder>
                  <w:docPart w:val="F0606DEB5CB047A188B4953A4F988934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5B6612D5" w14:textId="77777777" w:rsidR="003A5A8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8613A0" w14:textId="10CD5A89" w:rsidR="008E5167" w:rsidRPr="00234F17" w:rsidRDefault="00803B14" w:rsidP="00BC26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</w:tc>
        <w:tc>
          <w:tcPr>
            <w:tcW w:w="4617" w:type="dxa"/>
            <w:shd w:val="clear" w:color="auto" w:fill="E6E0EC"/>
          </w:tcPr>
          <w:p w14:paraId="21ABC502" w14:textId="6D482178" w:rsidR="004054BE" w:rsidRDefault="004054BE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  <w:p w14:paraId="0338DD14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742A1" w14:textId="3A060581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572975"/>
                <w:placeholder>
                  <w:docPart w:val="98E78C15D61C4021AC44D7A7B4F8C735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4684AEF8" w14:textId="77777777" w:rsidR="004054BE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7A308" w14:textId="77777777" w:rsidR="00803B14" w:rsidRPr="00803B14" w:rsidRDefault="00803B14" w:rsidP="00803B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0B7F0DDF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BC20F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534A8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FD599" w14:textId="0A41DD3D" w:rsidR="008E5167" w:rsidRPr="00461270" w:rsidRDefault="008E5167" w:rsidP="00BC2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D9D9D9" w:themeFill="background1" w:themeFillShade="D9"/>
          </w:tcPr>
          <w:p w14:paraId="30520ECC" w14:textId="3785F73F" w:rsidR="004054BE" w:rsidRDefault="004054BE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296B0175" w14:textId="77777777" w:rsidR="00796116" w:rsidRPr="00461270" w:rsidRDefault="00796116" w:rsidP="00405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3C666" w14:textId="66AE3C51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7608645"/>
                <w:placeholder>
                  <w:docPart w:val="DAD66D30AA4042299F889153BCD919F8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3A81050E" w14:textId="77777777" w:rsidR="004054BE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6D405C" w14:textId="7246CC82" w:rsidR="00BC26B6" w:rsidRPr="00234F17" w:rsidRDefault="00803B14" w:rsidP="00BC26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</w:tc>
      </w:tr>
      <w:tr w:rsidR="004054BE" w14:paraId="239B6E8C" w14:textId="77777777" w:rsidTr="007322EE">
        <w:trPr>
          <w:cantSplit/>
          <w:trHeight w:hRule="exact" w:val="2665"/>
          <w:jc w:val="center"/>
        </w:trPr>
        <w:tc>
          <w:tcPr>
            <w:tcW w:w="4669" w:type="dxa"/>
            <w:shd w:val="clear" w:color="auto" w:fill="E6E0EC"/>
          </w:tcPr>
          <w:p w14:paraId="5F66F938" w14:textId="0923C09F" w:rsidR="00F207FB" w:rsidRDefault="004054BE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Sensory</w:t>
            </w:r>
          </w:p>
          <w:p w14:paraId="3BA14271" w14:textId="77777777" w:rsidR="00796116" w:rsidRPr="00461270" w:rsidRDefault="00796116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BDA01" w14:textId="6EDB08E9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9826535"/>
                <w:placeholder>
                  <w:docPart w:val="74342D96307D461C8312D376BFFE8B23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688798D8" w14:textId="0B972206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9EBE94" w14:textId="77777777" w:rsidR="00803B14" w:rsidRPr="00803B14" w:rsidRDefault="00803B14" w:rsidP="00803B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3C8EA1B1" w14:textId="0D97189A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D9D9D9" w:themeFill="background1" w:themeFillShade="D9"/>
          </w:tcPr>
          <w:p w14:paraId="4CC722E3" w14:textId="347EC91C" w:rsidR="00F207FB" w:rsidRDefault="004054BE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</w:p>
          <w:p w14:paraId="7EF60BC3" w14:textId="77777777" w:rsidR="00796116" w:rsidRPr="00461270" w:rsidRDefault="00796116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D358A" w14:textId="6B6E36A7" w:rsidR="008E5167" w:rsidRPr="00461270" w:rsidRDefault="00323B8C" w:rsidP="008E51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6582519"/>
                <w:placeholder>
                  <w:docPart w:val="39F84E3A75994C3A96DF01CAB7B4B788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7D4D0E18" w14:textId="77777777" w:rsidR="004054BE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  <w:r w:rsidRPr="00461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0207FD" w14:textId="77777777" w:rsidR="00803B14" w:rsidRPr="00803B14" w:rsidRDefault="00803B14" w:rsidP="00803B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1AE5C4C8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9F08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DAD5F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8B379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0C6D" w14:textId="6379ADC8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CB8AF" w14:textId="7777777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F1025" w14:textId="1E673737" w:rsidR="008E5167" w:rsidRPr="00461270" w:rsidRDefault="008E5167" w:rsidP="008E5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E6E0EC"/>
          </w:tcPr>
          <w:p w14:paraId="3C12058D" w14:textId="402E3AD1" w:rsidR="00F207FB" w:rsidRDefault="000512FC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270">
              <w:rPr>
                <w:rFonts w:ascii="Arial" w:hAnsi="Arial" w:cs="Arial"/>
                <w:b/>
                <w:sz w:val="24"/>
                <w:szCs w:val="24"/>
              </w:rPr>
              <w:t>Music/Movement</w:t>
            </w:r>
          </w:p>
          <w:p w14:paraId="48932AE2" w14:textId="77777777" w:rsidR="00796116" w:rsidRPr="00461270" w:rsidRDefault="00796116" w:rsidP="00F2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BB762" w14:textId="40F8B21E" w:rsidR="00F207FB" w:rsidRPr="00461270" w:rsidRDefault="00323B8C" w:rsidP="00F207F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5737186"/>
                <w:placeholder>
                  <w:docPart w:val="4C5B084D7C594A6CA4823C08C95F630B"/>
                </w:placeholder>
                <w:comboBox>
                  <w:listItem w:displayText="Choose an EI" w:value="Choose an EI"/>
                  <w:listItem w:displayText="1.1 Coordination &amp; Strength" w:value="1.1 Coordination &amp; Strength"/>
                  <w:listItem w:displayText="1.2  Spatial Awareness" w:value="1.2  Spatial Awareness"/>
                  <w:listItem w:displayText="2.1a Fine Motor Tools" w:value="2.1a Fine Motor Tools"/>
                  <w:listItem w:displayText="2.1b Self Help Fine Motor" w:value="2.1b Self Help Fine Motor"/>
                  <w:listItem w:displayText="5.2 Follows Directions" w:value="5.2 Follows Directions"/>
                  <w:listItem w:displayText="5.3 Vocabulary" w:value="5.3 Vocabulary"/>
                  <w:listItem w:displayText="6.1 Conversational Ability" w:value="6.1 Conversational Ability"/>
                  <w:listItem w:displayText="7.2 Reading Comprehension" w:value="7.2 Reading Comprehension"/>
                  <w:listItem w:displayText="7.3a Concepts of Print" w:value="7.3a Concepts of Print"/>
                  <w:listItem w:displayText="7.3b Print Meaning" w:value="7.3b Print Meaning"/>
                  <w:listItem w:displayText="7.4a Rhyme" w:value="7.4a Rhyme"/>
                  <w:listItem w:displayText="7.4b Phonological Awareness" w:value="7.4b Phonological Awareness"/>
                  <w:listItem w:displayText="7.5a Letter Naming" w:value="7.5a Letter Naming"/>
                  <w:listItem w:displayText="7.5b Letter-Sound Correspondence" w:value="7.5b Letter-Sound Correspondence"/>
                  <w:listItem w:displayText="8.3 Writing" w:value="8.3 Writing"/>
                  <w:listItem w:displayText="9.1 One-to-One Correspondence" w:value="9.1 One-to-One Correspondence"/>
                  <w:listItem w:displayText="9.3a Rote Counting" w:value="9.3a Rote Counting"/>
                  <w:listItem w:displayText="9.3b Numerals" w:value="9.3b Numerals"/>
                  <w:listItem w:displayText="10.1 Shape Recognition" w:value="10.1 Shape Recognition"/>
                  <w:listItem w:displayText="11.3 Measurement" w:value="11.3 Measurement"/>
                  <w:listItem w:displayText="12.1 Sorting" w:value="12.1 Sorting"/>
                  <w:listItem w:displayText="13.1 Creativity" w:value="13.1 Creativity"/>
                  <w:listItem w:displayText="14.1 Investigations" w:value="14.1 Investigations"/>
                  <w:listItem w:displayText="14.3 Predictions" w:value="14.3 Predictions"/>
                  <w:listItem w:displayText="16.1 Earth Science" w:value="16.1 Earth Science"/>
                  <w:listItem w:displayText="18.1 Self-Control" w:value="18.1 Self-Control"/>
                  <w:listItem w:displayText="19.1 Cares for Possessions" w:value="19.1 Cares for Possessions"/>
                  <w:listItem w:displayText="20.1 Cooperative Play" w:value="20.1 Cooperative Play"/>
                  <w:listItem w:displayText="20.2 Social Problem Solving" w:value="20.2 Social Problem Solving"/>
                  <w:listItem w:displayText="21.2 Guidance &amp; Support" w:value="21.2 Guidance &amp; Support"/>
                  <w:listItem w:displayText="24.2 Independence" w:value="24.2 Independence"/>
                  <w:listItem w:displayText="25.3 Role-plays" w:value="25.3 Role-plays"/>
                  <w:listItem w:displayText="27.1 Focus" w:value="27.1 Focus"/>
                </w:comboBox>
              </w:sdtPr>
              <w:sdtEndPr/>
              <w:sdtContent>
                <w:r w:rsidR="006E3EF3">
                  <w:rPr>
                    <w:rFonts w:ascii="Arial" w:hAnsi="Arial" w:cs="Arial"/>
                    <w:sz w:val="24"/>
                    <w:szCs w:val="24"/>
                  </w:rPr>
                  <w:t>Choose an EI</w:t>
                </w:r>
              </w:sdtContent>
            </w:sdt>
          </w:p>
          <w:p w14:paraId="054E048F" w14:textId="77777777" w:rsidR="004054BE" w:rsidRPr="00461270" w:rsidRDefault="004054BE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92EAF" w14:textId="77777777" w:rsidR="00803B14" w:rsidRPr="00803B14" w:rsidRDefault="00803B14" w:rsidP="00803B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B14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</w:p>
          <w:p w14:paraId="45DAD110" w14:textId="77777777" w:rsidR="008E5167" w:rsidRPr="00461270" w:rsidRDefault="008E5167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400F2" w14:textId="77777777" w:rsidR="008E5167" w:rsidRPr="00461270" w:rsidRDefault="008E5167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B9147" w14:textId="77777777" w:rsidR="008E5167" w:rsidRPr="00461270" w:rsidRDefault="008E5167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42393" w14:textId="77777777" w:rsidR="008E5167" w:rsidRPr="00461270" w:rsidRDefault="008E5167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8FE2A" w14:textId="613DD556" w:rsidR="00B16C35" w:rsidRPr="00461270" w:rsidRDefault="00B16C35" w:rsidP="00B57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B2A82" w14:textId="77777777" w:rsidR="00B16C35" w:rsidRPr="00461270" w:rsidRDefault="00B16C35" w:rsidP="00B16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E3C48" w14:textId="4B1AC4FF" w:rsidR="00B16C35" w:rsidRPr="00461270" w:rsidRDefault="00B16C35" w:rsidP="00B16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44992" w14:textId="77777777" w:rsidR="008E5167" w:rsidRPr="00461270" w:rsidRDefault="008E5167" w:rsidP="00B16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0D435" w14:textId="2B2F03F6" w:rsidR="002B11D3" w:rsidRPr="00A01BD3" w:rsidRDefault="00D906DF" w:rsidP="00D52E25">
      <w:pPr>
        <w:tabs>
          <w:tab w:val="left" w:pos="3494"/>
        </w:tabs>
      </w:pPr>
      <w:r>
        <w:tab/>
      </w:r>
    </w:p>
    <w:sectPr w:rsidR="002B11D3" w:rsidRPr="00A01BD3" w:rsidSect="00234F1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8EDB" w14:textId="77777777" w:rsidR="00832910" w:rsidRDefault="00832910" w:rsidP="000E44C2">
      <w:pPr>
        <w:spacing w:after="0" w:line="240" w:lineRule="auto"/>
      </w:pPr>
      <w:r>
        <w:separator/>
      </w:r>
    </w:p>
  </w:endnote>
  <w:endnote w:type="continuationSeparator" w:id="0">
    <w:p w14:paraId="46C4EFA7" w14:textId="77777777" w:rsidR="00832910" w:rsidRDefault="00832910" w:rsidP="000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FB68" w14:textId="77777777" w:rsidR="00323B8C" w:rsidRDefault="00BB0D68" w:rsidP="00BB0D68">
    <w:pPr>
      <w:pStyle w:val="Footer"/>
      <w:jc w:val="center"/>
      <w:rPr>
        <w:rFonts w:ascii="Arial" w:hAnsi="Arial" w:cs="Arial"/>
      </w:rPr>
    </w:pPr>
    <w:r w:rsidRPr="00E36155">
      <w:rPr>
        <w:rFonts w:ascii="Arial" w:hAnsi="Arial" w:cs="Arial"/>
      </w:rPr>
      <w:t xml:space="preserve">Additions to this lesson plan may be included but </w:t>
    </w:r>
    <w:r w:rsidRPr="00E36155">
      <w:rPr>
        <w:rFonts w:ascii="Arial" w:hAnsi="Arial" w:cs="Arial"/>
        <w:b/>
      </w:rPr>
      <w:t>do not</w:t>
    </w:r>
    <w:r w:rsidRPr="00E36155">
      <w:rPr>
        <w:rFonts w:ascii="Arial" w:hAnsi="Arial" w:cs="Arial"/>
      </w:rPr>
      <w:t xml:space="preserve"> delete items as they meet the FOCUS criteria and verification process requirements.</w:t>
    </w:r>
    <w:r w:rsidR="00323B8C">
      <w:rPr>
        <w:rFonts w:ascii="Arial" w:hAnsi="Arial" w:cs="Arial"/>
      </w:rPr>
      <w:t xml:space="preserve"> </w:t>
    </w:r>
  </w:p>
  <w:p w14:paraId="1BC60234" w14:textId="68B9A7B0" w:rsidR="002F2CD7" w:rsidRPr="00E36155" w:rsidRDefault="00323B8C" w:rsidP="00BB0D6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Items with Asterisks are a required component and should be indicated on this lesson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AEFA8" w14:textId="77777777" w:rsidR="00832910" w:rsidRDefault="00832910" w:rsidP="000E44C2">
      <w:pPr>
        <w:spacing w:after="0" w:line="240" w:lineRule="auto"/>
      </w:pPr>
      <w:r>
        <w:separator/>
      </w:r>
    </w:p>
  </w:footnote>
  <w:footnote w:type="continuationSeparator" w:id="0">
    <w:p w14:paraId="2691BFC8" w14:textId="77777777" w:rsidR="00832910" w:rsidRDefault="00832910" w:rsidP="000E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AEB4" w14:textId="101670F4" w:rsidR="00234F17" w:rsidRDefault="00D44F57" w:rsidP="00234F17">
    <w:pPr>
      <w:pStyle w:val="Header"/>
      <w:jc w:val="center"/>
      <w:rPr>
        <w:rFonts w:ascii="Arial" w:hAnsi="Arial" w:cs="Arial"/>
        <w:color w:val="F410A8"/>
        <w:sz w:val="48"/>
        <w:szCs w:val="48"/>
      </w:rPr>
    </w:pP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0288" behindDoc="0" locked="0" layoutInCell="1" allowOverlap="1" wp14:anchorId="68D5143E" wp14:editId="17751C04">
          <wp:simplePos x="0" y="0"/>
          <wp:positionH relativeFrom="margin">
            <wp:posOffset>8079740</wp:posOffset>
          </wp:positionH>
          <wp:positionV relativeFrom="paragraph">
            <wp:posOffset>-260350</wp:posOffset>
          </wp:positionV>
          <wp:extent cx="1285240" cy="589915"/>
          <wp:effectExtent l="0" t="0" r="0" b="635"/>
          <wp:wrapSquare wrapText="bothSides"/>
          <wp:docPr id="6" name="Picture 6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144" w:rsidRPr="00654144">
      <w:rPr>
        <w:rFonts w:eastAsiaTheme="minorEastAsia"/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775590" wp14:editId="6B5AAFBD">
              <wp:simplePos x="0" y="0"/>
              <wp:positionH relativeFrom="margin">
                <wp:align>left</wp:align>
              </wp:positionH>
              <wp:positionV relativeFrom="page">
                <wp:posOffset>612250</wp:posOffset>
              </wp:positionV>
              <wp:extent cx="1176407" cy="331470"/>
              <wp:effectExtent l="19050" t="19050" r="2413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407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410A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DC23B" w14:textId="26F5C077" w:rsidR="00654144" w:rsidRPr="00E36155" w:rsidRDefault="00654144" w:rsidP="00654144">
                          <w:pPr>
                            <w:jc w:val="center"/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</w:pPr>
                          <w:r w:rsidRPr="00E36155"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  <w:t>Revised 20</w:t>
                          </w:r>
                          <w:r w:rsidR="00D44F57"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75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8.2pt;width:92.65pt;height:26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" strokecolor="#f410a8" strokeweight="2.25pt">
              <v:textbox>
                <w:txbxContent>
                  <w:p w14:paraId="188DC23B" w14:textId="26F5C077" w:rsidR="00654144" w:rsidRPr="00E36155" w:rsidRDefault="00654144" w:rsidP="00654144">
                    <w:pPr>
                      <w:jc w:val="center"/>
                      <w:rPr>
                        <w:rStyle w:val="SubtleEmphasis"/>
                        <w:rFonts w:ascii="Arial" w:hAnsi="Arial" w:cs="Arial"/>
                        <w:i w:val="0"/>
                      </w:rPr>
                    </w:pPr>
                    <w:r w:rsidRPr="00E36155">
                      <w:rPr>
                        <w:rStyle w:val="SubtleEmphasis"/>
                        <w:rFonts w:ascii="Arial" w:hAnsi="Arial" w:cs="Arial"/>
                        <w:i w:val="0"/>
                      </w:rPr>
                      <w:t>Revised 20</w:t>
                    </w:r>
                    <w:r w:rsidR="00D44F57">
                      <w:rPr>
                        <w:rStyle w:val="SubtleEmphasis"/>
                        <w:rFonts w:ascii="Arial" w:hAnsi="Arial" w:cs="Arial"/>
                        <w:i w:val="0"/>
                      </w:rPr>
                      <w:t>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54144" w:rsidRPr="00DD089B">
      <w:rPr>
        <w:rFonts w:ascii="Arial" w:hAnsi="Arial" w:cs="Arial"/>
        <w:noProof/>
        <w:color w:val="F410A8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59264" behindDoc="1" locked="0" layoutInCell="1" allowOverlap="1" wp14:anchorId="0833401D" wp14:editId="17AC88CB">
          <wp:simplePos x="0" y="0"/>
          <wp:positionH relativeFrom="margin">
            <wp:align>left</wp:align>
          </wp:positionH>
          <wp:positionV relativeFrom="page">
            <wp:posOffset>127000</wp:posOffset>
          </wp:positionV>
          <wp:extent cx="1192530" cy="436245"/>
          <wp:effectExtent l="0" t="0" r="7620" b="1905"/>
          <wp:wrapThrough wrapText="bothSides">
            <wp:wrapPolygon edited="0">
              <wp:start x="0" y="0"/>
              <wp:lineTo x="0" y="20751"/>
              <wp:lineTo x="21393" y="20751"/>
              <wp:lineTo x="21393" y="0"/>
              <wp:lineTo x="0" y="0"/>
            </wp:wrapPolygon>
          </wp:wrapThrough>
          <wp:docPr id="4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17" w:rsidRPr="00DD089B">
      <w:rPr>
        <w:rFonts w:ascii="Arial" w:hAnsi="Arial" w:cs="Arial"/>
        <w:color w:val="F410A8"/>
        <w:sz w:val="48"/>
        <w:szCs w:val="48"/>
      </w:rPr>
      <w:t>PED PRESCHOOL LESSON PLAN</w:t>
    </w:r>
  </w:p>
  <w:p w14:paraId="78EACE09" w14:textId="77777777" w:rsidR="00D52E25" w:rsidRPr="00D52E25" w:rsidRDefault="00D52E25" w:rsidP="00234F17">
    <w:pPr>
      <w:pStyle w:val="Header"/>
      <w:jc w:val="center"/>
      <w:rPr>
        <w:rFonts w:ascii="Arial" w:hAnsi="Arial" w:cs="Arial"/>
        <w:color w:val="F410A8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a Redondo">
    <w15:presenceInfo w15:providerId="AD" w15:userId="S::aredondo@crecnm.org::d9ed5ecb-25ab-4656-9433-b45437969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E5"/>
    <w:rsid w:val="000109C3"/>
    <w:rsid w:val="00012D70"/>
    <w:rsid w:val="000512FC"/>
    <w:rsid w:val="000C2AF5"/>
    <w:rsid w:val="000E146C"/>
    <w:rsid w:val="000E44C2"/>
    <w:rsid w:val="00103E51"/>
    <w:rsid w:val="0012711E"/>
    <w:rsid w:val="00164BF9"/>
    <w:rsid w:val="00170231"/>
    <w:rsid w:val="001E1607"/>
    <w:rsid w:val="002204E5"/>
    <w:rsid w:val="0022234D"/>
    <w:rsid w:val="00231B9D"/>
    <w:rsid w:val="00231C86"/>
    <w:rsid w:val="00234F17"/>
    <w:rsid w:val="0023687A"/>
    <w:rsid w:val="0028141F"/>
    <w:rsid w:val="0029082D"/>
    <w:rsid w:val="002B11D3"/>
    <w:rsid w:val="002C2F69"/>
    <w:rsid w:val="002D2D33"/>
    <w:rsid w:val="002E1DF8"/>
    <w:rsid w:val="002F2CD7"/>
    <w:rsid w:val="0030746C"/>
    <w:rsid w:val="003149C5"/>
    <w:rsid w:val="00323B8C"/>
    <w:rsid w:val="003572B1"/>
    <w:rsid w:val="00361F18"/>
    <w:rsid w:val="00376DA7"/>
    <w:rsid w:val="003A5A87"/>
    <w:rsid w:val="003B3443"/>
    <w:rsid w:val="003D5D1A"/>
    <w:rsid w:val="004054BE"/>
    <w:rsid w:val="00413470"/>
    <w:rsid w:val="00441DD8"/>
    <w:rsid w:val="00447285"/>
    <w:rsid w:val="00454719"/>
    <w:rsid w:val="00461270"/>
    <w:rsid w:val="004922DE"/>
    <w:rsid w:val="004A0866"/>
    <w:rsid w:val="004B67D6"/>
    <w:rsid w:val="004E069B"/>
    <w:rsid w:val="0050081B"/>
    <w:rsid w:val="00502273"/>
    <w:rsid w:val="00560F36"/>
    <w:rsid w:val="00582E3F"/>
    <w:rsid w:val="005A20C0"/>
    <w:rsid w:val="005B100D"/>
    <w:rsid w:val="005F2984"/>
    <w:rsid w:val="005F581D"/>
    <w:rsid w:val="00654144"/>
    <w:rsid w:val="00657A08"/>
    <w:rsid w:val="006662B4"/>
    <w:rsid w:val="006808F5"/>
    <w:rsid w:val="00686D42"/>
    <w:rsid w:val="006A77D2"/>
    <w:rsid w:val="006B5E1E"/>
    <w:rsid w:val="006D2A0E"/>
    <w:rsid w:val="006E3EF3"/>
    <w:rsid w:val="00720D47"/>
    <w:rsid w:val="00725E1F"/>
    <w:rsid w:val="007322EE"/>
    <w:rsid w:val="007355E9"/>
    <w:rsid w:val="007544A7"/>
    <w:rsid w:val="007569DC"/>
    <w:rsid w:val="0075722A"/>
    <w:rsid w:val="00761C17"/>
    <w:rsid w:val="00777204"/>
    <w:rsid w:val="007779C9"/>
    <w:rsid w:val="00777B96"/>
    <w:rsid w:val="007846B1"/>
    <w:rsid w:val="00796116"/>
    <w:rsid w:val="007D7EA1"/>
    <w:rsid w:val="007E6FB3"/>
    <w:rsid w:val="007F4F40"/>
    <w:rsid w:val="00803B14"/>
    <w:rsid w:val="00815534"/>
    <w:rsid w:val="00827484"/>
    <w:rsid w:val="00832910"/>
    <w:rsid w:val="00834718"/>
    <w:rsid w:val="008C01E8"/>
    <w:rsid w:val="008E4B55"/>
    <w:rsid w:val="008E5167"/>
    <w:rsid w:val="009B6210"/>
    <w:rsid w:val="009C0573"/>
    <w:rsid w:val="00A01BD3"/>
    <w:rsid w:val="00A25638"/>
    <w:rsid w:val="00A32FCF"/>
    <w:rsid w:val="00A45B8D"/>
    <w:rsid w:val="00A53740"/>
    <w:rsid w:val="00A6305B"/>
    <w:rsid w:val="00AA3481"/>
    <w:rsid w:val="00AD5C4F"/>
    <w:rsid w:val="00B06340"/>
    <w:rsid w:val="00B16C35"/>
    <w:rsid w:val="00B2291C"/>
    <w:rsid w:val="00B57E6A"/>
    <w:rsid w:val="00B63222"/>
    <w:rsid w:val="00B6557F"/>
    <w:rsid w:val="00BB0D68"/>
    <w:rsid w:val="00BB3DCE"/>
    <w:rsid w:val="00BC26B6"/>
    <w:rsid w:val="00BC615A"/>
    <w:rsid w:val="00C116B2"/>
    <w:rsid w:val="00C35238"/>
    <w:rsid w:val="00C81470"/>
    <w:rsid w:val="00C911C3"/>
    <w:rsid w:val="00CA5C40"/>
    <w:rsid w:val="00CC1BA4"/>
    <w:rsid w:val="00CC4788"/>
    <w:rsid w:val="00D04262"/>
    <w:rsid w:val="00D44F57"/>
    <w:rsid w:val="00D52E25"/>
    <w:rsid w:val="00D906DF"/>
    <w:rsid w:val="00DA4BE0"/>
    <w:rsid w:val="00DB1A88"/>
    <w:rsid w:val="00DC5EDF"/>
    <w:rsid w:val="00DD5762"/>
    <w:rsid w:val="00DE66A7"/>
    <w:rsid w:val="00E05D0C"/>
    <w:rsid w:val="00E36155"/>
    <w:rsid w:val="00E52994"/>
    <w:rsid w:val="00E95ACC"/>
    <w:rsid w:val="00EC55BB"/>
    <w:rsid w:val="00EE00B0"/>
    <w:rsid w:val="00EE52F8"/>
    <w:rsid w:val="00EF5DBF"/>
    <w:rsid w:val="00F207FB"/>
    <w:rsid w:val="00F21941"/>
    <w:rsid w:val="00F41E55"/>
    <w:rsid w:val="00F51132"/>
    <w:rsid w:val="00F8269F"/>
    <w:rsid w:val="00FE753C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C131C2"/>
  <w15:chartTrackingRefBased/>
  <w15:docId w15:val="{C709302C-B6B0-421B-BD26-6E291611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C2"/>
  </w:style>
  <w:style w:type="paragraph" w:styleId="Footer">
    <w:name w:val="footer"/>
    <w:basedOn w:val="Normal"/>
    <w:link w:val="FooterChar"/>
    <w:uiPriority w:val="99"/>
    <w:unhideWhenUsed/>
    <w:rsid w:val="000E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C2"/>
  </w:style>
  <w:style w:type="paragraph" w:styleId="NoSpacing">
    <w:name w:val="No Spacing"/>
    <w:uiPriority w:val="1"/>
    <w:qFormat/>
    <w:rsid w:val="000E44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100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90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61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2CCCB66203449F8EBD3805F39A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8082-4359-43B4-8F8C-901F4DE7D013}"/>
      </w:docPartPr>
      <w:docPartBody>
        <w:p w:rsidR="00AE3491" w:rsidRDefault="006F70F1" w:rsidP="006F70F1">
          <w:pPr>
            <w:pStyle w:val="DD2CCCB66203449F8EBD3805F39A0F8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5F1D2DF01C94066A85EFB052136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5309-46DE-4122-BCF1-76B7EE34160F}"/>
      </w:docPartPr>
      <w:docPartBody>
        <w:p w:rsidR="00AE3491" w:rsidRDefault="000843CA" w:rsidP="000843CA">
          <w:pPr>
            <w:pStyle w:val="95F1D2DF01C94066A85EFB052136CCD21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4A5B9CD4734486C9B6213D5A5B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1B28-D387-4659-847D-2D0B8E9BA6A8}"/>
      </w:docPartPr>
      <w:docPartBody>
        <w:p w:rsidR="00AE3491" w:rsidRDefault="006F70F1" w:rsidP="006F70F1">
          <w:pPr>
            <w:pStyle w:val="A4A5B9CD4734486C9B6213D5A5B5D5AA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1A21549589E4C2DA569546DA2E2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2790-4BE1-414F-A8EB-7DB81915E672}"/>
      </w:docPartPr>
      <w:docPartBody>
        <w:p w:rsidR="00AE3491" w:rsidRDefault="006F70F1" w:rsidP="006F70F1">
          <w:pPr>
            <w:pStyle w:val="D1A21549589E4C2DA569546DA2E27CE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261384CB0E745C0B86C95A2289C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7BF2-DFDD-418C-AE61-330633594BDA}"/>
      </w:docPartPr>
      <w:docPartBody>
        <w:p w:rsidR="00097DC2" w:rsidRDefault="000843CA" w:rsidP="000843CA">
          <w:pPr>
            <w:pStyle w:val="D261384CB0E745C0B86C95A2289C930C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F4FD6F1DD5C4B6E8818B172E6CF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D14A-1EEF-4F86-B2C0-911FFBB8FEA7}"/>
      </w:docPartPr>
      <w:docPartBody>
        <w:p w:rsidR="00097DC2" w:rsidRDefault="000843CA" w:rsidP="000843CA">
          <w:pPr>
            <w:pStyle w:val="5F4FD6F1DD5C4B6E8818B172E6CFB9C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5CE53506585469FA410E51533FB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B13B-D3AE-4A86-9218-FE3EBDA755D5}"/>
      </w:docPartPr>
      <w:docPartBody>
        <w:p w:rsidR="00097DC2" w:rsidRDefault="000843CA" w:rsidP="000843CA">
          <w:pPr>
            <w:pStyle w:val="C5CE53506585469FA410E51533FB9B7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4DEF1A49FDA45DAAD438C61E4B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C948-B932-4710-AC08-AC9530C298F0}"/>
      </w:docPartPr>
      <w:docPartBody>
        <w:p w:rsidR="00097DC2" w:rsidRDefault="000843CA" w:rsidP="000843CA">
          <w:pPr>
            <w:pStyle w:val="D4DEF1A49FDA45DAAD438C61E4B5AEF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061997A0B6E548CFB060B387F857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A1CF-6C59-445A-BB4D-D69D0B241FF8}"/>
      </w:docPartPr>
      <w:docPartBody>
        <w:p w:rsidR="00097DC2" w:rsidRDefault="000843CA" w:rsidP="000843CA">
          <w:pPr>
            <w:pStyle w:val="061997A0B6E548CFB060B387F8578F57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9072804BD4249E68FB2BBDCF830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034B-9D30-4BB8-BF27-11E01C9EBCE4}"/>
      </w:docPartPr>
      <w:docPartBody>
        <w:p w:rsidR="00097DC2" w:rsidRDefault="000843CA" w:rsidP="000843CA">
          <w:pPr>
            <w:pStyle w:val="59072804BD4249E68FB2BBDCF83050F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7A1FCA8950EF4B54AFE181E743F7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3390-EF7D-4DD0-B8D4-1F05A461410E}"/>
      </w:docPartPr>
      <w:docPartBody>
        <w:p w:rsidR="00580316" w:rsidRDefault="00196827" w:rsidP="00196827">
          <w:pPr>
            <w:pStyle w:val="7A1FCA8950EF4B54AFE181E743F7DCB4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7B11B0E47BB4446AB367A0EEF64E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5B2B-33C6-41B7-94B7-BB586502814E}"/>
      </w:docPartPr>
      <w:docPartBody>
        <w:p w:rsidR="00580316" w:rsidRDefault="00196827" w:rsidP="00196827">
          <w:pPr>
            <w:pStyle w:val="7B11B0E47BB4446AB367A0EEF64E1F5C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2FC630CAB2E440089F7819C0C93E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DD68-6097-4036-A70D-2C069FD7236A}"/>
      </w:docPartPr>
      <w:docPartBody>
        <w:p w:rsidR="00580316" w:rsidRDefault="00196827" w:rsidP="00196827">
          <w:pPr>
            <w:pStyle w:val="2FC630CAB2E440089F7819C0C93E975C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18E59A64FC8B446C97CC88216DB8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6B72-F012-49F9-B0AA-6A54B46956BB}"/>
      </w:docPartPr>
      <w:docPartBody>
        <w:p w:rsidR="00580316" w:rsidRDefault="00196827" w:rsidP="00196827">
          <w:pPr>
            <w:pStyle w:val="18E59A64FC8B446C97CC88216DB8E895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571B23C31BB47ADB3E7785489D9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792E-9632-4122-BADD-1F8F8EC6B4F1}"/>
      </w:docPartPr>
      <w:docPartBody>
        <w:p w:rsidR="00580316" w:rsidRDefault="00196827" w:rsidP="00196827">
          <w:pPr>
            <w:pStyle w:val="D571B23C31BB47ADB3E7785489D9EACA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312638532B904E0E853755D57476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1459-1BBB-453C-9FBD-BE5B52E715E9}"/>
      </w:docPartPr>
      <w:docPartBody>
        <w:p w:rsidR="00580316" w:rsidRDefault="00196827" w:rsidP="00196827">
          <w:pPr>
            <w:pStyle w:val="312638532B904E0E853755D574761FA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49122222B01489CAF64901512BB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973E-8DB4-4FF4-995E-2E82186D65CC}"/>
      </w:docPartPr>
      <w:docPartBody>
        <w:p w:rsidR="00580316" w:rsidRDefault="00196827" w:rsidP="00196827">
          <w:pPr>
            <w:pStyle w:val="C49122222B01489CAF64901512BB2C0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0606DEB5CB047A188B4953A4F98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00A1-7339-4698-BD88-DE6AFE728E0E}"/>
      </w:docPartPr>
      <w:docPartBody>
        <w:p w:rsidR="00580316" w:rsidRDefault="00196827" w:rsidP="00196827">
          <w:pPr>
            <w:pStyle w:val="F0606DEB5CB047A188B4953A4F988934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8E78C15D61C4021AC44D7A7B4F8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1854-6F72-4D42-909A-B0D6B4C3C978}"/>
      </w:docPartPr>
      <w:docPartBody>
        <w:p w:rsidR="00580316" w:rsidRDefault="00196827" w:rsidP="00196827">
          <w:pPr>
            <w:pStyle w:val="98E78C15D61C4021AC44D7A7B4F8C735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AD66D30AA4042299F889153BCD9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8546-70F4-4A4A-88B2-ED4D06846FF5}"/>
      </w:docPartPr>
      <w:docPartBody>
        <w:p w:rsidR="00580316" w:rsidRDefault="00196827" w:rsidP="00196827">
          <w:pPr>
            <w:pStyle w:val="DAD66D30AA4042299F889153BCD919F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74342D96307D461C8312D376BFFE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F146-6230-4F32-BFEC-DF4B435A45CF}"/>
      </w:docPartPr>
      <w:docPartBody>
        <w:p w:rsidR="00580316" w:rsidRDefault="00196827" w:rsidP="00196827">
          <w:pPr>
            <w:pStyle w:val="74342D96307D461C8312D376BFFE8B2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39F84E3A75994C3A96DF01CAB7B4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6456-156D-401E-92F5-BBF60141B909}"/>
      </w:docPartPr>
      <w:docPartBody>
        <w:p w:rsidR="00580316" w:rsidRDefault="00196827" w:rsidP="00196827">
          <w:pPr>
            <w:pStyle w:val="39F84E3A75994C3A96DF01CAB7B4B78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4C5B084D7C594A6CA4823C08C95F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F385-1ED3-4E2D-853E-C3C271005D1B}"/>
      </w:docPartPr>
      <w:docPartBody>
        <w:p w:rsidR="00580316" w:rsidRDefault="00196827" w:rsidP="00196827">
          <w:pPr>
            <w:pStyle w:val="4C5B084D7C594A6CA4823C08C95F630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A6CD8D2DDEF44AEBB70764FE2B7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6C8B-A4EB-4DD5-A4AF-FD102E868C46}"/>
      </w:docPartPr>
      <w:docPartBody>
        <w:p w:rsidR="0085724A" w:rsidRDefault="00C70234" w:rsidP="00C70234">
          <w:pPr>
            <w:pStyle w:val="CA6CD8D2DDEF44AEBB70764FE2B72C30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009E31007F604896892E80B0285A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6A7E-327A-47B3-B3B0-36FD992BDAAF}"/>
      </w:docPartPr>
      <w:docPartBody>
        <w:p w:rsidR="0085724A" w:rsidRDefault="00C70234" w:rsidP="00C70234">
          <w:pPr>
            <w:pStyle w:val="009E31007F604896892E80B0285ADC11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35DEC28C58544B88758199F955E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AD7C-04A8-43E3-BF00-A09AAC8C49DF}"/>
      </w:docPartPr>
      <w:docPartBody>
        <w:p w:rsidR="0085724A" w:rsidRDefault="00C70234" w:rsidP="00C70234">
          <w:pPr>
            <w:pStyle w:val="A35DEC28C58544B88758199F955EFEAE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669AD5CAAE044C01A2447DEB4ED3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8011-3E60-41F9-89F3-CD6C79C07E49}"/>
      </w:docPartPr>
      <w:docPartBody>
        <w:p w:rsidR="0085724A" w:rsidRDefault="00C70234" w:rsidP="00C70234">
          <w:pPr>
            <w:pStyle w:val="669AD5CAAE044C01A2447DEB4ED3FC6B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1D3E5927B9DD44469743D4B4502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7E3F-3BB1-4DFE-B98B-917E1314772C}"/>
      </w:docPartPr>
      <w:docPartBody>
        <w:p w:rsidR="0085724A" w:rsidRDefault="00C70234" w:rsidP="00C70234">
          <w:pPr>
            <w:pStyle w:val="1D3E5927B9DD44469743D4B45027A0B8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5E5288BDD8443F1BBEC7047A8BB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3B8-4E14-44DF-9BF9-1CDD868A3966}"/>
      </w:docPartPr>
      <w:docPartBody>
        <w:p w:rsidR="0085724A" w:rsidRDefault="00C70234" w:rsidP="00C70234">
          <w:pPr>
            <w:pStyle w:val="A5E5288BDD8443F1BBEC7047A8BB1199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04BB1E09D034A8DA4BA5C1927D9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61A6-285F-4227-B9DE-3F1721DF28DF}"/>
      </w:docPartPr>
      <w:docPartBody>
        <w:p w:rsidR="0085724A" w:rsidRDefault="00C70234" w:rsidP="00C70234">
          <w:pPr>
            <w:pStyle w:val="504BB1E09D034A8DA4BA5C1927D95471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26BEEB8783B745FF8E3C92B70F69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881-DED9-49B3-93A6-8B1083B45D1E}"/>
      </w:docPartPr>
      <w:docPartBody>
        <w:p w:rsidR="0085724A" w:rsidRDefault="00C70234" w:rsidP="00C70234">
          <w:pPr>
            <w:pStyle w:val="26BEEB8783B745FF8E3C92B70F692195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1E40F03451B45BEB7E7436E23A4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1B2C-4D87-4FEA-B3E5-97824284B617}"/>
      </w:docPartPr>
      <w:docPartBody>
        <w:p w:rsidR="0085724A" w:rsidRDefault="00C70234" w:rsidP="00C70234">
          <w:pPr>
            <w:pStyle w:val="81E40F03451B45BEB7E7436E23A4F50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12DC05AEE63B498086FD40F32086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AC70-E061-4C36-B78F-FC7F2F297D03}"/>
      </w:docPartPr>
      <w:docPartBody>
        <w:p w:rsidR="0085724A" w:rsidRDefault="00C70234" w:rsidP="00C70234">
          <w:pPr>
            <w:pStyle w:val="12DC05AEE63B498086FD40F32086921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4BE4887398243B1A72219B18290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A8B4-CFE3-4487-9069-ADB756297291}"/>
      </w:docPartPr>
      <w:docPartBody>
        <w:p w:rsidR="0085724A" w:rsidRDefault="00C70234" w:rsidP="00C70234">
          <w:pPr>
            <w:pStyle w:val="D4BE4887398243B1A72219B182908D86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749F83346AC948849D1724A7C15A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FE06-348A-4E6F-AC65-76BE2D5E0215}"/>
      </w:docPartPr>
      <w:docPartBody>
        <w:p w:rsidR="0085724A" w:rsidRDefault="00C70234" w:rsidP="00C70234">
          <w:pPr>
            <w:pStyle w:val="749F83346AC948849D1724A7C15A0CF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F99F85092EA4314BF6B6A2338EA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4FAE-FD7B-4A93-8246-FED581AA07E9}"/>
      </w:docPartPr>
      <w:docPartBody>
        <w:p w:rsidR="0085724A" w:rsidRDefault="00C70234" w:rsidP="00C70234">
          <w:pPr>
            <w:pStyle w:val="CF99F85092EA4314BF6B6A2338EAF5D9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892B9A03B654490A5470A5A675C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E7DD-B7B6-4437-8461-8781DFE2D3A5}"/>
      </w:docPartPr>
      <w:docPartBody>
        <w:p w:rsidR="0085724A" w:rsidRDefault="00C70234" w:rsidP="00C70234">
          <w:pPr>
            <w:pStyle w:val="F892B9A03B654490A5470A5A675C6C67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A369CF3ABA04349A26577B2AC58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B066-1C40-4DDC-8C5E-602B69F8BB95}"/>
      </w:docPartPr>
      <w:docPartBody>
        <w:p w:rsidR="0085724A" w:rsidRDefault="00C70234" w:rsidP="00C70234">
          <w:pPr>
            <w:pStyle w:val="8A369CF3ABA04349A26577B2AC58AC16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298137E414343AD8DEE1CAC2CC6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BABD-BCCA-4269-A347-A279EF0267C4}"/>
      </w:docPartPr>
      <w:docPartBody>
        <w:p w:rsidR="0085724A" w:rsidRDefault="00C70234" w:rsidP="00C70234">
          <w:pPr>
            <w:pStyle w:val="9298137E414343AD8DEE1CAC2CC6163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BE5D40A875694F2DA4C1F5B9599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933D-41F6-4C52-B3A7-670B9ECFD4C3}"/>
      </w:docPartPr>
      <w:docPartBody>
        <w:p w:rsidR="0085724A" w:rsidRDefault="00C70234" w:rsidP="00C70234">
          <w:pPr>
            <w:pStyle w:val="BE5D40A875694F2DA4C1F5B9599AF7A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B539FB0F18F84541B4D4F753A40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D5AD-E212-42C6-A2B2-4954EF8468A5}"/>
      </w:docPartPr>
      <w:docPartBody>
        <w:p w:rsidR="0085724A" w:rsidRDefault="00C70234" w:rsidP="00C70234">
          <w:pPr>
            <w:pStyle w:val="B539FB0F18F84541B4D4F753A404A646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B9A017B5B32444519F3689C0CC42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0814-3A61-4A38-A875-20D73B28C65C}"/>
      </w:docPartPr>
      <w:docPartBody>
        <w:p w:rsidR="0085724A" w:rsidRDefault="00C70234" w:rsidP="00C70234">
          <w:pPr>
            <w:pStyle w:val="B9A017B5B32444519F3689C0CC42E194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2FF9A2DA2C634962A823D1CB0AE6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0B9E-B10C-4BF3-A59D-323E24D549DE}"/>
      </w:docPartPr>
      <w:docPartBody>
        <w:p w:rsidR="0085724A" w:rsidRDefault="00C70234" w:rsidP="00C70234">
          <w:pPr>
            <w:pStyle w:val="2FF9A2DA2C634962A823D1CB0AE6F2B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648FA38EFA5D41A2B88F4D4B7285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E90D-CE17-4B90-9765-1064DC471B9B}"/>
      </w:docPartPr>
      <w:docPartBody>
        <w:p w:rsidR="0085724A" w:rsidRDefault="00C70234" w:rsidP="00C70234">
          <w:pPr>
            <w:pStyle w:val="648FA38EFA5D41A2B88F4D4B728560C5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58831A3F7B8B4A91B02041965E96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105A-9372-455E-9C0B-A82D45A1663B}"/>
      </w:docPartPr>
      <w:docPartBody>
        <w:p w:rsidR="0085724A" w:rsidRDefault="00C70234" w:rsidP="00C70234">
          <w:pPr>
            <w:pStyle w:val="58831A3F7B8B4A91B02041965E962A1D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E1FAE37E56334E34AA140E7A8A63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269A-B152-45F5-8A6D-9FBA2E2542FE}"/>
      </w:docPartPr>
      <w:docPartBody>
        <w:p w:rsidR="0085724A" w:rsidRDefault="00C70234" w:rsidP="00C70234">
          <w:pPr>
            <w:pStyle w:val="E1FAE37E56334E34AA140E7A8A633E58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E3F1EB29415647EDBDD29DE4DBF5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E18C-DBD9-498A-B3B3-FF7A3481F954}"/>
      </w:docPartPr>
      <w:docPartBody>
        <w:p w:rsidR="0085724A" w:rsidRDefault="00C70234" w:rsidP="00C70234">
          <w:pPr>
            <w:pStyle w:val="E3F1EB29415647EDBDD29DE4DBF5FE75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C006CA0F60984497A7FDA00D0720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2518-72E7-4927-840A-04662D6DF622}"/>
      </w:docPartPr>
      <w:docPartBody>
        <w:p w:rsidR="0085724A" w:rsidRDefault="00C70234" w:rsidP="00C70234">
          <w:pPr>
            <w:pStyle w:val="C006CA0F60984497A7FDA00D0720F037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C0802DB8B49D43CF9E0BAEE70F1B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135-7725-4306-BF24-FBC3211D2984}"/>
      </w:docPartPr>
      <w:docPartBody>
        <w:p w:rsidR="0085724A" w:rsidRDefault="00C70234" w:rsidP="00C70234">
          <w:pPr>
            <w:pStyle w:val="C0802DB8B49D43CF9E0BAEE70F1B0639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1AB43575E1714A33A75E668113BE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86D3-D664-49B1-ADC8-E8F79231B594}"/>
      </w:docPartPr>
      <w:docPartBody>
        <w:p w:rsidR="0085724A" w:rsidRDefault="00C70234" w:rsidP="00C70234">
          <w:pPr>
            <w:pStyle w:val="1AB43575E1714A33A75E668113BE60C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622F81CCA7D5493DBE69DEDBCDE0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E508-47C6-42DE-83D4-20778A2BF91B}"/>
      </w:docPartPr>
      <w:docPartBody>
        <w:p w:rsidR="0085724A" w:rsidRDefault="00C70234" w:rsidP="00C70234">
          <w:pPr>
            <w:pStyle w:val="622F81CCA7D5493DBE69DEDBCDE0A07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237FA19464A4045AB5318318D6E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F3AC-338B-4C18-8C8D-C8D85F0E3E6D}"/>
      </w:docPartPr>
      <w:docPartBody>
        <w:p w:rsidR="0085724A" w:rsidRDefault="00C70234" w:rsidP="00C70234">
          <w:pPr>
            <w:pStyle w:val="8237FA19464A4045AB5318318D6EF01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4681614DA98A48F08D562F082422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1898-461A-43E6-8DC9-71CAC84D31D4}"/>
      </w:docPartPr>
      <w:docPartBody>
        <w:p w:rsidR="0085724A" w:rsidRDefault="00C70234" w:rsidP="00C70234">
          <w:pPr>
            <w:pStyle w:val="4681614DA98A48F08D562F0824220A71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4E3D6D8B2DCE46ABA1E57F57434C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B709-DC89-4E21-BD8A-311F4052911E}"/>
      </w:docPartPr>
      <w:docPartBody>
        <w:p w:rsidR="0085724A" w:rsidRDefault="00C70234" w:rsidP="00C70234">
          <w:pPr>
            <w:pStyle w:val="4E3D6D8B2DCE46ABA1E57F57434C3B6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42AACDDE5CD847008E0E88D1C31C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BA91-E008-4A56-8BC6-FD2A835C00EC}"/>
      </w:docPartPr>
      <w:docPartBody>
        <w:p w:rsidR="0085724A" w:rsidRDefault="00C70234" w:rsidP="00C70234">
          <w:pPr>
            <w:pStyle w:val="42AACDDE5CD847008E0E88D1C31C624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B5DEB4886C148E19689FBED104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2D43-AD5D-4E38-81D5-C2CE21B63263}"/>
      </w:docPartPr>
      <w:docPartBody>
        <w:p w:rsidR="0085724A" w:rsidRDefault="00C70234" w:rsidP="00C70234">
          <w:pPr>
            <w:pStyle w:val="5B5DEB4886C148E19689FBED1043FDA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40B89F42BE0466CBFEC255C6B91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5B17-F5C8-4463-8359-D9A042DD1A1C}"/>
      </w:docPartPr>
      <w:docPartBody>
        <w:p w:rsidR="0085724A" w:rsidRDefault="00C70234" w:rsidP="00C70234">
          <w:pPr>
            <w:pStyle w:val="940B89F42BE0466CBFEC255C6B914941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6137D2AED134568B0F587DB7099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8D7F-4D1D-4A7F-A3DA-49D38E772405}"/>
      </w:docPartPr>
      <w:docPartBody>
        <w:p w:rsidR="0085724A" w:rsidRDefault="00C70234" w:rsidP="00C70234">
          <w:pPr>
            <w:pStyle w:val="F6137D2AED134568B0F587DB70997BA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3FC0D6DEFE984A73B18474774713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73F7-2BBC-4AA5-A607-33E5D2F777AD}"/>
      </w:docPartPr>
      <w:docPartBody>
        <w:p w:rsidR="0085724A" w:rsidRDefault="00C70234" w:rsidP="00C70234">
          <w:pPr>
            <w:pStyle w:val="3FC0D6DEFE984A73B1847477471359C7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579CF245CD75477FA04D4C886D78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A458-8C6F-49B8-B14A-6F207EC44860}"/>
      </w:docPartPr>
      <w:docPartBody>
        <w:p w:rsidR="0085724A" w:rsidRDefault="00C70234" w:rsidP="00C70234">
          <w:pPr>
            <w:pStyle w:val="579CF245CD75477FA04D4C886D78FF34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441B9949D7E14AAAA1088CB2E854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F40B-861A-4E03-A9AA-A9D446109267}"/>
      </w:docPartPr>
      <w:docPartBody>
        <w:p w:rsidR="0085724A" w:rsidRDefault="00C70234" w:rsidP="00C70234">
          <w:pPr>
            <w:pStyle w:val="441B9949D7E14AAAA1088CB2E854B2D0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811F998BA10A41BBA002577A8AF6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719F-CF79-4841-8AE9-E10A2BC3A1EE}"/>
      </w:docPartPr>
      <w:docPartBody>
        <w:p w:rsidR="0085724A" w:rsidRDefault="00C70234" w:rsidP="00C70234">
          <w:pPr>
            <w:pStyle w:val="811F998BA10A41BBA002577A8AF6FAA1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3F3CA3291B1D4C41890E7AF5B1CB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2620-9224-492D-BB3D-42012C98CB3B}"/>
      </w:docPartPr>
      <w:docPartBody>
        <w:p w:rsidR="0085724A" w:rsidRDefault="00C70234" w:rsidP="00C70234">
          <w:pPr>
            <w:pStyle w:val="3F3CA3291B1D4C41890E7AF5B1CB2C1D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BDEAC54E08EB4E42955CE94B377A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3B91-7E45-4DF4-BE4A-4870324248E0}"/>
      </w:docPartPr>
      <w:docPartBody>
        <w:p w:rsidR="0085724A" w:rsidRDefault="00C70234" w:rsidP="00C70234">
          <w:pPr>
            <w:pStyle w:val="BDEAC54E08EB4E42955CE94B377A657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91D62F04EFC44CAA262ACB8240B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837-EB26-4482-8FEE-0B3A79048351}"/>
      </w:docPartPr>
      <w:docPartBody>
        <w:p w:rsidR="0085724A" w:rsidRDefault="00C70234" w:rsidP="00C70234">
          <w:pPr>
            <w:pStyle w:val="991D62F04EFC44CAA262ACB8240B32E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BF365D7ABF841FA8A249FA9F8CB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389-6078-457D-9B2E-FE647726EFC0}"/>
      </w:docPartPr>
      <w:docPartBody>
        <w:p w:rsidR="0085724A" w:rsidRDefault="00C70234" w:rsidP="00C70234">
          <w:pPr>
            <w:pStyle w:val="DBF365D7ABF841FA8A249FA9F8CB4C7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DECACC733FA4782AEC155E9BAFC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4490-0D9D-4EA8-9740-9EA496C713EA}"/>
      </w:docPartPr>
      <w:docPartBody>
        <w:p w:rsidR="0085724A" w:rsidRDefault="00C70234" w:rsidP="00C70234">
          <w:pPr>
            <w:pStyle w:val="CDECACC733FA4782AEC155E9BAFC71A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AC33FDCF57542AFBC9132C5DBF9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333-311A-45AE-9C02-6A325CCA0537}"/>
      </w:docPartPr>
      <w:docPartBody>
        <w:p w:rsidR="0085724A" w:rsidRDefault="00C70234" w:rsidP="00C70234">
          <w:pPr>
            <w:pStyle w:val="DAC33FDCF57542AFBC9132C5DBF9DF31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2C7B8C04A41440DAA11E623B3F7B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EBD5-DB95-4DAB-B3D4-E87F2789BBE8}"/>
      </w:docPartPr>
      <w:docPartBody>
        <w:p w:rsidR="0085724A" w:rsidRDefault="00C70234" w:rsidP="00C70234">
          <w:pPr>
            <w:pStyle w:val="2C7B8C04A41440DAA11E623B3F7B1FBC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6745D25A55E44E7B36BFF78243C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CD24-07F2-4872-95DB-CE640C19125E}"/>
      </w:docPartPr>
      <w:docPartBody>
        <w:p w:rsidR="0085724A" w:rsidRDefault="00C70234" w:rsidP="00C70234">
          <w:pPr>
            <w:pStyle w:val="86745D25A55E44E7B36BFF78243C9422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AA11D788D3B64A0093F18398D21F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863-6835-4CDD-A0AB-2DC13A8A276B}"/>
      </w:docPartPr>
      <w:docPartBody>
        <w:p w:rsidR="0085724A" w:rsidRDefault="00C70234" w:rsidP="00C70234">
          <w:pPr>
            <w:pStyle w:val="AA11D788D3B64A0093F18398D21FDF42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3C5838DD3EB4EC6B2979474780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D2A-DE7E-42A0-95D1-0CE8B56A1423}"/>
      </w:docPartPr>
      <w:docPartBody>
        <w:p w:rsidR="0085724A" w:rsidRDefault="00C70234" w:rsidP="00C70234">
          <w:pPr>
            <w:pStyle w:val="F3C5838DD3EB4EC6B297947478047B8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6210234EBF049C38F137D08527E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17F3-1413-4F1A-A7AF-18678407D34E}"/>
      </w:docPartPr>
      <w:docPartBody>
        <w:p w:rsidR="0085724A" w:rsidRDefault="00C70234" w:rsidP="00C70234">
          <w:pPr>
            <w:pStyle w:val="96210234EBF049C38F137D08527E220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71E863329C4B4319B3AC7FFCE2E6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8779-E8FA-4C9E-93AD-C3A15ABE0263}"/>
      </w:docPartPr>
      <w:docPartBody>
        <w:p w:rsidR="0085724A" w:rsidRDefault="00C70234" w:rsidP="00C70234">
          <w:pPr>
            <w:pStyle w:val="71E863329C4B4319B3AC7FFCE2E6678D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DA752376CF114AE4B7EC5A499C4B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253A-7756-4E14-AB75-E7DA61880E47}"/>
      </w:docPartPr>
      <w:docPartBody>
        <w:p w:rsidR="0085724A" w:rsidRDefault="00C70234" w:rsidP="00C70234">
          <w:pPr>
            <w:pStyle w:val="DA752376CF114AE4B7EC5A499C4BA19D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34EC632C4B374B058FA4814D56E7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8A5A-4328-4F09-8AE1-36C084AAA79E}"/>
      </w:docPartPr>
      <w:docPartBody>
        <w:p w:rsidR="0085724A" w:rsidRDefault="00C70234" w:rsidP="00C70234">
          <w:pPr>
            <w:pStyle w:val="34EC632C4B374B058FA4814D56E74278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6F5A9E2B33C445EAA1B7B2C2B098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7494-01EB-4DBD-A2FF-9A1AEB819D58}"/>
      </w:docPartPr>
      <w:docPartBody>
        <w:p w:rsidR="0085724A" w:rsidRDefault="00C70234" w:rsidP="00C70234">
          <w:pPr>
            <w:pStyle w:val="6F5A9E2B33C445EAA1B7B2C2B098F31A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F71FA15072B74969ADB1448915DC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1861-A496-48BB-9E61-932E4F4631AE}"/>
      </w:docPartPr>
      <w:docPartBody>
        <w:p w:rsidR="0085724A" w:rsidRDefault="00C70234" w:rsidP="00C70234">
          <w:pPr>
            <w:pStyle w:val="F71FA15072B74969ADB1448915DCAD87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56B904CB14B4875A588E48A8810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8000-A8FA-4EBC-926A-8A75E06C0DF7}"/>
      </w:docPartPr>
      <w:docPartBody>
        <w:p w:rsidR="0085724A" w:rsidRDefault="00C70234" w:rsidP="00C70234">
          <w:pPr>
            <w:pStyle w:val="A56B904CB14B4875A588E48A8810941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6DCABA984434372973DAF1AA4B7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A483-CE16-41FB-B1B6-C5391F3B34CE}"/>
      </w:docPartPr>
      <w:docPartBody>
        <w:p w:rsidR="0085724A" w:rsidRDefault="00C70234" w:rsidP="00C70234">
          <w:pPr>
            <w:pStyle w:val="86DCABA984434372973DAF1AA4B75B64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7B02E2B420D4E6E9BAA59E49F6E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5C55-AC05-4904-8708-4D06A50FD27E}"/>
      </w:docPartPr>
      <w:docPartBody>
        <w:p w:rsidR="0085724A" w:rsidRDefault="00C70234" w:rsidP="00C70234">
          <w:pPr>
            <w:pStyle w:val="97B02E2B420D4E6E9BAA59E49F6E743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697BFB2DACBF46EAA9854D46E21B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6515-E67C-4C46-8C96-624E79AE7190}"/>
      </w:docPartPr>
      <w:docPartBody>
        <w:p w:rsidR="0085724A" w:rsidRDefault="00C70234" w:rsidP="00C70234">
          <w:pPr>
            <w:pStyle w:val="697BFB2DACBF46EAA9854D46E21B89A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0FC7E7C92F2404E988A09282ECA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E193-A7B3-479E-BB2D-F8A039C9F5B9}"/>
      </w:docPartPr>
      <w:docPartBody>
        <w:p w:rsidR="0085724A" w:rsidRDefault="00C70234" w:rsidP="00C70234">
          <w:pPr>
            <w:pStyle w:val="C0FC7E7C92F2404E988A09282ECA1F47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92116FBC7AEE49A9B72A44428E7E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D9F6-053C-4B50-A5BD-247C8BE03C57}"/>
      </w:docPartPr>
      <w:docPartBody>
        <w:p w:rsidR="0085724A" w:rsidRDefault="00C70234" w:rsidP="00C70234">
          <w:pPr>
            <w:pStyle w:val="92116FBC7AEE49A9B72A44428E7E7C9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BF5F1961FE9E4916A41DBA28C6A6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0DA9-F91D-4FC0-8383-13585ADD2912}"/>
      </w:docPartPr>
      <w:docPartBody>
        <w:p w:rsidR="0085724A" w:rsidRDefault="00C70234" w:rsidP="00C70234">
          <w:pPr>
            <w:pStyle w:val="BF5F1961FE9E4916A41DBA28C6A6255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323D00207FF14791A8CD690F5F91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47D3-B439-4588-A1DC-375BA34EA5DE}"/>
      </w:docPartPr>
      <w:docPartBody>
        <w:p w:rsidR="0085724A" w:rsidRDefault="00C70234" w:rsidP="00C70234">
          <w:pPr>
            <w:pStyle w:val="323D00207FF14791A8CD690F5F91188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A9511A3CD4D449D6A7CCE41862FE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785E-0C6F-4C15-BFC9-8CD6C94D3867}"/>
      </w:docPartPr>
      <w:docPartBody>
        <w:p w:rsidR="0085724A" w:rsidRDefault="00C70234" w:rsidP="00C70234">
          <w:pPr>
            <w:pStyle w:val="A9511A3CD4D449D6A7CCE41862FE1F95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19B4ABDDA2594A85A89E80C35EF7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4E7C-BF94-4B26-BD99-562534855DEE}"/>
      </w:docPartPr>
      <w:docPartBody>
        <w:p w:rsidR="0085724A" w:rsidRDefault="00C70234" w:rsidP="00C70234">
          <w:pPr>
            <w:pStyle w:val="19B4ABDDA2594A85A89E80C35EF7D1F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B87A2B1771F742C79370CC9B0FBA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6E09-C0B0-4AD6-B38F-F08E7F34EE8D}"/>
      </w:docPartPr>
      <w:docPartBody>
        <w:p w:rsidR="0085724A" w:rsidRDefault="00C70234" w:rsidP="00C70234">
          <w:pPr>
            <w:pStyle w:val="B87A2B1771F742C79370CC9B0FBA3C3C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72C0C89271CA4E2D9234314C7753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7470-9D49-4156-868C-805BCF73EC07}"/>
      </w:docPartPr>
      <w:docPartBody>
        <w:p w:rsidR="0085724A" w:rsidRDefault="00C70234" w:rsidP="00C70234">
          <w:pPr>
            <w:pStyle w:val="72C0C89271CA4E2D9234314C77535B04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6CD8E29A26574C69B8AE3F651F7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0D08-8309-48CF-B8FC-3F2A972E4CA7}"/>
      </w:docPartPr>
      <w:docPartBody>
        <w:p w:rsidR="0085724A" w:rsidRDefault="00C70234" w:rsidP="00C70234">
          <w:pPr>
            <w:pStyle w:val="6CD8E29A26574C69B8AE3F651F7E5045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7DFDC940F0D743139618DF40798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FD8B-FF3A-4567-BA13-0EF1437A3018}"/>
      </w:docPartPr>
      <w:docPartBody>
        <w:p w:rsidR="0085724A" w:rsidRDefault="00C70234" w:rsidP="00C70234">
          <w:pPr>
            <w:pStyle w:val="7DFDC940F0D743139618DF40798D48AC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D696FF745F294E7ABDD85F5B1C6C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0A36-AB76-49C0-B803-3158905532D4}"/>
      </w:docPartPr>
      <w:docPartBody>
        <w:p w:rsidR="0085724A" w:rsidRDefault="00C70234" w:rsidP="00C70234">
          <w:pPr>
            <w:pStyle w:val="D696FF745F294E7ABDD85F5B1C6CD316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91A7E85FCFE4931A33BD47804FE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D31D-DCE3-40B5-896E-2AA62D5BEF3C}"/>
      </w:docPartPr>
      <w:docPartBody>
        <w:p w:rsidR="0085724A" w:rsidRDefault="00C70234" w:rsidP="00C70234">
          <w:pPr>
            <w:pStyle w:val="A91A7E85FCFE4931A33BD47804FE25B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0E839256EF3B4B68B9E4A44DEF37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3A0C-3280-4088-81DD-B1980A55E0A7}"/>
      </w:docPartPr>
      <w:docPartBody>
        <w:p w:rsidR="0085724A" w:rsidRDefault="00C70234" w:rsidP="00C70234">
          <w:pPr>
            <w:pStyle w:val="0E839256EF3B4B68B9E4A44DEF37D9B2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A166306DC56495C94E59501314E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B836-F0DD-4343-9314-48E272A7EDA7}"/>
      </w:docPartPr>
      <w:docPartBody>
        <w:p w:rsidR="0085724A" w:rsidRDefault="00C70234" w:rsidP="00C70234">
          <w:pPr>
            <w:pStyle w:val="FA166306DC56495C94E59501314EE479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36E8F0FE45743E9B9DB12105F07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366A-2AF7-44ED-806D-EFE8A2E28B9B}"/>
      </w:docPartPr>
      <w:docPartBody>
        <w:p w:rsidR="0085724A" w:rsidRDefault="00C70234" w:rsidP="00C70234">
          <w:pPr>
            <w:pStyle w:val="536E8F0FE45743E9B9DB12105F0713E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A667A502C88C4D8797EF7BF2D013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9BB9-B18F-415D-B7F8-DFE6320A69E2}"/>
      </w:docPartPr>
      <w:docPartBody>
        <w:p w:rsidR="0085724A" w:rsidRDefault="00C70234" w:rsidP="00C70234">
          <w:pPr>
            <w:pStyle w:val="A667A502C88C4D8797EF7BF2D0130F85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0276C7779E44FD49FD1485B7473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C3F0-9CA6-48B3-A2CE-55C08CE8389A}"/>
      </w:docPartPr>
      <w:docPartBody>
        <w:p w:rsidR="0085724A" w:rsidRDefault="00C70234" w:rsidP="00C70234">
          <w:pPr>
            <w:pStyle w:val="D0276C7779E44FD49FD1485B7473572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1E243F8EA72445AB1A3943AA499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27CC-21FF-4122-BAC2-6AAEEDDF6582}"/>
      </w:docPartPr>
      <w:docPartBody>
        <w:p w:rsidR="0085724A" w:rsidRDefault="00C70234" w:rsidP="00C70234">
          <w:pPr>
            <w:pStyle w:val="C1E243F8EA72445AB1A3943AA499767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CFF447B37EA4B369ED2E3685AA7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4B49-C675-4A00-B99F-054E6F333403}"/>
      </w:docPartPr>
      <w:docPartBody>
        <w:p w:rsidR="0085724A" w:rsidRDefault="00C70234" w:rsidP="00C70234">
          <w:pPr>
            <w:pStyle w:val="8CFF447B37EA4B369ED2E3685AA7595F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A0E944A9D0594BE7BC0F46A72134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0407-A736-4EB2-9609-B4CC62B29632}"/>
      </w:docPartPr>
      <w:docPartBody>
        <w:p w:rsidR="0085724A" w:rsidRDefault="00C70234" w:rsidP="00C70234">
          <w:pPr>
            <w:pStyle w:val="A0E944A9D0594BE7BC0F46A721349788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C0E7044569448A39A8BFFEECB08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7348-02C4-4885-B760-4E2306BDBD00}"/>
      </w:docPartPr>
      <w:docPartBody>
        <w:p w:rsidR="0085724A" w:rsidRDefault="00C70234" w:rsidP="00C70234">
          <w:pPr>
            <w:pStyle w:val="CC0E7044569448A39A8BFFEECB08B29C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482AD51DC22A4A35BEC75FFD16A5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B4A2-E7E7-493B-8B32-CCDCB52494AF}"/>
      </w:docPartPr>
      <w:docPartBody>
        <w:p w:rsidR="0085724A" w:rsidRDefault="00C70234" w:rsidP="00C70234">
          <w:pPr>
            <w:pStyle w:val="482AD51DC22A4A35BEC75FFD16A55118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1386A08DC52D45B3933A490EA9FC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6047-1589-42B5-B967-C36F26960602}"/>
      </w:docPartPr>
      <w:docPartBody>
        <w:p w:rsidR="0085724A" w:rsidRDefault="00C70234" w:rsidP="00C70234">
          <w:pPr>
            <w:pStyle w:val="1386A08DC52D45B3933A490EA9FC0F77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7D5A12BDB819434AA6585094D4C9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A443-EBE8-4365-BB6B-96E6FA27EADF}"/>
      </w:docPartPr>
      <w:docPartBody>
        <w:p w:rsidR="0085724A" w:rsidRDefault="00C70234" w:rsidP="00C70234">
          <w:pPr>
            <w:pStyle w:val="7D5A12BDB819434AA6585094D4C9D400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F0A8632BB8524264BE139F62B337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0C9E-7BF5-4324-8551-2ADFF9774E4C}"/>
      </w:docPartPr>
      <w:docPartBody>
        <w:p w:rsidR="0085724A" w:rsidRDefault="00C70234" w:rsidP="00C70234">
          <w:pPr>
            <w:pStyle w:val="F0A8632BB8524264BE139F62B337C5F9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171B29565D294C4CB31C333C53FD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B6FB-FFDD-4FE9-B8FF-B3E2BB71B2D5}"/>
      </w:docPartPr>
      <w:docPartBody>
        <w:p w:rsidR="0085724A" w:rsidRDefault="00C70234" w:rsidP="00C70234">
          <w:pPr>
            <w:pStyle w:val="171B29565D294C4CB31C333C53FD152A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B76AEB16D8054239BB71571C73C9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6725-F5F1-4DC3-9EC2-5FD9CB8EA0F3}"/>
      </w:docPartPr>
      <w:docPartBody>
        <w:p w:rsidR="0085724A" w:rsidRDefault="00C70234" w:rsidP="00C70234">
          <w:pPr>
            <w:pStyle w:val="B76AEB16D8054239BB71571C73C9D1E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12AA39A0C0441A5A27FAD63840A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8288-C8CA-4F78-8655-E770F5D16E31}"/>
      </w:docPartPr>
      <w:docPartBody>
        <w:p w:rsidR="0085724A" w:rsidRDefault="00C70234" w:rsidP="00C70234">
          <w:pPr>
            <w:pStyle w:val="C12AA39A0C0441A5A27FAD63840AFA47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13B8A4F948924EC5B0E760354416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1C87-71C7-4884-A5C1-DC465D5764E8}"/>
      </w:docPartPr>
      <w:docPartBody>
        <w:p w:rsidR="0085724A" w:rsidRDefault="00C70234" w:rsidP="00C70234">
          <w:pPr>
            <w:pStyle w:val="13B8A4F948924EC5B0E7603544161C4B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3815A9419BD24A15BD1ABB7BC5CA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D4AD-20AA-4FD2-9007-325E1EB89B88}"/>
      </w:docPartPr>
      <w:docPartBody>
        <w:p w:rsidR="0085724A" w:rsidRDefault="00C70234" w:rsidP="00C70234">
          <w:pPr>
            <w:pStyle w:val="3815A9419BD24A15BD1ABB7BC5CA24DD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DE9EAC7804B46E6B1C7586FD60E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79FE-FB15-46BC-A30E-1343054C28B5}"/>
      </w:docPartPr>
      <w:docPartBody>
        <w:p w:rsidR="0085724A" w:rsidRDefault="00C70234" w:rsidP="00C70234">
          <w:pPr>
            <w:pStyle w:val="DDE9EAC7804B46E6B1C7586FD60EA850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F33423BB3B67440A8590D6AC72B9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8CE9-7242-4965-9C63-677502D46A93}"/>
      </w:docPartPr>
      <w:docPartBody>
        <w:p w:rsidR="0085724A" w:rsidRDefault="00C70234" w:rsidP="00C70234">
          <w:pPr>
            <w:pStyle w:val="F33423BB3B67440A8590D6AC72B9D787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0F85CCEBD1414E9095E1E3BF7743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B254-5347-4921-9099-13BA91C8D7ED}"/>
      </w:docPartPr>
      <w:docPartBody>
        <w:p w:rsidR="0085724A" w:rsidRDefault="00C70234" w:rsidP="00C70234">
          <w:pPr>
            <w:pStyle w:val="0F85CCEBD1414E9095E1E3BF77432006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523ACFFDF7AD4132858BA0380E67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0158-3CF2-4862-B390-E04EA0CCD997}"/>
      </w:docPartPr>
      <w:docPartBody>
        <w:p w:rsidR="0085724A" w:rsidRDefault="00C70234" w:rsidP="00C70234">
          <w:pPr>
            <w:pStyle w:val="523ACFFDF7AD4132858BA0380E673DDE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D469D1E50C23419C974B8FC3B515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969E-4FDB-4EFC-A05B-96FAF2586957}"/>
      </w:docPartPr>
      <w:docPartBody>
        <w:p w:rsidR="0085724A" w:rsidRDefault="00C70234" w:rsidP="00C70234">
          <w:pPr>
            <w:pStyle w:val="D469D1E50C23419C974B8FC3B515D91A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8555C2E018C94DE2BBAA3CF17CA2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1A15-C37F-4BEE-AD4E-08E6CB63F3B2}"/>
      </w:docPartPr>
      <w:docPartBody>
        <w:p w:rsidR="0085724A" w:rsidRDefault="00C70234" w:rsidP="00C70234">
          <w:pPr>
            <w:pStyle w:val="8555C2E018C94DE2BBAA3CF17CA2E5C3"/>
          </w:pPr>
          <w:r w:rsidRPr="00E05D9C">
            <w:rPr>
              <w:rStyle w:val="PlaceholderText"/>
            </w:rPr>
            <w:t>Choose an item.</w:t>
          </w:r>
        </w:p>
      </w:docPartBody>
    </w:docPart>
    <w:docPart>
      <w:docPartPr>
        <w:name w:val="C0BF1F08F96B4B1C987E6F2A1C7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A724-F9A9-43CA-9F0B-010AB176C4C7}"/>
      </w:docPartPr>
      <w:docPartBody>
        <w:p w:rsidR="0085724A" w:rsidRDefault="00C70234" w:rsidP="00C70234">
          <w:pPr>
            <w:pStyle w:val="C0BF1F08F96B4B1C987E6F2A1C74336C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DAD1C704FBD24A27A7D9BB7BF168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2AFC-EF49-4F5F-8014-F5BA31A05D43}"/>
      </w:docPartPr>
      <w:docPartBody>
        <w:p w:rsidR="0085724A" w:rsidRDefault="00C70234" w:rsidP="00C70234">
          <w:pPr>
            <w:pStyle w:val="DAD1C704FBD24A27A7D9BB7BF16878FD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77C23C485D4347568A4A549FBD8B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3FFE-6852-4E15-A8D8-B150490A9006}"/>
      </w:docPartPr>
      <w:docPartBody>
        <w:p w:rsidR="0085724A" w:rsidRDefault="00C70234" w:rsidP="00C70234">
          <w:pPr>
            <w:pStyle w:val="77C23C485D4347568A4A549FBD8BE472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29B83A8ACEE140D792FA3EFE3B48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435E-9D21-4BF1-A245-06729E727816}"/>
      </w:docPartPr>
      <w:docPartBody>
        <w:p w:rsidR="0085724A" w:rsidRDefault="00C70234" w:rsidP="00C70234">
          <w:pPr>
            <w:pStyle w:val="29B83A8ACEE140D792FA3EFE3B482768"/>
          </w:pPr>
          <w:r w:rsidRPr="00531194">
            <w:rPr>
              <w:rStyle w:val="PlaceholderText"/>
            </w:rPr>
            <w:t>Choose an item.</w:t>
          </w:r>
        </w:p>
      </w:docPartBody>
    </w:docPart>
    <w:docPart>
      <w:docPartPr>
        <w:name w:val="A947BB695C4A40499720FB4CAF1D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17CF-8BF9-4156-B944-E994A27794D7}"/>
      </w:docPartPr>
      <w:docPartBody>
        <w:p w:rsidR="0085724A" w:rsidRDefault="00C70234" w:rsidP="00C70234">
          <w:pPr>
            <w:pStyle w:val="A947BB695C4A40499720FB4CAF1D61C5"/>
          </w:pPr>
          <w:r w:rsidRPr="005311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3F"/>
    <w:rsid w:val="000843CA"/>
    <w:rsid w:val="00097DC2"/>
    <w:rsid w:val="00196827"/>
    <w:rsid w:val="001D2CAA"/>
    <w:rsid w:val="00251309"/>
    <w:rsid w:val="002A0DA3"/>
    <w:rsid w:val="003344B6"/>
    <w:rsid w:val="003B5C13"/>
    <w:rsid w:val="0057267C"/>
    <w:rsid w:val="00580316"/>
    <w:rsid w:val="005E5D0A"/>
    <w:rsid w:val="00657C30"/>
    <w:rsid w:val="00684C58"/>
    <w:rsid w:val="006F70F1"/>
    <w:rsid w:val="00804CA0"/>
    <w:rsid w:val="0085724A"/>
    <w:rsid w:val="00873246"/>
    <w:rsid w:val="00A13CF3"/>
    <w:rsid w:val="00AE3491"/>
    <w:rsid w:val="00B6748B"/>
    <w:rsid w:val="00BD693F"/>
    <w:rsid w:val="00C61AC0"/>
    <w:rsid w:val="00C634C2"/>
    <w:rsid w:val="00C70234"/>
    <w:rsid w:val="00D65E0D"/>
    <w:rsid w:val="00DE1D01"/>
    <w:rsid w:val="00DE70DD"/>
    <w:rsid w:val="00EA4A8C"/>
    <w:rsid w:val="00F520D2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234"/>
    <w:rPr>
      <w:color w:val="808080"/>
    </w:rPr>
  </w:style>
  <w:style w:type="paragraph" w:customStyle="1" w:styleId="9CC0FE10CA214F2D9D49328F34491996">
    <w:name w:val="9CC0FE10CA214F2D9D49328F34491996"/>
    <w:rsid w:val="00BD693F"/>
  </w:style>
  <w:style w:type="paragraph" w:customStyle="1" w:styleId="9819D65A6E74404AAD40BA08F04A8CF1">
    <w:name w:val="9819D65A6E74404AAD40BA08F04A8CF1"/>
    <w:rsid w:val="00BD693F"/>
  </w:style>
  <w:style w:type="paragraph" w:customStyle="1" w:styleId="D9CF6145A35840D0A804B287C6855FF8">
    <w:name w:val="D9CF6145A35840D0A804B287C6855FF8"/>
    <w:rsid w:val="00BD693F"/>
  </w:style>
  <w:style w:type="paragraph" w:customStyle="1" w:styleId="2638422F4A3D482F9C7B1DDC216945A6">
    <w:name w:val="2638422F4A3D482F9C7B1DDC216945A6"/>
    <w:rsid w:val="00BD693F"/>
  </w:style>
  <w:style w:type="paragraph" w:customStyle="1" w:styleId="47B44F00C2724FB3A5A7A271EA08D47A">
    <w:name w:val="47B44F00C2724FB3A5A7A271EA08D47A"/>
    <w:rsid w:val="00BD693F"/>
  </w:style>
  <w:style w:type="paragraph" w:customStyle="1" w:styleId="EF617692108F453E8039E5B5BFFBB1B1">
    <w:name w:val="EF617692108F453E8039E5B5BFFBB1B1"/>
    <w:rsid w:val="00C61AC0"/>
    <w:pPr>
      <w:spacing w:after="0" w:line="240" w:lineRule="auto"/>
    </w:pPr>
    <w:rPr>
      <w:rFonts w:eastAsiaTheme="minorHAnsi"/>
    </w:rPr>
  </w:style>
  <w:style w:type="paragraph" w:customStyle="1" w:styleId="9EF36998A1424879B64F392F2ACE9484">
    <w:name w:val="9EF36998A1424879B64F392F2ACE9484"/>
    <w:rsid w:val="00C61AC0"/>
    <w:pPr>
      <w:spacing w:after="0" w:line="240" w:lineRule="auto"/>
    </w:pPr>
    <w:rPr>
      <w:rFonts w:eastAsiaTheme="minorHAnsi"/>
    </w:rPr>
  </w:style>
  <w:style w:type="paragraph" w:customStyle="1" w:styleId="2638422F4A3D482F9C7B1DDC216945A61">
    <w:name w:val="2638422F4A3D482F9C7B1DDC216945A61"/>
    <w:rsid w:val="00C61AC0"/>
    <w:pPr>
      <w:spacing w:after="0" w:line="240" w:lineRule="auto"/>
    </w:pPr>
    <w:rPr>
      <w:rFonts w:eastAsiaTheme="minorHAnsi"/>
    </w:rPr>
  </w:style>
  <w:style w:type="paragraph" w:customStyle="1" w:styleId="3B7F7F8E58314AEFB723D484C464FC50">
    <w:name w:val="3B7F7F8E58314AEFB723D484C464FC50"/>
    <w:rsid w:val="00C61AC0"/>
    <w:pPr>
      <w:spacing w:after="0" w:line="240" w:lineRule="auto"/>
    </w:pPr>
    <w:rPr>
      <w:rFonts w:eastAsiaTheme="minorHAnsi"/>
    </w:rPr>
  </w:style>
  <w:style w:type="paragraph" w:customStyle="1" w:styleId="705AAC837FD54AE196B718AA0D9BA726">
    <w:name w:val="705AAC837FD54AE196B718AA0D9BA726"/>
    <w:rsid w:val="00C61AC0"/>
  </w:style>
  <w:style w:type="paragraph" w:customStyle="1" w:styleId="6C7CA4B27AF341D5B8E8901B7B7CBF22">
    <w:name w:val="6C7CA4B27AF341D5B8E8901B7B7CBF22"/>
    <w:rsid w:val="00C61AC0"/>
  </w:style>
  <w:style w:type="paragraph" w:customStyle="1" w:styleId="D5B106590B844FCC970CCB940D98B767">
    <w:name w:val="D5B106590B844FCC970CCB940D98B767"/>
    <w:rsid w:val="00C61AC0"/>
  </w:style>
  <w:style w:type="paragraph" w:customStyle="1" w:styleId="B7EA96D32B834C6A931B737840C08D57">
    <w:name w:val="B7EA96D32B834C6A931B737840C08D57"/>
    <w:rsid w:val="00C61AC0"/>
  </w:style>
  <w:style w:type="paragraph" w:customStyle="1" w:styleId="6F31DEB28E834B3ABDABF319B9668587">
    <w:name w:val="6F31DEB28E834B3ABDABF319B9668587"/>
    <w:rsid w:val="00C61AC0"/>
  </w:style>
  <w:style w:type="paragraph" w:customStyle="1" w:styleId="A211EC4DBFCA43858AF0FC08650FA3C4">
    <w:name w:val="A211EC4DBFCA43858AF0FC08650FA3C4"/>
    <w:rsid w:val="00C61AC0"/>
  </w:style>
  <w:style w:type="paragraph" w:customStyle="1" w:styleId="3E73BC88693A4D749EF98F34A1CA04C7">
    <w:name w:val="3E73BC88693A4D749EF98F34A1CA04C7"/>
    <w:rsid w:val="00C61AC0"/>
  </w:style>
  <w:style w:type="paragraph" w:customStyle="1" w:styleId="50F615D6514E481A8D1C9C45B587E412">
    <w:name w:val="50F615D6514E481A8D1C9C45B587E412"/>
    <w:rsid w:val="00C61AC0"/>
  </w:style>
  <w:style w:type="paragraph" w:customStyle="1" w:styleId="8662786E2FB04BAD87444E8F7DB20170">
    <w:name w:val="8662786E2FB04BAD87444E8F7DB20170"/>
    <w:rsid w:val="00C61AC0"/>
  </w:style>
  <w:style w:type="paragraph" w:customStyle="1" w:styleId="0F1781C1EEB34864BA8D05DD70278A2E">
    <w:name w:val="0F1781C1EEB34864BA8D05DD70278A2E"/>
    <w:rsid w:val="00C61AC0"/>
  </w:style>
  <w:style w:type="paragraph" w:customStyle="1" w:styleId="48CDA3D51D3E4F0499B352CF92068871">
    <w:name w:val="48CDA3D51D3E4F0499B352CF92068871"/>
    <w:rsid w:val="00EA4A8C"/>
  </w:style>
  <w:style w:type="paragraph" w:customStyle="1" w:styleId="6281A087B60A4356A174FFAB3D48B9AD">
    <w:name w:val="6281A087B60A4356A174FFAB3D48B9AD"/>
    <w:rsid w:val="00EA4A8C"/>
  </w:style>
  <w:style w:type="paragraph" w:customStyle="1" w:styleId="9CC56B607B7345B09B837622A20C11D2">
    <w:name w:val="9CC56B607B7345B09B837622A20C11D2"/>
    <w:rsid w:val="00EA4A8C"/>
  </w:style>
  <w:style w:type="paragraph" w:customStyle="1" w:styleId="350562263E1C408886BCED8F1AA8B5D8">
    <w:name w:val="350562263E1C408886BCED8F1AA8B5D8"/>
    <w:rsid w:val="00EA4A8C"/>
  </w:style>
  <w:style w:type="paragraph" w:customStyle="1" w:styleId="43AFA10601004256A299181BCE84BB6F">
    <w:name w:val="43AFA10601004256A299181BCE84BB6F"/>
    <w:rsid w:val="00EA4A8C"/>
    <w:pPr>
      <w:spacing w:after="0" w:line="240" w:lineRule="auto"/>
    </w:pPr>
    <w:rPr>
      <w:rFonts w:eastAsiaTheme="minorHAnsi"/>
    </w:rPr>
  </w:style>
  <w:style w:type="paragraph" w:customStyle="1" w:styleId="5A400095873E42FDAC71AD44E30D8403">
    <w:name w:val="5A400095873E42FDAC71AD44E30D8403"/>
    <w:rsid w:val="00EA4A8C"/>
    <w:pPr>
      <w:spacing w:after="0" w:line="240" w:lineRule="auto"/>
    </w:pPr>
    <w:rPr>
      <w:rFonts w:eastAsiaTheme="minorHAnsi"/>
    </w:rPr>
  </w:style>
  <w:style w:type="paragraph" w:customStyle="1" w:styleId="50F615D6514E481A8D1C9C45B587E4121">
    <w:name w:val="50F615D6514E481A8D1C9C45B587E4121"/>
    <w:rsid w:val="00EA4A8C"/>
    <w:pPr>
      <w:spacing w:after="0" w:line="240" w:lineRule="auto"/>
    </w:pPr>
    <w:rPr>
      <w:rFonts w:eastAsiaTheme="minorHAnsi"/>
    </w:rPr>
  </w:style>
  <w:style w:type="paragraph" w:customStyle="1" w:styleId="6F31DEB28E834B3ABDABF319B96685871">
    <w:name w:val="6F31DEB28E834B3ABDABF319B96685871"/>
    <w:rsid w:val="00EA4A8C"/>
    <w:pPr>
      <w:spacing w:after="0" w:line="240" w:lineRule="auto"/>
    </w:pPr>
    <w:rPr>
      <w:rFonts w:eastAsiaTheme="minorHAnsi"/>
    </w:rPr>
  </w:style>
  <w:style w:type="paragraph" w:customStyle="1" w:styleId="C8EE7CA4E68047F1AF13B545B3AAD8BC">
    <w:name w:val="C8EE7CA4E68047F1AF13B545B3AAD8BC"/>
    <w:rsid w:val="00EA4A8C"/>
    <w:rPr>
      <w:rFonts w:eastAsiaTheme="minorHAnsi"/>
    </w:rPr>
  </w:style>
  <w:style w:type="paragraph" w:customStyle="1" w:styleId="8662786E2FB04BAD87444E8F7DB201701">
    <w:name w:val="8662786E2FB04BAD87444E8F7DB201701"/>
    <w:rsid w:val="00EA4A8C"/>
    <w:rPr>
      <w:rFonts w:eastAsiaTheme="minorHAnsi"/>
    </w:rPr>
  </w:style>
  <w:style w:type="paragraph" w:customStyle="1" w:styleId="0F1781C1EEB34864BA8D05DD70278A2E1">
    <w:name w:val="0F1781C1EEB34864BA8D05DD70278A2E1"/>
    <w:rsid w:val="00EA4A8C"/>
    <w:rPr>
      <w:rFonts w:eastAsiaTheme="minorHAnsi"/>
    </w:rPr>
  </w:style>
  <w:style w:type="paragraph" w:customStyle="1" w:styleId="A9E5A1352E6C4EBAA6C50111144AC452">
    <w:name w:val="A9E5A1352E6C4EBAA6C50111144AC452"/>
    <w:rsid w:val="00EA4A8C"/>
  </w:style>
  <w:style w:type="paragraph" w:customStyle="1" w:styleId="C89992555574474D984026CE5A07FAD5">
    <w:name w:val="C89992555574474D984026CE5A07FAD5"/>
    <w:rsid w:val="00EA4A8C"/>
  </w:style>
  <w:style w:type="paragraph" w:customStyle="1" w:styleId="52D06A30660E4CBD85AE6E63D4BEC02E">
    <w:name w:val="52D06A30660E4CBD85AE6E63D4BEC02E"/>
    <w:rsid w:val="00EA4A8C"/>
  </w:style>
  <w:style w:type="paragraph" w:customStyle="1" w:styleId="C25D3B4ABCFE48898E720561075781FD">
    <w:name w:val="C25D3B4ABCFE48898E720561075781FD"/>
    <w:rsid w:val="00EA4A8C"/>
  </w:style>
  <w:style w:type="paragraph" w:customStyle="1" w:styleId="C58178B3397A4030B4D97623C231CC6D">
    <w:name w:val="C58178B3397A4030B4D97623C231CC6D"/>
    <w:rsid w:val="00EA4A8C"/>
  </w:style>
  <w:style w:type="paragraph" w:customStyle="1" w:styleId="2231EA7754A243D38AC5069344423D0A">
    <w:name w:val="2231EA7754A243D38AC5069344423D0A"/>
    <w:rsid w:val="00EA4A8C"/>
  </w:style>
  <w:style w:type="paragraph" w:customStyle="1" w:styleId="D654EB4845D14FBDA10C956BCC0B4D52">
    <w:name w:val="D654EB4845D14FBDA10C956BCC0B4D52"/>
    <w:rsid w:val="00EA4A8C"/>
  </w:style>
  <w:style w:type="paragraph" w:customStyle="1" w:styleId="29984496E5EB4102BECF172D96EF7DFF">
    <w:name w:val="29984496E5EB4102BECF172D96EF7DFF"/>
    <w:rsid w:val="00EA4A8C"/>
  </w:style>
  <w:style w:type="paragraph" w:customStyle="1" w:styleId="221014AA73114332AB47F1E97A183394">
    <w:name w:val="221014AA73114332AB47F1E97A183394"/>
    <w:rsid w:val="00EA4A8C"/>
  </w:style>
  <w:style w:type="paragraph" w:customStyle="1" w:styleId="0947D57C54AC45BF9FC911CD01009796">
    <w:name w:val="0947D57C54AC45BF9FC911CD01009796"/>
    <w:rsid w:val="00EA4A8C"/>
  </w:style>
  <w:style w:type="paragraph" w:customStyle="1" w:styleId="C2CA3F68F20D43CEB2FACF4327C7CBD1">
    <w:name w:val="C2CA3F68F20D43CEB2FACF4327C7CBD1"/>
    <w:rsid w:val="00EA4A8C"/>
  </w:style>
  <w:style w:type="paragraph" w:customStyle="1" w:styleId="2BEFF92CADA44D42994DF0FF30620623">
    <w:name w:val="2BEFF92CADA44D42994DF0FF30620623"/>
    <w:rsid w:val="00EA4A8C"/>
  </w:style>
  <w:style w:type="paragraph" w:customStyle="1" w:styleId="4EB28ADC0A7040E6A7B864221A075406">
    <w:name w:val="4EB28ADC0A7040E6A7B864221A075406"/>
    <w:rsid w:val="00EA4A8C"/>
  </w:style>
  <w:style w:type="paragraph" w:customStyle="1" w:styleId="9853A88AD1614E0090FD832B70A030D4">
    <w:name w:val="9853A88AD1614E0090FD832B70A030D4"/>
    <w:rsid w:val="00EA4A8C"/>
  </w:style>
  <w:style w:type="paragraph" w:customStyle="1" w:styleId="AAC6CB4B2C87476391C5DE0D0A72AB61">
    <w:name w:val="AAC6CB4B2C87476391C5DE0D0A72AB61"/>
    <w:rsid w:val="00EA4A8C"/>
  </w:style>
  <w:style w:type="paragraph" w:customStyle="1" w:styleId="3650B711D3D74EE9B043593EDF2117A6">
    <w:name w:val="3650B711D3D74EE9B043593EDF2117A6"/>
    <w:rsid w:val="00EA4A8C"/>
  </w:style>
  <w:style w:type="paragraph" w:customStyle="1" w:styleId="C37E95E7372D44DB99EE12B27497C4A5">
    <w:name w:val="C37E95E7372D44DB99EE12B27497C4A5"/>
    <w:rsid w:val="00EA4A8C"/>
  </w:style>
  <w:style w:type="paragraph" w:customStyle="1" w:styleId="8CC73658C5D84F50B0EB54D6B4C8BD19">
    <w:name w:val="8CC73658C5D84F50B0EB54D6B4C8BD19"/>
    <w:rsid w:val="00EA4A8C"/>
  </w:style>
  <w:style w:type="paragraph" w:customStyle="1" w:styleId="5F45283952364C14A654EDF025EB98B6">
    <w:name w:val="5F45283952364C14A654EDF025EB98B6"/>
    <w:rsid w:val="00EA4A8C"/>
  </w:style>
  <w:style w:type="paragraph" w:customStyle="1" w:styleId="AF86CA113C37429EA198000D26DA2F8E">
    <w:name w:val="AF86CA113C37429EA198000D26DA2F8E"/>
    <w:rsid w:val="00EA4A8C"/>
  </w:style>
  <w:style w:type="paragraph" w:customStyle="1" w:styleId="CA59247CBE6B4648A68432085E007D49">
    <w:name w:val="CA59247CBE6B4648A68432085E007D49"/>
    <w:rsid w:val="00EA4A8C"/>
  </w:style>
  <w:style w:type="paragraph" w:customStyle="1" w:styleId="51191A00F4E74C7EAF952775579BED40">
    <w:name w:val="51191A00F4E74C7EAF952775579BED40"/>
    <w:rsid w:val="00EA4A8C"/>
  </w:style>
  <w:style w:type="paragraph" w:customStyle="1" w:styleId="884C68AD63FE48FE8C562D82A32BF8A0">
    <w:name w:val="884C68AD63FE48FE8C562D82A32BF8A0"/>
    <w:rsid w:val="00EA4A8C"/>
  </w:style>
  <w:style w:type="paragraph" w:customStyle="1" w:styleId="3C9C1DF2B90645CD93CC5078C1747A71">
    <w:name w:val="3C9C1DF2B90645CD93CC5078C1747A71"/>
    <w:rsid w:val="00EA4A8C"/>
  </w:style>
  <w:style w:type="paragraph" w:customStyle="1" w:styleId="8D0870B4D7FA46CDB2478EB483009F97">
    <w:name w:val="8D0870B4D7FA46CDB2478EB483009F97"/>
    <w:rsid w:val="00EA4A8C"/>
  </w:style>
  <w:style w:type="paragraph" w:customStyle="1" w:styleId="2E2BC9C24D674FD695F97CC2821421C5">
    <w:name w:val="2E2BC9C24D674FD695F97CC2821421C5"/>
    <w:rsid w:val="00EA4A8C"/>
  </w:style>
  <w:style w:type="paragraph" w:customStyle="1" w:styleId="8E60D2E81191402C80D38DFC7C5D8626">
    <w:name w:val="8E60D2E81191402C80D38DFC7C5D8626"/>
    <w:rsid w:val="00EA4A8C"/>
  </w:style>
  <w:style w:type="paragraph" w:customStyle="1" w:styleId="FFA834E4F37A48379655C99253B3BAEB">
    <w:name w:val="FFA834E4F37A48379655C99253B3BAEB"/>
    <w:rsid w:val="00EA4A8C"/>
  </w:style>
  <w:style w:type="paragraph" w:customStyle="1" w:styleId="236B58E1C299452480DC556B92B4E553">
    <w:name w:val="236B58E1C299452480DC556B92B4E553"/>
    <w:rsid w:val="00EA4A8C"/>
  </w:style>
  <w:style w:type="paragraph" w:customStyle="1" w:styleId="A28796F28B65477681E2C427BCFD5777">
    <w:name w:val="A28796F28B65477681E2C427BCFD5777"/>
    <w:rsid w:val="00EA4A8C"/>
  </w:style>
  <w:style w:type="paragraph" w:customStyle="1" w:styleId="5F0189A073514E609D7CF99C0F85177C">
    <w:name w:val="5F0189A073514E609D7CF99C0F85177C"/>
    <w:rsid w:val="00EA4A8C"/>
  </w:style>
  <w:style w:type="paragraph" w:customStyle="1" w:styleId="AF7AB550305C498295FDDC1876D73818">
    <w:name w:val="AF7AB550305C498295FDDC1876D73818"/>
    <w:rsid w:val="00EA4A8C"/>
  </w:style>
  <w:style w:type="paragraph" w:customStyle="1" w:styleId="2683A1A9BC2C4DD9975F3B4DE8DE6306">
    <w:name w:val="2683A1A9BC2C4DD9975F3B4DE8DE6306"/>
    <w:rsid w:val="00EA4A8C"/>
  </w:style>
  <w:style w:type="paragraph" w:customStyle="1" w:styleId="3BAF85DD4CEF4440A0EEFEE235F2594F">
    <w:name w:val="3BAF85DD4CEF4440A0EEFEE235F2594F"/>
    <w:rsid w:val="00EA4A8C"/>
  </w:style>
  <w:style w:type="paragraph" w:customStyle="1" w:styleId="10709D609E33447997AEC04AB5E71BED">
    <w:name w:val="10709D609E33447997AEC04AB5E71BED"/>
    <w:rsid w:val="00EA4A8C"/>
  </w:style>
  <w:style w:type="paragraph" w:customStyle="1" w:styleId="539390A747EF4466ADBA5320DAA2C4D7">
    <w:name w:val="539390A747EF4466ADBA5320DAA2C4D7"/>
    <w:rsid w:val="00EA4A8C"/>
  </w:style>
  <w:style w:type="paragraph" w:customStyle="1" w:styleId="216CB583AFE348908B202C626F422832">
    <w:name w:val="216CB583AFE348908B202C626F422832"/>
    <w:rsid w:val="00EA4A8C"/>
  </w:style>
  <w:style w:type="paragraph" w:customStyle="1" w:styleId="107B18E830DD4A5196F41EAD987EA72A">
    <w:name w:val="107B18E830DD4A5196F41EAD987EA72A"/>
    <w:rsid w:val="00EA4A8C"/>
  </w:style>
  <w:style w:type="paragraph" w:customStyle="1" w:styleId="DFE000DDD3594810AEA4314D37729E35">
    <w:name w:val="DFE000DDD3594810AEA4314D37729E35"/>
    <w:rsid w:val="00EA4A8C"/>
  </w:style>
  <w:style w:type="paragraph" w:customStyle="1" w:styleId="51825A0D3CD34AD3901820D68F32770B">
    <w:name w:val="51825A0D3CD34AD3901820D68F32770B"/>
    <w:rsid w:val="00EA4A8C"/>
  </w:style>
  <w:style w:type="paragraph" w:customStyle="1" w:styleId="BBB7886C9CDA4A6DA08364486B2B321C">
    <w:name w:val="BBB7886C9CDA4A6DA08364486B2B321C"/>
  </w:style>
  <w:style w:type="paragraph" w:customStyle="1" w:styleId="78ABFA5ECCE045E186DBEFE4711FFB78">
    <w:name w:val="78ABFA5ECCE045E186DBEFE4711FFB78"/>
  </w:style>
  <w:style w:type="paragraph" w:customStyle="1" w:styleId="1EC297AA1EDA499E8D17B3405F1EC455">
    <w:name w:val="1EC297AA1EDA499E8D17B3405F1EC455"/>
  </w:style>
  <w:style w:type="paragraph" w:customStyle="1" w:styleId="6AB16DCC7A0A4D18B21354B27C9CCD96">
    <w:name w:val="6AB16DCC7A0A4D18B21354B27C9CCD96"/>
  </w:style>
  <w:style w:type="paragraph" w:customStyle="1" w:styleId="0C4C711B5B604022B3C86BB2ADF9991F">
    <w:name w:val="0C4C711B5B604022B3C86BB2ADF9991F"/>
  </w:style>
  <w:style w:type="paragraph" w:customStyle="1" w:styleId="2A00D93B59C645AB89FB5B06EBCD5FBC">
    <w:name w:val="2A00D93B59C645AB89FB5B06EBCD5FBC"/>
  </w:style>
  <w:style w:type="paragraph" w:customStyle="1" w:styleId="4AED9C7B22AF4AC494D948C90BEDFAAD">
    <w:name w:val="4AED9C7B22AF4AC494D948C90BEDFAAD"/>
  </w:style>
  <w:style w:type="paragraph" w:customStyle="1" w:styleId="00C2BD165B0546C9A47AC8DF5EF7B763">
    <w:name w:val="00C2BD165B0546C9A47AC8DF5EF7B763"/>
  </w:style>
  <w:style w:type="paragraph" w:customStyle="1" w:styleId="43E96564F9184FF99ECC9FE3601ECCFE">
    <w:name w:val="43E96564F9184FF99ECC9FE3601ECCFE"/>
  </w:style>
  <w:style w:type="paragraph" w:customStyle="1" w:styleId="A8967EFC1042495387FE5C46A30DD8BE">
    <w:name w:val="A8967EFC1042495387FE5C46A30DD8BE"/>
  </w:style>
  <w:style w:type="paragraph" w:customStyle="1" w:styleId="7764951CBDCE429A876FA3A3B800F4DF">
    <w:name w:val="7764951CBDCE429A876FA3A3B800F4DF"/>
  </w:style>
  <w:style w:type="paragraph" w:customStyle="1" w:styleId="ECAC8311E4A748188DE258BEF346228E">
    <w:name w:val="ECAC8311E4A748188DE258BEF346228E"/>
  </w:style>
  <w:style w:type="paragraph" w:customStyle="1" w:styleId="63A676D21B8842929097C96C7CAF2E87">
    <w:name w:val="63A676D21B8842929097C96C7CAF2E87"/>
  </w:style>
  <w:style w:type="paragraph" w:customStyle="1" w:styleId="A16A2FD7B2A343D1BAF9371D159E5AD9">
    <w:name w:val="A16A2FD7B2A343D1BAF9371D159E5AD9"/>
  </w:style>
  <w:style w:type="paragraph" w:customStyle="1" w:styleId="9514E102B3394A20B773CBF8C34D366F">
    <w:name w:val="9514E102B3394A20B773CBF8C34D366F"/>
  </w:style>
  <w:style w:type="paragraph" w:customStyle="1" w:styleId="2090EEE72F704D0DA7685C73C585BD59">
    <w:name w:val="2090EEE72F704D0DA7685C73C585BD59"/>
  </w:style>
  <w:style w:type="paragraph" w:customStyle="1" w:styleId="A27250F2483D4C43BB2BABFDB9FC205D">
    <w:name w:val="A27250F2483D4C43BB2BABFDB9FC205D"/>
  </w:style>
  <w:style w:type="paragraph" w:customStyle="1" w:styleId="FE31A597D14C432F9BDD16EE3A014DC4">
    <w:name w:val="FE31A597D14C432F9BDD16EE3A014DC4"/>
  </w:style>
  <w:style w:type="paragraph" w:customStyle="1" w:styleId="2AD59585098441CAA3755E0464BB39C4">
    <w:name w:val="2AD59585098441CAA3755E0464BB39C4"/>
  </w:style>
  <w:style w:type="paragraph" w:customStyle="1" w:styleId="5C562251177246AF9863231DAA84EB34">
    <w:name w:val="5C562251177246AF9863231DAA84EB34"/>
  </w:style>
  <w:style w:type="paragraph" w:customStyle="1" w:styleId="293E6FC05B2E4BD7A53C4ED735A24DD3">
    <w:name w:val="293E6FC05B2E4BD7A53C4ED735A24DD3"/>
  </w:style>
  <w:style w:type="paragraph" w:customStyle="1" w:styleId="6796FA1C9AEF42FCA8B9F4B372F720F0">
    <w:name w:val="6796FA1C9AEF42FCA8B9F4B372F720F0"/>
  </w:style>
  <w:style w:type="paragraph" w:customStyle="1" w:styleId="56231CA600AD496AA1063B730D80B6C6">
    <w:name w:val="56231CA600AD496AA1063B730D80B6C6"/>
  </w:style>
  <w:style w:type="paragraph" w:customStyle="1" w:styleId="7E401B8049B144A78885FAEAB0959DA9">
    <w:name w:val="7E401B8049B144A78885FAEAB0959DA9"/>
  </w:style>
  <w:style w:type="paragraph" w:customStyle="1" w:styleId="72D5CA93F1454D979F87DCFE66116A0D">
    <w:name w:val="72D5CA93F1454D979F87DCFE66116A0D"/>
  </w:style>
  <w:style w:type="paragraph" w:customStyle="1" w:styleId="7EB92B0B32604A8E8E988A2D7C44A7C0">
    <w:name w:val="7EB92B0B32604A8E8E988A2D7C44A7C0"/>
  </w:style>
  <w:style w:type="paragraph" w:customStyle="1" w:styleId="EC6B013BDE7640A3941ECDF89BC18CF9">
    <w:name w:val="EC6B013BDE7640A3941ECDF89BC18CF9"/>
  </w:style>
  <w:style w:type="paragraph" w:customStyle="1" w:styleId="CA8A9CF89BAF4647905A803032D3ED99">
    <w:name w:val="CA8A9CF89BAF4647905A803032D3ED99"/>
  </w:style>
  <w:style w:type="paragraph" w:customStyle="1" w:styleId="CEEBA6AC7C2F4B57BB077AE3AFA5A977">
    <w:name w:val="CEEBA6AC7C2F4B57BB077AE3AFA5A977"/>
  </w:style>
  <w:style w:type="paragraph" w:customStyle="1" w:styleId="192F7B6ECC3142B685A076537E4DA04D">
    <w:name w:val="192F7B6ECC3142B685A076537E4DA04D"/>
  </w:style>
  <w:style w:type="paragraph" w:customStyle="1" w:styleId="80C9F556B40A46D7B553CC1255B32ABE">
    <w:name w:val="80C9F556B40A46D7B553CC1255B32ABE"/>
  </w:style>
  <w:style w:type="paragraph" w:customStyle="1" w:styleId="FE84FE20F4D74C78A6529FA89A4D8D71">
    <w:name w:val="FE84FE20F4D74C78A6529FA89A4D8D71"/>
  </w:style>
  <w:style w:type="paragraph" w:customStyle="1" w:styleId="F24F8EE6309443AD982AAA0E1CFE0D8D">
    <w:name w:val="F24F8EE6309443AD982AAA0E1CFE0D8D"/>
  </w:style>
  <w:style w:type="paragraph" w:customStyle="1" w:styleId="62D2DDB7A034460892D03415A2FBDBAC">
    <w:name w:val="62D2DDB7A034460892D03415A2FBDBAC"/>
  </w:style>
  <w:style w:type="paragraph" w:customStyle="1" w:styleId="A1B2410559BA42AE8543E85D765E4F25">
    <w:name w:val="A1B2410559BA42AE8543E85D765E4F25"/>
  </w:style>
  <w:style w:type="paragraph" w:customStyle="1" w:styleId="8502D581F1D24B1CA2F6B6B456D8B1C2">
    <w:name w:val="8502D581F1D24B1CA2F6B6B456D8B1C2"/>
  </w:style>
  <w:style w:type="paragraph" w:customStyle="1" w:styleId="3AC9D5A99EF64C63ABC4F0E3F41B5E9D">
    <w:name w:val="3AC9D5A99EF64C63ABC4F0E3F41B5E9D"/>
  </w:style>
  <w:style w:type="paragraph" w:customStyle="1" w:styleId="411763FEB7CF4AD5867016CA31E1ACA8">
    <w:name w:val="411763FEB7CF4AD5867016CA31E1ACA8"/>
  </w:style>
  <w:style w:type="paragraph" w:customStyle="1" w:styleId="8D6653112D2C419DA64E5591A949777A">
    <w:name w:val="8D6653112D2C419DA64E5591A949777A"/>
  </w:style>
  <w:style w:type="paragraph" w:customStyle="1" w:styleId="9E35B2F55FC84907A22C6FAEA9EFE987">
    <w:name w:val="9E35B2F55FC84907A22C6FAEA9EFE987"/>
  </w:style>
  <w:style w:type="paragraph" w:customStyle="1" w:styleId="A9DC318E5EFA4224A9BE4CFA493DB56E">
    <w:name w:val="A9DC318E5EFA4224A9BE4CFA493DB56E"/>
  </w:style>
  <w:style w:type="paragraph" w:customStyle="1" w:styleId="976E313EA34D4786BC0B8940BE20193C">
    <w:name w:val="976E313EA34D4786BC0B8940BE20193C"/>
  </w:style>
  <w:style w:type="paragraph" w:customStyle="1" w:styleId="557B56EF806341B49CE9B864E6551856">
    <w:name w:val="557B56EF806341B49CE9B864E6551856"/>
  </w:style>
  <w:style w:type="paragraph" w:customStyle="1" w:styleId="7E001EDDE0C64AC78247C0D0082543AE">
    <w:name w:val="7E001EDDE0C64AC78247C0D0082543AE"/>
  </w:style>
  <w:style w:type="paragraph" w:customStyle="1" w:styleId="6483913F7EE84F3082A29E2C5FEE9119">
    <w:name w:val="6483913F7EE84F3082A29E2C5FEE9119"/>
  </w:style>
  <w:style w:type="paragraph" w:customStyle="1" w:styleId="8FB6AFDA32014CBF91E56B99BF293E83">
    <w:name w:val="8FB6AFDA32014CBF91E56B99BF293E83"/>
  </w:style>
  <w:style w:type="paragraph" w:customStyle="1" w:styleId="96E1BCBD1D2C4C98888AC9F2621D4531">
    <w:name w:val="96E1BCBD1D2C4C98888AC9F2621D4531"/>
  </w:style>
  <w:style w:type="paragraph" w:customStyle="1" w:styleId="70B9D8E75EDB45B8AF97BFA942C4937E">
    <w:name w:val="70B9D8E75EDB45B8AF97BFA942C4937E"/>
  </w:style>
  <w:style w:type="paragraph" w:customStyle="1" w:styleId="265D8622E9174B929E9CC640F9E354C2">
    <w:name w:val="265D8622E9174B929E9CC640F9E354C2"/>
  </w:style>
  <w:style w:type="paragraph" w:customStyle="1" w:styleId="42C2398F6D404E8C8BC1B65095483126">
    <w:name w:val="42C2398F6D404E8C8BC1B65095483126"/>
  </w:style>
  <w:style w:type="paragraph" w:customStyle="1" w:styleId="8AF6D0925C5A4274B4BD3DC2EA85DD9D">
    <w:name w:val="8AF6D0925C5A4274B4BD3DC2EA85DD9D"/>
  </w:style>
  <w:style w:type="paragraph" w:customStyle="1" w:styleId="CC0997413972476DA4D653DC19282B8D">
    <w:name w:val="CC0997413972476DA4D653DC19282B8D"/>
  </w:style>
  <w:style w:type="paragraph" w:customStyle="1" w:styleId="636D19E3A02B4DAB8956DCB53567BCD8">
    <w:name w:val="636D19E3A02B4DAB8956DCB53567BCD8"/>
  </w:style>
  <w:style w:type="paragraph" w:customStyle="1" w:styleId="1C42C7E887C24CFC9CA0534E7AE478C4">
    <w:name w:val="1C42C7E887C24CFC9CA0534E7AE478C4"/>
  </w:style>
  <w:style w:type="paragraph" w:customStyle="1" w:styleId="91A4B6E0D8804B10BE1511CEE44B272B">
    <w:name w:val="91A4B6E0D8804B10BE1511CEE44B272B"/>
  </w:style>
  <w:style w:type="paragraph" w:customStyle="1" w:styleId="9ECC2579A70D4970908796E3725AEDA7">
    <w:name w:val="9ECC2579A70D4970908796E3725AEDA7"/>
  </w:style>
  <w:style w:type="paragraph" w:customStyle="1" w:styleId="4D21611175F84184AD2A688419FBB759">
    <w:name w:val="4D21611175F84184AD2A688419FBB759"/>
  </w:style>
  <w:style w:type="paragraph" w:customStyle="1" w:styleId="4480A120954B44F48D825BED5B9F6C0C">
    <w:name w:val="4480A120954B44F48D825BED5B9F6C0C"/>
  </w:style>
  <w:style w:type="paragraph" w:customStyle="1" w:styleId="8AE4B33EBDD2464ABF6513D2FD667218">
    <w:name w:val="8AE4B33EBDD2464ABF6513D2FD667218"/>
  </w:style>
  <w:style w:type="paragraph" w:customStyle="1" w:styleId="EB78F0866AE848809636D9A1DBFB29B6">
    <w:name w:val="EB78F0866AE848809636D9A1DBFB29B6"/>
  </w:style>
  <w:style w:type="paragraph" w:customStyle="1" w:styleId="ABF3C2D9B2DA46B1846B4A556DCEE8DE">
    <w:name w:val="ABF3C2D9B2DA46B1846B4A556DCEE8DE"/>
  </w:style>
  <w:style w:type="paragraph" w:customStyle="1" w:styleId="5F3B74DF57C0498F9BEB99EC884A5103">
    <w:name w:val="5F3B74DF57C0498F9BEB99EC884A5103"/>
  </w:style>
  <w:style w:type="paragraph" w:customStyle="1" w:styleId="B26B4BA1688342ADBD04E75BAE78971F">
    <w:name w:val="B26B4BA1688342ADBD04E75BAE78971F"/>
  </w:style>
  <w:style w:type="paragraph" w:customStyle="1" w:styleId="291B77DB645541F4A7FD3B90B79CD8AF">
    <w:name w:val="291B77DB645541F4A7FD3B90B79CD8AF"/>
  </w:style>
  <w:style w:type="paragraph" w:customStyle="1" w:styleId="BF3A4184F2E240F1B86282247F1C06D7">
    <w:name w:val="BF3A4184F2E240F1B86282247F1C06D7"/>
  </w:style>
  <w:style w:type="paragraph" w:customStyle="1" w:styleId="81322FB6C32F4FBDBB01CF541F34ABAC">
    <w:name w:val="81322FB6C32F4FBDBB01CF541F34ABAC"/>
  </w:style>
  <w:style w:type="paragraph" w:customStyle="1" w:styleId="E4E100980F0746DAA3FCD4D62160CF9E">
    <w:name w:val="E4E100980F0746DAA3FCD4D62160CF9E"/>
  </w:style>
  <w:style w:type="paragraph" w:customStyle="1" w:styleId="770C4B371D0043D3A0B39A2DDE9735B2">
    <w:name w:val="770C4B371D0043D3A0B39A2DDE9735B2"/>
  </w:style>
  <w:style w:type="paragraph" w:customStyle="1" w:styleId="939E2BCC666E44BF8E17600BF8929F9B">
    <w:name w:val="939E2BCC666E44BF8E17600BF8929F9B"/>
  </w:style>
  <w:style w:type="paragraph" w:customStyle="1" w:styleId="686E85EEB70F48938C419CCAECE972DF">
    <w:name w:val="686E85EEB70F48938C419CCAECE972DF"/>
  </w:style>
  <w:style w:type="paragraph" w:customStyle="1" w:styleId="E32BC14AA1BE4C5C8DE5645E51A7FCBF">
    <w:name w:val="E32BC14AA1BE4C5C8DE5645E51A7FCBF"/>
  </w:style>
  <w:style w:type="paragraph" w:customStyle="1" w:styleId="4B4CC7B8163C49AAB8F43DC10E4DD8C6">
    <w:name w:val="4B4CC7B8163C49AAB8F43DC10E4DD8C6"/>
  </w:style>
  <w:style w:type="paragraph" w:customStyle="1" w:styleId="868DCCBA1514407E8C30ACCCCD1ABEC3">
    <w:name w:val="868DCCBA1514407E8C30ACCCCD1ABEC3"/>
  </w:style>
  <w:style w:type="paragraph" w:customStyle="1" w:styleId="D5AF40EA1A654B18A997C67E9059390A">
    <w:name w:val="D5AF40EA1A654B18A997C67E9059390A"/>
  </w:style>
  <w:style w:type="paragraph" w:customStyle="1" w:styleId="B55AF6FAB83B4082944B341B1FCCFEF1">
    <w:name w:val="B55AF6FAB83B4082944B341B1FCCFEF1"/>
  </w:style>
  <w:style w:type="paragraph" w:customStyle="1" w:styleId="ED2C64DEDB2B4886AEF09CFEF6A0C5F6">
    <w:name w:val="ED2C64DEDB2B4886AEF09CFEF6A0C5F6"/>
  </w:style>
  <w:style w:type="paragraph" w:customStyle="1" w:styleId="70B6013FDD4347328618BDE64E02D6A4">
    <w:name w:val="70B6013FDD4347328618BDE64E02D6A4"/>
  </w:style>
  <w:style w:type="paragraph" w:customStyle="1" w:styleId="7DE07B7F3DD743FE91AA6F6101573015">
    <w:name w:val="7DE07B7F3DD743FE91AA6F6101573015"/>
  </w:style>
  <w:style w:type="paragraph" w:customStyle="1" w:styleId="5ED4C312E403493C8AC31E01A52FB2E4">
    <w:name w:val="5ED4C312E403493C8AC31E01A52FB2E4"/>
  </w:style>
  <w:style w:type="paragraph" w:customStyle="1" w:styleId="8C058E7A661E4CB1A0F75F119D31FA51">
    <w:name w:val="8C058E7A661E4CB1A0F75F119D31FA51"/>
  </w:style>
  <w:style w:type="paragraph" w:customStyle="1" w:styleId="E35811A427A748329D10951905561A24">
    <w:name w:val="E35811A427A748329D10951905561A24"/>
  </w:style>
  <w:style w:type="paragraph" w:customStyle="1" w:styleId="21C23B6E85024E29B2403DCCBFB54026">
    <w:name w:val="21C23B6E85024E29B2403DCCBFB54026"/>
  </w:style>
  <w:style w:type="paragraph" w:customStyle="1" w:styleId="E0059B097CC149EFB8DEFE7952B8B5B8">
    <w:name w:val="E0059B097CC149EFB8DEFE7952B8B5B8"/>
  </w:style>
  <w:style w:type="paragraph" w:customStyle="1" w:styleId="FC9E890EFA4749C5822CC3C48B760985">
    <w:name w:val="FC9E890EFA4749C5822CC3C48B760985"/>
  </w:style>
  <w:style w:type="paragraph" w:customStyle="1" w:styleId="3FC701B628E54255850E4C619977FA12">
    <w:name w:val="3FC701B628E54255850E4C619977FA12"/>
  </w:style>
  <w:style w:type="paragraph" w:customStyle="1" w:styleId="411EFFB8298141729503488FB3BE73C9">
    <w:name w:val="411EFFB8298141729503488FB3BE73C9"/>
  </w:style>
  <w:style w:type="paragraph" w:customStyle="1" w:styleId="DC6F787EE79C48ADB5223E0DA10FD881">
    <w:name w:val="DC6F787EE79C48ADB5223E0DA10FD881"/>
  </w:style>
  <w:style w:type="paragraph" w:customStyle="1" w:styleId="89E935906C874E939E95CDBB4F79C8F4">
    <w:name w:val="89E935906C874E939E95CDBB4F79C8F4"/>
  </w:style>
  <w:style w:type="paragraph" w:customStyle="1" w:styleId="CD40F9E00CD148F09DB45C4E4330BA13">
    <w:name w:val="CD40F9E00CD148F09DB45C4E4330BA13"/>
  </w:style>
  <w:style w:type="paragraph" w:customStyle="1" w:styleId="4EBB93200E0148DD94B8595D3DCBAF6B">
    <w:name w:val="4EBB93200E0148DD94B8595D3DCBAF6B"/>
  </w:style>
  <w:style w:type="paragraph" w:customStyle="1" w:styleId="76B225C27D00468FA6CBC58CCCA62063">
    <w:name w:val="76B225C27D00468FA6CBC58CCCA62063"/>
  </w:style>
  <w:style w:type="paragraph" w:customStyle="1" w:styleId="F27BE9C4FBCD4D4AB0973EFDD20D7D90">
    <w:name w:val="F27BE9C4FBCD4D4AB0973EFDD20D7D90"/>
  </w:style>
  <w:style w:type="paragraph" w:customStyle="1" w:styleId="7EBCB669DA2A4B8EB87D6A3DDAC20C1A">
    <w:name w:val="7EBCB669DA2A4B8EB87D6A3DDAC20C1A"/>
  </w:style>
  <w:style w:type="paragraph" w:customStyle="1" w:styleId="AE0014672635467F9E34A27AB95266A4">
    <w:name w:val="AE0014672635467F9E34A27AB95266A4"/>
  </w:style>
  <w:style w:type="paragraph" w:customStyle="1" w:styleId="1E8DE92A63DE4953B200C408D0656A5E">
    <w:name w:val="1E8DE92A63DE4953B200C408D0656A5E"/>
  </w:style>
  <w:style w:type="paragraph" w:customStyle="1" w:styleId="39D5FE69A3FA487982CF465375798118">
    <w:name w:val="39D5FE69A3FA487982CF465375798118"/>
  </w:style>
  <w:style w:type="paragraph" w:customStyle="1" w:styleId="8FDD67EC04CD4AAB8E28D735152BF67E">
    <w:name w:val="8FDD67EC04CD4AAB8E28D735152BF67E"/>
  </w:style>
  <w:style w:type="paragraph" w:customStyle="1" w:styleId="FEF557BF629B4EB3B424495F665A882B">
    <w:name w:val="FEF557BF629B4EB3B424495F665A882B"/>
  </w:style>
  <w:style w:type="paragraph" w:customStyle="1" w:styleId="5C0AF49EA4E1419DB2BF0591309134C9">
    <w:name w:val="5C0AF49EA4E1419DB2BF0591309134C9"/>
  </w:style>
  <w:style w:type="paragraph" w:customStyle="1" w:styleId="C027233DBEB342A097E76E12D8E4888B">
    <w:name w:val="C027233DBEB342A097E76E12D8E4888B"/>
  </w:style>
  <w:style w:type="paragraph" w:customStyle="1" w:styleId="27274CCB01FC4A149AEB457F2F5360C7">
    <w:name w:val="27274CCB01FC4A149AEB457F2F5360C7"/>
  </w:style>
  <w:style w:type="paragraph" w:customStyle="1" w:styleId="0D17027074C84219AA14F0C9E9B52480">
    <w:name w:val="0D17027074C84219AA14F0C9E9B52480"/>
  </w:style>
  <w:style w:type="paragraph" w:customStyle="1" w:styleId="B8518AD593324A20BD9AB50BA81AB576">
    <w:name w:val="B8518AD593324A20BD9AB50BA81AB576"/>
  </w:style>
  <w:style w:type="paragraph" w:customStyle="1" w:styleId="C20473465950418BA8CC116536F09170">
    <w:name w:val="C20473465950418BA8CC116536F09170"/>
  </w:style>
  <w:style w:type="paragraph" w:customStyle="1" w:styleId="1C5E6DCA39DB46B5A84C22DAFB8AEBE9">
    <w:name w:val="1C5E6DCA39DB46B5A84C22DAFB8AEBE9"/>
  </w:style>
  <w:style w:type="paragraph" w:customStyle="1" w:styleId="2B2DC479D0D34B95805FA849449FB9B6">
    <w:name w:val="2B2DC479D0D34B95805FA849449FB9B6"/>
  </w:style>
  <w:style w:type="paragraph" w:customStyle="1" w:styleId="6ABBE6E7532F4A04B35AB79D4466F5EF">
    <w:name w:val="6ABBE6E7532F4A04B35AB79D4466F5EF"/>
  </w:style>
  <w:style w:type="paragraph" w:customStyle="1" w:styleId="283E7543D4B041E7A92B033A0917CBBE">
    <w:name w:val="283E7543D4B041E7A92B033A0917CBBE"/>
  </w:style>
  <w:style w:type="paragraph" w:customStyle="1" w:styleId="4838ECE1ADB740C4B77EE4DDB61236E7">
    <w:name w:val="4838ECE1ADB740C4B77EE4DDB61236E7"/>
  </w:style>
  <w:style w:type="paragraph" w:customStyle="1" w:styleId="BBC675E17A3F4E27A7D14C9D974A19EE">
    <w:name w:val="BBC675E17A3F4E27A7D14C9D974A19EE"/>
  </w:style>
  <w:style w:type="paragraph" w:customStyle="1" w:styleId="7307D1BF87424CD49F5B04C41A729D05">
    <w:name w:val="7307D1BF87424CD49F5B04C41A729D05"/>
  </w:style>
  <w:style w:type="paragraph" w:customStyle="1" w:styleId="3CDC539F0068411EA46F31D0B77EA47A">
    <w:name w:val="3CDC539F0068411EA46F31D0B77EA47A"/>
  </w:style>
  <w:style w:type="paragraph" w:customStyle="1" w:styleId="B9732131941F45F7B459617A3C031456">
    <w:name w:val="B9732131941F45F7B459617A3C031456"/>
  </w:style>
  <w:style w:type="paragraph" w:customStyle="1" w:styleId="3DEFE05E45D44AF7A9973077580FD08C">
    <w:name w:val="3DEFE05E45D44AF7A9973077580FD08C"/>
  </w:style>
  <w:style w:type="paragraph" w:customStyle="1" w:styleId="D59D64546A07402597950497B3B9CB25">
    <w:name w:val="D59D64546A07402597950497B3B9CB25"/>
  </w:style>
  <w:style w:type="paragraph" w:customStyle="1" w:styleId="7B8DFA5A958041E7AE1AB659876A0845">
    <w:name w:val="7B8DFA5A958041E7AE1AB659876A0845"/>
  </w:style>
  <w:style w:type="paragraph" w:customStyle="1" w:styleId="1EDCA317F7F142EAAE0B1A97C4CF1428">
    <w:name w:val="1EDCA317F7F142EAAE0B1A97C4CF1428"/>
  </w:style>
  <w:style w:type="paragraph" w:customStyle="1" w:styleId="A5D229C5E2BA42FD981EBD044E93032D">
    <w:name w:val="A5D229C5E2BA42FD981EBD044E93032D"/>
  </w:style>
  <w:style w:type="paragraph" w:customStyle="1" w:styleId="76E5AD5AB7DE4032B9B703BC007803E3">
    <w:name w:val="76E5AD5AB7DE4032B9B703BC007803E3"/>
  </w:style>
  <w:style w:type="paragraph" w:customStyle="1" w:styleId="BEB9AE62105049B2AD68E82D48145014">
    <w:name w:val="BEB9AE62105049B2AD68E82D48145014"/>
  </w:style>
  <w:style w:type="paragraph" w:customStyle="1" w:styleId="4F243B6E61DA45C6B662AC0D41E2B853">
    <w:name w:val="4F243B6E61DA45C6B662AC0D41E2B853"/>
  </w:style>
  <w:style w:type="paragraph" w:customStyle="1" w:styleId="81E623AD31BE4D55BB647012EEE716DA">
    <w:name w:val="81E623AD31BE4D55BB647012EEE716DA"/>
  </w:style>
  <w:style w:type="paragraph" w:customStyle="1" w:styleId="B5A861DFE41644A3A4A89A867703B9AC">
    <w:name w:val="B5A861DFE41644A3A4A89A867703B9AC"/>
  </w:style>
  <w:style w:type="paragraph" w:customStyle="1" w:styleId="3A34169F57C14FACB22A2510BCF04CEB">
    <w:name w:val="3A34169F57C14FACB22A2510BCF04CEB"/>
  </w:style>
  <w:style w:type="paragraph" w:customStyle="1" w:styleId="4946C404D8844391B67661D0DA0C3BD1">
    <w:name w:val="4946C404D8844391B67661D0DA0C3BD1"/>
  </w:style>
  <w:style w:type="paragraph" w:customStyle="1" w:styleId="D18287FBC258489C830324D8DB0FB324">
    <w:name w:val="D18287FBC258489C830324D8DB0FB324"/>
  </w:style>
  <w:style w:type="paragraph" w:customStyle="1" w:styleId="127ED1E6A7C4494D9525601CB5AD5167">
    <w:name w:val="127ED1E6A7C4494D9525601CB5AD5167"/>
  </w:style>
  <w:style w:type="paragraph" w:customStyle="1" w:styleId="D0C50CD9BBDF45A591CC783D2B6190D6">
    <w:name w:val="D0C50CD9BBDF45A591CC783D2B6190D6"/>
  </w:style>
  <w:style w:type="paragraph" w:customStyle="1" w:styleId="3CAB9E69CBBC493AA767E0D9552A532E">
    <w:name w:val="3CAB9E69CBBC493AA767E0D9552A532E"/>
  </w:style>
  <w:style w:type="paragraph" w:customStyle="1" w:styleId="CD0CAF55FF3444809C833F168E427503">
    <w:name w:val="CD0CAF55FF3444809C833F168E427503"/>
  </w:style>
  <w:style w:type="paragraph" w:customStyle="1" w:styleId="EEFB9CAA9B1B4233875244177CBC6FB7">
    <w:name w:val="EEFB9CAA9B1B4233875244177CBC6FB7"/>
  </w:style>
  <w:style w:type="paragraph" w:customStyle="1" w:styleId="18CD9DDBA4B3467D98AA55AEB39EE6F4">
    <w:name w:val="18CD9DDBA4B3467D98AA55AEB39EE6F4"/>
  </w:style>
  <w:style w:type="paragraph" w:customStyle="1" w:styleId="9EF47284369D4451875F9AE6B7FA1A98">
    <w:name w:val="9EF47284369D4451875F9AE6B7FA1A98"/>
  </w:style>
  <w:style w:type="paragraph" w:customStyle="1" w:styleId="78F14E4E849F463D9F460A574818901B">
    <w:name w:val="78F14E4E849F463D9F460A574818901B"/>
  </w:style>
  <w:style w:type="paragraph" w:customStyle="1" w:styleId="F36D0A37AB09413299FE0BA1ABA1A19C">
    <w:name w:val="F36D0A37AB09413299FE0BA1ABA1A19C"/>
  </w:style>
  <w:style w:type="paragraph" w:customStyle="1" w:styleId="6F0ED7B50A1D49E988F36E415282BE17">
    <w:name w:val="6F0ED7B50A1D49E988F36E415282BE17"/>
    <w:rsid w:val="00F520D2"/>
  </w:style>
  <w:style w:type="paragraph" w:customStyle="1" w:styleId="EE15D72F61C8460E9350E40ABCE3E322">
    <w:name w:val="EE15D72F61C8460E9350E40ABCE3E322"/>
    <w:rsid w:val="00F520D2"/>
  </w:style>
  <w:style w:type="paragraph" w:customStyle="1" w:styleId="C05B3BBE3501429985EFF58C12ACAE42">
    <w:name w:val="C05B3BBE3501429985EFF58C12ACAE42"/>
    <w:rsid w:val="00F520D2"/>
  </w:style>
  <w:style w:type="paragraph" w:customStyle="1" w:styleId="F6FE8C5D0A614F1AA0DBF551D4F01610">
    <w:name w:val="F6FE8C5D0A614F1AA0DBF551D4F01610"/>
    <w:rsid w:val="00F520D2"/>
  </w:style>
  <w:style w:type="paragraph" w:customStyle="1" w:styleId="8FF0DBF067034A0F9E264639C31F2A87">
    <w:name w:val="8FF0DBF067034A0F9E264639C31F2A87"/>
    <w:rsid w:val="00F520D2"/>
  </w:style>
  <w:style w:type="paragraph" w:customStyle="1" w:styleId="0C88BE9EFD6147D8B2473908323CD6D2">
    <w:name w:val="0C88BE9EFD6147D8B2473908323CD6D2"/>
    <w:rsid w:val="00F520D2"/>
  </w:style>
  <w:style w:type="paragraph" w:customStyle="1" w:styleId="ADFA6E5C3B2B45A986E765BFD235906C">
    <w:name w:val="ADFA6E5C3B2B45A986E765BFD235906C"/>
    <w:rsid w:val="00F520D2"/>
  </w:style>
  <w:style w:type="paragraph" w:customStyle="1" w:styleId="BA1CE046C8394AE9AA6B1AF3CAD76F1A">
    <w:name w:val="BA1CE046C8394AE9AA6B1AF3CAD76F1A"/>
    <w:rsid w:val="00F520D2"/>
  </w:style>
  <w:style w:type="paragraph" w:customStyle="1" w:styleId="60E06585B3964CFB88AA52446CD04CDC">
    <w:name w:val="60E06585B3964CFB88AA52446CD04CDC"/>
    <w:rsid w:val="00F520D2"/>
  </w:style>
  <w:style w:type="paragraph" w:customStyle="1" w:styleId="5DCE2B1325E6480F8F1F5C389D67AC02">
    <w:name w:val="5DCE2B1325E6480F8F1F5C389D67AC02"/>
    <w:rsid w:val="00F520D2"/>
  </w:style>
  <w:style w:type="paragraph" w:customStyle="1" w:styleId="BC6CD0E59167447C8E1625DFBB21AB50">
    <w:name w:val="BC6CD0E59167447C8E1625DFBB21AB50"/>
    <w:rsid w:val="00F520D2"/>
  </w:style>
  <w:style w:type="paragraph" w:customStyle="1" w:styleId="A44A16C524F047299D3D191C3EF9B2E3">
    <w:name w:val="A44A16C524F047299D3D191C3EF9B2E3"/>
    <w:rsid w:val="00F520D2"/>
  </w:style>
  <w:style w:type="paragraph" w:customStyle="1" w:styleId="78B06EA0A5BF49838819C31F34E90A57">
    <w:name w:val="78B06EA0A5BF49838819C31F34E90A57"/>
    <w:rsid w:val="00F520D2"/>
  </w:style>
  <w:style w:type="paragraph" w:customStyle="1" w:styleId="626724DC1AAF44B297FFDCD58F0321CF">
    <w:name w:val="626724DC1AAF44B297FFDCD58F0321CF"/>
    <w:rsid w:val="00F520D2"/>
  </w:style>
  <w:style w:type="paragraph" w:customStyle="1" w:styleId="937F1D16875A41AE93274B4092C99F2A">
    <w:name w:val="937F1D16875A41AE93274B4092C99F2A"/>
    <w:rsid w:val="00F520D2"/>
  </w:style>
  <w:style w:type="paragraph" w:customStyle="1" w:styleId="2780369DB7EE4EC78AC17AE4907DBB51">
    <w:name w:val="2780369DB7EE4EC78AC17AE4907DBB51"/>
    <w:rsid w:val="00F520D2"/>
  </w:style>
  <w:style w:type="paragraph" w:customStyle="1" w:styleId="150DC2548B1C450F935E9E568735C9B3">
    <w:name w:val="150DC2548B1C450F935E9E568735C9B3"/>
    <w:rsid w:val="00F520D2"/>
  </w:style>
  <w:style w:type="paragraph" w:customStyle="1" w:styleId="4B6A66A26C7C4434BB67C08C8909FC96">
    <w:name w:val="4B6A66A26C7C4434BB67C08C8909FC96"/>
    <w:rsid w:val="00F520D2"/>
  </w:style>
  <w:style w:type="paragraph" w:customStyle="1" w:styleId="380E383786E8437D8C28F114B3DB75D9">
    <w:name w:val="380E383786E8437D8C28F114B3DB75D9"/>
    <w:rsid w:val="00F520D2"/>
  </w:style>
  <w:style w:type="paragraph" w:customStyle="1" w:styleId="982D0CF4ABE14133A19FCAE851D268AB">
    <w:name w:val="982D0CF4ABE14133A19FCAE851D268AB"/>
    <w:rsid w:val="00F520D2"/>
  </w:style>
  <w:style w:type="paragraph" w:customStyle="1" w:styleId="BCB03063719A4D73987E65A3486343B0">
    <w:name w:val="BCB03063719A4D73987E65A3486343B0"/>
    <w:rsid w:val="00F520D2"/>
  </w:style>
  <w:style w:type="paragraph" w:customStyle="1" w:styleId="37A4F9380C8743A59A5E3F744BCCB282">
    <w:name w:val="37A4F9380C8743A59A5E3F744BCCB282"/>
    <w:rsid w:val="00F520D2"/>
  </w:style>
  <w:style w:type="paragraph" w:customStyle="1" w:styleId="3CFB11D73DEB4FAA938B436DFCA018A0">
    <w:name w:val="3CFB11D73DEB4FAA938B436DFCA018A0"/>
    <w:rsid w:val="00F520D2"/>
  </w:style>
  <w:style w:type="paragraph" w:customStyle="1" w:styleId="9AFD9B858068464B99C724203ABEB711">
    <w:name w:val="9AFD9B858068464B99C724203ABEB711"/>
    <w:rsid w:val="00F520D2"/>
  </w:style>
  <w:style w:type="paragraph" w:customStyle="1" w:styleId="AB5879D474E4498AB3A73893CB8B28B6">
    <w:name w:val="AB5879D474E4498AB3A73893CB8B28B6"/>
    <w:rsid w:val="00F520D2"/>
  </w:style>
  <w:style w:type="paragraph" w:customStyle="1" w:styleId="A20F071CFB0A432DBF38038D230E95CE">
    <w:name w:val="A20F071CFB0A432DBF38038D230E95CE"/>
    <w:rsid w:val="00F520D2"/>
  </w:style>
  <w:style w:type="paragraph" w:customStyle="1" w:styleId="8D23656B1B714A00AA23CD8E8CD41D36">
    <w:name w:val="8D23656B1B714A00AA23CD8E8CD41D36"/>
    <w:rsid w:val="00F520D2"/>
  </w:style>
  <w:style w:type="paragraph" w:customStyle="1" w:styleId="A11B908F4D804BEB942D4E08061183B6">
    <w:name w:val="A11B908F4D804BEB942D4E08061183B6"/>
    <w:rsid w:val="00F520D2"/>
  </w:style>
  <w:style w:type="paragraph" w:customStyle="1" w:styleId="6F8CC2E4A0CE415290B46334DFFB85C7">
    <w:name w:val="6F8CC2E4A0CE415290B46334DFFB85C7"/>
    <w:rsid w:val="00F520D2"/>
  </w:style>
  <w:style w:type="paragraph" w:customStyle="1" w:styleId="E8AC7CCB50B345D5B02CBFE4C0555666">
    <w:name w:val="E8AC7CCB50B345D5B02CBFE4C0555666"/>
    <w:rsid w:val="00F520D2"/>
  </w:style>
  <w:style w:type="paragraph" w:customStyle="1" w:styleId="7B51112DC2504825925EC21B8875A5AC">
    <w:name w:val="7B51112DC2504825925EC21B8875A5AC"/>
    <w:rsid w:val="00F520D2"/>
  </w:style>
  <w:style w:type="paragraph" w:customStyle="1" w:styleId="F44710753BD54245853EFE77ED06C490">
    <w:name w:val="F44710753BD54245853EFE77ED06C490"/>
    <w:rsid w:val="00F520D2"/>
  </w:style>
  <w:style w:type="paragraph" w:customStyle="1" w:styleId="B8DFBFFC8797411CA0A4A90FAA67FCC9">
    <w:name w:val="B8DFBFFC8797411CA0A4A90FAA67FCC9"/>
    <w:rsid w:val="00F520D2"/>
  </w:style>
  <w:style w:type="paragraph" w:customStyle="1" w:styleId="5E754CF1523E4503AD007292E5E4E563">
    <w:name w:val="5E754CF1523E4503AD007292E5E4E563"/>
    <w:rsid w:val="00F520D2"/>
  </w:style>
  <w:style w:type="paragraph" w:customStyle="1" w:styleId="0E8A273D1B5A4868A9C283C21984AE3D">
    <w:name w:val="0E8A273D1B5A4868A9C283C21984AE3D"/>
    <w:rsid w:val="00F520D2"/>
  </w:style>
  <w:style w:type="paragraph" w:customStyle="1" w:styleId="98E8C02558B74AACB393D452B4C6B61C">
    <w:name w:val="98E8C02558B74AACB393D452B4C6B61C"/>
    <w:rsid w:val="00F520D2"/>
  </w:style>
  <w:style w:type="paragraph" w:customStyle="1" w:styleId="150CA27120B24BC8983AE8897E445779">
    <w:name w:val="150CA27120B24BC8983AE8897E445779"/>
    <w:rsid w:val="00F520D2"/>
  </w:style>
  <w:style w:type="paragraph" w:customStyle="1" w:styleId="8DE8D3690FAE4315AD38B9B62990A868">
    <w:name w:val="8DE8D3690FAE4315AD38B9B62990A868"/>
    <w:rsid w:val="00F520D2"/>
  </w:style>
  <w:style w:type="paragraph" w:customStyle="1" w:styleId="D2ECC1741EA34C1596D5B39F0552CF5E">
    <w:name w:val="D2ECC1741EA34C1596D5B39F0552CF5E"/>
    <w:rsid w:val="00F520D2"/>
  </w:style>
  <w:style w:type="paragraph" w:customStyle="1" w:styleId="B36ACD2DF9AF43749AD5D1362E7F0E0B">
    <w:name w:val="B36ACD2DF9AF43749AD5D1362E7F0E0B"/>
    <w:rsid w:val="00F520D2"/>
  </w:style>
  <w:style w:type="paragraph" w:customStyle="1" w:styleId="DBEDA083587F46A296CD4D2A8042D612">
    <w:name w:val="DBEDA083587F46A296CD4D2A8042D612"/>
    <w:rsid w:val="00F520D2"/>
  </w:style>
  <w:style w:type="paragraph" w:customStyle="1" w:styleId="45D9EEE535524075943306C5D0222776">
    <w:name w:val="45D9EEE535524075943306C5D0222776"/>
    <w:rsid w:val="00F520D2"/>
  </w:style>
  <w:style w:type="paragraph" w:customStyle="1" w:styleId="7E3F9361AD2E4E3CA0D6F093C7B64C51">
    <w:name w:val="7E3F9361AD2E4E3CA0D6F093C7B64C51"/>
    <w:rsid w:val="00F520D2"/>
  </w:style>
  <w:style w:type="paragraph" w:customStyle="1" w:styleId="2A8F372A461F40D688A912C0EE7443E1">
    <w:name w:val="2A8F372A461F40D688A912C0EE7443E1"/>
    <w:rsid w:val="00F520D2"/>
  </w:style>
  <w:style w:type="paragraph" w:customStyle="1" w:styleId="54F089228E9547ED860B539862A95753">
    <w:name w:val="54F089228E9547ED860B539862A95753"/>
    <w:rsid w:val="00F520D2"/>
  </w:style>
  <w:style w:type="paragraph" w:customStyle="1" w:styleId="243BA40F9A804DC28B38F00AA1E9D062">
    <w:name w:val="243BA40F9A804DC28B38F00AA1E9D062"/>
    <w:rsid w:val="00F520D2"/>
  </w:style>
  <w:style w:type="paragraph" w:customStyle="1" w:styleId="D9E36B8FF9A64BCD892634A1D42E228C">
    <w:name w:val="D9E36B8FF9A64BCD892634A1D42E228C"/>
    <w:rsid w:val="00F520D2"/>
  </w:style>
  <w:style w:type="paragraph" w:customStyle="1" w:styleId="AAF8AE02708F4EAC9A69A2479D16B0B5">
    <w:name w:val="AAF8AE02708F4EAC9A69A2479D16B0B5"/>
    <w:rsid w:val="00F520D2"/>
  </w:style>
  <w:style w:type="paragraph" w:customStyle="1" w:styleId="F8A8B9957DFA496288F61495BF30D616">
    <w:name w:val="F8A8B9957DFA496288F61495BF30D616"/>
    <w:rsid w:val="00F520D2"/>
  </w:style>
  <w:style w:type="paragraph" w:customStyle="1" w:styleId="43BC741D93AA4F5CA4FD6EEDF8E0E63C">
    <w:name w:val="43BC741D93AA4F5CA4FD6EEDF8E0E63C"/>
    <w:rsid w:val="00F520D2"/>
  </w:style>
  <w:style w:type="paragraph" w:customStyle="1" w:styleId="C29DF977E3734A72A3430838DD62CD39">
    <w:name w:val="C29DF977E3734A72A3430838DD62CD39"/>
    <w:rsid w:val="00F520D2"/>
  </w:style>
  <w:style w:type="paragraph" w:customStyle="1" w:styleId="F26054061E2E411BA40C78838DF6EB8C">
    <w:name w:val="F26054061E2E411BA40C78838DF6EB8C"/>
    <w:rsid w:val="00F520D2"/>
  </w:style>
  <w:style w:type="paragraph" w:customStyle="1" w:styleId="7BD91DE69069434899F32169B93AB484">
    <w:name w:val="7BD91DE69069434899F32169B93AB484"/>
    <w:rsid w:val="00F520D2"/>
  </w:style>
  <w:style w:type="paragraph" w:customStyle="1" w:styleId="E5D9C7D6D27E4FB2A4F68683986DE00F">
    <w:name w:val="E5D9C7D6D27E4FB2A4F68683986DE00F"/>
    <w:rsid w:val="00F520D2"/>
  </w:style>
  <w:style w:type="paragraph" w:customStyle="1" w:styleId="F5A8F85790E04F6B908AEB4318ECC602">
    <w:name w:val="F5A8F85790E04F6B908AEB4318ECC602"/>
    <w:rsid w:val="00F520D2"/>
  </w:style>
  <w:style w:type="paragraph" w:customStyle="1" w:styleId="F1D4851CAAC843E0BA7F16B74DA9C1F5">
    <w:name w:val="F1D4851CAAC843E0BA7F16B74DA9C1F5"/>
    <w:rsid w:val="00F520D2"/>
  </w:style>
  <w:style w:type="paragraph" w:customStyle="1" w:styleId="28344553A0C94A86BA37D8CE08066BBF">
    <w:name w:val="28344553A0C94A86BA37D8CE08066BBF"/>
    <w:rsid w:val="00F520D2"/>
  </w:style>
  <w:style w:type="paragraph" w:customStyle="1" w:styleId="438035B614B44AEB91F19B16A941CF0B">
    <w:name w:val="438035B614B44AEB91F19B16A941CF0B"/>
    <w:rsid w:val="00F520D2"/>
  </w:style>
  <w:style w:type="paragraph" w:customStyle="1" w:styleId="66AA993711AB428AA1889B589C502933">
    <w:name w:val="66AA993711AB428AA1889B589C502933"/>
    <w:rsid w:val="00F520D2"/>
  </w:style>
  <w:style w:type="paragraph" w:customStyle="1" w:styleId="0661BE670F9F4BEDB86C36B92360FAA4">
    <w:name w:val="0661BE670F9F4BEDB86C36B92360FAA4"/>
    <w:rsid w:val="00F520D2"/>
  </w:style>
  <w:style w:type="paragraph" w:customStyle="1" w:styleId="727BB483670C4530870331EA54307A32">
    <w:name w:val="727BB483670C4530870331EA54307A32"/>
    <w:rsid w:val="00F520D2"/>
  </w:style>
  <w:style w:type="paragraph" w:customStyle="1" w:styleId="3E28398B886D4E808B7676FC43713DA4">
    <w:name w:val="3E28398B886D4E808B7676FC43713DA4"/>
    <w:rsid w:val="00F520D2"/>
  </w:style>
  <w:style w:type="paragraph" w:customStyle="1" w:styleId="B8CC74ED8E5B43C2B57EC379B7945DA1">
    <w:name w:val="B8CC74ED8E5B43C2B57EC379B7945DA1"/>
    <w:rsid w:val="00F520D2"/>
  </w:style>
  <w:style w:type="paragraph" w:customStyle="1" w:styleId="5BA2DEF1A83E47ECABF17EAA26EB2560">
    <w:name w:val="5BA2DEF1A83E47ECABF17EAA26EB2560"/>
    <w:rsid w:val="00F520D2"/>
  </w:style>
  <w:style w:type="paragraph" w:customStyle="1" w:styleId="0A5CD24ED54D45A7B2738FEB9F924D8C">
    <w:name w:val="0A5CD24ED54D45A7B2738FEB9F924D8C"/>
    <w:rsid w:val="00F520D2"/>
  </w:style>
  <w:style w:type="paragraph" w:customStyle="1" w:styleId="5181BE41DE404933B738B4A8DEFEBCA5">
    <w:name w:val="5181BE41DE404933B738B4A8DEFEBCA5"/>
    <w:rsid w:val="00F520D2"/>
  </w:style>
  <w:style w:type="paragraph" w:customStyle="1" w:styleId="93FDC92DC55B48F5A57F36232C20A022">
    <w:name w:val="93FDC92DC55B48F5A57F36232C20A022"/>
    <w:rsid w:val="00F520D2"/>
  </w:style>
  <w:style w:type="paragraph" w:customStyle="1" w:styleId="C659F2D77A974DC0A23CBF8B370B6EC2">
    <w:name w:val="C659F2D77A974DC0A23CBF8B370B6EC2"/>
    <w:rsid w:val="00F520D2"/>
  </w:style>
  <w:style w:type="paragraph" w:customStyle="1" w:styleId="7AC2E1387E9E42C79249E1F5E0F06400">
    <w:name w:val="7AC2E1387E9E42C79249E1F5E0F06400"/>
    <w:rsid w:val="00F520D2"/>
  </w:style>
  <w:style w:type="paragraph" w:customStyle="1" w:styleId="AE29E4D21A234C858B99ADED3688F27B">
    <w:name w:val="AE29E4D21A234C858B99ADED3688F27B"/>
    <w:rsid w:val="00F520D2"/>
  </w:style>
  <w:style w:type="paragraph" w:customStyle="1" w:styleId="9DB3E1C8EF4A4342B5002AEB116B571D">
    <w:name w:val="9DB3E1C8EF4A4342B5002AEB116B571D"/>
    <w:rsid w:val="00F520D2"/>
  </w:style>
  <w:style w:type="paragraph" w:customStyle="1" w:styleId="4B6D5CAABF454A9AB5D44EC284AECC03">
    <w:name w:val="4B6D5CAABF454A9AB5D44EC284AECC03"/>
    <w:rsid w:val="00F520D2"/>
  </w:style>
  <w:style w:type="paragraph" w:customStyle="1" w:styleId="816911A1D66749F9A804773CFCE3D85F">
    <w:name w:val="816911A1D66749F9A804773CFCE3D85F"/>
    <w:rsid w:val="00F520D2"/>
  </w:style>
  <w:style w:type="paragraph" w:customStyle="1" w:styleId="CA4E567FC327459394C6797607419A28">
    <w:name w:val="CA4E567FC327459394C6797607419A28"/>
    <w:rsid w:val="00F520D2"/>
  </w:style>
  <w:style w:type="paragraph" w:customStyle="1" w:styleId="7F31FBA95FF542DDBEDCC375E0A5C285">
    <w:name w:val="7F31FBA95FF542DDBEDCC375E0A5C285"/>
    <w:rsid w:val="00F520D2"/>
  </w:style>
  <w:style w:type="paragraph" w:customStyle="1" w:styleId="61D6B7645CDD4F10993AB8B8D040715B">
    <w:name w:val="61D6B7645CDD4F10993AB8B8D040715B"/>
    <w:rsid w:val="00F520D2"/>
  </w:style>
  <w:style w:type="paragraph" w:customStyle="1" w:styleId="9A074E441F484E1AA2E5B990D9AD1451">
    <w:name w:val="9A074E441F484E1AA2E5B990D9AD1451"/>
    <w:rsid w:val="00F520D2"/>
  </w:style>
  <w:style w:type="paragraph" w:customStyle="1" w:styleId="4D6B19B6BC1C47988AB2719745EE438F">
    <w:name w:val="4D6B19B6BC1C47988AB2719745EE438F"/>
    <w:rsid w:val="00F520D2"/>
  </w:style>
  <w:style w:type="paragraph" w:customStyle="1" w:styleId="2DA794B0A8C34B0D8CC36EB4444D8F1C">
    <w:name w:val="2DA794B0A8C34B0D8CC36EB4444D8F1C"/>
    <w:rsid w:val="00F520D2"/>
  </w:style>
  <w:style w:type="paragraph" w:customStyle="1" w:styleId="572970808E814A64847114E80E791F89">
    <w:name w:val="572970808E814A64847114E80E791F89"/>
    <w:rsid w:val="00F520D2"/>
  </w:style>
  <w:style w:type="paragraph" w:customStyle="1" w:styleId="4B07070238044768B1F5EF977E2D41BF">
    <w:name w:val="4B07070238044768B1F5EF977E2D41BF"/>
    <w:rsid w:val="00F520D2"/>
  </w:style>
  <w:style w:type="paragraph" w:customStyle="1" w:styleId="EA1EF2ADF29741949B431193EB3B5476">
    <w:name w:val="EA1EF2ADF29741949B431193EB3B5476"/>
    <w:rsid w:val="00F520D2"/>
  </w:style>
  <w:style w:type="paragraph" w:customStyle="1" w:styleId="52A58F2D741443D8B8B9F3688A2FAF05">
    <w:name w:val="52A58F2D741443D8B8B9F3688A2FAF05"/>
    <w:rsid w:val="00F520D2"/>
  </w:style>
  <w:style w:type="paragraph" w:customStyle="1" w:styleId="FF87A68DFBE84E8EBBE04B6D9A2F2276">
    <w:name w:val="FF87A68DFBE84E8EBBE04B6D9A2F2276"/>
    <w:rsid w:val="00F520D2"/>
  </w:style>
  <w:style w:type="paragraph" w:customStyle="1" w:styleId="48D6EE4623ED4FEAA234553642323990">
    <w:name w:val="48D6EE4623ED4FEAA234553642323990"/>
    <w:rsid w:val="00F520D2"/>
  </w:style>
  <w:style w:type="paragraph" w:customStyle="1" w:styleId="34F9536EC22F4B599422A283DAB142F7">
    <w:name w:val="34F9536EC22F4B599422A283DAB142F7"/>
    <w:rsid w:val="00F520D2"/>
  </w:style>
  <w:style w:type="paragraph" w:customStyle="1" w:styleId="056C1445A24445F98C3AB8C1C7639F24">
    <w:name w:val="056C1445A24445F98C3AB8C1C7639F24"/>
    <w:rsid w:val="00F520D2"/>
  </w:style>
  <w:style w:type="paragraph" w:customStyle="1" w:styleId="0ABFE4A3A50F4A9BA92ACB61CFA181F4">
    <w:name w:val="0ABFE4A3A50F4A9BA92ACB61CFA181F4"/>
    <w:rsid w:val="00F520D2"/>
  </w:style>
  <w:style w:type="paragraph" w:customStyle="1" w:styleId="4E9C54CA5076483C9AAE72905D1720AB">
    <w:name w:val="4E9C54CA5076483C9AAE72905D1720AB"/>
    <w:rsid w:val="00F520D2"/>
  </w:style>
  <w:style w:type="paragraph" w:customStyle="1" w:styleId="BE72AB75E6484675B46C552D75EF648D">
    <w:name w:val="BE72AB75E6484675B46C552D75EF648D"/>
    <w:rsid w:val="00F520D2"/>
  </w:style>
  <w:style w:type="paragraph" w:customStyle="1" w:styleId="6493D13A4C29470A98917C5EFFD3CAA3">
    <w:name w:val="6493D13A4C29470A98917C5EFFD3CAA3"/>
    <w:rsid w:val="00F520D2"/>
  </w:style>
  <w:style w:type="paragraph" w:customStyle="1" w:styleId="89BAC5EAE05B486C8F361FA06D3C3084">
    <w:name w:val="89BAC5EAE05B486C8F361FA06D3C3084"/>
    <w:rsid w:val="00F520D2"/>
  </w:style>
  <w:style w:type="paragraph" w:customStyle="1" w:styleId="208D214F2EF2456783C81CE2F8D8544E">
    <w:name w:val="208D214F2EF2456783C81CE2F8D8544E"/>
    <w:rsid w:val="00F520D2"/>
  </w:style>
  <w:style w:type="paragraph" w:customStyle="1" w:styleId="776F95B5DDAF4E4CB400B38292D266E2">
    <w:name w:val="776F95B5DDAF4E4CB400B38292D266E2"/>
    <w:rsid w:val="00F520D2"/>
  </w:style>
  <w:style w:type="paragraph" w:customStyle="1" w:styleId="14C3CC48CA8748C7A5C99E36E8694BFF">
    <w:name w:val="14C3CC48CA8748C7A5C99E36E8694BFF"/>
    <w:rsid w:val="00F520D2"/>
  </w:style>
  <w:style w:type="paragraph" w:customStyle="1" w:styleId="F237C6575F3741789E27AB130E76F289">
    <w:name w:val="F237C6575F3741789E27AB130E76F289"/>
    <w:rsid w:val="00F520D2"/>
  </w:style>
  <w:style w:type="paragraph" w:customStyle="1" w:styleId="052527905BC24F3A85C4ABA14361E3AC">
    <w:name w:val="052527905BC24F3A85C4ABA14361E3AC"/>
    <w:rsid w:val="00F520D2"/>
  </w:style>
  <w:style w:type="paragraph" w:customStyle="1" w:styleId="2F52F0C19D6D4B09A042DE9A63A512BB">
    <w:name w:val="2F52F0C19D6D4B09A042DE9A63A512BB"/>
    <w:rsid w:val="00F520D2"/>
  </w:style>
  <w:style w:type="paragraph" w:customStyle="1" w:styleId="88D3BCEF84AE4915972E79986DABA543">
    <w:name w:val="88D3BCEF84AE4915972E79986DABA543"/>
    <w:rsid w:val="00F520D2"/>
  </w:style>
  <w:style w:type="paragraph" w:customStyle="1" w:styleId="49C62CA9204C4192B47BADDD4CB2124B">
    <w:name w:val="49C62CA9204C4192B47BADDD4CB2124B"/>
    <w:rsid w:val="00F520D2"/>
  </w:style>
  <w:style w:type="paragraph" w:customStyle="1" w:styleId="834AC2D9DCF544318B02F729E8C3C0CD">
    <w:name w:val="834AC2D9DCF544318B02F729E8C3C0CD"/>
    <w:rsid w:val="00F520D2"/>
  </w:style>
  <w:style w:type="paragraph" w:customStyle="1" w:styleId="961A0108DBA345359EABB723F5F031C2">
    <w:name w:val="961A0108DBA345359EABB723F5F031C2"/>
    <w:rsid w:val="00F520D2"/>
  </w:style>
  <w:style w:type="paragraph" w:customStyle="1" w:styleId="07209A16B37342BE879EC59D1EB29B8D">
    <w:name w:val="07209A16B37342BE879EC59D1EB29B8D"/>
    <w:rsid w:val="00F520D2"/>
  </w:style>
  <w:style w:type="paragraph" w:customStyle="1" w:styleId="2C8C4A91E6604F3C92C69DE99BB9CE33">
    <w:name w:val="2C8C4A91E6604F3C92C69DE99BB9CE33"/>
    <w:rsid w:val="00F520D2"/>
  </w:style>
  <w:style w:type="paragraph" w:customStyle="1" w:styleId="E2D815BA9DE54D269B586D0945CE05A9">
    <w:name w:val="E2D815BA9DE54D269B586D0945CE05A9"/>
    <w:rsid w:val="00F520D2"/>
  </w:style>
  <w:style w:type="paragraph" w:customStyle="1" w:styleId="E5D1F84D445A42C59731FCD8FB0F8692">
    <w:name w:val="E5D1F84D445A42C59731FCD8FB0F8692"/>
    <w:rsid w:val="00F520D2"/>
  </w:style>
  <w:style w:type="paragraph" w:customStyle="1" w:styleId="1BA1D40860B943178466A4F0C79941D4">
    <w:name w:val="1BA1D40860B943178466A4F0C79941D4"/>
    <w:rsid w:val="00F520D2"/>
  </w:style>
  <w:style w:type="paragraph" w:customStyle="1" w:styleId="43AFA10601004256A299181BCE84BB6F1">
    <w:name w:val="43AFA10601004256A299181BCE84BB6F1"/>
    <w:rsid w:val="00D65E0D"/>
    <w:pPr>
      <w:spacing w:after="0" w:line="240" w:lineRule="auto"/>
    </w:pPr>
    <w:rPr>
      <w:rFonts w:eastAsiaTheme="minorHAnsi"/>
    </w:rPr>
  </w:style>
  <w:style w:type="paragraph" w:customStyle="1" w:styleId="5A400095873E42FDAC71AD44E30D84031">
    <w:name w:val="5A400095873E42FDAC71AD44E30D84031"/>
    <w:rsid w:val="00D65E0D"/>
    <w:pPr>
      <w:spacing w:after="0" w:line="240" w:lineRule="auto"/>
    </w:pPr>
    <w:rPr>
      <w:rFonts w:eastAsiaTheme="minorHAnsi"/>
    </w:rPr>
  </w:style>
  <w:style w:type="paragraph" w:customStyle="1" w:styleId="43AFA10601004256A299181BCE84BB6F2">
    <w:name w:val="43AFA10601004256A299181BCE84BB6F2"/>
    <w:rsid w:val="00D65E0D"/>
    <w:pPr>
      <w:spacing w:after="0" w:line="240" w:lineRule="auto"/>
    </w:pPr>
    <w:rPr>
      <w:rFonts w:eastAsiaTheme="minorHAnsi"/>
    </w:rPr>
  </w:style>
  <w:style w:type="paragraph" w:customStyle="1" w:styleId="5A400095873E42FDAC71AD44E30D84032">
    <w:name w:val="5A400095873E42FDAC71AD44E30D84032"/>
    <w:rsid w:val="00D65E0D"/>
    <w:pPr>
      <w:spacing w:after="0" w:line="240" w:lineRule="auto"/>
    </w:pPr>
    <w:rPr>
      <w:rFonts w:eastAsiaTheme="minorHAnsi"/>
    </w:rPr>
  </w:style>
  <w:style w:type="paragraph" w:customStyle="1" w:styleId="59DF080733F34352949FE2DDA53A45F3">
    <w:name w:val="59DF080733F34352949FE2DDA53A45F3"/>
    <w:rsid w:val="00D65E0D"/>
  </w:style>
  <w:style w:type="paragraph" w:customStyle="1" w:styleId="80EBFE251C0840ABBC7CC4089487EA5A">
    <w:name w:val="80EBFE251C0840ABBC7CC4089487EA5A"/>
    <w:rsid w:val="00D65E0D"/>
  </w:style>
  <w:style w:type="paragraph" w:customStyle="1" w:styleId="FA8C0DB01F37403FB49CB34CD1E73D14">
    <w:name w:val="FA8C0DB01F37403FB49CB34CD1E73D14"/>
    <w:rsid w:val="00D65E0D"/>
  </w:style>
  <w:style w:type="paragraph" w:customStyle="1" w:styleId="AF90377A4CC0449C8ACDB76934D79E9D">
    <w:name w:val="AF90377A4CC0449C8ACDB76934D79E9D"/>
    <w:rsid w:val="00D65E0D"/>
  </w:style>
  <w:style w:type="paragraph" w:customStyle="1" w:styleId="D34885F79E3347B39026F34DFCD637F2">
    <w:name w:val="D34885F79E3347B39026F34DFCD637F2"/>
    <w:rsid w:val="00D65E0D"/>
  </w:style>
  <w:style w:type="paragraph" w:customStyle="1" w:styleId="E74675682C2D4529A82F13639C88A952">
    <w:name w:val="E74675682C2D4529A82F13639C88A952"/>
    <w:rsid w:val="00D65E0D"/>
  </w:style>
  <w:style w:type="paragraph" w:customStyle="1" w:styleId="A6098B6D495A410B91F85B811D48D427">
    <w:name w:val="A6098B6D495A410B91F85B811D48D427"/>
    <w:rsid w:val="00D65E0D"/>
  </w:style>
  <w:style w:type="paragraph" w:customStyle="1" w:styleId="FD340B18A0854F3CA280402E6D71F545">
    <w:name w:val="FD340B18A0854F3CA280402E6D71F545"/>
    <w:rsid w:val="00D65E0D"/>
  </w:style>
  <w:style w:type="paragraph" w:customStyle="1" w:styleId="885CE0E04C09463DA9E73B9D7A82A271">
    <w:name w:val="885CE0E04C09463DA9E73B9D7A82A271"/>
    <w:rsid w:val="00D65E0D"/>
  </w:style>
  <w:style w:type="paragraph" w:customStyle="1" w:styleId="6BB056234CA1472CA0CC13031785B4E1">
    <w:name w:val="6BB056234CA1472CA0CC13031785B4E1"/>
    <w:rsid w:val="00D65E0D"/>
  </w:style>
  <w:style w:type="paragraph" w:customStyle="1" w:styleId="CE19BB99DB5C41A7A17BA804C1905C97">
    <w:name w:val="CE19BB99DB5C41A7A17BA804C1905C97"/>
    <w:rsid w:val="00D65E0D"/>
  </w:style>
  <w:style w:type="paragraph" w:customStyle="1" w:styleId="EE48ECBE1949403F84EB71523DD9A31B">
    <w:name w:val="EE48ECBE1949403F84EB71523DD9A31B"/>
    <w:rsid w:val="00D65E0D"/>
  </w:style>
  <w:style w:type="paragraph" w:customStyle="1" w:styleId="9901EA4B3D5B4113A73941897595F3D3">
    <w:name w:val="9901EA4B3D5B4113A73941897595F3D3"/>
    <w:rsid w:val="00D65E0D"/>
  </w:style>
  <w:style w:type="paragraph" w:customStyle="1" w:styleId="AA2AE29F8BCF4FF2BED056EB7DAB74AB">
    <w:name w:val="AA2AE29F8BCF4FF2BED056EB7DAB74AB"/>
    <w:rsid w:val="00D65E0D"/>
  </w:style>
  <w:style w:type="paragraph" w:customStyle="1" w:styleId="1F6880C19BED4A60B496DF7856FF5416">
    <w:name w:val="1F6880C19BED4A60B496DF7856FF5416"/>
    <w:rsid w:val="00D65E0D"/>
  </w:style>
  <w:style w:type="paragraph" w:customStyle="1" w:styleId="088AFFBAA3394EABB3A6139DC060D58B">
    <w:name w:val="088AFFBAA3394EABB3A6139DC060D58B"/>
    <w:rsid w:val="00D65E0D"/>
  </w:style>
  <w:style w:type="paragraph" w:customStyle="1" w:styleId="D4F808310CF649FBB936241C3BCE3594">
    <w:name w:val="D4F808310CF649FBB936241C3BCE3594"/>
    <w:rsid w:val="00D65E0D"/>
  </w:style>
  <w:style w:type="paragraph" w:customStyle="1" w:styleId="D123997996DA4A9C8E2C04A2E4C53006">
    <w:name w:val="D123997996DA4A9C8E2C04A2E4C53006"/>
    <w:rsid w:val="00D65E0D"/>
  </w:style>
  <w:style w:type="paragraph" w:customStyle="1" w:styleId="7B8B65CD38D0440B8308DD16903B1D65">
    <w:name w:val="7B8B65CD38D0440B8308DD16903B1D65"/>
    <w:rsid w:val="00D65E0D"/>
  </w:style>
  <w:style w:type="paragraph" w:customStyle="1" w:styleId="5C60E8F542474C4EA7BE8A7D8FA53B1F">
    <w:name w:val="5C60E8F542474C4EA7BE8A7D8FA53B1F"/>
    <w:rsid w:val="00D65E0D"/>
  </w:style>
  <w:style w:type="paragraph" w:customStyle="1" w:styleId="702A67DF38DD4A6CB5ACC1015A84D0FC">
    <w:name w:val="702A67DF38DD4A6CB5ACC1015A84D0FC"/>
    <w:rsid w:val="00D65E0D"/>
  </w:style>
  <w:style w:type="paragraph" w:customStyle="1" w:styleId="685AE1812125426F822D906BB09622A4">
    <w:name w:val="685AE1812125426F822D906BB09622A4"/>
    <w:rsid w:val="00D65E0D"/>
  </w:style>
  <w:style w:type="paragraph" w:customStyle="1" w:styleId="6C9225DE6DA8485B8A1F7BAA43CC832F">
    <w:name w:val="6C9225DE6DA8485B8A1F7BAA43CC832F"/>
    <w:rsid w:val="00D65E0D"/>
  </w:style>
  <w:style w:type="paragraph" w:customStyle="1" w:styleId="49B9E7E059A8489D85DBC7F89F8B4C33">
    <w:name w:val="49B9E7E059A8489D85DBC7F89F8B4C33"/>
    <w:rsid w:val="00D65E0D"/>
  </w:style>
  <w:style w:type="paragraph" w:customStyle="1" w:styleId="F64C3FCFF32E4006B4CBE565A207F372">
    <w:name w:val="F64C3FCFF32E4006B4CBE565A207F372"/>
    <w:rsid w:val="00D65E0D"/>
  </w:style>
  <w:style w:type="paragraph" w:customStyle="1" w:styleId="53F7C05A5F7A4889B097734E55183ADA">
    <w:name w:val="53F7C05A5F7A4889B097734E55183ADA"/>
    <w:rsid w:val="00D65E0D"/>
  </w:style>
  <w:style w:type="paragraph" w:customStyle="1" w:styleId="8D050DBA3A474D16A5FBB559FE1FBE0B">
    <w:name w:val="8D050DBA3A474D16A5FBB559FE1FBE0B"/>
    <w:rsid w:val="00D65E0D"/>
  </w:style>
  <w:style w:type="paragraph" w:customStyle="1" w:styleId="CBCFA77A1B694450BD1F6BCE3CCBE147">
    <w:name w:val="CBCFA77A1B694450BD1F6BCE3CCBE147"/>
    <w:rsid w:val="00D65E0D"/>
  </w:style>
  <w:style w:type="paragraph" w:customStyle="1" w:styleId="77D96F177A0C46CD831DB5CD8786B869">
    <w:name w:val="77D96F177A0C46CD831DB5CD8786B869"/>
    <w:rsid w:val="00D65E0D"/>
  </w:style>
  <w:style w:type="paragraph" w:customStyle="1" w:styleId="96CC735003224F23B71B5BFEA2C67C2B">
    <w:name w:val="96CC735003224F23B71B5BFEA2C67C2B"/>
    <w:rsid w:val="00D65E0D"/>
  </w:style>
  <w:style w:type="paragraph" w:customStyle="1" w:styleId="8F19AA9B33C64BAB85CA34FADEBEAFBC">
    <w:name w:val="8F19AA9B33C64BAB85CA34FADEBEAFBC"/>
    <w:rsid w:val="00D65E0D"/>
  </w:style>
  <w:style w:type="paragraph" w:customStyle="1" w:styleId="D530F214B62B43FDA0101DACC75A27BE">
    <w:name w:val="D530F214B62B43FDA0101DACC75A27BE"/>
    <w:rsid w:val="00D65E0D"/>
  </w:style>
  <w:style w:type="paragraph" w:customStyle="1" w:styleId="1A042DC8E0C04F818A235426746E95AA">
    <w:name w:val="1A042DC8E0C04F818A235426746E95AA"/>
    <w:rsid w:val="00D65E0D"/>
  </w:style>
  <w:style w:type="paragraph" w:customStyle="1" w:styleId="AB670F6765974DF5B818AB2BC47F63AE">
    <w:name w:val="AB670F6765974DF5B818AB2BC47F63AE"/>
    <w:rsid w:val="00D65E0D"/>
  </w:style>
  <w:style w:type="paragraph" w:customStyle="1" w:styleId="E7F617569A51415C86FF2B7495C03F26">
    <w:name w:val="E7F617569A51415C86FF2B7495C03F26"/>
    <w:rsid w:val="00D65E0D"/>
  </w:style>
  <w:style w:type="paragraph" w:customStyle="1" w:styleId="0E329B8E5BCB4E6EA3D0E99201926309">
    <w:name w:val="0E329B8E5BCB4E6EA3D0E99201926309"/>
    <w:rsid w:val="00D65E0D"/>
  </w:style>
  <w:style w:type="paragraph" w:customStyle="1" w:styleId="2ACF859097BC4888B63427042C304A0E">
    <w:name w:val="2ACF859097BC4888B63427042C304A0E"/>
    <w:rsid w:val="00D65E0D"/>
  </w:style>
  <w:style w:type="paragraph" w:customStyle="1" w:styleId="F16489CBBBD04AEA898FC1DE5F49C686">
    <w:name w:val="F16489CBBBD04AEA898FC1DE5F49C686"/>
    <w:rsid w:val="00D65E0D"/>
  </w:style>
  <w:style w:type="paragraph" w:customStyle="1" w:styleId="C6E018C02B0349A081469B6D48F913B4">
    <w:name w:val="C6E018C02B0349A081469B6D48F913B4"/>
    <w:rsid w:val="00D65E0D"/>
  </w:style>
  <w:style w:type="paragraph" w:customStyle="1" w:styleId="DBABD377A34248ECAEB21A50A9DAD654">
    <w:name w:val="DBABD377A34248ECAEB21A50A9DAD654"/>
    <w:rsid w:val="00D65E0D"/>
  </w:style>
  <w:style w:type="paragraph" w:customStyle="1" w:styleId="1A1A6BE7AE1A4DC1B557C4E43418B7E3">
    <w:name w:val="1A1A6BE7AE1A4DC1B557C4E43418B7E3"/>
    <w:rsid w:val="00D65E0D"/>
  </w:style>
  <w:style w:type="paragraph" w:customStyle="1" w:styleId="65D872B7F29C496A88CDD53A9726BC4D">
    <w:name w:val="65D872B7F29C496A88CDD53A9726BC4D"/>
    <w:rsid w:val="00D65E0D"/>
  </w:style>
  <w:style w:type="paragraph" w:customStyle="1" w:styleId="9C54E347013846FCAEB170BE98DDD7E7">
    <w:name w:val="9C54E347013846FCAEB170BE98DDD7E7"/>
    <w:rsid w:val="00D65E0D"/>
  </w:style>
  <w:style w:type="paragraph" w:customStyle="1" w:styleId="0E2342710DFD49FC803AF6B944FF649B">
    <w:name w:val="0E2342710DFD49FC803AF6B944FF649B"/>
    <w:rsid w:val="00D65E0D"/>
  </w:style>
  <w:style w:type="paragraph" w:customStyle="1" w:styleId="EE176B2237654E4D9B65779EC7BD9FAE">
    <w:name w:val="EE176B2237654E4D9B65779EC7BD9FAE"/>
    <w:rsid w:val="00D65E0D"/>
  </w:style>
  <w:style w:type="paragraph" w:customStyle="1" w:styleId="B999F176D34F4F0386FAA1D0653C7FF9">
    <w:name w:val="B999F176D34F4F0386FAA1D0653C7FF9"/>
    <w:rsid w:val="00D65E0D"/>
  </w:style>
  <w:style w:type="paragraph" w:customStyle="1" w:styleId="30A61E0E58F94CCC90C45ADCC3ADF025">
    <w:name w:val="30A61E0E58F94CCC90C45ADCC3ADF025"/>
    <w:rsid w:val="00D65E0D"/>
  </w:style>
  <w:style w:type="paragraph" w:customStyle="1" w:styleId="2F8F74CB13E94C88B41B679DAD4D9F45">
    <w:name w:val="2F8F74CB13E94C88B41B679DAD4D9F45"/>
    <w:rsid w:val="00D65E0D"/>
  </w:style>
  <w:style w:type="paragraph" w:customStyle="1" w:styleId="FB9D7375D1394B07AAAA042AE75CD33C">
    <w:name w:val="FB9D7375D1394B07AAAA042AE75CD33C"/>
    <w:rsid w:val="00D65E0D"/>
  </w:style>
  <w:style w:type="paragraph" w:customStyle="1" w:styleId="39B6C8B8B78A41A695BDA7F066A86780">
    <w:name w:val="39B6C8B8B78A41A695BDA7F066A86780"/>
    <w:rsid w:val="00D65E0D"/>
  </w:style>
  <w:style w:type="paragraph" w:customStyle="1" w:styleId="C40195F073D34BA498B7502E15F046A1">
    <w:name w:val="C40195F073D34BA498B7502E15F046A1"/>
    <w:rsid w:val="00D65E0D"/>
  </w:style>
  <w:style w:type="paragraph" w:customStyle="1" w:styleId="C3394A58ECAA430E9FDD9FD63758371C">
    <w:name w:val="C3394A58ECAA430E9FDD9FD63758371C"/>
    <w:rsid w:val="00D65E0D"/>
  </w:style>
  <w:style w:type="paragraph" w:customStyle="1" w:styleId="6AEC34584CFF408298423753C55B4555">
    <w:name w:val="6AEC34584CFF408298423753C55B4555"/>
    <w:rsid w:val="00D65E0D"/>
  </w:style>
  <w:style w:type="paragraph" w:customStyle="1" w:styleId="4BC6EFB2B05340B58BB952F714F0B57E">
    <w:name w:val="4BC6EFB2B05340B58BB952F714F0B57E"/>
    <w:rsid w:val="00D65E0D"/>
  </w:style>
  <w:style w:type="paragraph" w:customStyle="1" w:styleId="3D33F3058F7B4A1C9E3FC46B7CFBC21F">
    <w:name w:val="3D33F3058F7B4A1C9E3FC46B7CFBC21F"/>
    <w:rsid w:val="00D65E0D"/>
  </w:style>
  <w:style w:type="paragraph" w:customStyle="1" w:styleId="963D6C35290D430D872E007EE62BB066">
    <w:name w:val="963D6C35290D430D872E007EE62BB066"/>
    <w:rsid w:val="00D65E0D"/>
  </w:style>
  <w:style w:type="paragraph" w:customStyle="1" w:styleId="AF1A853F33394F9193E42E4AB5C9ADF5">
    <w:name w:val="AF1A853F33394F9193E42E4AB5C9ADF5"/>
    <w:rsid w:val="00D65E0D"/>
  </w:style>
  <w:style w:type="paragraph" w:customStyle="1" w:styleId="4681E5CE855644C4BB28E9F656A245AB">
    <w:name w:val="4681E5CE855644C4BB28E9F656A245AB"/>
    <w:rsid w:val="00D65E0D"/>
  </w:style>
  <w:style w:type="paragraph" w:customStyle="1" w:styleId="4AB122D3F86F4651B085C7A906B6E230">
    <w:name w:val="4AB122D3F86F4651B085C7A906B6E230"/>
    <w:rsid w:val="00D65E0D"/>
  </w:style>
  <w:style w:type="paragraph" w:customStyle="1" w:styleId="07E33584C49D46D4B0DF21A139973880">
    <w:name w:val="07E33584C49D46D4B0DF21A139973880"/>
    <w:rsid w:val="00D65E0D"/>
  </w:style>
  <w:style w:type="paragraph" w:customStyle="1" w:styleId="16DCED16A1754C09AC3838767D138D97">
    <w:name w:val="16DCED16A1754C09AC3838767D138D97"/>
    <w:rsid w:val="00D65E0D"/>
  </w:style>
  <w:style w:type="paragraph" w:customStyle="1" w:styleId="CBCF085A89F84BAA8CCC606970E0309C">
    <w:name w:val="CBCF085A89F84BAA8CCC606970E0309C"/>
    <w:rsid w:val="00D65E0D"/>
  </w:style>
  <w:style w:type="paragraph" w:customStyle="1" w:styleId="8B0537078F0448929F40BF39423F9C1D">
    <w:name w:val="8B0537078F0448929F40BF39423F9C1D"/>
    <w:rsid w:val="00D65E0D"/>
  </w:style>
  <w:style w:type="paragraph" w:customStyle="1" w:styleId="08D27F4D4C8E4E5AAF14887348CFF0BE">
    <w:name w:val="08D27F4D4C8E4E5AAF14887348CFF0BE"/>
    <w:rsid w:val="00D65E0D"/>
  </w:style>
  <w:style w:type="paragraph" w:customStyle="1" w:styleId="B22989E910A944D8A485AF1701749D08">
    <w:name w:val="B22989E910A944D8A485AF1701749D08"/>
    <w:rsid w:val="00D65E0D"/>
  </w:style>
  <w:style w:type="paragraph" w:customStyle="1" w:styleId="9FA32150A5DD4ABFB1DFF27071E6F55F">
    <w:name w:val="9FA32150A5DD4ABFB1DFF27071E6F55F"/>
    <w:rsid w:val="00D65E0D"/>
  </w:style>
  <w:style w:type="paragraph" w:customStyle="1" w:styleId="3EF8AF2C26B74DC0A77D261DE3DDF767">
    <w:name w:val="3EF8AF2C26B74DC0A77D261DE3DDF767"/>
    <w:rsid w:val="00D65E0D"/>
  </w:style>
  <w:style w:type="paragraph" w:customStyle="1" w:styleId="BB3DBB3B13154C68A91DEEE7728F7CCA">
    <w:name w:val="BB3DBB3B13154C68A91DEEE7728F7CCA"/>
    <w:rsid w:val="00D65E0D"/>
  </w:style>
  <w:style w:type="paragraph" w:customStyle="1" w:styleId="91A3EBCF9A8C4722A6E801930475A707">
    <w:name w:val="91A3EBCF9A8C4722A6E801930475A707"/>
    <w:rsid w:val="00D65E0D"/>
  </w:style>
  <w:style w:type="paragraph" w:customStyle="1" w:styleId="F347E97C47FE466C897B242E1DBFC522">
    <w:name w:val="F347E97C47FE466C897B242E1DBFC522"/>
    <w:rsid w:val="00D65E0D"/>
  </w:style>
  <w:style w:type="paragraph" w:customStyle="1" w:styleId="850059A462434BEE9797B50202BB186A">
    <w:name w:val="850059A462434BEE9797B50202BB186A"/>
    <w:rsid w:val="00D65E0D"/>
  </w:style>
  <w:style w:type="paragraph" w:customStyle="1" w:styleId="7FA9F56E48EE49B890B9B78A67E81701">
    <w:name w:val="7FA9F56E48EE49B890B9B78A67E81701"/>
    <w:rsid w:val="00D65E0D"/>
  </w:style>
  <w:style w:type="paragraph" w:customStyle="1" w:styleId="A457F7BD5D8F4B8AAD053F23DE73268D">
    <w:name w:val="A457F7BD5D8F4B8AAD053F23DE73268D"/>
    <w:rsid w:val="00D65E0D"/>
  </w:style>
  <w:style w:type="paragraph" w:customStyle="1" w:styleId="D0BE3DBA6398460F8B5D32461AA74ADE">
    <w:name w:val="D0BE3DBA6398460F8B5D32461AA74ADE"/>
    <w:rsid w:val="00D65E0D"/>
  </w:style>
  <w:style w:type="paragraph" w:customStyle="1" w:styleId="488BD39F42B5462DA93AB5AB82205330">
    <w:name w:val="488BD39F42B5462DA93AB5AB82205330"/>
    <w:rsid w:val="00D65E0D"/>
  </w:style>
  <w:style w:type="paragraph" w:customStyle="1" w:styleId="A1882884533B4AE39EBA7E50425EFACA">
    <w:name w:val="A1882884533B4AE39EBA7E50425EFACA"/>
    <w:rsid w:val="00D65E0D"/>
  </w:style>
  <w:style w:type="paragraph" w:customStyle="1" w:styleId="6AF24194CCFD4B57B3FA2A07BD3297DA">
    <w:name w:val="6AF24194CCFD4B57B3FA2A07BD3297DA"/>
    <w:rsid w:val="00D65E0D"/>
  </w:style>
  <w:style w:type="paragraph" w:customStyle="1" w:styleId="2947F9CE2CBA497189D98517F6B48AF4">
    <w:name w:val="2947F9CE2CBA497189D98517F6B48AF4"/>
    <w:rsid w:val="00D65E0D"/>
  </w:style>
  <w:style w:type="paragraph" w:customStyle="1" w:styleId="5AFDE3E7BB4744E3AD660821E1B5F6D7">
    <w:name w:val="5AFDE3E7BB4744E3AD660821E1B5F6D7"/>
    <w:rsid w:val="00D65E0D"/>
  </w:style>
  <w:style w:type="paragraph" w:customStyle="1" w:styleId="B030722496B148FE9663C6471AD9D5EF">
    <w:name w:val="B030722496B148FE9663C6471AD9D5EF"/>
    <w:rsid w:val="00D65E0D"/>
  </w:style>
  <w:style w:type="paragraph" w:customStyle="1" w:styleId="7B1C4C99C5CD4D36B2438263528E6A6F">
    <w:name w:val="7B1C4C99C5CD4D36B2438263528E6A6F"/>
    <w:rsid w:val="00D65E0D"/>
  </w:style>
  <w:style w:type="paragraph" w:customStyle="1" w:styleId="B175A2A9E22C4E5BB402F78B95B1D39C">
    <w:name w:val="B175A2A9E22C4E5BB402F78B95B1D39C"/>
    <w:rsid w:val="00D65E0D"/>
  </w:style>
  <w:style w:type="paragraph" w:customStyle="1" w:styleId="DBDC8F8D14A3470E8F8FE3C7CCA11BF9">
    <w:name w:val="DBDC8F8D14A3470E8F8FE3C7CCA11BF9"/>
    <w:rsid w:val="00D65E0D"/>
  </w:style>
  <w:style w:type="paragraph" w:customStyle="1" w:styleId="0219AB395DBF42FDAF1171754F50D16E">
    <w:name w:val="0219AB395DBF42FDAF1171754F50D16E"/>
    <w:rsid w:val="00D65E0D"/>
  </w:style>
  <w:style w:type="paragraph" w:customStyle="1" w:styleId="027C5CA1C9BD45E698D004B69480CFEE">
    <w:name w:val="027C5CA1C9BD45E698D004B69480CFEE"/>
    <w:rsid w:val="00D65E0D"/>
  </w:style>
  <w:style w:type="paragraph" w:customStyle="1" w:styleId="3C7014DD81F94CD387C6D4AD65D6D26D">
    <w:name w:val="3C7014DD81F94CD387C6D4AD65D6D26D"/>
    <w:rsid w:val="00D65E0D"/>
  </w:style>
  <w:style w:type="paragraph" w:customStyle="1" w:styleId="FE0CB8A2EE144A319F7AD0E903EFDBC7">
    <w:name w:val="FE0CB8A2EE144A319F7AD0E903EFDBC7"/>
    <w:rsid w:val="00D65E0D"/>
  </w:style>
  <w:style w:type="paragraph" w:customStyle="1" w:styleId="2E094759BAE4462C997A1A233649263F">
    <w:name w:val="2E094759BAE4462C997A1A233649263F"/>
    <w:rsid w:val="00D65E0D"/>
  </w:style>
  <w:style w:type="paragraph" w:customStyle="1" w:styleId="D12F400FD96847F6B2661ABE17FF1430">
    <w:name w:val="D12F400FD96847F6B2661ABE17FF1430"/>
    <w:rsid w:val="00D65E0D"/>
  </w:style>
  <w:style w:type="paragraph" w:customStyle="1" w:styleId="2BAF50889E32457EA6F621864E70F4F9">
    <w:name w:val="2BAF50889E32457EA6F621864E70F4F9"/>
    <w:rsid w:val="00D65E0D"/>
  </w:style>
  <w:style w:type="paragraph" w:customStyle="1" w:styleId="F651A4CE77E74B6E97DB65C85F5E9483">
    <w:name w:val="F651A4CE77E74B6E97DB65C85F5E9483"/>
    <w:rsid w:val="00D65E0D"/>
  </w:style>
  <w:style w:type="paragraph" w:customStyle="1" w:styleId="A905BCB06F9946E3BD090B80BFE6D88D">
    <w:name w:val="A905BCB06F9946E3BD090B80BFE6D88D"/>
    <w:rsid w:val="00D65E0D"/>
  </w:style>
  <w:style w:type="paragraph" w:customStyle="1" w:styleId="DA244FFF26DB4978A9E2C82E6D5A96BD">
    <w:name w:val="DA244FFF26DB4978A9E2C82E6D5A96BD"/>
    <w:rsid w:val="00D65E0D"/>
  </w:style>
  <w:style w:type="paragraph" w:customStyle="1" w:styleId="DB4B9E7F686348A88699DB860C7E94D2">
    <w:name w:val="DB4B9E7F686348A88699DB860C7E94D2"/>
    <w:rsid w:val="00D65E0D"/>
  </w:style>
  <w:style w:type="paragraph" w:customStyle="1" w:styleId="06F8FF67D8444F709C1550D92ABF07B5">
    <w:name w:val="06F8FF67D8444F709C1550D92ABF07B5"/>
    <w:rsid w:val="00D65E0D"/>
  </w:style>
  <w:style w:type="paragraph" w:customStyle="1" w:styleId="6AACB5D6E0E94C8982B13786934B03B5">
    <w:name w:val="6AACB5D6E0E94C8982B13786934B03B5"/>
    <w:rsid w:val="00D65E0D"/>
  </w:style>
  <w:style w:type="paragraph" w:customStyle="1" w:styleId="6646C2744E2045F7A10A8FE5693537EF">
    <w:name w:val="6646C2744E2045F7A10A8FE5693537EF"/>
    <w:rsid w:val="00D65E0D"/>
  </w:style>
  <w:style w:type="paragraph" w:customStyle="1" w:styleId="8D00DBCEE11E46ECBD418925EBF798E0">
    <w:name w:val="8D00DBCEE11E46ECBD418925EBF798E0"/>
    <w:rsid w:val="00D65E0D"/>
  </w:style>
  <w:style w:type="paragraph" w:customStyle="1" w:styleId="C0DBE1B3D3614D12B0F2FFC2822B397A">
    <w:name w:val="C0DBE1B3D3614D12B0F2FFC2822B397A"/>
    <w:rsid w:val="00D65E0D"/>
  </w:style>
  <w:style w:type="paragraph" w:customStyle="1" w:styleId="571140ED65D14DFA93EFA8A3C85D5E64">
    <w:name w:val="571140ED65D14DFA93EFA8A3C85D5E64"/>
    <w:rsid w:val="00D65E0D"/>
  </w:style>
  <w:style w:type="paragraph" w:customStyle="1" w:styleId="D9A2C1C4B98C47C09244803B8A42ED98">
    <w:name w:val="D9A2C1C4B98C47C09244803B8A42ED98"/>
    <w:rsid w:val="00D65E0D"/>
  </w:style>
  <w:style w:type="paragraph" w:customStyle="1" w:styleId="8BAEA624C91947E5ABD5A2204544F7DD">
    <w:name w:val="8BAEA624C91947E5ABD5A2204544F7DD"/>
    <w:rsid w:val="00D65E0D"/>
  </w:style>
  <w:style w:type="paragraph" w:customStyle="1" w:styleId="FEE91219A1BB4C39A3C55054589B4C1E">
    <w:name w:val="FEE91219A1BB4C39A3C55054589B4C1E"/>
    <w:rsid w:val="00D65E0D"/>
  </w:style>
  <w:style w:type="paragraph" w:customStyle="1" w:styleId="91ED0B1438694F4EA30C0632DACE5D18">
    <w:name w:val="91ED0B1438694F4EA30C0632DACE5D18"/>
    <w:rsid w:val="00D65E0D"/>
  </w:style>
  <w:style w:type="paragraph" w:customStyle="1" w:styleId="592F242CDFA0416EB6D712026F6EAE7D">
    <w:name w:val="592F242CDFA0416EB6D712026F6EAE7D"/>
    <w:rsid w:val="00D65E0D"/>
  </w:style>
  <w:style w:type="paragraph" w:customStyle="1" w:styleId="040580D0C65F40F09757563AB314FD71">
    <w:name w:val="040580D0C65F40F09757563AB314FD71"/>
    <w:rsid w:val="00D65E0D"/>
  </w:style>
  <w:style w:type="paragraph" w:customStyle="1" w:styleId="7D16E4C82DA441B1B9245B9F79E97D3C">
    <w:name w:val="7D16E4C82DA441B1B9245B9F79E97D3C"/>
    <w:rsid w:val="00D65E0D"/>
  </w:style>
  <w:style w:type="paragraph" w:customStyle="1" w:styleId="601613FA9E7943EB8240D4080E4A2FC3">
    <w:name w:val="601613FA9E7943EB8240D4080E4A2FC3"/>
    <w:rsid w:val="00D65E0D"/>
  </w:style>
  <w:style w:type="paragraph" w:customStyle="1" w:styleId="E8C3BCBA1AF94101B4BB5A412347C15C">
    <w:name w:val="E8C3BCBA1AF94101B4BB5A412347C15C"/>
    <w:rsid w:val="00D65E0D"/>
  </w:style>
  <w:style w:type="paragraph" w:customStyle="1" w:styleId="B235C465FBB142E99E8F5EDC6C742B7A">
    <w:name w:val="B235C465FBB142E99E8F5EDC6C742B7A"/>
    <w:rsid w:val="00D65E0D"/>
  </w:style>
  <w:style w:type="paragraph" w:customStyle="1" w:styleId="F901189F71264803BD8167AD078DD58D">
    <w:name w:val="F901189F71264803BD8167AD078DD58D"/>
    <w:rsid w:val="00D65E0D"/>
  </w:style>
  <w:style w:type="paragraph" w:customStyle="1" w:styleId="F80C7D541C9C49FEBB326B9DAAE18CEC">
    <w:name w:val="F80C7D541C9C49FEBB326B9DAAE18CEC"/>
    <w:rsid w:val="00D65E0D"/>
  </w:style>
  <w:style w:type="paragraph" w:customStyle="1" w:styleId="1ECC5C8FB2E94F72BF1404494CCD4641">
    <w:name w:val="1ECC5C8FB2E94F72BF1404494CCD4641"/>
    <w:rsid w:val="00D65E0D"/>
  </w:style>
  <w:style w:type="paragraph" w:customStyle="1" w:styleId="3C5342F942054A34A4FCAAC2DE574B2D">
    <w:name w:val="3C5342F942054A34A4FCAAC2DE574B2D"/>
    <w:rsid w:val="00D65E0D"/>
  </w:style>
  <w:style w:type="paragraph" w:customStyle="1" w:styleId="0F9FBEAAAA7948B999650197ADFDB7F4">
    <w:name w:val="0F9FBEAAAA7948B999650197ADFDB7F4"/>
    <w:rsid w:val="00D65E0D"/>
  </w:style>
  <w:style w:type="paragraph" w:customStyle="1" w:styleId="22CCCE5A988D4BEF982CD98429811463">
    <w:name w:val="22CCCE5A988D4BEF982CD98429811463"/>
    <w:rsid w:val="00D65E0D"/>
  </w:style>
  <w:style w:type="paragraph" w:customStyle="1" w:styleId="3397151C7CC84D5A871F629DF7B4EB61">
    <w:name w:val="3397151C7CC84D5A871F629DF7B4EB61"/>
    <w:rsid w:val="00D65E0D"/>
  </w:style>
  <w:style w:type="paragraph" w:customStyle="1" w:styleId="B9679616031A440C878827832B295E33">
    <w:name w:val="B9679616031A440C878827832B295E33"/>
    <w:rsid w:val="00D65E0D"/>
  </w:style>
  <w:style w:type="paragraph" w:customStyle="1" w:styleId="6DC3CFA6230740368533D9D28A91EFF4">
    <w:name w:val="6DC3CFA6230740368533D9D28A91EFF4"/>
    <w:rsid w:val="00D65E0D"/>
  </w:style>
  <w:style w:type="paragraph" w:customStyle="1" w:styleId="D692E4B074C441EC94DEBF6CAE49004C">
    <w:name w:val="D692E4B074C441EC94DEBF6CAE49004C"/>
    <w:rsid w:val="00D65E0D"/>
  </w:style>
  <w:style w:type="paragraph" w:customStyle="1" w:styleId="2BA5471026D34F7ABA565CD7ADDE30C9">
    <w:name w:val="2BA5471026D34F7ABA565CD7ADDE30C9"/>
    <w:rsid w:val="00D65E0D"/>
  </w:style>
  <w:style w:type="paragraph" w:customStyle="1" w:styleId="CE0C681E09614C2F970EE481DF3CF13A">
    <w:name w:val="CE0C681E09614C2F970EE481DF3CF13A"/>
    <w:rsid w:val="00D65E0D"/>
  </w:style>
  <w:style w:type="paragraph" w:customStyle="1" w:styleId="26995924E35347D6A03BE62E411AC853">
    <w:name w:val="26995924E35347D6A03BE62E411AC853"/>
    <w:rsid w:val="00D65E0D"/>
  </w:style>
  <w:style w:type="paragraph" w:customStyle="1" w:styleId="33DE224314DE4E638813E1BC7E72BCFF">
    <w:name w:val="33DE224314DE4E638813E1BC7E72BCFF"/>
    <w:rsid w:val="00D65E0D"/>
  </w:style>
  <w:style w:type="paragraph" w:customStyle="1" w:styleId="640F9E74896D491497B9882AEDD94BBC">
    <w:name w:val="640F9E74896D491497B9882AEDD94BBC"/>
    <w:rsid w:val="00D65E0D"/>
  </w:style>
  <w:style w:type="paragraph" w:customStyle="1" w:styleId="4F726393901A4619B078CA096A08ABED">
    <w:name w:val="4F726393901A4619B078CA096A08ABED"/>
    <w:rsid w:val="00D65E0D"/>
  </w:style>
  <w:style w:type="paragraph" w:customStyle="1" w:styleId="BA92B13B82F6430FA38F4E102D494EE6">
    <w:name w:val="BA92B13B82F6430FA38F4E102D494EE6"/>
    <w:rsid w:val="00D65E0D"/>
  </w:style>
  <w:style w:type="paragraph" w:customStyle="1" w:styleId="647DA6A3D480485D94D916B8759373C0">
    <w:name w:val="647DA6A3D480485D94D916B8759373C0"/>
    <w:rsid w:val="00D65E0D"/>
  </w:style>
  <w:style w:type="paragraph" w:customStyle="1" w:styleId="383065A62E22461B93910DA65712E086">
    <w:name w:val="383065A62E22461B93910DA65712E086"/>
    <w:rsid w:val="00D65E0D"/>
  </w:style>
  <w:style w:type="paragraph" w:customStyle="1" w:styleId="A6A9079E39014671873A24EFD227DDFA">
    <w:name w:val="A6A9079E39014671873A24EFD227DDFA"/>
    <w:rsid w:val="00D65E0D"/>
  </w:style>
  <w:style w:type="paragraph" w:customStyle="1" w:styleId="53039FE0FA6843E391A958F4CCFC0875">
    <w:name w:val="53039FE0FA6843E391A958F4CCFC0875"/>
    <w:rsid w:val="00D65E0D"/>
  </w:style>
  <w:style w:type="paragraph" w:customStyle="1" w:styleId="A347AD90DD024C9B93AD0F773EECB9E6">
    <w:name w:val="A347AD90DD024C9B93AD0F773EECB9E6"/>
    <w:rsid w:val="00D65E0D"/>
  </w:style>
  <w:style w:type="paragraph" w:customStyle="1" w:styleId="29715B028AFD49FB99DE47F69C30E65B">
    <w:name w:val="29715B028AFD49FB99DE47F69C30E65B"/>
    <w:rsid w:val="00D65E0D"/>
  </w:style>
  <w:style w:type="paragraph" w:customStyle="1" w:styleId="A4E8AF87E6FA4853A2B19D9496FDE290">
    <w:name w:val="A4E8AF87E6FA4853A2B19D9496FDE290"/>
    <w:rsid w:val="00D65E0D"/>
  </w:style>
  <w:style w:type="paragraph" w:customStyle="1" w:styleId="C6855CB3928444298DB16A75FFEBDE81">
    <w:name w:val="C6855CB3928444298DB16A75FFEBDE81"/>
    <w:rsid w:val="00D65E0D"/>
  </w:style>
  <w:style w:type="paragraph" w:customStyle="1" w:styleId="45F40646A63E4AFDA1CE8EDB222BDFDE">
    <w:name w:val="45F40646A63E4AFDA1CE8EDB222BDFDE"/>
    <w:rsid w:val="00D65E0D"/>
  </w:style>
  <w:style w:type="paragraph" w:customStyle="1" w:styleId="99A82D9297D84A5E9DCB9F2D93F99D19">
    <w:name w:val="99A82D9297D84A5E9DCB9F2D93F99D19"/>
    <w:rsid w:val="00D65E0D"/>
  </w:style>
  <w:style w:type="paragraph" w:customStyle="1" w:styleId="77F34B6AA8954AC0BDA4652A30625BAE">
    <w:name w:val="77F34B6AA8954AC0BDA4652A30625BAE"/>
    <w:rsid w:val="00D65E0D"/>
  </w:style>
  <w:style w:type="paragraph" w:customStyle="1" w:styleId="B2389307D9974030A3ABC205984DD7E2">
    <w:name w:val="B2389307D9974030A3ABC205984DD7E2"/>
    <w:rsid w:val="00D65E0D"/>
  </w:style>
  <w:style w:type="paragraph" w:customStyle="1" w:styleId="0A36827EF2EC4B32BF96CC58D47F6E06">
    <w:name w:val="0A36827EF2EC4B32BF96CC58D47F6E06"/>
    <w:rsid w:val="00D65E0D"/>
  </w:style>
  <w:style w:type="paragraph" w:customStyle="1" w:styleId="01A580945DFB43049C53F8965ECFDB3F">
    <w:name w:val="01A580945DFB43049C53F8965ECFDB3F"/>
    <w:rsid w:val="00D65E0D"/>
  </w:style>
  <w:style w:type="paragraph" w:customStyle="1" w:styleId="8E7283CD3F3A4A37966585063131FD37">
    <w:name w:val="8E7283CD3F3A4A37966585063131FD37"/>
    <w:rsid w:val="00D65E0D"/>
  </w:style>
  <w:style w:type="paragraph" w:customStyle="1" w:styleId="D613926DAD89423D8CD5921901BAFCD2">
    <w:name w:val="D613926DAD89423D8CD5921901BAFCD2"/>
    <w:rsid w:val="00D65E0D"/>
  </w:style>
  <w:style w:type="paragraph" w:customStyle="1" w:styleId="AAE549435C6A4FFC8B8664086F6ADDC2">
    <w:name w:val="AAE549435C6A4FFC8B8664086F6ADDC2"/>
    <w:rsid w:val="00D65E0D"/>
  </w:style>
  <w:style w:type="paragraph" w:customStyle="1" w:styleId="7CC2A5FF1D554F54BF58212C32AF331F">
    <w:name w:val="7CC2A5FF1D554F54BF58212C32AF331F"/>
    <w:rsid w:val="00D65E0D"/>
  </w:style>
  <w:style w:type="paragraph" w:customStyle="1" w:styleId="1E5B341AC9EB419E841A432B00E7DA9E">
    <w:name w:val="1E5B341AC9EB419E841A432B00E7DA9E"/>
    <w:rsid w:val="00D65E0D"/>
  </w:style>
  <w:style w:type="paragraph" w:customStyle="1" w:styleId="B4C6B09517A549029614DD54FF5FE36E">
    <w:name w:val="B4C6B09517A549029614DD54FF5FE36E"/>
    <w:rsid w:val="00D65E0D"/>
  </w:style>
  <w:style w:type="paragraph" w:customStyle="1" w:styleId="744D134483FE46BDBD10D293BDA9176A">
    <w:name w:val="744D134483FE46BDBD10D293BDA9176A"/>
    <w:rsid w:val="00D65E0D"/>
  </w:style>
  <w:style w:type="paragraph" w:customStyle="1" w:styleId="50736D37EE924F00BB248B19281E543F">
    <w:name w:val="50736D37EE924F00BB248B19281E543F"/>
    <w:rsid w:val="00D65E0D"/>
  </w:style>
  <w:style w:type="paragraph" w:customStyle="1" w:styleId="B566D711B7FC43BC9737CD22FB940EA6">
    <w:name w:val="B566D711B7FC43BC9737CD22FB940EA6"/>
    <w:rsid w:val="00D65E0D"/>
  </w:style>
  <w:style w:type="paragraph" w:customStyle="1" w:styleId="494F4ED8F9D0494FA229626DBF98C101">
    <w:name w:val="494F4ED8F9D0494FA229626DBF98C101"/>
    <w:rsid w:val="00D65E0D"/>
  </w:style>
  <w:style w:type="paragraph" w:customStyle="1" w:styleId="8148367639944E28B53A96DD2D5557CD">
    <w:name w:val="8148367639944E28B53A96DD2D5557CD"/>
    <w:rsid w:val="00D65E0D"/>
  </w:style>
  <w:style w:type="paragraph" w:customStyle="1" w:styleId="CC7FCDC2E43E4D8DA1227FC8B346975D">
    <w:name w:val="CC7FCDC2E43E4D8DA1227FC8B346975D"/>
    <w:rsid w:val="00D65E0D"/>
  </w:style>
  <w:style w:type="paragraph" w:customStyle="1" w:styleId="C10C3D9281F542DDA2F5B61A224C761B">
    <w:name w:val="C10C3D9281F542DDA2F5B61A224C761B"/>
    <w:rsid w:val="00D65E0D"/>
  </w:style>
  <w:style w:type="paragraph" w:customStyle="1" w:styleId="6EA6B4065D0F49F69F0758D3D057413F">
    <w:name w:val="6EA6B4065D0F49F69F0758D3D057413F"/>
    <w:rsid w:val="00D65E0D"/>
  </w:style>
  <w:style w:type="paragraph" w:customStyle="1" w:styleId="4C16C39527234CFD9ECBF22A71CEC242">
    <w:name w:val="4C16C39527234CFD9ECBF22A71CEC242"/>
    <w:rsid w:val="00D65E0D"/>
  </w:style>
  <w:style w:type="paragraph" w:customStyle="1" w:styleId="28E71D11DE37476FA1C547CD8A6FBEF5">
    <w:name w:val="28E71D11DE37476FA1C547CD8A6FBEF5"/>
    <w:rsid w:val="00D65E0D"/>
  </w:style>
  <w:style w:type="paragraph" w:customStyle="1" w:styleId="8E8535EA63C4437CB424B24050BA388C">
    <w:name w:val="8E8535EA63C4437CB424B24050BA388C"/>
    <w:rsid w:val="00D65E0D"/>
  </w:style>
  <w:style w:type="paragraph" w:customStyle="1" w:styleId="67F2A106AC2C47EF98EE2F8372BB3427">
    <w:name w:val="67F2A106AC2C47EF98EE2F8372BB3427"/>
    <w:rsid w:val="00D65E0D"/>
  </w:style>
  <w:style w:type="paragraph" w:customStyle="1" w:styleId="BCED0E3A21C74212B5B02FFB76FF978B">
    <w:name w:val="BCED0E3A21C74212B5B02FFB76FF978B"/>
    <w:rsid w:val="00D65E0D"/>
  </w:style>
  <w:style w:type="paragraph" w:customStyle="1" w:styleId="CF094537A10442DE8B4D658F7F029E55">
    <w:name w:val="CF094537A10442DE8B4D658F7F029E55"/>
    <w:rsid w:val="00D65E0D"/>
  </w:style>
  <w:style w:type="paragraph" w:customStyle="1" w:styleId="A12DDB45280146D0A32359BD9F42F583">
    <w:name w:val="A12DDB45280146D0A32359BD9F42F583"/>
    <w:rsid w:val="00D65E0D"/>
  </w:style>
  <w:style w:type="paragraph" w:customStyle="1" w:styleId="9519062D6103474BADA1E66F3BC78F6B">
    <w:name w:val="9519062D6103474BADA1E66F3BC78F6B"/>
    <w:rsid w:val="00D65E0D"/>
  </w:style>
  <w:style w:type="paragraph" w:customStyle="1" w:styleId="D7443D3BB5CC4E40820D1ACEB8BBB88D">
    <w:name w:val="D7443D3BB5CC4E40820D1ACEB8BBB88D"/>
    <w:rsid w:val="00D65E0D"/>
  </w:style>
  <w:style w:type="paragraph" w:customStyle="1" w:styleId="7077CDD17DFE48CAB85C89DBAF380561">
    <w:name w:val="7077CDD17DFE48CAB85C89DBAF380561"/>
    <w:rsid w:val="00D65E0D"/>
  </w:style>
  <w:style w:type="paragraph" w:customStyle="1" w:styleId="05DA14021D8F4BCDA8B4B7D369804C39">
    <w:name w:val="05DA14021D8F4BCDA8B4B7D369804C39"/>
    <w:rsid w:val="00D65E0D"/>
  </w:style>
  <w:style w:type="paragraph" w:customStyle="1" w:styleId="798449030DB146C1AA58AB9E6AD3007B">
    <w:name w:val="798449030DB146C1AA58AB9E6AD3007B"/>
    <w:rsid w:val="00D65E0D"/>
  </w:style>
  <w:style w:type="paragraph" w:customStyle="1" w:styleId="3DBCA05EDB3D45FE87DCCBED5CA9E265">
    <w:name w:val="3DBCA05EDB3D45FE87DCCBED5CA9E265"/>
    <w:rsid w:val="00D65E0D"/>
  </w:style>
  <w:style w:type="paragraph" w:customStyle="1" w:styleId="BA69DE45BB61478EB1187E394B019931">
    <w:name w:val="BA69DE45BB61478EB1187E394B019931"/>
    <w:rsid w:val="00D65E0D"/>
  </w:style>
  <w:style w:type="paragraph" w:customStyle="1" w:styleId="8CF4C8F94C9C4CA497CA6DFFE8368504">
    <w:name w:val="8CF4C8F94C9C4CA497CA6DFFE8368504"/>
    <w:rsid w:val="00D65E0D"/>
  </w:style>
  <w:style w:type="paragraph" w:customStyle="1" w:styleId="A90E96F5AF804336B5AA3962F134C4FF">
    <w:name w:val="A90E96F5AF804336B5AA3962F134C4FF"/>
    <w:rsid w:val="00D65E0D"/>
  </w:style>
  <w:style w:type="paragraph" w:customStyle="1" w:styleId="0D5CC4E4F6444084BE8CE5680DD9BD90">
    <w:name w:val="0D5CC4E4F6444084BE8CE5680DD9BD90"/>
    <w:rsid w:val="00D65E0D"/>
  </w:style>
  <w:style w:type="paragraph" w:customStyle="1" w:styleId="5C967B87AE1847D5B9C257ECF05179BF">
    <w:name w:val="5C967B87AE1847D5B9C257ECF05179BF"/>
    <w:rsid w:val="00D65E0D"/>
  </w:style>
  <w:style w:type="paragraph" w:customStyle="1" w:styleId="6518D9D226AE4AEC9BF390B973E97157">
    <w:name w:val="6518D9D226AE4AEC9BF390B973E97157"/>
    <w:rsid w:val="00D65E0D"/>
  </w:style>
  <w:style w:type="paragraph" w:customStyle="1" w:styleId="C0CC0705383E4772BBC7EAF5B3E63236">
    <w:name w:val="C0CC0705383E4772BBC7EAF5B3E63236"/>
    <w:rsid w:val="00D65E0D"/>
  </w:style>
  <w:style w:type="paragraph" w:customStyle="1" w:styleId="65D0128C3D81447A83E738F4C53C867B">
    <w:name w:val="65D0128C3D81447A83E738F4C53C867B"/>
    <w:rsid w:val="00D65E0D"/>
  </w:style>
  <w:style w:type="paragraph" w:customStyle="1" w:styleId="C713ACA606E54FD4A9FFC1AEB01869C1">
    <w:name w:val="C713ACA606E54FD4A9FFC1AEB01869C1"/>
    <w:rsid w:val="00D65E0D"/>
  </w:style>
  <w:style w:type="paragraph" w:customStyle="1" w:styleId="6372C6C234B94401A6DDD0778E63F1D0">
    <w:name w:val="6372C6C234B94401A6DDD0778E63F1D0"/>
    <w:rsid w:val="00D65E0D"/>
  </w:style>
  <w:style w:type="paragraph" w:customStyle="1" w:styleId="581A6084CA7D488F9781E15F565F5E5C">
    <w:name w:val="581A6084CA7D488F9781E15F565F5E5C"/>
    <w:rsid w:val="00D65E0D"/>
  </w:style>
  <w:style w:type="paragraph" w:customStyle="1" w:styleId="1C92BC9A7ABA41DBB16B64D3DACBAC2E">
    <w:name w:val="1C92BC9A7ABA41DBB16B64D3DACBAC2E"/>
    <w:rsid w:val="00D65E0D"/>
  </w:style>
  <w:style w:type="paragraph" w:customStyle="1" w:styleId="1D609100EE8B4612B6204350AF26AA62">
    <w:name w:val="1D609100EE8B4612B6204350AF26AA62"/>
    <w:rsid w:val="00D65E0D"/>
  </w:style>
  <w:style w:type="paragraph" w:customStyle="1" w:styleId="919CA2B2E0BD4EC4B9EFEBAC99719B0A">
    <w:name w:val="919CA2B2E0BD4EC4B9EFEBAC99719B0A"/>
    <w:rsid w:val="00D65E0D"/>
  </w:style>
  <w:style w:type="paragraph" w:customStyle="1" w:styleId="DAC04D9414AD47488815497B3FDCF3CB">
    <w:name w:val="DAC04D9414AD47488815497B3FDCF3CB"/>
    <w:rsid w:val="00D65E0D"/>
  </w:style>
  <w:style w:type="paragraph" w:customStyle="1" w:styleId="2A7A0159624047A38D71A1206BD00E33">
    <w:name w:val="2A7A0159624047A38D71A1206BD00E33"/>
    <w:rsid w:val="00D65E0D"/>
  </w:style>
  <w:style w:type="paragraph" w:customStyle="1" w:styleId="2BBF94E3F45E4D10BBD8D215205AFCC3">
    <w:name w:val="2BBF94E3F45E4D10BBD8D215205AFCC3"/>
    <w:rsid w:val="00D65E0D"/>
  </w:style>
  <w:style w:type="paragraph" w:customStyle="1" w:styleId="1A1DAF01907944219DEEF3A4EF4A80C0">
    <w:name w:val="1A1DAF01907944219DEEF3A4EF4A80C0"/>
    <w:rsid w:val="00D65E0D"/>
  </w:style>
  <w:style w:type="paragraph" w:customStyle="1" w:styleId="2E27268A51244603AF6F7626BC39399E">
    <w:name w:val="2E27268A51244603AF6F7626BC39399E"/>
    <w:rsid w:val="00D65E0D"/>
  </w:style>
  <w:style w:type="paragraph" w:customStyle="1" w:styleId="4FE5FF584B4046BE8F3B778348E9F184">
    <w:name w:val="4FE5FF584B4046BE8F3B778348E9F184"/>
    <w:rsid w:val="00D65E0D"/>
  </w:style>
  <w:style w:type="paragraph" w:customStyle="1" w:styleId="B0DB4E7F161A450D97DA9CDD20898CB6">
    <w:name w:val="B0DB4E7F161A450D97DA9CDD20898CB6"/>
    <w:rsid w:val="00D65E0D"/>
  </w:style>
  <w:style w:type="paragraph" w:customStyle="1" w:styleId="A6B764196C2946CAB8804F12DBEB0E7F">
    <w:name w:val="A6B764196C2946CAB8804F12DBEB0E7F"/>
    <w:rsid w:val="00D65E0D"/>
  </w:style>
  <w:style w:type="paragraph" w:customStyle="1" w:styleId="B9BAB59DDDF2483EA9770E71ED144858">
    <w:name w:val="B9BAB59DDDF2483EA9770E71ED144858"/>
    <w:rsid w:val="00D65E0D"/>
  </w:style>
  <w:style w:type="paragraph" w:customStyle="1" w:styleId="80A557C05D3E4574AEB11DBD008D92EB">
    <w:name w:val="80A557C05D3E4574AEB11DBD008D92EB"/>
    <w:rsid w:val="00D65E0D"/>
  </w:style>
  <w:style w:type="paragraph" w:customStyle="1" w:styleId="3F3FBB9D14BF4BDF9C6DC77BD1E61C87">
    <w:name w:val="3F3FBB9D14BF4BDF9C6DC77BD1E61C87"/>
    <w:rsid w:val="00D65E0D"/>
  </w:style>
  <w:style w:type="paragraph" w:customStyle="1" w:styleId="173E1E8EA3E349EA85ED361F53D8B924">
    <w:name w:val="173E1E8EA3E349EA85ED361F53D8B924"/>
    <w:rsid w:val="00D65E0D"/>
  </w:style>
  <w:style w:type="paragraph" w:customStyle="1" w:styleId="A9F1EFBFA36049C7895A0BA1394B41CA">
    <w:name w:val="A9F1EFBFA36049C7895A0BA1394B41CA"/>
    <w:rsid w:val="00D65E0D"/>
  </w:style>
  <w:style w:type="paragraph" w:customStyle="1" w:styleId="8E59241E82194B6F89270B24F2955870">
    <w:name w:val="8E59241E82194B6F89270B24F2955870"/>
    <w:rsid w:val="00D65E0D"/>
  </w:style>
  <w:style w:type="paragraph" w:customStyle="1" w:styleId="0AF46C8BD68C4CB5890B67878E30F5E1">
    <w:name w:val="0AF46C8BD68C4CB5890B67878E30F5E1"/>
    <w:rsid w:val="00D65E0D"/>
  </w:style>
  <w:style w:type="paragraph" w:customStyle="1" w:styleId="5580F03EEC7B41E7870BC09DC87BABE2">
    <w:name w:val="5580F03EEC7B41E7870BC09DC87BABE2"/>
    <w:rsid w:val="00D65E0D"/>
  </w:style>
  <w:style w:type="paragraph" w:customStyle="1" w:styleId="A6FE1F9C6D8F4F6E9E7B547DAAAAC396">
    <w:name w:val="A6FE1F9C6D8F4F6E9E7B547DAAAAC396"/>
    <w:rsid w:val="00D65E0D"/>
  </w:style>
  <w:style w:type="paragraph" w:customStyle="1" w:styleId="EF924F43C4B544B9A0AC2E158355FAE9">
    <w:name w:val="EF924F43C4B544B9A0AC2E158355FAE9"/>
    <w:rsid w:val="00D65E0D"/>
  </w:style>
  <w:style w:type="paragraph" w:customStyle="1" w:styleId="707B5153971A41BC897B5AF5518F2438">
    <w:name w:val="707B5153971A41BC897B5AF5518F2438"/>
    <w:rsid w:val="00D65E0D"/>
  </w:style>
  <w:style w:type="paragraph" w:customStyle="1" w:styleId="80A2E01E6F0442A48B0D5FFF35E2A07F">
    <w:name w:val="80A2E01E6F0442A48B0D5FFF35E2A07F"/>
    <w:rsid w:val="00D65E0D"/>
  </w:style>
  <w:style w:type="paragraph" w:customStyle="1" w:styleId="26A22735F30D403D8E0F68311C57D64F">
    <w:name w:val="26A22735F30D403D8E0F68311C57D64F"/>
    <w:rsid w:val="00D65E0D"/>
  </w:style>
  <w:style w:type="paragraph" w:customStyle="1" w:styleId="6E8A874D40314A1697813CDA00BF9558">
    <w:name w:val="6E8A874D40314A1697813CDA00BF9558"/>
    <w:rsid w:val="00D65E0D"/>
  </w:style>
  <w:style w:type="paragraph" w:customStyle="1" w:styleId="67D574B12AA24B9CBD0F54C2D9F94844">
    <w:name w:val="67D574B12AA24B9CBD0F54C2D9F94844"/>
    <w:rsid w:val="00D65E0D"/>
  </w:style>
  <w:style w:type="paragraph" w:customStyle="1" w:styleId="80BF7D7B89754FDAB507ED6A424B4340">
    <w:name w:val="80BF7D7B89754FDAB507ED6A424B4340"/>
    <w:rsid w:val="00D65E0D"/>
  </w:style>
  <w:style w:type="paragraph" w:customStyle="1" w:styleId="431985E555BC4D1DB5EA9FB12ED6DD29">
    <w:name w:val="431985E555BC4D1DB5EA9FB12ED6DD29"/>
    <w:rsid w:val="00D65E0D"/>
  </w:style>
  <w:style w:type="paragraph" w:customStyle="1" w:styleId="4E311F56E3F642878E240C3D7FC1E46A">
    <w:name w:val="4E311F56E3F642878E240C3D7FC1E46A"/>
    <w:rsid w:val="00D65E0D"/>
  </w:style>
  <w:style w:type="paragraph" w:customStyle="1" w:styleId="A552B43FBD404EF5BAEA34DAC161EB91">
    <w:name w:val="A552B43FBD404EF5BAEA34DAC161EB91"/>
    <w:rsid w:val="00D65E0D"/>
  </w:style>
  <w:style w:type="paragraph" w:customStyle="1" w:styleId="9A75D348F5C441139CE4F1EC1CDE5ED2">
    <w:name w:val="9A75D348F5C441139CE4F1EC1CDE5ED2"/>
    <w:rsid w:val="00D65E0D"/>
  </w:style>
  <w:style w:type="paragraph" w:customStyle="1" w:styleId="4A4897D7C67A49B1BC44434883366613">
    <w:name w:val="4A4897D7C67A49B1BC44434883366613"/>
    <w:rsid w:val="00D65E0D"/>
  </w:style>
  <w:style w:type="paragraph" w:customStyle="1" w:styleId="3553A3B319084AC09C2BACBA96BB25B2">
    <w:name w:val="3553A3B319084AC09C2BACBA96BB25B2"/>
    <w:rsid w:val="00D65E0D"/>
  </w:style>
  <w:style w:type="paragraph" w:customStyle="1" w:styleId="F11563105DB4425CB4384C6AD3916510">
    <w:name w:val="F11563105DB4425CB4384C6AD3916510"/>
    <w:rsid w:val="00D65E0D"/>
  </w:style>
  <w:style w:type="paragraph" w:customStyle="1" w:styleId="6064E8620CD24C1DA404FB6FAFC21E02">
    <w:name w:val="6064E8620CD24C1DA404FB6FAFC21E02"/>
    <w:rsid w:val="00D65E0D"/>
  </w:style>
  <w:style w:type="paragraph" w:customStyle="1" w:styleId="547FE4D7A7394BAB9A060F022776F7F7">
    <w:name w:val="547FE4D7A7394BAB9A060F022776F7F7"/>
    <w:rsid w:val="00D65E0D"/>
  </w:style>
  <w:style w:type="paragraph" w:customStyle="1" w:styleId="4C8B2BD13D49415F8EF8F42C37A85CD5">
    <w:name w:val="4C8B2BD13D49415F8EF8F42C37A85CD5"/>
    <w:rsid w:val="00D65E0D"/>
  </w:style>
  <w:style w:type="paragraph" w:customStyle="1" w:styleId="7C12BC8E66CD45BA8A73E4FDA0D74C4B">
    <w:name w:val="7C12BC8E66CD45BA8A73E4FDA0D74C4B"/>
    <w:rsid w:val="00D65E0D"/>
  </w:style>
  <w:style w:type="paragraph" w:customStyle="1" w:styleId="F632FF884A62472EBD92928EAC7B68B8">
    <w:name w:val="F632FF884A62472EBD92928EAC7B68B8"/>
    <w:rsid w:val="00D65E0D"/>
  </w:style>
  <w:style w:type="paragraph" w:customStyle="1" w:styleId="F585E5B3542A46CAB8E18F15009ADC42">
    <w:name w:val="F585E5B3542A46CAB8E18F15009ADC42"/>
    <w:rsid w:val="00D65E0D"/>
  </w:style>
  <w:style w:type="paragraph" w:customStyle="1" w:styleId="F134626CFD6C4C7CBA7428CD782CD6A7">
    <w:name w:val="F134626CFD6C4C7CBA7428CD782CD6A7"/>
    <w:rsid w:val="00D65E0D"/>
  </w:style>
  <w:style w:type="paragraph" w:customStyle="1" w:styleId="BE818A7B46FC4F929E76697CD35D62E0">
    <w:name w:val="BE818A7B46FC4F929E76697CD35D62E0"/>
    <w:rsid w:val="00D65E0D"/>
  </w:style>
  <w:style w:type="paragraph" w:customStyle="1" w:styleId="32F2D32C328D40FB93B3896CBF6A40C5">
    <w:name w:val="32F2D32C328D40FB93B3896CBF6A40C5"/>
    <w:rsid w:val="00D65E0D"/>
  </w:style>
  <w:style w:type="paragraph" w:customStyle="1" w:styleId="819A4BF1A74F4C8B897D1F8F85300BE5">
    <w:name w:val="819A4BF1A74F4C8B897D1F8F85300BE5"/>
    <w:rsid w:val="00D65E0D"/>
  </w:style>
  <w:style w:type="paragraph" w:customStyle="1" w:styleId="EA1FC78143FA47AFA7D33441A8172F75">
    <w:name w:val="EA1FC78143FA47AFA7D33441A8172F75"/>
    <w:rsid w:val="00D65E0D"/>
  </w:style>
  <w:style w:type="paragraph" w:customStyle="1" w:styleId="AA72050A60334822A6DC7C0BDA4B2A06">
    <w:name w:val="AA72050A60334822A6DC7C0BDA4B2A06"/>
    <w:rsid w:val="00D65E0D"/>
  </w:style>
  <w:style w:type="paragraph" w:customStyle="1" w:styleId="618D5BF193484048A7B69CE8FF6B292A">
    <w:name w:val="618D5BF193484048A7B69CE8FF6B292A"/>
    <w:rsid w:val="00D65E0D"/>
  </w:style>
  <w:style w:type="paragraph" w:customStyle="1" w:styleId="5F5AC34B85B74444A882C56BF923ED65">
    <w:name w:val="5F5AC34B85B74444A882C56BF923ED65"/>
    <w:rsid w:val="00D65E0D"/>
  </w:style>
  <w:style w:type="paragraph" w:customStyle="1" w:styleId="3F2C105881964E12B8DEC90A84CBFFF5">
    <w:name w:val="3F2C105881964E12B8DEC90A84CBFFF5"/>
    <w:rsid w:val="00D65E0D"/>
  </w:style>
  <w:style w:type="paragraph" w:customStyle="1" w:styleId="AD8BD68DB167499EB2E7029B23133F7E">
    <w:name w:val="AD8BD68DB167499EB2E7029B23133F7E"/>
    <w:rsid w:val="00D65E0D"/>
  </w:style>
  <w:style w:type="paragraph" w:customStyle="1" w:styleId="877C3072610744AD8F8C21E1FEAE254A">
    <w:name w:val="877C3072610744AD8F8C21E1FEAE254A"/>
    <w:rsid w:val="00D65E0D"/>
  </w:style>
  <w:style w:type="paragraph" w:customStyle="1" w:styleId="DF004F48BB33420C88B889D6E368AD49">
    <w:name w:val="DF004F48BB33420C88B889D6E368AD49"/>
    <w:rsid w:val="00D65E0D"/>
  </w:style>
  <w:style w:type="paragraph" w:customStyle="1" w:styleId="4B057F4C45094B5A93FCC35C37D773A5">
    <w:name w:val="4B057F4C45094B5A93FCC35C37D773A5"/>
    <w:rsid w:val="00D65E0D"/>
  </w:style>
  <w:style w:type="paragraph" w:customStyle="1" w:styleId="5654B55EC33A4A14B950455AFF2C9842">
    <w:name w:val="5654B55EC33A4A14B950455AFF2C9842"/>
    <w:rsid w:val="00D65E0D"/>
  </w:style>
  <w:style w:type="paragraph" w:customStyle="1" w:styleId="CFA3A5585CA746E498F3BFA010B40379">
    <w:name w:val="CFA3A5585CA746E498F3BFA010B40379"/>
    <w:rsid w:val="00D65E0D"/>
  </w:style>
  <w:style w:type="paragraph" w:customStyle="1" w:styleId="BE21186863EE44DE97F30F467165B204">
    <w:name w:val="BE21186863EE44DE97F30F467165B204"/>
    <w:rsid w:val="00D65E0D"/>
  </w:style>
  <w:style w:type="paragraph" w:customStyle="1" w:styleId="C308210E655340A3A72A2631D89C4382">
    <w:name w:val="C308210E655340A3A72A2631D89C4382"/>
    <w:rsid w:val="00D65E0D"/>
  </w:style>
  <w:style w:type="paragraph" w:customStyle="1" w:styleId="91D56BB6179043F4BC6920E31129AAA4">
    <w:name w:val="91D56BB6179043F4BC6920E31129AAA4"/>
    <w:rsid w:val="00D65E0D"/>
  </w:style>
  <w:style w:type="paragraph" w:customStyle="1" w:styleId="0B9E291E5F584247961BB897A8F8F265">
    <w:name w:val="0B9E291E5F584247961BB897A8F8F265"/>
    <w:rsid w:val="00D65E0D"/>
  </w:style>
  <w:style w:type="paragraph" w:customStyle="1" w:styleId="9A58AC346F074D4A9F92626A43CBF0B6">
    <w:name w:val="9A58AC346F074D4A9F92626A43CBF0B6"/>
    <w:rsid w:val="00D65E0D"/>
  </w:style>
  <w:style w:type="paragraph" w:customStyle="1" w:styleId="9B7D7932CA4B427EAB1D63AB6BC3FB8D">
    <w:name w:val="9B7D7932CA4B427EAB1D63AB6BC3FB8D"/>
    <w:rsid w:val="00D65E0D"/>
  </w:style>
  <w:style w:type="paragraph" w:customStyle="1" w:styleId="1CE073D8E5BE40529A3F6A2C0A07BA64">
    <w:name w:val="1CE073D8E5BE40529A3F6A2C0A07BA64"/>
    <w:rsid w:val="00D65E0D"/>
  </w:style>
  <w:style w:type="paragraph" w:customStyle="1" w:styleId="9AF14924E880491481D053A47EDE80A8">
    <w:name w:val="9AF14924E880491481D053A47EDE80A8"/>
    <w:rsid w:val="00D65E0D"/>
  </w:style>
  <w:style w:type="paragraph" w:customStyle="1" w:styleId="9560DDEE110D49A2AEFDB4EF76499D36">
    <w:name w:val="9560DDEE110D49A2AEFDB4EF76499D36"/>
    <w:rsid w:val="00D65E0D"/>
  </w:style>
  <w:style w:type="paragraph" w:customStyle="1" w:styleId="16EF30B04F904C02B0A9164A6ED38379">
    <w:name w:val="16EF30B04F904C02B0A9164A6ED38379"/>
    <w:rsid w:val="00D65E0D"/>
  </w:style>
  <w:style w:type="paragraph" w:customStyle="1" w:styleId="4FA707070C9A4996A0667B7C3524FEF1">
    <w:name w:val="4FA707070C9A4996A0667B7C3524FEF1"/>
    <w:rsid w:val="00D65E0D"/>
  </w:style>
  <w:style w:type="paragraph" w:customStyle="1" w:styleId="E579BB626599425DA9C16D6289FAE47C">
    <w:name w:val="E579BB626599425DA9C16D6289FAE47C"/>
    <w:rsid w:val="00D65E0D"/>
  </w:style>
  <w:style w:type="paragraph" w:customStyle="1" w:styleId="167F29D0A1DF4E3DAD8518DE5A80071F">
    <w:name w:val="167F29D0A1DF4E3DAD8518DE5A80071F"/>
    <w:rsid w:val="00D65E0D"/>
  </w:style>
  <w:style w:type="paragraph" w:customStyle="1" w:styleId="A27AB79213244D95943FD69F19BFCFBA">
    <w:name w:val="A27AB79213244D95943FD69F19BFCFBA"/>
    <w:rsid w:val="00D65E0D"/>
  </w:style>
  <w:style w:type="paragraph" w:customStyle="1" w:styleId="491BA8AB373C4D8DA87AC2CD469B35DF">
    <w:name w:val="491BA8AB373C4D8DA87AC2CD469B35DF"/>
    <w:rsid w:val="00D65E0D"/>
  </w:style>
  <w:style w:type="paragraph" w:customStyle="1" w:styleId="99A75967C7A441609AB8D81A7BBE5E15">
    <w:name w:val="99A75967C7A441609AB8D81A7BBE5E15"/>
    <w:rsid w:val="00D65E0D"/>
  </w:style>
  <w:style w:type="paragraph" w:customStyle="1" w:styleId="F300951220B84420A6BD82DC8413BB4A">
    <w:name w:val="F300951220B84420A6BD82DC8413BB4A"/>
    <w:rsid w:val="00D65E0D"/>
  </w:style>
  <w:style w:type="paragraph" w:customStyle="1" w:styleId="BFDC2DC2A6A04CD4A431C2859A153AD3">
    <w:name w:val="BFDC2DC2A6A04CD4A431C2859A153AD3"/>
    <w:rsid w:val="00D65E0D"/>
  </w:style>
  <w:style w:type="paragraph" w:customStyle="1" w:styleId="D98A10F7C2FA449B80F6426B8AF7695F">
    <w:name w:val="D98A10F7C2FA449B80F6426B8AF7695F"/>
    <w:rsid w:val="00D65E0D"/>
  </w:style>
  <w:style w:type="paragraph" w:customStyle="1" w:styleId="5AF5341751F14B138350CD65B69C0D46">
    <w:name w:val="5AF5341751F14B138350CD65B69C0D46"/>
    <w:rsid w:val="00D65E0D"/>
  </w:style>
  <w:style w:type="paragraph" w:customStyle="1" w:styleId="FF2F39CFEF704D018C9B019754275F2E">
    <w:name w:val="FF2F39CFEF704D018C9B019754275F2E"/>
    <w:rsid w:val="00D65E0D"/>
  </w:style>
  <w:style w:type="paragraph" w:customStyle="1" w:styleId="025B53D1A1554F91A6BEC1AC78F9E7BA">
    <w:name w:val="025B53D1A1554F91A6BEC1AC78F9E7BA"/>
    <w:rsid w:val="00D65E0D"/>
  </w:style>
  <w:style w:type="paragraph" w:customStyle="1" w:styleId="B098A5C5CA4141F49053F9380B1D19C8">
    <w:name w:val="B098A5C5CA4141F49053F9380B1D19C8"/>
    <w:rsid w:val="00D65E0D"/>
  </w:style>
  <w:style w:type="paragraph" w:customStyle="1" w:styleId="23650F32D37B458A9304F6C71DE571ED">
    <w:name w:val="23650F32D37B458A9304F6C71DE571ED"/>
    <w:rsid w:val="00D65E0D"/>
  </w:style>
  <w:style w:type="paragraph" w:customStyle="1" w:styleId="9D01A9F695354025A9AD5A46DED19A2E">
    <w:name w:val="9D01A9F695354025A9AD5A46DED19A2E"/>
    <w:rsid w:val="00D65E0D"/>
  </w:style>
  <w:style w:type="paragraph" w:customStyle="1" w:styleId="A6161445569641518E7D9162306E393B">
    <w:name w:val="A6161445569641518E7D9162306E393B"/>
    <w:rsid w:val="00D65E0D"/>
  </w:style>
  <w:style w:type="paragraph" w:customStyle="1" w:styleId="586D8D318DB34873922DDD31D310AB58">
    <w:name w:val="586D8D318DB34873922DDD31D310AB58"/>
    <w:rsid w:val="00D65E0D"/>
  </w:style>
  <w:style w:type="paragraph" w:customStyle="1" w:styleId="3169D12D628440DBADDF00946740018B">
    <w:name w:val="3169D12D628440DBADDF00946740018B"/>
    <w:rsid w:val="00D65E0D"/>
  </w:style>
  <w:style w:type="paragraph" w:customStyle="1" w:styleId="01B690BD1D5946F6BF1D0985D019624C">
    <w:name w:val="01B690BD1D5946F6BF1D0985D019624C"/>
    <w:rsid w:val="00D65E0D"/>
  </w:style>
  <w:style w:type="paragraph" w:customStyle="1" w:styleId="62D19A3529004C9BB34204F785EBEA9D">
    <w:name w:val="62D19A3529004C9BB34204F785EBEA9D"/>
    <w:rsid w:val="00D65E0D"/>
  </w:style>
  <w:style w:type="paragraph" w:customStyle="1" w:styleId="5A084B11A8794BC28306121D587DA975">
    <w:name w:val="5A084B11A8794BC28306121D587DA975"/>
    <w:rsid w:val="00D65E0D"/>
  </w:style>
  <w:style w:type="paragraph" w:customStyle="1" w:styleId="37962E5639B34DE4BF452D805D939E7D">
    <w:name w:val="37962E5639B34DE4BF452D805D939E7D"/>
    <w:rsid w:val="00D65E0D"/>
  </w:style>
  <w:style w:type="paragraph" w:customStyle="1" w:styleId="0B55C07723EC428488914D5DC517ED37">
    <w:name w:val="0B55C07723EC428488914D5DC517ED37"/>
    <w:rsid w:val="00D65E0D"/>
  </w:style>
  <w:style w:type="paragraph" w:customStyle="1" w:styleId="CA99BA5111204A04A032E437C16A2853">
    <w:name w:val="CA99BA5111204A04A032E437C16A2853"/>
    <w:rsid w:val="00D65E0D"/>
  </w:style>
  <w:style w:type="paragraph" w:customStyle="1" w:styleId="20C813E1AEE74602AE16E4A2F2E589A6">
    <w:name w:val="20C813E1AEE74602AE16E4A2F2E589A6"/>
    <w:rsid w:val="00D65E0D"/>
  </w:style>
  <w:style w:type="paragraph" w:customStyle="1" w:styleId="437245FCFF0E46838607314B0C6666DF">
    <w:name w:val="437245FCFF0E46838607314B0C6666DF"/>
    <w:rsid w:val="00D65E0D"/>
  </w:style>
  <w:style w:type="paragraph" w:customStyle="1" w:styleId="C52B274DDEF64D94978C05B009F8FDDF">
    <w:name w:val="C52B274DDEF64D94978C05B009F8FDDF"/>
    <w:rsid w:val="00D65E0D"/>
  </w:style>
  <w:style w:type="paragraph" w:customStyle="1" w:styleId="E6BCC178CFA2471CADA7BB4B10012F87">
    <w:name w:val="E6BCC178CFA2471CADA7BB4B10012F87"/>
    <w:rsid w:val="00D65E0D"/>
  </w:style>
  <w:style w:type="paragraph" w:customStyle="1" w:styleId="22374924C7094BF2B4724335C181BBB9">
    <w:name w:val="22374924C7094BF2B4724335C181BBB9"/>
    <w:rsid w:val="00D65E0D"/>
  </w:style>
  <w:style w:type="paragraph" w:customStyle="1" w:styleId="FE7C78BEAD774BEAA6C8ABD7D37F135D">
    <w:name w:val="FE7C78BEAD774BEAA6C8ABD7D37F135D"/>
    <w:rsid w:val="00D65E0D"/>
  </w:style>
  <w:style w:type="paragraph" w:customStyle="1" w:styleId="F32C373A6D034C05B6A2698285498D62">
    <w:name w:val="F32C373A6D034C05B6A2698285498D62"/>
    <w:rsid w:val="00D65E0D"/>
  </w:style>
  <w:style w:type="paragraph" w:customStyle="1" w:styleId="8D22B1A1B9174F60A52247A99BC674E4">
    <w:name w:val="8D22B1A1B9174F60A52247A99BC674E4"/>
    <w:rsid w:val="00D65E0D"/>
  </w:style>
  <w:style w:type="paragraph" w:customStyle="1" w:styleId="CE171F9A1A0D4445B62C850B206ADE9F">
    <w:name w:val="CE171F9A1A0D4445B62C850B206ADE9F"/>
    <w:rsid w:val="00D65E0D"/>
  </w:style>
  <w:style w:type="paragraph" w:customStyle="1" w:styleId="67986E3538DB407AB43EA46FAF53B98D">
    <w:name w:val="67986E3538DB407AB43EA46FAF53B98D"/>
    <w:rsid w:val="00D65E0D"/>
  </w:style>
  <w:style w:type="paragraph" w:customStyle="1" w:styleId="7D55461B95954BA2B9CA0B76D1937331">
    <w:name w:val="7D55461B95954BA2B9CA0B76D1937331"/>
    <w:rsid w:val="00D65E0D"/>
  </w:style>
  <w:style w:type="paragraph" w:customStyle="1" w:styleId="7B96D7E7E92D4733B3664BE50C03F524">
    <w:name w:val="7B96D7E7E92D4733B3664BE50C03F524"/>
    <w:rsid w:val="00D65E0D"/>
  </w:style>
  <w:style w:type="paragraph" w:customStyle="1" w:styleId="3996686EF5344DA98017F57B34E9955C">
    <w:name w:val="3996686EF5344DA98017F57B34E9955C"/>
    <w:rsid w:val="00D65E0D"/>
  </w:style>
  <w:style w:type="paragraph" w:customStyle="1" w:styleId="3C77810CB46A4727B8B7E6FEA3841A43">
    <w:name w:val="3C77810CB46A4727B8B7E6FEA3841A43"/>
    <w:rsid w:val="00D65E0D"/>
  </w:style>
  <w:style w:type="paragraph" w:customStyle="1" w:styleId="CD3BC6E5034C48E9AC8DD2D7B6CE8933">
    <w:name w:val="CD3BC6E5034C48E9AC8DD2D7B6CE8933"/>
    <w:rsid w:val="00D65E0D"/>
  </w:style>
  <w:style w:type="paragraph" w:customStyle="1" w:styleId="5E673F21A9204C989C4ADB7BBA440522">
    <w:name w:val="5E673F21A9204C989C4ADB7BBA440522"/>
    <w:rsid w:val="00D65E0D"/>
  </w:style>
  <w:style w:type="paragraph" w:customStyle="1" w:styleId="936147AAEB9342539B9BC1A2A87EE93A">
    <w:name w:val="936147AAEB9342539B9BC1A2A87EE93A"/>
    <w:rsid w:val="00D65E0D"/>
  </w:style>
  <w:style w:type="paragraph" w:customStyle="1" w:styleId="D7A5DA2427C249B792F2B990C937E70C">
    <w:name w:val="D7A5DA2427C249B792F2B990C937E70C"/>
    <w:rsid w:val="00D65E0D"/>
  </w:style>
  <w:style w:type="paragraph" w:customStyle="1" w:styleId="B99FD4D7036C4D27AB7E983EFF121A49">
    <w:name w:val="B99FD4D7036C4D27AB7E983EFF121A49"/>
    <w:rsid w:val="00D65E0D"/>
  </w:style>
  <w:style w:type="paragraph" w:customStyle="1" w:styleId="994AF8134217403A9D6878F87677062C">
    <w:name w:val="994AF8134217403A9D6878F87677062C"/>
    <w:rsid w:val="00D65E0D"/>
  </w:style>
  <w:style w:type="paragraph" w:customStyle="1" w:styleId="DF3D36F53A8B41AE9EB089ACB090620F">
    <w:name w:val="DF3D36F53A8B41AE9EB089ACB090620F"/>
    <w:rsid w:val="00D65E0D"/>
  </w:style>
  <w:style w:type="paragraph" w:customStyle="1" w:styleId="51A3C8EEA99D4485A240426A9FDB0F88">
    <w:name w:val="51A3C8EEA99D4485A240426A9FDB0F88"/>
    <w:rsid w:val="00D65E0D"/>
  </w:style>
  <w:style w:type="paragraph" w:customStyle="1" w:styleId="170AB89555254BCC9D819CAB2B5CD52B">
    <w:name w:val="170AB89555254BCC9D819CAB2B5CD52B"/>
    <w:rsid w:val="00D65E0D"/>
  </w:style>
  <w:style w:type="paragraph" w:customStyle="1" w:styleId="DB028D3940484F8491E4ACB13944C7D3">
    <w:name w:val="DB028D3940484F8491E4ACB13944C7D3"/>
    <w:rsid w:val="00D65E0D"/>
  </w:style>
  <w:style w:type="paragraph" w:customStyle="1" w:styleId="7B733824DBF54ED18AC693D8545C6926">
    <w:name w:val="7B733824DBF54ED18AC693D8545C6926"/>
    <w:rsid w:val="00D65E0D"/>
  </w:style>
  <w:style w:type="paragraph" w:customStyle="1" w:styleId="49032A3B5962449D9CCDAAAA62FC7F9E">
    <w:name w:val="49032A3B5962449D9CCDAAAA62FC7F9E"/>
    <w:rsid w:val="00D65E0D"/>
  </w:style>
  <w:style w:type="paragraph" w:customStyle="1" w:styleId="B371D16EC279447683750888F7552779">
    <w:name w:val="B371D16EC279447683750888F7552779"/>
    <w:rsid w:val="00D65E0D"/>
  </w:style>
  <w:style w:type="paragraph" w:customStyle="1" w:styleId="46FDFB8C2A8A4295AF6D65A27807887B">
    <w:name w:val="46FDFB8C2A8A4295AF6D65A27807887B"/>
    <w:rsid w:val="00D65E0D"/>
  </w:style>
  <w:style w:type="paragraph" w:customStyle="1" w:styleId="7A4A2ADFCA2A406A90C355CA5763D1A8">
    <w:name w:val="7A4A2ADFCA2A406A90C355CA5763D1A8"/>
    <w:rsid w:val="00D65E0D"/>
  </w:style>
  <w:style w:type="paragraph" w:customStyle="1" w:styleId="A877EAE332A143C2B8F0D719E8F55550">
    <w:name w:val="A877EAE332A143C2B8F0D719E8F55550"/>
    <w:rsid w:val="00D65E0D"/>
  </w:style>
  <w:style w:type="paragraph" w:customStyle="1" w:styleId="9E5B60AC559A41B8B89CB636FD2E6DEF">
    <w:name w:val="9E5B60AC559A41B8B89CB636FD2E6DEF"/>
    <w:rsid w:val="00D65E0D"/>
  </w:style>
  <w:style w:type="paragraph" w:customStyle="1" w:styleId="D148C83330624ACE991FE3C1949A119B">
    <w:name w:val="D148C83330624ACE991FE3C1949A119B"/>
    <w:rsid w:val="00D65E0D"/>
  </w:style>
  <w:style w:type="paragraph" w:customStyle="1" w:styleId="CCA0AEA76CC7473393D4248F9EC54AD6">
    <w:name w:val="CCA0AEA76CC7473393D4248F9EC54AD6"/>
    <w:rsid w:val="00D65E0D"/>
  </w:style>
  <w:style w:type="paragraph" w:customStyle="1" w:styleId="34DC88ED95A04A4C816A3452BF4E821E">
    <w:name w:val="34DC88ED95A04A4C816A3452BF4E821E"/>
    <w:rsid w:val="00D65E0D"/>
  </w:style>
  <w:style w:type="paragraph" w:customStyle="1" w:styleId="4AC450682129492FABEB0B04CAEA7570">
    <w:name w:val="4AC450682129492FABEB0B04CAEA7570"/>
    <w:rsid w:val="00D65E0D"/>
  </w:style>
  <w:style w:type="paragraph" w:customStyle="1" w:styleId="5060447904F44FFF86F204F075A845F8">
    <w:name w:val="5060447904F44FFF86F204F075A845F8"/>
    <w:rsid w:val="00D65E0D"/>
  </w:style>
  <w:style w:type="paragraph" w:customStyle="1" w:styleId="252A3E72EFA84B1EBB6A8F5BC57F3E92">
    <w:name w:val="252A3E72EFA84B1EBB6A8F5BC57F3E92"/>
    <w:rsid w:val="00D65E0D"/>
  </w:style>
  <w:style w:type="paragraph" w:customStyle="1" w:styleId="A9AD01CD1305400D92E03E8DDB70F091">
    <w:name w:val="A9AD01CD1305400D92E03E8DDB70F091"/>
    <w:rsid w:val="00D65E0D"/>
  </w:style>
  <w:style w:type="paragraph" w:customStyle="1" w:styleId="1BFA036AD5EA45AAB0B73BAB5392964D">
    <w:name w:val="1BFA036AD5EA45AAB0B73BAB5392964D"/>
    <w:rsid w:val="00D65E0D"/>
  </w:style>
  <w:style w:type="paragraph" w:customStyle="1" w:styleId="2F8229EBDDAB40B8874B4E525DAFB0A3">
    <w:name w:val="2F8229EBDDAB40B8874B4E525DAFB0A3"/>
    <w:rsid w:val="00D65E0D"/>
  </w:style>
  <w:style w:type="paragraph" w:customStyle="1" w:styleId="A7B32E4917F44A7AA27B488D524EEEB3">
    <w:name w:val="A7B32E4917F44A7AA27B488D524EEEB3"/>
    <w:rsid w:val="00D65E0D"/>
  </w:style>
  <w:style w:type="paragraph" w:customStyle="1" w:styleId="8934C100C25C4C87B9F1A37D35D6E66B">
    <w:name w:val="8934C100C25C4C87B9F1A37D35D6E66B"/>
    <w:rsid w:val="00D65E0D"/>
  </w:style>
  <w:style w:type="paragraph" w:customStyle="1" w:styleId="F1CF6384C0524CDBB138EED771CA972E">
    <w:name w:val="F1CF6384C0524CDBB138EED771CA972E"/>
    <w:rsid w:val="00D65E0D"/>
  </w:style>
  <w:style w:type="paragraph" w:customStyle="1" w:styleId="024C9889C1E14F7F989E431231235171">
    <w:name w:val="024C9889C1E14F7F989E431231235171"/>
    <w:rsid w:val="00D65E0D"/>
  </w:style>
  <w:style w:type="paragraph" w:customStyle="1" w:styleId="4493394AFA5A4CB395202ABBCE590EAE">
    <w:name w:val="4493394AFA5A4CB395202ABBCE590EAE"/>
    <w:rsid w:val="00D65E0D"/>
  </w:style>
  <w:style w:type="paragraph" w:customStyle="1" w:styleId="B6832A6FA33048E28809DCC18224AC35">
    <w:name w:val="B6832A6FA33048E28809DCC18224AC35"/>
    <w:rsid w:val="00D65E0D"/>
  </w:style>
  <w:style w:type="paragraph" w:customStyle="1" w:styleId="3C6220137D1E4DD19BBA8CDF4E57F342">
    <w:name w:val="3C6220137D1E4DD19BBA8CDF4E57F342"/>
    <w:rsid w:val="00D65E0D"/>
  </w:style>
  <w:style w:type="paragraph" w:customStyle="1" w:styleId="ED3851B6E438419E83FE5AAAB0577A21">
    <w:name w:val="ED3851B6E438419E83FE5AAAB0577A21"/>
    <w:rsid w:val="00D65E0D"/>
  </w:style>
  <w:style w:type="paragraph" w:customStyle="1" w:styleId="CB71F1F6336C40C08972D17087B03E6B">
    <w:name w:val="CB71F1F6336C40C08972D17087B03E6B"/>
    <w:rsid w:val="00D65E0D"/>
  </w:style>
  <w:style w:type="paragraph" w:customStyle="1" w:styleId="D5300387C10C471AB75B7CFDD2106C85">
    <w:name w:val="D5300387C10C471AB75B7CFDD2106C85"/>
    <w:rsid w:val="00D65E0D"/>
  </w:style>
  <w:style w:type="paragraph" w:customStyle="1" w:styleId="C38DD8B4CE974AD1A85BAD700E43B295">
    <w:name w:val="C38DD8B4CE974AD1A85BAD700E43B295"/>
    <w:rsid w:val="00D65E0D"/>
  </w:style>
  <w:style w:type="paragraph" w:customStyle="1" w:styleId="4E006481F9D54213BFF0C3229537AE11">
    <w:name w:val="4E006481F9D54213BFF0C3229537AE11"/>
    <w:rsid w:val="00D65E0D"/>
  </w:style>
  <w:style w:type="paragraph" w:customStyle="1" w:styleId="AE10864ED7E4429AAC7BF2D47DE0EB62">
    <w:name w:val="AE10864ED7E4429AAC7BF2D47DE0EB62"/>
    <w:rsid w:val="00D65E0D"/>
  </w:style>
  <w:style w:type="paragraph" w:customStyle="1" w:styleId="7F2461E99B4048DBB935464379113C6A">
    <w:name w:val="7F2461E99B4048DBB935464379113C6A"/>
    <w:rsid w:val="00D65E0D"/>
  </w:style>
  <w:style w:type="paragraph" w:customStyle="1" w:styleId="3CAFE00828BE46E6AC144E514AF1914D">
    <w:name w:val="3CAFE00828BE46E6AC144E514AF1914D"/>
    <w:rsid w:val="00D65E0D"/>
  </w:style>
  <w:style w:type="paragraph" w:customStyle="1" w:styleId="B00D6F3A54794188A916C5606DE695C1">
    <w:name w:val="B00D6F3A54794188A916C5606DE695C1"/>
    <w:rsid w:val="00D65E0D"/>
  </w:style>
  <w:style w:type="paragraph" w:customStyle="1" w:styleId="288F8BB7F96147EFB5612D741F595A95">
    <w:name w:val="288F8BB7F96147EFB5612D741F595A95"/>
    <w:rsid w:val="00D65E0D"/>
  </w:style>
  <w:style w:type="paragraph" w:customStyle="1" w:styleId="69284A27D106403EB30EC5E3BF1FE44D">
    <w:name w:val="69284A27D106403EB30EC5E3BF1FE44D"/>
    <w:rsid w:val="00D65E0D"/>
  </w:style>
  <w:style w:type="paragraph" w:customStyle="1" w:styleId="2591E1E3531744CEA51E1F7C3E67472C">
    <w:name w:val="2591E1E3531744CEA51E1F7C3E67472C"/>
    <w:rsid w:val="00D65E0D"/>
  </w:style>
  <w:style w:type="paragraph" w:customStyle="1" w:styleId="8530193EFFDB42C2959059138CB7B77A">
    <w:name w:val="8530193EFFDB42C2959059138CB7B77A"/>
    <w:rsid w:val="00D65E0D"/>
  </w:style>
  <w:style w:type="paragraph" w:customStyle="1" w:styleId="3887603A2BFB48E8847C5D8EB2C5E30A">
    <w:name w:val="3887603A2BFB48E8847C5D8EB2C5E30A"/>
    <w:rsid w:val="00D65E0D"/>
  </w:style>
  <w:style w:type="paragraph" w:customStyle="1" w:styleId="A12B8733633F4808AA275B89ABEA2864">
    <w:name w:val="A12B8733633F4808AA275B89ABEA2864"/>
    <w:rsid w:val="00D65E0D"/>
  </w:style>
  <w:style w:type="paragraph" w:customStyle="1" w:styleId="A0E9C05400AC4A789737FE459004A3EE">
    <w:name w:val="A0E9C05400AC4A789737FE459004A3EE"/>
    <w:rsid w:val="00D65E0D"/>
  </w:style>
  <w:style w:type="paragraph" w:customStyle="1" w:styleId="F97F3624D0874D41830A866BF08AAEFE">
    <w:name w:val="F97F3624D0874D41830A866BF08AAEFE"/>
    <w:rsid w:val="00D65E0D"/>
  </w:style>
  <w:style w:type="paragraph" w:customStyle="1" w:styleId="89E912474BD74B63902A6D31A5E10736">
    <w:name w:val="89E912474BD74B63902A6D31A5E10736"/>
    <w:rsid w:val="00D65E0D"/>
  </w:style>
  <w:style w:type="paragraph" w:customStyle="1" w:styleId="4D974B41FA384134B934D8F6A1B0716C">
    <w:name w:val="4D974B41FA384134B934D8F6A1B0716C"/>
    <w:rsid w:val="00D65E0D"/>
  </w:style>
  <w:style w:type="paragraph" w:customStyle="1" w:styleId="F47DB5BE654A4D36930E8D52FC0AED2D">
    <w:name w:val="F47DB5BE654A4D36930E8D52FC0AED2D"/>
    <w:rsid w:val="00D65E0D"/>
  </w:style>
  <w:style w:type="paragraph" w:customStyle="1" w:styleId="E2C0C5D2E7F84FF090A4D67FA1A8CF40">
    <w:name w:val="E2C0C5D2E7F84FF090A4D67FA1A8CF40"/>
    <w:rsid w:val="00D65E0D"/>
  </w:style>
  <w:style w:type="paragraph" w:customStyle="1" w:styleId="0A1DB87219C74877807F89AB8737E840">
    <w:name w:val="0A1DB87219C74877807F89AB8737E840"/>
    <w:rsid w:val="00D65E0D"/>
  </w:style>
  <w:style w:type="paragraph" w:customStyle="1" w:styleId="ED38E91C8E454A2584CA05C0F121FEAC">
    <w:name w:val="ED38E91C8E454A2584CA05C0F121FEAC"/>
    <w:rsid w:val="00D65E0D"/>
  </w:style>
  <w:style w:type="paragraph" w:customStyle="1" w:styleId="8C8D5CC45E8E4057BFB6848DF5C57E68">
    <w:name w:val="8C8D5CC45E8E4057BFB6848DF5C57E68"/>
    <w:rsid w:val="00D65E0D"/>
  </w:style>
  <w:style w:type="paragraph" w:customStyle="1" w:styleId="C95D02D8BA1442378FBD445A297E484A">
    <w:name w:val="C95D02D8BA1442378FBD445A297E484A"/>
    <w:rsid w:val="00D65E0D"/>
  </w:style>
  <w:style w:type="paragraph" w:customStyle="1" w:styleId="CAFFF5C46E434B3FAC10EF81A04AC2EE">
    <w:name w:val="CAFFF5C46E434B3FAC10EF81A04AC2EE"/>
    <w:rsid w:val="00D65E0D"/>
  </w:style>
  <w:style w:type="paragraph" w:customStyle="1" w:styleId="4FB0A9EFB7A64BBDB4546059305DEDA7">
    <w:name w:val="4FB0A9EFB7A64BBDB4546059305DEDA7"/>
    <w:rsid w:val="00D65E0D"/>
  </w:style>
  <w:style w:type="paragraph" w:customStyle="1" w:styleId="65F2CF661A244769AE6D9F0FB76C6FB8">
    <w:name w:val="65F2CF661A244769AE6D9F0FB76C6FB8"/>
    <w:rsid w:val="00D65E0D"/>
  </w:style>
  <w:style w:type="paragraph" w:customStyle="1" w:styleId="539CE9B38D63454BA0BAFBC1AF04E25F">
    <w:name w:val="539CE9B38D63454BA0BAFBC1AF04E25F"/>
    <w:rsid w:val="00D65E0D"/>
  </w:style>
  <w:style w:type="paragraph" w:customStyle="1" w:styleId="AFB3643BBB224B69A2194F057E1D7CD4">
    <w:name w:val="AFB3643BBB224B69A2194F057E1D7CD4"/>
    <w:rsid w:val="00D65E0D"/>
  </w:style>
  <w:style w:type="paragraph" w:customStyle="1" w:styleId="3DC3A6B3628241919CC9ADA2C3DBD0E3">
    <w:name w:val="3DC3A6B3628241919CC9ADA2C3DBD0E3"/>
    <w:rsid w:val="00D65E0D"/>
  </w:style>
  <w:style w:type="paragraph" w:customStyle="1" w:styleId="19A53B0A492E49AABB71B40CC65C2CB2">
    <w:name w:val="19A53B0A492E49AABB71B40CC65C2CB2"/>
    <w:rsid w:val="00D65E0D"/>
  </w:style>
  <w:style w:type="paragraph" w:customStyle="1" w:styleId="B009630AE4584F028805942C9AF48567">
    <w:name w:val="B009630AE4584F028805942C9AF48567"/>
    <w:rsid w:val="00D65E0D"/>
  </w:style>
  <w:style w:type="paragraph" w:customStyle="1" w:styleId="51ABD43B10C041F5853D30D7E0544215">
    <w:name w:val="51ABD43B10C041F5853D30D7E0544215"/>
    <w:rsid w:val="00D65E0D"/>
  </w:style>
  <w:style w:type="paragraph" w:customStyle="1" w:styleId="A5317376AE644B68BA45763750D553C8">
    <w:name w:val="A5317376AE644B68BA45763750D553C8"/>
    <w:rsid w:val="00D65E0D"/>
  </w:style>
  <w:style w:type="paragraph" w:customStyle="1" w:styleId="986C9B63E83F4B8EB88F5D3383F1FD45">
    <w:name w:val="986C9B63E83F4B8EB88F5D3383F1FD45"/>
    <w:rsid w:val="00D65E0D"/>
  </w:style>
  <w:style w:type="paragraph" w:customStyle="1" w:styleId="6948D9DA64EC479E868992DD61772AAF">
    <w:name w:val="6948D9DA64EC479E868992DD61772AAF"/>
    <w:rsid w:val="00D65E0D"/>
  </w:style>
  <w:style w:type="paragraph" w:customStyle="1" w:styleId="CB0FA6DB64444BDEB6222A08D038AE9D">
    <w:name w:val="CB0FA6DB64444BDEB6222A08D038AE9D"/>
    <w:rsid w:val="00D65E0D"/>
  </w:style>
  <w:style w:type="paragraph" w:customStyle="1" w:styleId="A2BC4ECD9901437C9860B16CFB2A8115">
    <w:name w:val="A2BC4ECD9901437C9860B16CFB2A8115"/>
    <w:rsid w:val="00D65E0D"/>
  </w:style>
  <w:style w:type="paragraph" w:customStyle="1" w:styleId="A4FFD25DDAD6485497D0B9AB034C2EE4">
    <w:name w:val="A4FFD25DDAD6485497D0B9AB034C2EE4"/>
    <w:rsid w:val="00D65E0D"/>
  </w:style>
  <w:style w:type="paragraph" w:customStyle="1" w:styleId="F14D29C46DD6412FB9F822A893CED020">
    <w:name w:val="F14D29C46DD6412FB9F822A893CED020"/>
    <w:rsid w:val="00D65E0D"/>
  </w:style>
  <w:style w:type="paragraph" w:customStyle="1" w:styleId="5991835765A848A09DE61D15293D04CA">
    <w:name w:val="5991835765A848A09DE61D15293D04CA"/>
    <w:rsid w:val="00D65E0D"/>
  </w:style>
  <w:style w:type="paragraph" w:customStyle="1" w:styleId="CC80BC859C5445D59B8C2A9995E9FBDD">
    <w:name w:val="CC80BC859C5445D59B8C2A9995E9FBDD"/>
    <w:rsid w:val="00D65E0D"/>
  </w:style>
  <w:style w:type="paragraph" w:customStyle="1" w:styleId="DCDD603765DA48FD9B304607428544E3">
    <w:name w:val="DCDD603765DA48FD9B304607428544E3"/>
    <w:rsid w:val="00D65E0D"/>
  </w:style>
  <w:style w:type="paragraph" w:customStyle="1" w:styleId="D12C8A3F0706445F9A2D496CEA702AE0">
    <w:name w:val="D12C8A3F0706445F9A2D496CEA702AE0"/>
    <w:rsid w:val="00D65E0D"/>
  </w:style>
  <w:style w:type="paragraph" w:customStyle="1" w:styleId="18E52DDF0B374E1686C7758C140171E4">
    <w:name w:val="18E52DDF0B374E1686C7758C140171E4"/>
    <w:rsid w:val="00D65E0D"/>
  </w:style>
  <w:style w:type="paragraph" w:customStyle="1" w:styleId="591DE258294049DE8B16BB48DB8C2B58">
    <w:name w:val="591DE258294049DE8B16BB48DB8C2B58"/>
    <w:rsid w:val="00D65E0D"/>
  </w:style>
  <w:style w:type="paragraph" w:customStyle="1" w:styleId="C8DACA066CE141B5BC01BCA55E95831C">
    <w:name w:val="C8DACA066CE141B5BC01BCA55E95831C"/>
    <w:rsid w:val="00D65E0D"/>
  </w:style>
  <w:style w:type="paragraph" w:customStyle="1" w:styleId="FA98B6B8CE3447439C1A6FC54400546C">
    <w:name w:val="FA98B6B8CE3447439C1A6FC54400546C"/>
    <w:rsid w:val="00D65E0D"/>
  </w:style>
  <w:style w:type="paragraph" w:customStyle="1" w:styleId="47EF5501129140BE88810732807F192F">
    <w:name w:val="47EF5501129140BE88810732807F192F"/>
    <w:rsid w:val="00D65E0D"/>
  </w:style>
  <w:style w:type="paragraph" w:customStyle="1" w:styleId="53A80115F7124D8EB9D17ABD1C58E81F">
    <w:name w:val="53A80115F7124D8EB9D17ABD1C58E81F"/>
    <w:rsid w:val="00D65E0D"/>
  </w:style>
  <w:style w:type="paragraph" w:customStyle="1" w:styleId="30CD0F830C64470CA8C52A53F416507B">
    <w:name w:val="30CD0F830C64470CA8C52A53F416507B"/>
    <w:rsid w:val="00D65E0D"/>
  </w:style>
  <w:style w:type="paragraph" w:customStyle="1" w:styleId="FD343E54AB7546FFB6DA20DFE2FFE8ED">
    <w:name w:val="FD343E54AB7546FFB6DA20DFE2FFE8ED"/>
    <w:rsid w:val="00D65E0D"/>
  </w:style>
  <w:style w:type="paragraph" w:customStyle="1" w:styleId="87C0B1B0EF12450FA3644AC8CCF1E9F4">
    <w:name w:val="87C0B1B0EF12450FA3644AC8CCF1E9F4"/>
    <w:rsid w:val="00D65E0D"/>
  </w:style>
  <w:style w:type="paragraph" w:customStyle="1" w:styleId="CD9607CCE1E2463B8BD86DE0851C478F">
    <w:name w:val="CD9607CCE1E2463B8BD86DE0851C478F"/>
    <w:rsid w:val="00D65E0D"/>
  </w:style>
  <w:style w:type="paragraph" w:customStyle="1" w:styleId="08B33B2BE6BC4B8DA8CED4E33FD4BC3C">
    <w:name w:val="08B33B2BE6BC4B8DA8CED4E33FD4BC3C"/>
    <w:rsid w:val="00D65E0D"/>
  </w:style>
  <w:style w:type="paragraph" w:customStyle="1" w:styleId="9DA3F88C559A4C3FA79081AE9CA353E7">
    <w:name w:val="9DA3F88C559A4C3FA79081AE9CA353E7"/>
    <w:rsid w:val="00D65E0D"/>
  </w:style>
  <w:style w:type="paragraph" w:customStyle="1" w:styleId="F523B847A7AE4A07BA8B591DB32BC651">
    <w:name w:val="F523B847A7AE4A07BA8B591DB32BC651"/>
    <w:rsid w:val="00D65E0D"/>
  </w:style>
  <w:style w:type="paragraph" w:customStyle="1" w:styleId="0F04DD026C4F4C5C9311E2D1364F6703">
    <w:name w:val="0F04DD026C4F4C5C9311E2D1364F6703"/>
    <w:rsid w:val="00D65E0D"/>
  </w:style>
  <w:style w:type="paragraph" w:customStyle="1" w:styleId="75E113819C3C411EB392D0390152D070">
    <w:name w:val="75E113819C3C411EB392D0390152D070"/>
    <w:rsid w:val="00D65E0D"/>
  </w:style>
  <w:style w:type="paragraph" w:customStyle="1" w:styleId="C3C6A38F34114E4B9EBAC4ABAAE28D18">
    <w:name w:val="C3C6A38F34114E4B9EBAC4ABAAE28D18"/>
    <w:rsid w:val="00D65E0D"/>
  </w:style>
  <w:style w:type="paragraph" w:customStyle="1" w:styleId="953B0DED1A4E4CBEB96C7B92468AFF5A">
    <w:name w:val="953B0DED1A4E4CBEB96C7B92468AFF5A"/>
    <w:rsid w:val="00D65E0D"/>
  </w:style>
  <w:style w:type="paragraph" w:customStyle="1" w:styleId="46F0FACF99BD4262A95CBDA5F9699FD3">
    <w:name w:val="46F0FACF99BD4262A95CBDA5F9699FD3"/>
    <w:rsid w:val="00D65E0D"/>
  </w:style>
  <w:style w:type="paragraph" w:customStyle="1" w:styleId="AC4A7401DA504F2780B2D526364139E7">
    <w:name w:val="AC4A7401DA504F2780B2D526364139E7"/>
    <w:rsid w:val="00D65E0D"/>
  </w:style>
  <w:style w:type="paragraph" w:customStyle="1" w:styleId="B6A0D35FAF72445F9AD516E04C9CEAFF">
    <w:name w:val="B6A0D35FAF72445F9AD516E04C9CEAFF"/>
    <w:rsid w:val="00D65E0D"/>
  </w:style>
  <w:style w:type="paragraph" w:customStyle="1" w:styleId="3FB6C8174F654BE4B7DC1E34ACFA9869">
    <w:name w:val="3FB6C8174F654BE4B7DC1E34ACFA9869"/>
    <w:rsid w:val="00D65E0D"/>
  </w:style>
  <w:style w:type="paragraph" w:customStyle="1" w:styleId="4B54F1B7CE3F4E38BF6EB595B0703C3F">
    <w:name w:val="4B54F1B7CE3F4E38BF6EB595B0703C3F"/>
    <w:rsid w:val="00D65E0D"/>
  </w:style>
  <w:style w:type="paragraph" w:customStyle="1" w:styleId="3CC4828D684D462AB0A0D302CAE02927">
    <w:name w:val="3CC4828D684D462AB0A0D302CAE02927"/>
    <w:rsid w:val="00D65E0D"/>
  </w:style>
  <w:style w:type="paragraph" w:customStyle="1" w:styleId="2D04E648F4B24B72BEDDAC9B496B84F2">
    <w:name w:val="2D04E648F4B24B72BEDDAC9B496B84F2"/>
    <w:rsid w:val="00D65E0D"/>
  </w:style>
  <w:style w:type="paragraph" w:customStyle="1" w:styleId="B64CB2CB65104F428D88E3486ABB083B">
    <w:name w:val="B64CB2CB65104F428D88E3486ABB083B"/>
    <w:rsid w:val="00D65E0D"/>
  </w:style>
  <w:style w:type="paragraph" w:customStyle="1" w:styleId="04FC322393404BBA991EEEEBCD1E6023">
    <w:name w:val="04FC322393404BBA991EEEEBCD1E6023"/>
    <w:rsid w:val="00D65E0D"/>
  </w:style>
  <w:style w:type="paragraph" w:customStyle="1" w:styleId="8D4C31F7834545BB90E7D4A6ED1067D6">
    <w:name w:val="8D4C31F7834545BB90E7D4A6ED1067D6"/>
    <w:rsid w:val="00D65E0D"/>
  </w:style>
  <w:style w:type="paragraph" w:customStyle="1" w:styleId="930070546D4643F0A89AD455F704F4BB">
    <w:name w:val="930070546D4643F0A89AD455F704F4BB"/>
    <w:rsid w:val="00D65E0D"/>
  </w:style>
  <w:style w:type="paragraph" w:customStyle="1" w:styleId="B9D1E59EAF2443C999720277721470EF">
    <w:name w:val="B9D1E59EAF2443C999720277721470EF"/>
    <w:rsid w:val="00D65E0D"/>
  </w:style>
  <w:style w:type="paragraph" w:customStyle="1" w:styleId="CC93E44015D948BB81F6415CFE3BB6F0">
    <w:name w:val="CC93E44015D948BB81F6415CFE3BB6F0"/>
    <w:rsid w:val="00D65E0D"/>
  </w:style>
  <w:style w:type="paragraph" w:customStyle="1" w:styleId="726313BEEE3040A1AD3E5FCFC5ABC3A9">
    <w:name w:val="726313BEEE3040A1AD3E5FCFC5ABC3A9"/>
    <w:rsid w:val="00657C30"/>
  </w:style>
  <w:style w:type="paragraph" w:customStyle="1" w:styleId="35430CC340E346579B282D5AD4D0EC0E">
    <w:name w:val="35430CC340E346579B282D5AD4D0EC0E"/>
    <w:rsid w:val="00657C30"/>
  </w:style>
  <w:style w:type="paragraph" w:customStyle="1" w:styleId="5502FEAEFBC44F11B56E831B051A93D7">
    <w:name w:val="5502FEAEFBC44F11B56E831B051A93D7"/>
    <w:rsid w:val="003344B6"/>
  </w:style>
  <w:style w:type="paragraph" w:customStyle="1" w:styleId="85037D6EE41848769DA1794C81D2E6DF">
    <w:name w:val="85037D6EE41848769DA1794C81D2E6DF"/>
    <w:rsid w:val="003344B6"/>
  </w:style>
  <w:style w:type="paragraph" w:customStyle="1" w:styleId="90033F1A90DF482495D6055FA22A2AF9">
    <w:name w:val="90033F1A90DF482495D6055FA22A2AF9"/>
    <w:rsid w:val="003344B6"/>
  </w:style>
  <w:style w:type="paragraph" w:customStyle="1" w:styleId="06F2262EA3C64E958F4FDC9CE26CA33A">
    <w:name w:val="06F2262EA3C64E958F4FDC9CE26CA33A"/>
    <w:rsid w:val="003344B6"/>
  </w:style>
  <w:style w:type="paragraph" w:customStyle="1" w:styleId="2245A2C99F4B40129FA4F5A9BB7C4319">
    <w:name w:val="2245A2C99F4B40129FA4F5A9BB7C4319"/>
    <w:rsid w:val="003344B6"/>
  </w:style>
  <w:style w:type="paragraph" w:customStyle="1" w:styleId="C41ED0AE5BFA471485F0777D2CC6C4C9">
    <w:name w:val="C41ED0AE5BFA471485F0777D2CC6C4C9"/>
    <w:rsid w:val="003344B6"/>
  </w:style>
  <w:style w:type="paragraph" w:customStyle="1" w:styleId="6F2BB668BF5A4FF4B1A73F9B5C5132FA">
    <w:name w:val="6F2BB668BF5A4FF4B1A73F9B5C5132FA"/>
    <w:rsid w:val="003344B6"/>
  </w:style>
  <w:style w:type="paragraph" w:customStyle="1" w:styleId="E2629B69DCD9477E9E670B34A8EC1920">
    <w:name w:val="E2629B69DCD9477E9E670B34A8EC1920"/>
    <w:rsid w:val="003344B6"/>
  </w:style>
  <w:style w:type="paragraph" w:customStyle="1" w:styleId="7DD2B2BE885049B6B5CF274ED2C12895">
    <w:name w:val="7DD2B2BE885049B6B5CF274ED2C12895"/>
    <w:rsid w:val="003344B6"/>
  </w:style>
  <w:style w:type="paragraph" w:customStyle="1" w:styleId="E55D8C2FA482448EB1C734716D13E87E">
    <w:name w:val="E55D8C2FA482448EB1C734716D13E87E"/>
    <w:rsid w:val="003344B6"/>
  </w:style>
  <w:style w:type="paragraph" w:customStyle="1" w:styleId="269B04EAB1AD4C9F9E61F9AE8F191BDC">
    <w:name w:val="269B04EAB1AD4C9F9E61F9AE8F191BDC"/>
    <w:rsid w:val="003344B6"/>
  </w:style>
  <w:style w:type="paragraph" w:customStyle="1" w:styleId="3F44AE6FC663458B9197381C502DB97D">
    <w:name w:val="3F44AE6FC663458B9197381C502DB97D"/>
    <w:rsid w:val="003344B6"/>
  </w:style>
  <w:style w:type="paragraph" w:customStyle="1" w:styleId="1080D9AE8DB5428996E0F29BB27D9633">
    <w:name w:val="1080D9AE8DB5428996E0F29BB27D9633"/>
    <w:rsid w:val="003344B6"/>
  </w:style>
  <w:style w:type="paragraph" w:customStyle="1" w:styleId="B2531E9228D143509BCE951D5ED29980">
    <w:name w:val="B2531E9228D143509BCE951D5ED29980"/>
    <w:rsid w:val="003344B6"/>
  </w:style>
  <w:style w:type="paragraph" w:customStyle="1" w:styleId="630322C12CA54650935F199D08EC70A0">
    <w:name w:val="630322C12CA54650935F199D08EC70A0"/>
    <w:rsid w:val="003344B6"/>
  </w:style>
  <w:style w:type="paragraph" w:customStyle="1" w:styleId="823ED13F35DD4972A6F039E277812EC8">
    <w:name w:val="823ED13F35DD4972A6F039E277812EC8"/>
    <w:rsid w:val="003344B6"/>
  </w:style>
  <w:style w:type="paragraph" w:customStyle="1" w:styleId="7035C09CBE794CA69A93C5C567226E5E">
    <w:name w:val="7035C09CBE794CA69A93C5C567226E5E"/>
    <w:rsid w:val="003344B6"/>
  </w:style>
  <w:style w:type="paragraph" w:customStyle="1" w:styleId="E3221386CE514A46BB71C9CB92AF982C">
    <w:name w:val="E3221386CE514A46BB71C9CB92AF982C"/>
    <w:rsid w:val="003344B6"/>
  </w:style>
  <w:style w:type="paragraph" w:customStyle="1" w:styleId="F5EF9FB6FC8B451287080902B6C9424C">
    <w:name w:val="F5EF9FB6FC8B451287080902B6C9424C"/>
    <w:rsid w:val="003344B6"/>
  </w:style>
  <w:style w:type="paragraph" w:customStyle="1" w:styleId="F8820E5026254160AA4309BF4BF8C5A3">
    <w:name w:val="F8820E5026254160AA4309BF4BF8C5A3"/>
    <w:rsid w:val="003344B6"/>
  </w:style>
  <w:style w:type="paragraph" w:customStyle="1" w:styleId="ADE1387DD1B84FDE81039A4523781B57">
    <w:name w:val="ADE1387DD1B84FDE81039A4523781B57"/>
    <w:rsid w:val="003344B6"/>
  </w:style>
  <w:style w:type="paragraph" w:customStyle="1" w:styleId="8B5A8141F032462EADF0444AC5967FCF">
    <w:name w:val="8B5A8141F032462EADF0444AC5967FCF"/>
    <w:rsid w:val="003344B6"/>
  </w:style>
  <w:style w:type="paragraph" w:customStyle="1" w:styleId="FA49906043DC4872AEEC7F57FF86067A">
    <w:name w:val="FA49906043DC4872AEEC7F57FF86067A"/>
    <w:rsid w:val="003344B6"/>
  </w:style>
  <w:style w:type="paragraph" w:customStyle="1" w:styleId="4E682AE981FF413682962F61BBA6E9D6">
    <w:name w:val="4E682AE981FF413682962F61BBA6E9D6"/>
    <w:rsid w:val="003344B6"/>
  </w:style>
  <w:style w:type="paragraph" w:customStyle="1" w:styleId="B214A7BBC4774FACB9600AC20DF18E57">
    <w:name w:val="B214A7BBC4774FACB9600AC20DF18E57"/>
    <w:rsid w:val="003344B6"/>
  </w:style>
  <w:style w:type="paragraph" w:customStyle="1" w:styleId="E6449C938AC14664A8C93DE3BC044FB3">
    <w:name w:val="E6449C938AC14664A8C93DE3BC044FB3"/>
    <w:rsid w:val="003344B6"/>
  </w:style>
  <w:style w:type="paragraph" w:customStyle="1" w:styleId="EEC9D4731CA54BE6835E5E86199110EA">
    <w:name w:val="EEC9D4731CA54BE6835E5E86199110EA"/>
    <w:rsid w:val="003344B6"/>
  </w:style>
  <w:style w:type="paragraph" w:customStyle="1" w:styleId="87C6E44956474A298B54CF1B966653E2">
    <w:name w:val="87C6E44956474A298B54CF1B966653E2"/>
    <w:rsid w:val="003344B6"/>
  </w:style>
  <w:style w:type="paragraph" w:customStyle="1" w:styleId="052D4C535EE14A9EB0C5BEE87E16D2D1">
    <w:name w:val="052D4C535EE14A9EB0C5BEE87E16D2D1"/>
    <w:rsid w:val="003344B6"/>
  </w:style>
  <w:style w:type="paragraph" w:customStyle="1" w:styleId="58C160097D8C4EF4BE7B6DF5285D302A">
    <w:name w:val="58C160097D8C4EF4BE7B6DF5285D302A"/>
    <w:rsid w:val="003344B6"/>
  </w:style>
  <w:style w:type="paragraph" w:customStyle="1" w:styleId="85D5B556DA394D0AA7F2D8C48458606A">
    <w:name w:val="85D5B556DA394D0AA7F2D8C48458606A"/>
    <w:rsid w:val="003344B6"/>
  </w:style>
  <w:style w:type="paragraph" w:customStyle="1" w:styleId="18545BD3D6D74489A178B3134332A3AC">
    <w:name w:val="18545BD3D6D74489A178B3134332A3AC"/>
    <w:rsid w:val="003344B6"/>
  </w:style>
  <w:style w:type="paragraph" w:customStyle="1" w:styleId="3A8372F677EE4009B10B0334EE92015E">
    <w:name w:val="3A8372F677EE4009B10B0334EE92015E"/>
    <w:rsid w:val="003344B6"/>
  </w:style>
  <w:style w:type="paragraph" w:customStyle="1" w:styleId="AA0421ABF9D74B65A6F767E25CE4603F">
    <w:name w:val="AA0421ABF9D74B65A6F767E25CE4603F"/>
    <w:rsid w:val="003344B6"/>
  </w:style>
  <w:style w:type="paragraph" w:customStyle="1" w:styleId="FC750BBB38804B1A8A789ADC21C2CC3A">
    <w:name w:val="FC750BBB38804B1A8A789ADC21C2CC3A"/>
    <w:rsid w:val="003344B6"/>
  </w:style>
  <w:style w:type="paragraph" w:customStyle="1" w:styleId="BF3A9321663E40E9A6383CCA8A53D112">
    <w:name w:val="BF3A9321663E40E9A6383CCA8A53D112"/>
    <w:rsid w:val="003344B6"/>
  </w:style>
  <w:style w:type="paragraph" w:customStyle="1" w:styleId="703DD64F63204598B79BE344DAB65651">
    <w:name w:val="703DD64F63204598B79BE344DAB65651"/>
    <w:rsid w:val="003344B6"/>
  </w:style>
  <w:style w:type="paragraph" w:customStyle="1" w:styleId="8DB34F1730334C75A53E47179ED1A987">
    <w:name w:val="8DB34F1730334C75A53E47179ED1A987"/>
    <w:rsid w:val="003344B6"/>
  </w:style>
  <w:style w:type="paragraph" w:customStyle="1" w:styleId="12C8171BBEC242DC986991812FFD4073">
    <w:name w:val="12C8171BBEC242DC986991812FFD4073"/>
    <w:rsid w:val="003344B6"/>
  </w:style>
  <w:style w:type="paragraph" w:customStyle="1" w:styleId="A7C6C3E4D2964FED9AB80D1AFBE13A32">
    <w:name w:val="A7C6C3E4D2964FED9AB80D1AFBE13A32"/>
    <w:rsid w:val="003344B6"/>
  </w:style>
  <w:style w:type="paragraph" w:customStyle="1" w:styleId="B9DE16E509864639A818BF4C7DF8BEC1">
    <w:name w:val="B9DE16E509864639A818BF4C7DF8BEC1"/>
    <w:rsid w:val="003344B6"/>
  </w:style>
  <w:style w:type="paragraph" w:customStyle="1" w:styleId="C43772C489B448FC8B2B97A8AEAAFF71">
    <w:name w:val="C43772C489B448FC8B2B97A8AEAAFF71"/>
    <w:rsid w:val="003344B6"/>
  </w:style>
  <w:style w:type="paragraph" w:customStyle="1" w:styleId="3D724E17636A402FB58D61E01158D2DB">
    <w:name w:val="3D724E17636A402FB58D61E01158D2DB"/>
    <w:rsid w:val="003344B6"/>
  </w:style>
  <w:style w:type="paragraph" w:customStyle="1" w:styleId="BC23532ED3FC4AAEBF8DEA3BBB7223B8">
    <w:name w:val="BC23532ED3FC4AAEBF8DEA3BBB7223B8"/>
    <w:rsid w:val="003344B6"/>
  </w:style>
  <w:style w:type="paragraph" w:customStyle="1" w:styleId="8E2BD772BAED4897818E584682662D53">
    <w:name w:val="8E2BD772BAED4897818E584682662D53"/>
    <w:rsid w:val="003344B6"/>
  </w:style>
  <w:style w:type="paragraph" w:customStyle="1" w:styleId="5CEFB757D47240DE902B78AFB8F464C3">
    <w:name w:val="5CEFB757D47240DE902B78AFB8F464C3"/>
    <w:rsid w:val="003344B6"/>
  </w:style>
  <w:style w:type="paragraph" w:customStyle="1" w:styleId="92891D8373CC4AC389842095B57047E0">
    <w:name w:val="92891D8373CC4AC389842095B57047E0"/>
    <w:rsid w:val="003344B6"/>
  </w:style>
  <w:style w:type="paragraph" w:customStyle="1" w:styleId="34C2A8688EC84A58BFBBF1BEA70F8F8D">
    <w:name w:val="34C2A8688EC84A58BFBBF1BEA70F8F8D"/>
    <w:rsid w:val="003344B6"/>
  </w:style>
  <w:style w:type="paragraph" w:customStyle="1" w:styleId="3FFE08D2028C46CD9A7053663521EAA1">
    <w:name w:val="3FFE08D2028C46CD9A7053663521EAA1"/>
    <w:rsid w:val="003344B6"/>
  </w:style>
  <w:style w:type="paragraph" w:customStyle="1" w:styleId="3F40248D10B549958844613F07FCF853">
    <w:name w:val="3F40248D10B549958844613F07FCF853"/>
    <w:rsid w:val="003344B6"/>
  </w:style>
  <w:style w:type="paragraph" w:customStyle="1" w:styleId="3C1E5EF61726477C8067A22811876952">
    <w:name w:val="3C1E5EF61726477C8067A22811876952"/>
    <w:rsid w:val="003344B6"/>
  </w:style>
  <w:style w:type="paragraph" w:customStyle="1" w:styleId="38C3B0CEC1654F5CA67F23A75E86DE7E">
    <w:name w:val="38C3B0CEC1654F5CA67F23A75E86DE7E"/>
    <w:rsid w:val="003344B6"/>
  </w:style>
  <w:style w:type="paragraph" w:customStyle="1" w:styleId="A648A68553504E35B67E5BCF718FACCC">
    <w:name w:val="A648A68553504E35B67E5BCF718FACCC"/>
    <w:rsid w:val="003344B6"/>
  </w:style>
  <w:style w:type="paragraph" w:customStyle="1" w:styleId="07BCBF9DEF664B43AFA1E2D116DDBCF8">
    <w:name w:val="07BCBF9DEF664B43AFA1E2D116DDBCF8"/>
    <w:rsid w:val="003344B6"/>
  </w:style>
  <w:style w:type="paragraph" w:customStyle="1" w:styleId="4E2D3BDA346345129A191DF80F927580">
    <w:name w:val="4E2D3BDA346345129A191DF80F927580"/>
    <w:rsid w:val="003344B6"/>
  </w:style>
  <w:style w:type="paragraph" w:customStyle="1" w:styleId="245545AAB49440AB8755382D7E3E8027">
    <w:name w:val="245545AAB49440AB8755382D7E3E8027"/>
    <w:rsid w:val="003344B6"/>
  </w:style>
  <w:style w:type="paragraph" w:customStyle="1" w:styleId="EC9DE0ABE63D43EBBFB033B39D5803D4">
    <w:name w:val="EC9DE0ABE63D43EBBFB033B39D5803D4"/>
    <w:rsid w:val="003344B6"/>
  </w:style>
  <w:style w:type="paragraph" w:customStyle="1" w:styleId="7AE942934EBC4A4C9BC8500A0B847C3E">
    <w:name w:val="7AE942934EBC4A4C9BC8500A0B847C3E"/>
    <w:rsid w:val="003344B6"/>
  </w:style>
  <w:style w:type="paragraph" w:customStyle="1" w:styleId="959DA8D4FFBB4A4CA678030C4858AD32">
    <w:name w:val="959DA8D4FFBB4A4CA678030C4858AD32"/>
    <w:rsid w:val="003344B6"/>
  </w:style>
  <w:style w:type="paragraph" w:customStyle="1" w:styleId="40238F73137A44E492153CDB620B935A">
    <w:name w:val="40238F73137A44E492153CDB620B935A"/>
    <w:rsid w:val="003344B6"/>
  </w:style>
  <w:style w:type="paragraph" w:customStyle="1" w:styleId="806B551422214726A8B33519A03F97B5">
    <w:name w:val="806B551422214726A8B33519A03F97B5"/>
    <w:rsid w:val="003344B6"/>
  </w:style>
  <w:style w:type="paragraph" w:customStyle="1" w:styleId="0DA3F42D4C2C460BB53DA2EC723C83D9">
    <w:name w:val="0DA3F42D4C2C460BB53DA2EC723C83D9"/>
    <w:rsid w:val="003344B6"/>
  </w:style>
  <w:style w:type="paragraph" w:customStyle="1" w:styleId="8330D35624544D9F8B0AF17B79B5C733">
    <w:name w:val="8330D35624544D9F8B0AF17B79B5C733"/>
    <w:rsid w:val="003344B6"/>
  </w:style>
  <w:style w:type="paragraph" w:customStyle="1" w:styleId="8A5646B4BA5A44038ACA2B5170F3793B">
    <w:name w:val="8A5646B4BA5A44038ACA2B5170F3793B"/>
    <w:rsid w:val="003344B6"/>
  </w:style>
  <w:style w:type="paragraph" w:customStyle="1" w:styleId="E28D1E54EBC14C12B714FC7B48C62F08">
    <w:name w:val="E28D1E54EBC14C12B714FC7B48C62F08"/>
    <w:rsid w:val="003344B6"/>
  </w:style>
  <w:style w:type="paragraph" w:customStyle="1" w:styleId="B3182F4937CD481CAFBD56B57949A9C9">
    <w:name w:val="B3182F4937CD481CAFBD56B57949A9C9"/>
    <w:rsid w:val="003344B6"/>
  </w:style>
  <w:style w:type="paragraph" w:customStyle="1" w:styleId="DD2CCCB66203449F8EBD3805F39A0F80">
    <w:name w:val="DD2CCCB66203449F8EBD3805F39A0F80"/>
    <w:rsid w:val="006F70F1"/>
  </w:style>
  <w:style w:type="paragraph" w:customStyle="1" w:styleId="75F3A96F0D1C49A1AA9F6DF283E2EE84">
    <w:name w:val="75F3A96F0D1C49A1AA9F6DF283E2EE84"/>
    <w:rsid w:val="006F70F1"/>
  </w:style>
  <w:style w:type="paragraph" w:customStyle="1" w:styleId="95F1D2DF01C94066A85EFB052136CCD2">
    <w:name w:val="95F1D2DF01C94066A85EFB052136CCD2"/>
    <w:rsid w:val="006F70F1"/>
  </w:style>
  <w:style w:type="paragraph" w:customStyle="1" w:styleId="A4A5B9CD4734486C9B6213D5A5B5D5AA">
    <w:name w:val="A4A5B9CD4734486C9B6213D5A5B5D5AA"/>
    <w:rsid w:val="006F70F1"/>
  </w:style>
  <w:style w:type="paragraph" w:customStyle="1" w:styleId="EB9349CA66824AEE9F5AF6A98EA6D21C">
    <w:name w:val="EB9349CA66824AEE9F5AF6A98EA6D21C"/>
    <w:rsid w:val="006F70F1"/>
  </w:style>
  <w:style w:type="paragraph" w:customStyle="1" w:styleId="B3ED088518A748F6844D52F1F8F7F0CB">
    <w:name w:val="B3ED088518A748F6844D52F1F8F7F0CB"/>
    <w:rsid w:val="006F70F1"/>
  </w:style>
  <w:style w:type="paragraph" w:customStyle="1" w:styleId="5AA96E111A084B3E932E2A9C63583122">
    <w:name w:val="5AA96E111A084B3E932E2A9C63583122"/>
    <w:rsid w:val="006F70F1"/>
  </w:style>
  <w:style w:type="paragraph" w:customStyle="1" w:styleId="4C91C008C0F048D29E20AF62CB6314FC">
    <w:name w:val="4C91C008C0F048D29E20AF62CB6314FC"/>
    <w:rsid w:val="006F70F1"/>
  </w:style>
  <w:style w:type="paragraph" w:customStyle="1" w:styleId="D2E2C1BD002C4E0A8FB24DBAB2063A97">
    <w:name w:val="D2E2C1BD002C4E0A8FB24DBAB2063A97"/>
    <w:rsid w:val="006F70F1"/>
  </w:style>
  <w:style w:type="paragraph" w:customStyle="1" w:styleId="1136F9EAED39438895CF9B8ED1398405">
    <w:name w:val="1136F9EAED39438895CF9B8ED1398405"/>
    <w:rsid w:val="006F70F1"/>
  </w:style>
  <w:style w:type="paragraph" w:customStyle="1" w:styleId="FAA1DCE622D84D3CA62B6F304B8A2F05">
    <w:name w:val="FAA1DCE622D84D3CA62B6F304B8A2F05"/>
    <w:rsid w:val="006F70F1"/>
  </w:style>
  <w:style w:type="paragraph" w:customStyle="1" w:styleId="2C03D8C5E6A14E8193431F524D1B88E1">
    <w:name w:val="2C03D8C5E6A14E8193431F524D1B88E1"/>
    <w:rsid w:val="006F70F1"/>
  </w:style>
  <w:style w:type="paragraph" w:customStyle="1" w:styleId="1C45262CB9D741309E5631F3F66DEAF7">
    <w:name w:val="1C45262CB9D741309E5631F3F66DEAF7"/>
    <w:rsid w:val="006F70F1"/>
  </w:style>
  <w:style w:type="paragraph" w:customStyle="1" w:styleId="66C295A78F8844368A09263D312339FA">
    <w:name w:val="66C295A78F8844368A09263D312339FA"/>
    <w:rsid w:val="006F70F1"/>
  </w:style>
  <w:style w:type="paragraph" w:customStyle="1" w:styleId="85FFE4C686604157AB9BC42C1AEDE8D4">
    <w:name w:val="85FFE4C686604157AB9BC42C1AEDE8D4"/>
    <w:rsid w:val="006F70F1"/>
  </w:style>
  <w:style w:type="paragraph" w:customStyle="1" w:styleId="C5587D52425F489D98A9E39E1598DA7F">
    <w:name w:val="C5587D52425F489D98A9E39E1598DA7F"/>
    <w:rsid w:val="006F70F1"/>
  </w:style>
  <w:style w:type="paragraph" w:customStyle="1" w:styleId="992FD74216C04833A43831E659771A88">
    <w:name w:val="992FD74216C04833A43831E659771A88"/>
    <w:rsid w:val="006F70F1"/>
  </w:style>
  <w:style w:type="paragraph" w:customStyle="1" w:styleId="42374463FE08415982EEEE37E4E6FBE3">
    <w:name w:val="42374463FE08415982EEEE37E4E6FBE3"/>
    <w:rsid w:val="006F70F1"/>
  </w:style>
  <w:style w:type="paragraph" w:customStyle="1" w:styleId="A18A90B5B9204E7E9B853E8E2E25648D">
    <w:name w:val="A18A90B5B9204E7E9B853E8E2E25648D"/>
    <w:rsid w:val="006F70F1"/>
  </w:style>
  <w:style w:type="paragraph" w:customStyle="1" w:styleId="27B8ECF4B3CA43CE9DE9F2489F71A71E">
    <w:name w:val="27B8ECF4B3CA43CE9DE9F2489F71A71E"/>
    <w:rsid w:val="006F70F1"/>
  </w:style>
  <w:style w:type="paragraph" w:customStyle="1" w:styleId="5CDF25249A4147B6A80A8DC87E89C576">
    <w:name w:val="5CDF25249A4147B6A80A8DC87E89C576"/>
    <w:rsid w:val="006F70F1"/>
  </w:style>
  <w:style w:type="paragraph" w:customStyle="1" w:styleId="D0B74FE4438443CD9F902F3DE1601B9A">
    <w:name w:val="D0B74FE4438443CD9F902F3DE1601B9A"/>
    <w:rsid w:val="006F70F1"/>
  </w:style>
  <w:style w:type="paragraph" w:customStyle="1" w:styleId="0B662708479C408EB2A3A7DE5336E0F8">
    <w:name w:val="0B662708479C408EB2A3A7DE5336E0F8"/>
    <w:rsid w:val="006F70F1"/>
  </w:style>
  <w:style w:type="paragraph" w:customStyle="1" w:styleId="4C4DE2B147A94BF0BFA6035B79E18E9A">
    <w:name w:val="4C4DE2B147A94BF0BFA6035B79E18E9A"/>
    <w:rsid w:val="006F70F1"/>
  </w:style>
  <w:style w:type="paragraph" w:customStyle="1" w:styleId="7F07DD49034B461DB019AB18DF4BBE33">
    <w:name w:val="7F07DD49034B461DB019AB18DF4BBE33"/>
    <w:rsid w:val="006F70F1"/>
  </w:style>
  <w:style w:type="paragraph" w:customStyle="1" w:styleId="1EA062A73F8646BD91F309B4EEE8FE08">
    <w:name w:val="1EA062A73F8646BD91F309B4EEE8FE08"/>
    <w:rsid w:val="006F70F1"/>
  </w:style>
  <w:style w:type="paragraph" w:customStyle="1" w:styleId="F15436E8C0744229A1400ADDBBB5127C">
    <w:name w:val="F15436E8C0744229A1400ADDBBB5127C"/>
    <w:rsid w:val="006F70F1"/>
  </w:style>
  <w:style w:type="paragraph" w:customStyle="1" w:styleId="53ACCE04AF0645B8A32C7DFAF448D533">
    <w:name w:val="53ACCE04AF0645B8A32C7DFAF448D533"/>
    <w:rsid w:val="006F70F1"/>
  </w:style>
  <w:style w:type="paragraph" w:customStyle="1" w:styleId="83C0E9D9B17C45FC817ADA7EC1754CAE">
    <w:name w:val="83C0E9D9B17C45FC817ADA7EC1754CAE"/>
    <w:rsid w:val="006F70F1"/>
  </w:style>
  <w:style w:type="paragraph" w:customStyle="1" w:styleId="EAFFEA1482F64C4D9E19B8B8E79CF362">
    <w:name w:val="EAFFEA1482F64C4D9E19B8B8E79CF362"/>
    <w:rsid w:val="006F70F1"/>
  </w:style>
  <w:style w:type="paragraph" w:customStyle="1" w:styleId="69D638702446446990C58040B9E896B6">
    <w:name w:val="69D638702446446990C58040B9E896B6"/>
    <w:rsid w:val="006F70F1"/>
  </w:style>
  <w:style w:type="paragraph" w:customStyle="1" w:styleId="FA97203BB95842EA96AA84D57E867F4E">
    <w:name w:val="FA97203BB95842EA96AA84D57E867F4E"/>
    <w:rsid w:val="006F70F1"/>
  </w:style>
  <w:style w:type="paragraph" w:customStyle="1" w:styleId="B74DF25E852F43D59F210AFBA3BD84E7">
    <w:name w:val="B74DF25E852F43D59F210AFBA3BD84E7"/>
    <w:rsid w:val="006F70F1"/>
  </w:style>
  <w:style w:type="paragraph" w:customStyle="1" w:styleId="C86143C3429949B88F85A9BF3A2AFEE0">
    <w:name w:val="C86143C3429949B88F85A9BF3A2AFEE0"/>
    <w:rsid w:val="006F70F1"/>
  </w:style>
  <w:style w:type="paragraph" w:customStyle="1" w:styleId="958DA5B01E8B4FBE921B29FBD27F4333">
    <w:name w:val="958DA5B01E8B4FBE921B29FBD27F4333"/>
    <w:rsid w:val="006F70F1"/>
  </w:style>
  <w:style w:type="paragraph" w:customStyle="1" w:styleId="F79FCD417AA04FBABD2DA12B8B7A9EFA">
    <w:name w:val="F79FCD417AA04FBABD2DA12B8B7A9EFA"/>
    <w:rsid w:val="006F70F1"/>
  </w:style>
  <w:style w:type="paragraph" w:customStyle="1" w:styleId="3C273E1F6BCB4BA68968F969C58E25EA">
    <w:name w:val="3C273E1F6BCB4BA68968F969C58E25EA"/>
    <w:rsid w:val="006F70F1"/>
  </w:style>
  <w:style w:type="paragraph" w:customStyle="1" w:styleId="FEDF875E50C6478797633F84F23CC5A7">
    <w:name w:val="FEDF875E50C6478797633F84F23CC5A7"/>
    <w:rsid w:val="006F70F1"/>
  </w:style>
  <w:style w:type="paragraph" w:customStyle="1" w:styleId="8D2C2FEFA4534BAF92B09F0303C5261E">
    <w:name w:val="8D2C2FEFA4534BAF92B09F0303C5261E"/>
    <w:rsid w:val="006F70F1"/>
  </w:style>
  <w:style w:type="paragraph" w:customStyle="1" w:styleId="A25F6F139BE144BBB08871D77035A6C2">
    <w:name w:val="A25F6F139BE144BBB08871D77035A6C2"/>
    <w:rsid w:val="006F70F1"/>
  </w:style>
  <w:style w:type="paragraph" w:customStyle="1" w:styleId="DCCE20C62D6347859D7B9ABD2791A2D2">
    <w:name w:val="DCCE20C62D6347859D7B9ABD2791A2D2"/>
    <w:rsid w:val="006F70F1"/>
  </w:style>
  <w:style w:type="paragraph" w:customStyle="1" w:styleId="57D059C4EB5E4FAAB1E6D6E8D042112B">
    <w:name w:val="57D059C4EB5E4FAAB1E6D6E8D042112B"/>
    <w:rsid w:val="006F70F1"/>
  </w:style>
  <w:style w:type="paragraph" w:customStyle="1" w:styleId="82273C82222D444888E91A379D5D32A6">
    <w:name w:val="82273C82222D444888E91A379D5D32A6"/>
    <w:rsid w:val="006F70F1"/>
  </w:style>
  <w:style w:type="paragraph" w:customStyle="1" w:styleId="1CBACC21577545E587616372128DF70A">
    <w:name w:val="1CBACC21577545E587616372128DF70A"/>
    <w:rsid w:val="006F70F1"/>
  </w:style>
  <w:style w:type="paragraph" w:customStyle="1" w:styleId="4974BDC3B0D445128567245247902C43">
    <w:name w:val="4974BDC3B0D445128567245247902C43"/>
    <w:rsid w:val="006F70F1"/>
  </w:style>
  <w:style w:type="paragraph" w:customStyle="1" w:styleId="D6DFCBD616C446B98B3CAB8DE9C79BEF">
    <w:name w:val="D6DFCBD616C446B98B3CAB8DE9C79BEF"/>
    <w:rsid w:val="006F70F1"/>
  </w:style>
  <w:style w:type="paragraph" w:customStyle="1" w:styleId="6C9F5013F4554EC49AAFEE56CF28BC88">
    <w:name w:val="6C9F5013F4554EC49AAFEE56CF28BC88"/>
    <w:rsid w:val="006F70F1"/>
  </w:style>
  <w:style w:type="paragraph" w:customStyle="1" w:styleId="2073C3FFA37143CA92F46448B6AF6576">
    <w:name w:val="2073C3FFA37143CA92F46448B6AF6576"/>
    <w:rsid w:val="006F70F1"/>
  </w:style>
  <w:style w:type="paragraph" w:customStyle="1" w:styleId="055573C1FD4C4510B4E5E5F1EB91BCCD">
    <w:name w:val="055573C1FD4C4510B4E5E5F1EB91BCCD"/>
    <w:rsid w:val="006F70F1"/>
  </w:style>
  <w:style w:type="paragraph" w:customStyle="1" w:styleId="6FB9280406DD4D58A2DA6E2CB506D2EC">
    <w:name w:val="6FB9280406DD4D58A2DA6E2CB506D2EC"/>
    <w:rsid w:val="006F70F1"/>
  </w:style>
  <w:style w:type="paragraph" w:customStyle="1" w:styleId="D0F861A2E01F40EEAE83C4793ABAF8E6">
    <w:name w:val="D0F861A2E01F40EEAE83C4793ABAF8E6"/>
    <w:rsid w:val="006F70F1"/>
  </w:style>
  <w:style w:type="paragraph" w:customStyle="1" w:styleId="F72CCC163B03434B89873A19AC25D712">
    <w:name w:val="F72CCC163B03434B89873A19AC25D712"/>
    <w:rsid w:val="006F70F1"/>
  </w:style>
  <w:style w:type="paragraph" w:customStyle="1" w:styleId="35592598F52F4954AF783EB90C364742">
    <w:name w:val="35592598F52F4954AF783EB90C364742"/>
    <w:rsid w:val="006F70F1"/>
  </w:style>
  <w:style w:type="paragraph" w:customStyle="1" w:styleId="DA7EF43118524779878499BC63D98E08">
    <w:name w:val="DA7EF43118524779878499BC63D98E08"/>
    <w:rsid w:val="006F70F1"/>
  </w:style>
  <w:style w:type="paragraph" w:customStyle="1" w:styleId="1AEBDF62C5274FBBABF24CB0F7CD5E09">
    <w:name w:val="1AEBDF62C5274FBBABF24CB0F7CD5E09"/>
    <w:rsid w:val="006F70F1"/>
  </w:style>
  <w:style w:type="paragraph" w:customStyle="1" w:styleId="32E636B58B4A466ABFC8AC488284B2A9">
    <w:name w:val="32E636B58B4A466ABFC8AC488284B2A9"/>
    <w:rsid w:val="006F70F1"/>
  </w:style>
  <w:style w:type="paragraph" w:customStyle="1" w:styleId="53FFB67D95B149F59F80D2DBFCB4CFA3">
    <w:name w:val="53FFB67D95B149F59F80D2DBFCB4CFA3"/>
    <w:rsid w:val="006F70F1"/>
  </w:style>
  <w:style w:type="paragraph" w:customStyle="1" w:styleId="6D9C1ECF56644B66AE0A21EBCE6D1854">
    <w:name w:val="6D9C1ECF56644B66AE0A21EBCE6D1854"/>
    <w:rsid w:val="006F70F1"/>
  </w:style>
  <w:style w:type="paragraph" w:customStyle="1" w:styleId="22B476B5D11D407DB2592DEB04B0BD99">
    <w:name w:val="22B476B5D11D407DB2592DEB04B0BD99"/>
    <w:rsid w:val="006F70F1"/>
  </w:style>
  <w:style w:type="paragraph" w:customStyle="1" w:styleId="897AA1F59EB54AA9B253605CFA2981F6">
    <w:name w:val="897AA1F59EB54AA9B253605CFA2981F6"/>
    <w:rsid w:val="006F70F1"/>
  </w:style>
  <w:style w:type="paragraph" w:customStyle="1" w:styleId="995CF0C4B05D4F038F8D0AD1E70D39AE">
    <w:name w:val="995CF0C4B05D4F038F8D0AD1E70D39AE"/>
    <w:rsid w:val="006F70F1"/>
  </w:style>
  <w:style w:type="paragraph" w:customStyle="1" w:styleId="C808A6C6465A44B6809BBE3D9F66B062">
    <w:name w:val="C808A6C6465A44B6809BBE3D9F66B062"/>
    <w:rsid w:val="006F70F1"/>
  </w:style>
  <w:style w:type="paragraph" w:customStyle="1" w:styleId="55414B4184694F1F8147F897846AEA5B">
    <w:name w:val="55414B4184694F1F8147F897846AEA5B"/>
    <w:rsid w:val="006F70F1"/>
  </w:style>
  <w:style w:type="paragraph" w:customStyle="1" w:styleId="3B898505C2CB4C9AA0512820E689785E">
    <w:name w:val="3B898505C2CB4C9AA0512820E689785E"/>
    <w:rsid w:val="006F70F1"/>
  </w:style>
  <w:style w:type="paragraph" w:customStyle="1" w:styleId="794AB2709E1B44DE8FB5702A3902FBAC">
    <w:name w:val="794AB2709E1B44DE8FB5702A3902FBAC"/>
    <w:rsid w:val="006F70F1"/>
  </w:style>
  <w:style w:type="paragraph" w:customStyle="1" w:styleId="98B2C30D1F97431AA9BA6E75116622A5">
    <w:name w:val="98B2C30D1F97431AA9BA6E75116622A5"/>
    <w:rsid w:val="006F70F1"/>
  </w:style>
  <w:style w:type="paragraph" w:customStyle="1" w:styleId="B4A32D2195B643558BC1C384F160F92D">
    <w:name w:val="B4A32D2195B643558BC1C384F160F92D"/>
    <w:rsid w:val="006F70F1"/>
  </w:style>
  <w:style w:type="paragraph" w:customStyle="1" w:styleId="B0EC2E2B3CBE418B9B67DF471DBE2F68">
    <w:name w:val="B0EC2E2B3CBE418B9B67DF471DBE2F68"/>
    <w:rsid w:val="006F70F1"/>
  </w:style>
  <w:style w:type="paragraph" w:customStyle="1" w:styleId="6F86E20E22E74EA8AE87AED9BF162507">
    <w:name w:val="6F86E20E22E74EA8AE87AED9BF162507"/>
    <w:rsid w:val="006F70F1"/>
  </w:style>
  <w:style w:type="paragraph" w:customStyle="1" w:styleId="D1A21549589E4C2DA569546DA2E27CE3">
    <w:name w:val="D1A21549589E4C2DA569546DA2E27CE3"/>
    <w:rsid w:val="006F70F1"/>
  </w:style>
  <w:style w:type="paragraph" w:customStyle="1" w:styleId="8168E14D0F024ECAB046A86E5DC4D474">
    <w:name w:val="8168E14D0F024ECAB046A86E5DC4D474"/>
    <w:rsid w:val="006F70F1"/>
  </w:style>
  <w:style w:type="paragraph" w:customStyle="1" w:styleId="95F1D2DF01C94066A85EFB052136CCD21">
    <w:name w:val="95F1D2DF01C94066A85EFB052136CCD21"/>
    <w:rsid w:val="000843CA"/>
    <w:pPr>
      <w:spacing w:after="0" w:line="240" w:lineRule="auto"/>
    </w:pPr>
    <w:rPr>
      <w:rFonts w:eastAsiaTheme="minorHAnsi"/>
    </w:rPr>
  </w:style>
  <w:style w:type="paragraph" w:customStyle="1" w:styleId="CFA2D88816EF487081010A397E9D7ED4">
    <w:name w:val="CFA2D88816EF487081010A397E9D7ED4"/>
    <w:rsid w:val="000843CA"/>
  </w:style>
  <w:style w:type="paragraph" w:customStyle="1" w:styleId="E2D8DF2C081347AE88AF82F11B8E5AAE">
    <w:name w:val="E2D8DF2C081347AE88AF82F11B8E5AAE"/>
    <w:rsid w:val="000843CA"/>
  </w:style>
  <w:style w:type="paragraph" w:customStyle="1" w:styleId="D9F3D3A6883E4B7496C42EB7800704C2">
    <w:name w:val="D9F3D3A6883E4B7496C42EB7800704C2"/>
    <w:rsid w:val="000843CA"/>
  </w:style>
  <w:style w:type="paragraph" w:customStyle="1" w:styleId="6BEDF6697F5E4B70A95464A772E85A66">
    <w:name w:val="6BEDF6697F5E4B70A95464A772E85A66"/>
    <w:rsid w:val="000843CA"/>
  </w:style>
  <w:style w:type="paragraph" w:customStyle="1" w:styleId="D261384CB0E745C0B86C95A2289C930C">
    <w:name w:val="D261384CB0E745C0B86C95A2289C930C"/>
    <w:rsid w:val="000843CA"/>
  </w:style>
  <w:style w:type="paragraph" w:customStyle="1" w:styleId="F424A949B6D34AD0A824A8B7BD3A3B0F">
    <w:name w:val="F424A949B6D34AD0A824A8B7BD3A3B0F"/>
    <w:rsid w:val="000843CA"/>
  </w:style>
  <w:style w:type="paragraph" w:customStyle="1" w:styleId="C566A11117BE42178A2C11BB992F4C38">
    <w:name w:val="C566A11117BE42178A2C11BB992F4C38"/>
    <w:rsid w:val="000843CA"/>
  </w:style>
  <w:style w:type="paragraph" w:customStyle="1" w:styleId="270297FC1D0F4DEEB86F6FAF12BD9AE7">
    <w:name w:val="270297FC1D0F4DEEB86F6FAF12BD9AE7"/>
    <w:rsid w:val="000843CA"/>
  </w:style>
  <w:style w:type="paragraph" w:customStyle="1" w:styleId="F6C0CCE91C104D43AAB17CAF0630E0E1">
    <w:name w:val="F6C0CCE91C104D43AAB17CAF0630E0E1"/>
    <w:rsid w:val="000843CA"/>
  </w:style>
  <w:style w:type="paragraph" w:customStyle="1" w:styleId="493B92867F5F4499AB9886A1ABCCD745">
    <w:name w:val="493B92867F5F4499AB9886A1ABCCD745"/>
    <w:rsid w:val="000843CA"/>
  </w:style>
  <w:style w:type="paragraph" w:customStyle="1" w:styleId="4A71F26D21AB4C50B3E71D51EB33B7F3">
    <w:name w:val="4A71F26D21AB4C50B3E71D51EB33B7F3"/>
    <w:rsid w:val="000843CA"/>
  </w:style>
  <w:style w:type="paragraph" w:customStyle="1" w:styleId="5B6F8816E70E4861BE1FE34907A4939A">
    <w:name w:val="5B6F8816E70E4861BE1FE34907A4939A"/>
    <w:rsid w:val="000843CA"/>
  </w:style>
  <w:style w:type="paragraph" w:customStyle="1" w:styleId="9B10B2DB992847ED9444D47C707FE3D9">
    <w:name w:val="9B10B2DB992847ED9444D47C707FE3D9"/>
    <w:rsid w:val="000843CA"/>
  </w:style>
  <w:style w:type="paragraph" w:customStyle="1" w:styleId="978E72D872424E539AFC669E43143309">
    <w:name w:val="978E72D872424E539AFC669E43143309"/>
    <w:rsid w:val="000843CA"/>
  </w:style>
  <w:style w:type="paragraph" w:customStyle="1" w:styleId="68447F1D7470487BAB5398A21184ADA8">
    <w:name w:val="68447F1D7470487BAB5398A21184ADA8"/>
    <w:rsid w:val="000843CA"/>
  </w:style>
  <w:style w:type="paragraph" w:customStyle="1" w:styleId="09542716126842659BAD67A8B5A34F6B">
    <w:name w:val="09542716126842659BAD67A8B5A34F6B"/>
    <w:rsid w:val="000843CA"/>
  </w:style>
  <w:style w:type="paragraph" w:customStyle="1" w:styleId="C661B5E7BD60431EB26F90733D7E7F33">
    <w:name w:val="C661B5E7BD60431EB26F90733D7E7F33"/>
    <w:rsid w:val="000843CA"/>
  </w:style>
  <w:style w:type="paragraph" w:customStyle="1" w:styleId="011B6B62A531499FACD65A43BB25EF64">
    <w:name w:val="011B6B62A531499FACD65A43BB25EF64"/>
    <w:rsid w:val="000843CA"/>
  </w:style>
  <w:style w:type="paragraph" w:customStyle="1" w:styleId="532A613A6E2643809069EBF744AA9FB6">
    <w:name w:val="532A613A6E2643809069EBF744AA9FB6"/>
    <w:rsid w:val="000843CA"/>
  </w:style>
  <w:style w:type="paragraph" w:customStyle="1" w:styleId="FD10A90ED6504029BC12ECD40B2E7FD0">
    <w:name w:val="FD10A90ED6504029BC12ECD40B2E7FD0"/>
    <w:rsid w:val="000843CA"/>
  </w:style>
  <w:style w:type="paragraph" w:customStyle="1" w:styleId="EE4F87F709D5427681005CBC35AB5B5C">
    <w:name w:val="EE4F87F709D5427681005CBC35AB5B5C"/>
    <w:rsid w:val="000843CA"/>
  </w:style>
  <w:style w:type="paragraph" w:customStyle="1" w:styleId="9F27B29D4FDD4615B30676DE491A958C">
    <w:name w:val="9F27B29D4FDD4615B30676DE491A958C"/>
    <w:rsid w:val="000843CA"/>
  </w:style>
  <w:style w:type="paragraph" w:customStyle="1" w:styleId="50A006A1352242E9BB3BFA1A5697DCF6">
    <w:name w:val="50A006A1352242E9BB3BFA1A5697DCF6"/>
    <w:rsid w:val="000843CA"/>
  </w:style>
  <w:style w:type="paragraph" w:customStyle="1" w:styleId="0105F9C6E0D64EB0972F7EF8F931A472">
    <w:name w:val="0105F9C6E0D64EB0972F7EF8F931A472"/>
    <w:rsid w:val="000843CA"/>
  </w:style>
  <w:style w:type="paragraph" w:customStyle="1" w:styleId="E53F0276A35445D8B1DB7100F677A308">
    <w:name w:val="E53F0276A35445D8B1DB7100F677A308"/>
    <w:rsid w:val="000843CA"/>
  </w:style>
  <w:style w:type="paragraph" w:customStyle="1" w:styleId="0DDA3E28A8C246D086C83991BA530D2F">
    <w:name w:val="0DDA3E28A8C246D086C83991BA530D2F"/>
    <w:rsid w:val="000843CA"/>
  </w:style>
  <w:style w:type="paragraph" w:customStyle="1" w:styleId="DDFFB9EB608D4C2E9218BACEAEEACA5F">
    <w:name w:val="DDFFB9EB608D4C2E9218BACEAEEACA5F"/>
    <w:rsid w:val="000843CA"/>
  </w:style>
  <w:style w:type="paragraph" w:customStyle="1" w:styleId="E4AF74DADC3A48DA9F5D45C57AEFB069">
    <w:name w:val="E4AF74DADC3A48DA9F5D45C57AEFB069"/>
    <w:rsid w:val="000843CA"/>
  </w:style>
  <w:style w:type="paragraph" w:customStyle="1" w:styleId="68FAD48DF2964F59AF70BADDBCD0B6C3">
    <w:name w:val="68FAD48DF2964F59AF70BADDBCD0B6C3"/>
    <w:rsid w:val="000843CA"/>
  </w:style>
  <w:style w:type="paragraph" w:customStyle="1" w:styleId="DF727EB18B0A4A02A9BC867F803ADDDA">
    <w:name w:val="DF727EB18B0A4A02A9BC867F803ADDDA"/>
    <w:rsid w:val="000843CA"/>
  </w:style>
  <w:style w:type="paragraph" w:customStyle="1" w:styleId="B38CC3966EAD41F99DD0F153774CCDDB">
    <w:name w:val="B38CC3966EAD41F99DD0F153774CCDDB"/>
    <w:rsid w:val="000843CA"/>
  </w:style>
  <w:style w:type="paragraph" w:customStyle="1" w:styleId="FEB25A7AE96F4991BC67B010B89CAC14">
    <w:name w:val="FEB25A7AE96F4991BC67B010B89CAC14"/>
    <w:rsid w:val="000843CA"/>
  </w:style>
  <w:style w:type="paragraph" w:customStyle="1" w:styleId="CC97B3BB64F74F698BB763C693C8CA7D">
    <w:name w:val="CC97B3BB64F74F698BB763C693C8CA7D"/>
    <w:rsid w:val="000843CA"/>
  </w:style>
  <w:style w:type="paragraph" w:customStyle="1" w:styleId="57450A6813214FF5A2505BCA88AB104D">
    <w:name w:val="57450A6813214FF5A2505BCA88AB104D"/>
    <w:rsid w:val="000843CA"/>
  </w:style>
  <w:style w:type="paragraph" w:customStyle="1" w:styleId="9A5B98278D3F444CA9156D912FFEA50E">
    <w:name w:val="9A5B98278D3F444CA9156D912FFEA50E"/>
    <w:rsid w:val="000843CA"/>
  </w:style>
  <w:style w:type="paragraph" w:customStyle="1" w:styleId="A184F59EBC08478CA91DAF15F0A12336">
    <w:name w:val="A184F59EBC08478CA91DAF15F0A12336"/>
    <w:rsid w:val="000843CA"/>
  </w:style>
  <w:style w:type="paragraph" w:customStyle="1" w:styleId="CEB6CAE335694D40A48B88C1F302C9D3">
    <w:name w:val="CEB6CAE335694D40A48B88C1F302C9D3"/>
    <w:rsid w:val="000843CA"/>
  </w:style>
  <w:style w:type="paragraph" w:customStyle="1" w:styleId="02920F33F6A843C88DA77EB3457973D1">
    <w:name w:val="02920F33F6A843C88DA77EB3457973D1"/>
    <w:rsid w:val="000843CA"/>
  </w:style>
  <w:style w:type="paragraph" w:customStyle="1" w:styleId="4FE1205713AF4F6BB47E489538999C64">
    <w:name w:val="4FE1205713AF4F6BB47E489538999C64"/>
    <w:rsid w:val="000843CA"/>
  </w:style>
  <w:style w:type="paragraph" w:customStyle="1" w:styleId="8F6177C1CE454E41921D61E4780159FF">
    <w:name w:val="8F6177C1CE454E41921D61E4780159FF"/>
    <w:rsid w:val="000843CA"/>
  </w:style>
  <w:style w:type="paragraph" w:customStyle="1" w:styleId="5AF80881C5014016AF29747A3C9AF4C0">
    <w:name w:val="5AF80881C5014016AF29747A3C9AF4C0"/>
    <w:rsid w:val="000843CA"/>
  </w:style>
  <w:style w:type="paragraph" w:customStyle="1" w:styleId="4249520A7C394D6FBC34D7A4533CE749">
    <w:name w:val="4249520A7C394D6FBC34D7A4533CE749"/>
    <w:rsid w:val="000843CA"/>
  </w:style>
  <w:style w:type="paragraph" w:customStyle="1" w:styleId="9E0E953498C341458B5EE239DEDBE991">
    <w:name w:val="9E0E953498C341458B5EE239DEDBE991"/>
    <w:rsid w:val="000843CA"/>
  </w:style>
  <w:style w:type="paragraph" w:customStyle="1" w:styleId="7DA90B74444F466F895B5B2A6B38CC94">
    <w:name w:val="7DA90B74444F466F895B5B2A6B38CC94"/>
    <w:rsid w:val="000843CA"/>
  </w:style>
  <w:style w:type="paragraph" w:customStyle="1" w:styleId="5F4FD6F1DD5C4B6E8818B172E6CFB9C3">
    <w:name w:val="5F4FD6F1DD5C4B6E8818B172E6CFB9C3"/>
    <w:rsid w:val="000843CA"/>
  </w:style>
  <w:style w:type="paragraph" w:customStyle="1" w:styleId="AF6388E9896B44EBB2E76020C9A4CD49">
    <w:name w:val="AF6388E9896B44EBB2E76020C9A4CD49"/>
    <w:rsid w:val="000843CA"/>
  </w:style>
  <w:style w:type="paragraph" w:customStyle="1" w:styleId="C5CE53506585469FA410E51533FB9B7F">
    <w:name w:val="C5CE53506585469FA410E51533FB9B7F"/>
    <w:rsid w:val="000843CA"/>
  </w:style>
  <w:style w:type="paragraph" w:customStyle="1" w:styleId="D4DEF1A49FDA45DAAD438C61E4B5AEF3">
    <w:name w:val="D4DEF1A49FDA45DAAD438C61E4B5AEF3"/>
    <w:rsid w:val="000843CA"/>
  </w:style>
  <w:style w:type="paragraph" w:customStyle="1" w:styleId="D275EFF1407B4DBA8A71450DD150DC06">
    <w:name w:val="D275EFF1407B4DBA8A71450DD150DC06"/>
    <w:rsid w:val="000843CA"/>
  </w:style>
  <w:style w:type="paragraph" w:customStyle="1" w:styleId="061997A0B6E548CFB060B387F8578F57">
    <w:name w:val="061997A0B6E548CFB060B387F8578F57"/>
    <w:rsid w:val="000843CA"/>
  </w:style>
  <w:style w:type="paragraph" w:customStyle="1" w:styleId="59072804BD4249E68FB2BBDCF83050F0">
    <w:name w:val="59072804BD4249E68FB2BBDCF83050F0"/>
    <w:rsid w:val="000843CA"/>
  </w:style>
  <w:style w:type="paragraph" w:customStyle="1" w:styleId="BF7CC902D1A7436B95D314A6A4BE3D72">
    <w:name w:val="BF7CC902D1A7436B95D314A6A4BE3D72"/>
    <w:rsid w:val="000843CA"/>
  </w:style>
  <w:style w:type="paragraph" w:customStyle="1" w:styleId="2D9518F4C95D4ADDA6F768E4286EF651">
    <w:name w:val="2D9518F4C95D4ADDA6F768E4286EF651"/>
    <w:rsid w:val="000843CA"/>
  </w:style>
  <w:style w:type="paragraph" w:customStyle="1" w:styleId="5F0E6096FE514F79B95DF1533DE20DFF">
    <w:name w:val="5F0E6096FE514F79B95DF1533DE20DFF"/>
    <w:rsid w:val="000843CA"/>
  </w:style>
  <w:style w:type="paragraph" w:customStyle="1" w:styleId="6A79F7070E9F4691A2C3E42934D2B020">
    <w:name w:val="6A79F7070E9F4691A2C3E42934D2B020"/>
    <w:rsid w:val="000843CA"/>
  </w:style>
  <w:style w:type="paragraph" w:customStyle="1" w:styleId="52AAE49B59BC4C4A817EDF54FD1D7D5D">
    <w:name w:val="52AAE49B59BC4C4A817EDF54FD1D7D5D"/>
    <w:rsid w:val="000843CA"/>
  </w:style>
  <w:style w:type="paragraph" w:customStyle="1" w:styleId="78E866478CC54E53B0EAC9CCE7DBDACB">
    <w:name w:val="78E866478CC54E53B0EAC9CCE7DBDACB"/>
    <w:rsid w:val="000843CA"/>
  </w:style>
  <w:style w:type="paragraph" w:customStyle="1" w:styleId="D2902297182D4851AE656EB3DD179D69">
    <w:name w:val="D2902297182D4851AE656EB3DD179D69"/>
    <w:rsid w:val="000843CA"/>
  </w:style>
  <w:style w:type="paragraph" w:customStyle="1" w:styleId="A132F07E56824230890E194282025698">
    <w:name w:val="A132F07E56824230890E194282025698"/>
    <w:rsid w:val="000843CA"/>
  </w:style>
  <w:style w:type="paragraph" w:customStyle="1" w:styleId="EEDE03F16FC845D6B3EB393A2ED18DB7">
    <w:name w:val="EEDE03F16FC845D6B3EB393A2ED18DB7"/>
    <w:rsid w:val="000843CA"/>
  </w:style>
  <w:style w:type="paragraph" w:customStyle="1" w:styleId="E67161311A564C8096A7B59CA929411F">
    <w:name w:val="E67161311A564C8096A7B59CA929411F"/>
    <w:rsid w:val="000843CA"/>
  </w:style>
  <w:style w:type="paragraph" w:customStyle="1" w:styleId="94C48E44E16C42C7B7CA1D0C9506DBF4">
    <w:name w:val="94C48E44E16C42C7B7CA1D0C9506DBF4"/>
    <w:rsid w:val="000843CA"/>
  </w:style>
  <w:style w:type="paragraph" w:customStyle="1" w:styleId="0B01153A182D45A99BF5854085F3D06B">
    <w:name w:val="0B01153A182D45A99BF5854085F3D06B"/>
    <w:rsid w:val="000843CA"/>
  </w:style>
  <w:style w:type="paragraph" w:customStyle="1" w:styleId="1DE3824D8FC14BF0B118F73D1D96D265">
    <w:name w:val="1DE3824D8FC14BF0B118F73D1D96D265"/>
    <w:rsid w:val="000843CA"/>
  </w:style>
  <w:style w:type="paragraph" w:customStyle="1" w:styleId="DCC0BED9D7134B6BB2D4E113B0983EB8">
    <w:name w:val="DCC0BED9D7134B6BB2D4E113B0983EB8"/>
    <w:rsid w:val="000843CA"/>
  </w:style>
  <w:style w:type="paragraph" w:customStyle="1" w:styleId="D2168EB3B9F649B88F9D25162ADE40E9">
    <w:name w:val="D2168EB3B9F649B88F9D25162ADE40E9"/>
    <w:rsid w:val="000843CA"/>
  </w:style>
  <w:style w:type="paragraph" w:customStyle="1" w:styleId="A529E725BA2F442B976EFB24C4E9B5E1">
    <w:name w:val="A529E725BA2F442B976EFB24C4E9B5E1"/>
    <w:rsid w:val="000843CA"/>
  </w:style>
  <w:style w:type="paragraph" w:customStyle="1" w:styleId="4A930817A7B9449288B81076C42EE102">
    <w:name w:val="4A930817A7B9449288B81076C42EE102"/>
    <w:rsid w:val="000843CA"/>
  </w:style>
  <w:style w:type="paragraph" w:customStyle="1" w:styleId="C9174A589A504B1DA5C94FBA8E65AF1F">
    <w:name w:val="C9174A589A504B1DA5C94FBA8E65AF1F"/>
    <w:rsid w:val="000843CA"/>
  </w:style>
  <w:style w:type="paragraph" w:customStyle="1" w:styleId="DDBC7BA416784393AE9024C95273258A">
    <w:name w:val="DDBC7BA416784393AE9024C95273258A"/>
    <w:rsid w:val="000843CA"/>
  </w:style>
  <w:style w:type="paragraph" w:customStyle="1" w:styleId="6A34CEE5EC05412C98CF6F963C957C05">
    <w:name w:val="6A34CEE5EC05412C98CF6F963C957C05"/>
    <w:rsid w:val="000843CA"/>
  </w:style>
  <w:style w:type="paragraph" w:customStyle="1" w:styleId="08085F3A264F42E0B6DC9D1690A44D7E">
    <w:name w:val="08085F3A264F42E0B6DC9D1690A44D7E"/>
    <w:rsid w:val="000843CA"/>
  </w:style>
  <w:style w:type="paragraph" w:customStyle="1" w:styleId="3162B8EB737A4850BB113CFF18093D34">
    <w:name w:val="3162B8EB737A4850BB113CFF18093D34"/>
    <w:rsid w:val="000843CA"/>
  </w:style>
  <w:style w:type="paragraph" w:customStyle="1" w:styleId="EF105B45CF4A42CA824D7BA46B27A68F">
    <w:name w:val="EF105B45CF4A42CA824D7BA46B27A68F"/>
    <w:rsid w:val="000843CA"/>
  </w:style>
  <w:style w:type="paragraph" w:customStyle="1" w:styleId="DBEA98C8FCE74811A903F0874771DC60">
    <w:name w:val="DBEA98C8FCE74811A903F0874771DC60"/>
    <w:rsid w:val="000843CA"/>
  </w:style>
  <w:style w:type="paragraph" w:customStyle="1" w:styleId="D4BFD28FF828434E9B1819A3C053ACF5">
    <w:name w:val="D4BFD28FF828434E9B1819A3C053ACF5"/>
    <w:rsid w:val="000843CA"/>
  </w:style>
  <w:style w:type="paragraph" w:customStyle="1" w:styleId="236ED863AC8747F3AC37054E1661DE9B">
    <w:name w:val="236ED863AC8747F3AC37054E1661DE9B"/>
    <w:rsid w:val="000843CA"/>
  </w:style>
  <w:style w:type="paragraph" w:customStyle="1" w:styleId="D511044BB91A46ADAE5789BAED903A93">
    <w:name w:val="D511044BB91A46ADAE5789BAED903A93"/>
    <w:rsid w:val="000843CA"/>
  </w:style>
  <w:style w:type="paragraph" w:customStyle="1" w:styleId="ECCE0045E12646D2BE6BD67DD44EFAA6">
    <w:name w:val="ECCE0045E12646D2BE6BD67DD44EFAA6"/>
    <w:rsid w:val="000843CA"/>
  </w:style>
  <w:style w:type="paragraph" w:customStyle="1" w:styleId="DA431E33DCF24A1381E4D9B27A93960C">
    <w:name w:val="DA431E33DCF24A1381E4D9B27A93960C"/>
    <w:rsid w:val="000843CA"/>
  </w:style>
  <w:style w:type="paragraph" w:customStyle="1" w:styleId="A7B237C78F9D4F678D77B2BD3B87CF21">
    <w:name w:val="A7B237C78F9D4F678D77B2BD3B87CF21"/>
    <w:rsid w:val="000843CA"/>
  </w:style>
  <w:style w:type="paragraph" w:customStyle="1" w:styleId="078A2627997E4D7D98748CF3E3601F6B">
    <w:name w:val="078A2627997E4D7D98748CF3E3601F6B"/>
    <w:rsid w:val="000843CA"/>
  </w:style>
  <w:style w:type="paragraph" w:customStyle="1" w:styleId="0CECBAABC9224E6A9E4157C947AB88F9">
    <w:name w:val="0CECBAABC9224E6A9E4157C947AB88F9"/>
    <w:rsid w:val="000843CA"/>
  </w:style>
  <w:style w:type="paragraph" w:customStyle="1" w:styleId="DEEC687AA9374ED09636CFFBC17A9E24">
    <w:name w:val="DEEC687AA9374ED09636CFFBC17A9E24"/>
    <w:rsid w:val="000843CA"/>
  </w:style>
  <w:style w:type="paragraph" w:customStyle="1" w:styleId="404EFEEA82B54090AD4AE724BB95F942">
    <w:name w:val="404EFEEA82B54090AD4AE724BB95F942"/>
    <w:rsid w:val="000843CA"/>
  </w:style>
  <w:style w:type="paragraph" w:customStyle="1" w:styleId="31991DA26D164DE59847E83EB05A203A">
    <w:name w:val="31991DA26D164DE59847E83EB05A203A"/>
    <w:rsid w:val="000843CA"/>
  </w:style>
  <w:style w:type="paragraph" w:customStyle="1" w:styleId="159AB1CC964648228EFF74922D1283B4">
    <w:name w:val="159AB1CC964648228EFF74922D1283B4"/>
    <w:rsid w:val="000843CA"/>
  </w:style>
  <w:style w:type="paragraph" w:customStyle="1" w:styleId="0EDD30E2A764419083A16CB9283FE485">
    <w:name w:val="0EDD30E2A764419083A16CB9283FE485"/>
    <w:rsid w:val="000843CA"/>
  </w:style>
  <w:style w:type="paragraph" w:customStyle="1" w:styleId="9C0ABFEDF8354369871C73E142551A86">
    <w:name w:val="9C0ABFEDF8354369871C73E142551A86"/>
    <w:rsid w:val="000843CA"/>
  </w:style>
  <w:style w:type="paragraph" w:customStyle="1" w:styleId="EC4838558DCB4D07B86AEA3D41D8C312">
    <w:name w:val="EC4838558DCB4D07B86AEA3D41D8C312"/>
    <w:rsid w:val="000843CA"/>
  </w:style>
  <w:style w:type="paragraph" w:customStyle="1" w:styleId="47EB8EF187EF418AB3F7A45792CABCFF">
    <w:name w:val="47EB8EF187EF418AB3F7A45792CABCFF"/>
    <w:rsid w:val="000843CA"/>
  </w:style>
  <w:style w:type="paragraph" w:customStyle="1" w:styleId="F28697FE956B4A3DA5AEA6AB048D5221">
    <w:name w:val="F28697FE956B4A3DA5AEA6AB048D5221"/>
    <w:rsid w:val="000843CA"/>
  </w:style>
  <w:style w:type="paragraph" w:customStyle="1" w:styleId="C62095F2060D47CAB90F8FA5EEC428E3">
    <w:name w:val="C62095F2060D47CAB90F8FA5EEC428E3"/>
    <w:rsid w:val="000843CA"/>
  </w:style>
  <w:style w:type="paragraph" w:customStyle="1" w:styleId="E1D17B1EA4974F16A0C0BDA812FFD8B6">
    <w:name w:val="E1D17B1EA4974F16A0C0BDA812FFD8B6"/>
    <w:rsid w:val="000843CA"/>
  </w:style>
  <w:style w:type="paragraph" w:customStyle="1" w:styleId="6EA1A51BFAC941D9B8F28DD4F35518A8">
    <w:name w:val="6EA1A51BFAC941D9B8F28DD4F35518A8"/>
    <w:rsid w:val="000843CA"/>
  </w:style>
  <w:style w:type="paragraph" w:customStyle="1" w:styleId="C1FF20F411FA4AE18273972797F46C3A">
    <w:name w:val="C1FF20F411FA4AE18273972797F46C3A"/>
    <w:rsid w:val="000843CA"/>
  </w:style>
  <w:style w:type="paragraph" w:customStyle="1" w:styleId="953F18ED3DE84EBF909BFB966ABDE4FA">
    <w:name w:val="953F18ED3DE84EBF909BFB966ABDE4FA"/>
    <w:rsid w:val="000843CA"/>
  </w:style>
  <w:style w:type="paragraph" w:customStyle="1" w:styleId="B7F72C25AA5A446BB3FFDD4368F94EEB">
    <w:name w:val="B7F72C25AA5A446BB3FFDD4368F94EEB"/>
    <w:rsid w:val="000843CA"/>
  </w:style>
  <w:style w:type="paragraph" w:customStyle="1" w:styleId="90B6848BF8354C868E6353C7B2208517">
    <w:name w:val="90B6848BF8354C868E6353C7B2208517"/>
    <w:rsid w:val="000843CA"/>
  </w:style>
  <w:style w:type="paragraph" w:customStyle="1" w:styleId="0629F5157E904011A71C1DCD839CA2F0">
    <w:name w:val="0629F5157E904011A71C1DCD839CA2F0"/>
    <w:rsid w:val="000843CA"/>
  </w:style>
  <w:style w:type="paragraph" w:customStyle="1" w:styleId="ED20D550EDE7429B91718E9BA2760BB6">
    <w:name w:val="ED20D550EDE7429B91718E9BA2760BB6"/>
    <w:rsid w:val="000843CA"/>
  </w:style>
  <w:style w:type="paragraph" w:customStyle="1" w:styleId="02142FE7A93D41A6835A9F4980459471">
    <w:name w:val="02142FE7A93D41A6835A9F4980459471"/>
    <w:rsid w:val="000843CA"/>
  </w:style>
  <w:style w:type="paragraph" w:customStyle="1" w:styleId="66C702852E934396993290E796FED015">
    <w:name w:val="66C702852E934396993290E796FED015"/>
    <w:rsid w:val="000843CA"/>
  </w:style>
  <w:style w:type="paragraph" w:customStyle="1" w:styleId="1833D5DD4E454079AECA1E5E916008C0">
    <w:name w:val="1833D5DD4E454079AECA1E5E916008C0"/>
    <w:rsid w:val="000843CA"/>
  </w:style>
  <w:style w:type="paragraph" w:customStyle="1" w:styleId="43B670B0DFEB409786300F79DAEC2C7E">
    <w:name w:val="43B670B0DFEB409786300F79DAEC2C7E"/>
    <w:rsid w:val="000843CA"/>
  </w:style>
  <w:style w:type="paragraph" w:customStyle="1" w:styleId="54A5BAB569654B73B104EA174EC02AE5">
    <w:name w:val="54A5BAB569654B73B104EA174EC02AE5"/>
    <w:rsid w:val="000843CA"/>
  </w:style>
  <w:style w:type="paragraph" w:customStyle="1" w:styleId="E5552E281F71457CB37CFE9134941C27">
    <w:name w:val="E5552E281F71457CB37CFE9134941C27"/>
    <w:rsid w:val="000843CA"/>
  </w:style>
  <w:style w:type="paragraph" w:customStyle="1" w:styleId="0A90B789E94A4544BE5C909A807E6BE8">
    <w:name w:val="0A90B789E94A4544BE5C909A807E6BE8"/>
    <w:rsid w:val="000843CA"/>
  </w:style>
  <w:style w:type="paragraph" w:customStyle="1" w:styleId="1CB400F6B40747DBA0A896291FAAC8CD">
    <w:name w:val="1CB400F6B40747DBA0A896291FAAC8CD"/>
    <w:rsid w:val="000843CA"/>
  </w:style>
  <w:style w:type="paragraph" w:customStyle="1" w:styleId="655A917CAD5440DEAB69004FEFB4E5DF">
    <w:name w:val="655A917CAD5440DEAB69004FEFB4E5DF"/>
    <w:rsid w:val="000843CA"/>
  </w:style>
  <w:style w:type="paragraph" w:customStyle="1" w:styleId="DF88F19CDA3D4369A7A293A6B45D930A">
    <w:name w:val="DF88F19CDA3D4369A7A293A6B45D930A"/>
    <w:rsid w:val="000843CA"/>
  </w:style>
  <w:style w:type="paragraph" w:customStyle="1" w:styleId="684A36A51BA44F10AA2218B515BC9DB5">
    <w:name w:val="684A36A51BA44F10AA2218B515BC9DB5"/>
    <w:rsid w:val="000843CA"/>
  </w:style>
  <w:style w:type="paragraph" w:customStyle="1" w:styleId="13AE940BA2FD49E1BBCBBC768882BFAE">
    <w:name w:val="13AE940BA2FD49E1BBCBBC768882BFAE"/>
    <w:rsid w:val="000843CA"/>
  </w:style>
  <w:style w:type="paragraph" w:customStyle="1" w:styleId="00485151EBA249538E2638E5E056CF77">
    <w:name w:val="00485151EBA249538E2638E5E056CF77"/>
    <w:rsid w:val="000843CA"/>
  </w:style>
  <w:style w:type="paragraph" w:customStyle="1" w:styleId="A7E89B84C1A146848A644368A49943BD">
    <w:name w:val="A7E89B84C1A146848A644368A49943BD"/>
    <w:rsid w:val="000843CA"/>
  </w:style>
  <w:style w:type="paragraph" w:customStyle="1" w:styleId="B7112E9F8EF14B66B2038CFDBA749396">
    <w:name w:val="B7112E9F8EF14B66B2038CFDBA749396"/>
    <w:rsid w:val="000843CA"/>
  </w:style>
  <w:style w:type="paragraph" w:customStyle="1" w:styleId="274B64EC2D8F4D69BEDA7AD46725AFE1">
    <w:name w:val="274B64EC2D8F4D69BEDA7AD46725AFE1"/>
    <w:rsid w:val="000843CA"/>
  </w:style>
  <w:style w:type="paragraph" w:customStyle="1" w:styleId="F46769E3FD254C92B492488AA8E8B8E8">
    <w:name w:val="F46769E3FD254C92B492488AA8E8B8E8"/>
    <w:rsid w:val="000843CA"/>
  </w:style>
  <w:style w:type="paragraph" w:customStyle="1" w:styleId="587BD668519B42AFA201645ADDF3B830">
    <w:name w:val="587BD668519B42AFA201645ADDF3B830"/>
    <w:rsid w:val="000843CA"/>
  </w:style>
  <w:style w:type="paragraph" w:customStyle="1" w:styleId="2D7CF8E1C4134C76BB63D506E79FD028">
    <w:name w:val="2D7CF8E1C4134C76BB63D506E79FD028"/>
    <w:rsid w:val="000843CA"/>
  </w:style>
  <w:style w:type="paragraph" w:customStyle="1" w:styleId="F713A8DF38124396A9F10524CFFE181B">
    <w:name w:val="F713A8DF38124396A9F10524CFFE181B"/>
    <w:rsid w:val="000843CA"/>
  </w:style>
  <w:style w:type="paragraph" w:customStyle="1" w:styleId="8D282D09857A4B3A9745ABDC461674A6">
    <w:name w:val="8D282D09857A4B3A9745ABDC461674A6"/>
    <w:rsid w:val="000843CA"/>
  </w:style>
  <w:style w:type="paragraph" w:customStyle="1" w:styleId="870D9722164A4A93BCEF0433D334BB5C">
    <w:name w:val="870D9722164A4A93BCEF0433D334BB5C"/>
    <w:rsid w:val="000843CA"/>
  </w:style>
  <w:style w:type="paragraph" w:customStyle="1" w:styleId="1852029CAC854827B540B9DE8859BF7D">
    <w:name w:val="1852029CAC854827B540B9DE8859BF7D"/>
    <w:rsid w:val="000843CA"/>
  </w:style>
  <w:style w:type="paragraph" w:customStyle="1" w:styleId="85D4B2012D2341FE83C9445E7A0B9681">
    <w:name w:val="85D4B2012D2341FE83C9445E7A0B9681"/>
    <w:rsid w:val="000843CA"/>
  </w:style>
  <w:style w:type="paragraph" w:customStyle="1" w:styleId="78645F893CE84761A7473DB276C0004B">
    <w:name w:val="78645F893CE84761A7473DB276C0004B"/>
    <w:rsid w:val="000843CA"/>
  </w:style>
  <w:style w:type="paragraph" w:customStyle="1" w:styleId="0B1A180733484F09B55A492D2359C14B">
    <w:name w:val="0B1A180733484F09B55A492D2359C14B"/>
    <w:rsid w:val="000843CA"/>
  </w:style>
  <w:style w:type="paragraph" w:customStyle="1" w:styleId="87A8BA8BAD684E5A967377FFEECF8B74">
    <w:name w:val="87A8BA8BAD684E5A967377FFEECF8B74"/>
    <w:rsid w:val="000843CA"/>
  </w:style>
  <w:style w:type="paragraph" w:customStyle="1" w:styleId="B269B21148C94196BA8E089700EA76D3">
    <w:name w:val="B269B21148C94196BA8E089700EA76D3"/>
    <w:rsid w:val="000843CA"/>
  </w:style>
  <w:style w:type="paragraph" w:customStyle="1" w:styleId="598FEB778AA64EDA8B45E4B5876D1A5B">
    <w:name w:val="598FEB778AA64EDA8B45E4B5876D1A5B"/>
    <w:rsid w:val="000843CA"/>
  </w:style>
  <w:style w:type="paragraph" w:customStyle="1" w:styleId="DE1021250D4A466491C8DEF850CC4628">
    <w:name w:val="DE1021250D4A466491C8DEF850CC4628"/>
    <w:rsid w:val="000843CA"/>
  </w:style>
  <w:style w:type="paragraph" w:customStyle="1" w:styleId="953B751BEBE346AAB4E826476D9C0C2D">
    <w:name w:val="953B751BEBE346AAB4E826476D9C0C2D"/>
    <w:rsid w:val="000843CA"/>
  </w:style>
  <w:style w:type="paragraph" w:customStyle="1" w:styleId="D83B08801F9F42A8A5F681931FFA2FB9">
    <w:name w:val="D83B08801F9F42A8A5F681931FFA2FB9"/>
    <w:rsid w:val="000843CA"/>
  </w:style>
  <w:style w:type="paragraph" w:customStyle="1" w:styleId="68A5FDD0F5EF4C58BA289172905CB2A5">
    <w:name w:val="68A5FDD0F5EF4C58BA289172905CB2A5"/>
    <w:rsid w:val="000843CA"/>
  </w:style>
  <w:style w:type="paragraph" w:customStyle="1" w:styleId="053EC18379EF43F6AE37B90279ACB5BC">
    <w:name w:val="053EC18379EF43F6AE37B90279ACB5BC"/>
    <w:rsid w:val="000843CA"/>
  </w:style>
  <w:style w:type="paragraph" w:customStyle="1" w:styleId="EB4E8E962DAF431190C64175C8C3C7E5">
    <w:name w:val="EB4E8E962DAF431190C64175C8C3C7E5"/>
    <w:rsid w:val="000843CA"/>
  </w:style>
  <w:style w:type="paragraph" w:customStyle="1" w:styleId="BAF0B212691C4FD9AA4D0398D0303BFD">
    <w:name w:val="BAF0B212691C4FD9AA4D0398D0303BFD"/>
    <w:rsid w:val="000843CA"/>
  </w:style>
  <w:style w:type="paragraph" w:customStyle="1" w:styleId="5B90B853D93443D68BE2A3A4C506362D">
    <w:name w:val="5B90B853D93443D68BE2A3A4C506362D"/>
    <w:rsid w:val="000843CA"/>
  </w:style>
  <w:style w:type="paragraph" w:customStyle="1" w:styleId="C720559FAF5846B195E25FB09F1F8606">
    <w:name w:val="C720559FAF5846B195E25FB09F1F8606"/>
    <w:rsid w:val="000843CA"/>
  </w:style>
  <w:style w:type="paragraph" w:customStyle="1" w:styleId="92EA1AB194BD4931B5282006C6FB1EB0">
    <w:name w:val="92EA1AB194BD4931B5282006C6FB1EB0"/>
    <w:rsid w:val="000843CA"/>
  </w:style>
  <w:style w:type="paragraph" w:customStyle="1" w:styleId="E21C8CCA875F4320AA49447D6840063A">
    <w:name w:val="E21C8CCA875F4320AA49447D6840063A"/>
    <w:rsid w:val="000843CA"/>
  </w:style>
  <w:style w:type="paragraph" w:customStyle="1" w:styleId="248BD733AB5C44639C3B81AABE7EC5B2">
    <w:name w:val="248BD733AB5C44639C3B81AABE7EC5B2"/>
    <w:rsid w:val="000843CA"/>
  </w:style>
  <w:style w:type="paragraph" w:customStyle="1" w:styleId="CD7606F086CB4EF28F9930AEB2267719">
    <w:name w:val="CD7606F086CB4EF28F9930AEB2267719"/>
    <w:rsid w:val="000843CA"/>
  </w:style>
  <w:style w:type="paragraph" w:customStyle="1" w:styleId="64E4F87E8F064EACAA209A5D7BB0B2E7">
    <w:name w:val="64E4F87E8F064EACAA209A5D7BB0B2E7"/>
    <w:rsid w:val="000843CA"/>
  </w:style>
  <w:style w:type="paragraph" w:customStyle="1" w:styleId="51A23FD2ECFF4B548029451D44F27B5A">
    <w:name w:val="51A23FD2ECFF4B548029451D44F27B5A"/>
    <w:rsid w:val="000843CA"/>
  </w:style>
  <w:style w:type="paragraph" w:customStyle="1" w:styleId="65351C1AC64C499D924578D92808A2F0">
    <w:name w:val="65351C1AC64C499D924578D92808A2F0"/>
    <w:rsid w:val="000843CA"/>
  </w:style>
  <w:style w:type="paragraph" w:customStyle="1" w:styleId="23805A5D09AE48D59A93BD4E6B8C36D9">
    <w:name w:val="23805A5D09AE48D59A93BD4E6B8C36D9"/>
    <w:rsid w:val="000843CA"/>
  </w:style>
  <w:style w:type="paragraph" w:customStyle="1" w:styleId="2EAF9D87C6B44A26949505321014C55D">
    <w:name w:val="2EAF9D87C6B44A26949505321014C55D"/>
    <w:rsid w:val="000843CA"/>
  </w:style>
  <w:style w:type="paragraph" w:customStyle="1" w:styleId="9DCF74123B9D4FECB096D28598E5AD78">
    <w:name w:val="9DCF74123B9D4FECB096D28598E5AD78"/>
    <w:rsid w:val="000843CA"/>
  </w:style>
  <w:style w:type="paragraph" w:customStyle="1" w:styleId="C177400A778D40A69C6AF55B4EE8449E">
    <w:name w:val="C177400A778D40A69C6AF55B4EE8449E"/>
    <w:rsid w:val="000843CA"/>
  </w:style>
  <w:style w:type="paragraph" w:customStyle="1" w:styleId="C0CF3F5B912148BB847D352D39C7C24C">
    <w:name w:val="C0CF3F5B912148BB847D352D39C7C24C"/>
    <w:rsid w:val="000843CA"/>
  </w:style>
  <w:style w:type="paragraph" w:customStyle="1" w:styleId="63DBB76B9AC640339D14F13FAC65F236">
    <w:name w:val="63DBB76B9AC640339D14F13FAC65F236"/>
    <w:rsid w:val="000843CA"/>
  </w:style>
  <w:style w:type="paragraph" w:customStyle="1" w:styleId="53018C75DDF240B0B8B2705C2BB92158">
    <w:name w:val="53018C75DDF240B0B8B2705C2BB92158"/>
    <w:rsid w:val="000843CA"/>
  </w:style>
  <w:style w:type="paragraph" w:customStyle="1" w:styleId="F750FE2EBA3643079486A1DBC71B60DA">
    <w:name w:val="F750FE2EBA3643079486A1DBC71B60DA"/>
    <w:rsid w:val="000843CA"/>
  </w:style>
  <w:style w:type="paragraph" w:customStyle="1" w:styleId="94061233A6594F998AE67E2A846898CD">
    <w:name w:val="94061233A6594F998AE67E2A846898CD"/>
    <w:rsid w:val="000843CA"/>
  </w:style>
  <w:style w:type="paragraph" w:customStyle="1" w:styleId="31E6D3697E37466D824A5796A8E816AA">
    <w:name w:val="31E6D3697E37466D824A5796A8E816AA"/>
    <w:rsid w:val="000843CA"/>
  </w:style>
  <w:style w:type="paragraph" w:customStyle="1" w:styleId="C15F03D59BF44723ACA5212FA67F92E9">
    <w:name w:val="C15F03D59BF44723ACA5212FA67F92E9"/>
    <w:rsid w:val="000843CA"/>
  </w:style>
  <w:style w:type="paragraph" w:customStyle="1" w:styleId="A19A4BE32EB24F22BD3225E51B62AB6A">
    <w:name w:val="A19A4BE32EB24F22BD3225E51B62AB6A"/>
    <w:rsid w:val="000843CA"/>
  </w:style>
  <w:style w:type="paragraph" w:customStyle="1" w:styleId="55F8A23E145D4DF9B2E03F41E9764A56">
    <w:name w:val="55F8A23E145D4DF9B2E03F41E9764A56"/>
    <w:rsid w:val="000843CA"/>
  </w:style>
  <w:style w:type="paragraph" w:customStyle="1" w:styleId="35111D95487B4131BDFB6E04BA02D811">
    <w:name w:val="35111D95487B4131BDFB6E04BA02D811"/>
    <w:rsid w:val="000843CA"/>
  </w:style>
  <w:style w:type="paragraph" w:customStyle="1" w:styleId="01F435C35D954FD19E4591F90E901FA3">
    <w:name w:val="01F435C35D954FD19E4591F90E901FA3"/>
    <w:rsid w:val="000843CA"/>
  </w:style>
  <w:style w:type="paragraph" w:customStyle="1" w:styleId="7B45E973DA7442B69027CFD52F326C56">
    <w:name w:val="7B45E973DA7442B69027CFD52F326C56"/>
    <w:rsid w:val="000843CA"/>
  </w:style>
  <w:style w:type="paragraph" w:customStyle="1" w:styleId="4950EF38D07C43F796DFF60C3AEDB068">
    <w:name w:val="4950EF38D07C43F796DFF60C3AEDB068"/>
    <w:rsid w:val="000843CA"/>
  </w:style>
  <w:style w:type="paragraph" w:customStyle="1" w:styleId="CEEF97E5262741128E63B52CE13FFC8D">
    <w:name w:val="CEEF97E5262741128E63B52CE13FFC8D"/>
    <w:rsid w:val="000843CA"/>
  </w:style>
  <w:style w:type="paragraph" w:customStyle="1" w:styleId="D2CD99E11BD34437B82012E8B5E0D446">
    <w:name w:val="D2CD99E11BD34437B82012E8B5E0D446"/>
    <w:rsid w:val="000843CA"/>
  </w:style>
  <w:style w:type="paragraph" w:customStyle="1" w:styleId="61BCB3B5A1A546F1BEDE4067C6273344">
    <w:name w:val="61BCB3B5A1A546F1BEDE4067C6273344"/>
    <w:rsid w:val="000843CA"/>
  </w:style>
  <w:style w:type="paragraph" w:customStyle="1" w:styleId="DB063F55ECE74879BF5D97F3DE714399">
    <w:name w:val="DB063F55ECE74879BF5D97F3DE714399"/>
    <w:rsid w:val="000843CA"/>
  </w:style>
  <w:style w:type="paragraph" w:customStyle="1" w:styleId="E31D0135A3B9429890247C92AE7E494E">
    <w:name w:val="E31D0135A3B9429890247C92AE7E494E"/>
    <w:rsid w:val="000843CA"/>
  </w:style>
  <w:style w:type="paragraph" w:customStyle="1" w:styleId="2301A4967ED44272AB9165021A303BEB">
    <w:name w:val="2301A4967ED44272AB9165021A303BEB"/>
    <w:rsid w:val="000843CA"/>
  </w:style>
  <w:style w:type="paragraph" w:customStyle="1" w:styleId="CCF70C500F7C46F4B1909AAEC2D8FB79">
    <w:name w:val="CCF70C500F7C46F4B1909AAEC2D8FB79"/>
    <w:rsid w:val="000843CA"/>
  </w:style>
  <w:style w:type="paragraph" w:customStyle="1" w:styleId="3B22B1717FD049868AC2C99C1A4F7090">
    <w:name w:val="3B22B1717FD049868AC2C99C1A4F7090"/>
    <w:rsid w:val="000843CA"/>
  </w:style>
  <w:style w:type="paragraph" w:customStyle="1" w:styleId="519224B64F7543378BF2FE6511A98747">
    <w:name w:val="519224B64F7543378BF2FE6511A98747"/>
    <w:rsid w:val="000843CA"/>
  </w:style>
  <w:style w:type="paragraph" w:customStyle="1" w:styleId="49B293C18DE04FCE9129B129189712DD">
    <w:name w:val="49B293C18DE04FCE9129B129189712DD"/>
    <w:rsid w:val="000843CA"/>
  </w:style>
  <w:style w:type="paragraph" w:customStyle="1" w:styleId="A428FBA5823D48AEA9DD6559C1F59FBB">
    <w:name w:val="A428FBA5823D48AEA9DD6559C1F59FBB"/>
    <w:rsid w:val="000843CA"/>
  </w:style>
  <w:style w:type="paragraph" w:customStyle="1" w:styleId="ACDABD44AC51476EA915B441CF37F941">
    <w:name w:val="ACDABD44AC51476EA915B441CF37F941"/>
    <w:rsid w:val="000843CA"/>
  </w:style>
  <w:style w:type="paragraph" w:customStyle="1" w:styleId="85CC0E53FC5D47219584715893BF09E2">
    <w:name w:val="85CC0E53FC5D47219584715893BF09E2"/>
    <w:rsid w:val="000843CA"/>
  </w:style>
  <w:style w:type="paragraph" w:customStyle="1" w:styleId="59C790BA851649B6BB2919FA87DF0787">
    <w:name w:val="59C790BA851649B6BB2919FA87DF0787"/>
    <w:rsid w:val="000843CA"/>
  </w:style>
  <w:style w:type="paragraph" w:customStyle="1" w:styleId="A534374FE46E4901A7E11041534A5439">
    <w:name w:val="A534374FE46E4901A7E11041534A5439"/>
    <w:rsid w:val="000843CA"/>
  </w:style>
  <w:style w:type="paragraph" w:customStyle="1" w:styleId="132161A09CAD43ABBBDF7886320BBEE3">
    <w:name w:val="132161A09CAD43ABBBDF7886320BBEE3"/>
    <w:rsid w:val="000843CA"/>
  </w:style>
  <w:style w:type="paragraph" w:customStyle="1" w:styleId="DAD528E41C214198ABA9E9D852665C3A">
    <w:name w:val="DAD528E41C214198ABA9E9D852665C3A"/>
    <w:rsid w:val="000843CA"/>
  </w:style>
  <w:style w:type="paragraph" w:customStyle="1" w:styleId="DE1F9E0C49014EEC9C99FDE77ED011D2">
    <w:name w:val="DE1F9E0C49014EEC9C99FDE77ED011D2"/>
    <w:rsid w:val="000843CA"/>
  </w:style>
  <w:style w:type="paragraph" w:customStyle="1" w:styleId="09119084964B4AA4B60DD9101961E6C4">
    <w:name w:val="09119084964B4AA4B60DD9101961E6C4"/>
    <w:rsid w:val="000843CA"/>
  </w:style>
  <w:style w:type="paragraph" w:customStyle="1" w:styleId="BDAA8EEFE24F45BCB57A4D05F591B602">
    <w:name w:val="BDAA8EEFE24F45BCB57A4D05F591B602"/>
    <w:rsid w:val="000843CA"/>
  </w:style>
  <w:style w:type="paragraph" w:customStyle="1" w:styleId="0A6C080CB104410C8DC1B5831336FDF8">
    <w:name w:val="0A6C080CB104410C8DC1B5831336FDF8"/>
    <w:rsid w:val="000843CA"/>
  </w:style>
  <w:style w:type="paragraph" w:customStyle="1" w:styleId="C9F5102CC12C4115BB9DCABF2F448587">
    <w:name w:val="C9F5102CC12C4115BB9DCABF2F448587"/>
    <w:rsid w:val="000843CA"/>
  </w:style>
  <w:style w:type="paragraph" w:customStyle="1" w:styleId="50EBCF454FE242F6A7127897F0DD8905">
    <w:name w:val="50EBCF454FE242F6A7127897F0DD8905"/>
    <w:rsid w:val="000843CA"/>
  </w:style>
  <w:style w:type="paragraph" w:customStyle="1" w:styleId="0EDB19122E4D4F72BE0CB38AF006AA1B">
    <w:name w:val="0EDB19122E4D4F72BE0CB38AF006AA1B"/>
    <w:rsid w:val="000843CA"/>
  </w:style>
  <w:style w:type="paragraph" w:customStyle="1" w:styleId="D80A5347C94F48C5816EB6E53E3715CB">
    <w:name w:val="D80A5347C94F48C5816EB6E53E3715CB"/>
    <w:rsid w:val="000843CA"/>
  </w:style>
  <w:style w:type="paragraph" w:customStyle="1" w:styleId="A7D6931E0ADD466E91ADECDC92E68DB6">
    <w:name w:val="A7D6931E0ADD466E91ADECDC92E68DB6"/>
    <w:rsid w:val="000843CA"/>
  </w:style>
  <w:style w:type="paragraph" w:customStyle="1" w:styleId="C68860CF2F5D49019DA0FF16F35287E7">
    <w:name w:val="C68860CF2F5D49019DA0FF16F35287E7"/>
    <w:rsid w:val="000843CA"/>
  </w:style>
  <w:style w:type="paragraph" w:customStyle="1" w:styleId="99D31F2D54B74D0593DFE274176F2279">
    <w:name w:val="99D31F2D54B74D0593DFE274176F2279"/>
    <w:rsid w:val="000843CA"/>
  </w:style>
  <w:style w:type="paragraph" w:customStyle="1" w:styleId="BDFC9703E4BE4F74B109920C8E763210">
    <w:name w:val="BDFC9703E4BE4F74B109920C8E763210"/>
    <w:rsid w:val="000843CA"/>
  </w:style>
  <w:style w:type="paragraph" w:customStyle="1" w:styleId="B511B854A07546F4B2386046C3AF4E6E">
    <w:name w:val="B511B854A07546F4B2386046C3AF4E6E"/>
    <w:rsid w:val="000843CA"/>
  </w:style>
  <w:style w:type="paragraph" w:customStyle="1" w:styleId="68AE9AA80968474C9CCE73FFBFCA6534">
    <w:name w:val="68AE9AA80968474C9CCE73FFBFCA6534"/>
    <w:rsid w:val="000843CA"/>
  </w:style>
  <w:style w:type="paragraph" w:customStyle="1" w:styleId="316C0F2A592D407CAC6B91F7FA6AF9F0">
    <w:name w:val="316C0F2A592D407CAC6B91F7FA6AF9F0"/>
    <w:rsid w:val="000843CA"/>
  </w:style>
  <w:style w:type="paragraph" w:customStyle="1" w:styleId="F5D6FD72FEB34E76A30CFAFD76F4162D">
    <w:name w:val="F5D6FD72FEB34E76A30CFAFD76F4162D"/>
    <w:rsid w:val="000843CA"/>
  </w:style>
  <w:style w:type="paragraph" w:customStyle="1" w:styleId="9D9230F3D5B6498FBF81CDA7E00257A9">
    <w:name w:val="9D9230F3D5B6498FBF81CDA7E00257A9"/>
    <w:rsid w:val="000843CA"/>
  </w:style>
  <w:style w:type="paragraph" w:customStyle="1" w:styleId="BFEC03D1C5A840669D497CADA82E7DF6">
    <w:name w:val="BFEC03D1C5A840669D497CADA82E7DF6"/>
    <w:rsid w:val="000843CA"/>
  </w:style>
  <w:style w:type="paragraph" w:customStyle="1" w:styleId="680F386BDC7B45239F21E71DE791A073">
    <w:name w:val="680F386BDC7B45239F21E71DE791A073"/>
    <w:rsid w:val="000843CA"/>
  </w:style>
  <w:style w:type="paragraph" w:customStyle="1" w:styleId="522F40803A9C489F87AC66DF4883C260">
    <w:name w:val="522F40803A9C489F87AC66DF4883C260"/>
    <w:rsid w:val="000843CA"/>
  </w:style>
  <w:style w:type="paragraph" w:customStyle="1" w:styleId="E36FA83243E3431B89640E63FB391D3B">
    <w:name w:val="E36FA83243E3431B89640E63FB391D3B"/>
    <w:rsid w:val="000843CA"/>
  </w:style>
  <w:style w:type="paragraph" w:customStyle="1" w:styleId="D1E758E05A7240B38B880BE19D713CAB">
    <w:name w:val="D1E758E05A7240B38B880BE19D713CAB"/>
    <w:rsid w:val="000843CA"/>
  </w:style>
  <w:style w:type="paragraph" w:customStyle="1" w:styleId="B3C8EBC1F99E4D82B26100D6A327C149">
    <w:name w:val="B3C8EBC1F99E4D82B26100D6A327C149"/>
    <w:rsid w:val="000843CA"/>
  </w:style>
  <w:style w:type="paragraph" w:customStyle="1" w:styleId="F547DE56057B44248935033D9CD86415">
    <w:name w:val="F547DE56057B44248935033D9CD86415"/>
    <w:rsid w:val="000843CA"/>
  </w:style>
  <w:style w:type="paragraph" w:customStyle="1" w:styleId="C6F637BB671240288B86B5CBFD8F7126">
    <w:name w:val="C6F637BB671240288B86B5CBFD8F7126"/>
    <w:rsid w:val="000843CA"/>
  </w:style>
  <w:style w:type="paragraph" w:customStyle="1" w:styleId="F5B74F95200B417EBE6AD70EF79C8331">
    <w:name w:val="F5B74F95200B417EBE6AD70EF79C8331"/>
    <w:rsid w:val="000843CA"/>
  </w:style>
  <w:style w:type="paragraph" w:customStyle="1" w:styleId="B1D3C9C189134529B93278C4C001A716">
    <w:name w:val="B1D3C9C189134529B93278C4C001A716"/>
    <w:rsid w:val="000843CA"/>
  </w:style>
  <w:style w:type="paragraph" w:customStyle="1" w:styleId="E4D1BCA8B0A643FDA0A3ADD2CF22055D">
    <w:name w:val="E4D1BCA8B0A643FDA0A3ADD2CF22055D"/>
    <w:rsid w:val="000843CA"/>
  </w:style>
  <w:style w:type="paragraph" w:customStyle="1" w:styleId="FAC924D5D1314D2D9B1E4C27666093F4">
    <w:name w:val="FAC924D5D1314D2D9B1E4C27666093F4"/>
    <w:rsid w:val="000843CA"/>
  </w:style>
  <w:style w:type="paragraph" w:customStyle="1" w:styleId="F750F29FF6D542588862BB8D53943CAA">
    <w:name w:val="F750F29FF6D542588862BB8D53943CAA"/>
    <w:rsid w:val="000843CA"/>
  </w:style>
  <w:style w:type="paragraph" w:customStyle="1" w:styleId="70C9A6F3D1E142EBB296C21AC6A951B3">
    <w:name w:val="70C9A6F3D1E142EBB296C21AC6A951B3"/>
    <w:rsid w:val="000843CA"/>
  </w:style>
  <w:style w:type="paragraph" w:customStyle="1" w:styleId="35245C25C01446308D9E9A0908C8A558">
    <w:name w:val="35245C25C01446308D9E9A0908C8A558"/>
    <w:rsid w:val="000843CA"/>
  </w:style>
  <w:style w:type="paragraph" w:customStyle="1" w:styleId="1CD08BE4A32045338901C1F3F08717DA">
    <w:name w:val="1CD08BE4A32045338901C1F3F08717DA"/>
    <w:rsid w:val="000843CA"/>
  </w:style>
  <w:style w:type="paragraph" w:customStyle="1" w:styleId="3261513497404E7E92F769D99CB19B97">
    <w:name w:val="3261513497404E7E92F769D99CB19B97"/>
    <w:rsid w:val="000843CA"/>
  </w:style>
  <w:style w:type="paragraph" w:customStyle="1" w:styleId="6F209E5291604B35AA35433E381EF443">
    <w:name w:val="6F209E5291604B35AA35433E381EF443"/>
    <w:rsid w:val="000843CA"/>
  </w:style>
  <w:style w:type="paragraph" w:customStyle="1" w:styleId="197CF45E8D3342C9B0E1601EFAF05CD4">
    <w:name w:val="197CF45E8D3342C9B0E1601EFAF05CD4"/>
    <w:rsid w:val="000843CA"/>
  </w:style>
  <w:style w:type="paragraph" w:customStyle="1" w:styleId="0F2B611EE8504EC787B53F1F3D5586DF">
    <w:name w:val="0F2B611EE8504EC787B53F1F3D5586DF"/>
    <w:rsid w:val="000843CA"/>
  </w:style>
  <w:style w:type="paragraph" w:customStyle="1" w:styleId="3A3E778923B74154B63204CB261732E7">
    <w:name w:val="3A3E778923B74154B63204CB261732E7"/>
    <w:rsid w:val="000843CA"/>
  </w:style>
  <w:style w:type="paragraph" w:customStyle="1" w:styleId="FFAE689A3EFE4C3697361BE3CFBA3F4A">
    <w:name w:val="FFAE689A3EFE4C3697361BE3CFBA3F4A"/>
    <w:rsid w:val="000843CA"/>
  </w:style>
  <w:style w:type="paragraph" w:customStyle="1" w:styleId="03CD74F043654FD5BD72D27014CCD688">
    <w:name w:val="03CD74F043654FD5BD72D27014CCD688"/>
    <w:rsid w:val="000843CA"/>
  </w:style>
  <w:style w:type="paragraph" w:customStyle="1" w:styleId="63A9F8DA19B04363B9092989230A16DD">
    <w:name w:val="63A9F8DA19B04363B9092989230A16DD"/>
    <w:rsid w:val="000843CA"/>
  </w:style>
  <w:style w:type="paragraph" w:customStyle="1" w:styleId="7A872835748640B1928D3719ABFDC96A">
    <w:name w:val="7A872835748640B1928D3719ABFDC96A"/>
    <w:rsid w:val="000843CA"/>
  </w:style>
  <w:style w:type="paragraph" w:customStyle="1" w:styleId="DD9F6E1E464B4F5C88F08E0928FEAEE4">
    <w:name w:val="DD9F6E1E464B4F5C88F08E0928FEAEE4"/>
    <w:rsid w:val="000843CA"/>
  </w:style>
  <w:style w:type="paragraph" w:customStyle="1" w:styleId="C24C9100AD5D4033965A03E3AFF771E9">
    <w:name w:val="C24C9100AD5D4033965A03E3AFF771E9"/>
    <w:rsid w:val="000843CA"/>
  </w:style>
  <w:style w:type="paragraph" w:customStyle="1" w:styleId="965C88C436B0434BB26018FD4BA0DFD6">
    <w:name w:val="965C88C436B0434BB26018FD4BA0DFD6"/>
    <w:rsid w:val="000843CA"/>
  </w:style>
  <w:style w:type="paragraph" w:customStyle="1" w:styleId="11870D958F594A4A8F5DDD7A20960E85">
    <w:name w:val="11870D958F594A4A8F5DDD7A20960E85"/>
    <w:rsid w:val="000843CA"/>
  </w:style>
  <w:style w:type="paragraph" w:customStyle="1" w:styleId="93E37907B5224CF2B1A4E037CD0353AA">
    <w:name w:val="93E37907B5224CF2B1A4E037CD0353AA"/>
    <w:rsid w:val="000843CA"/>
  </w:style>
  <w:style w:type="paragraph" w:customStyle="1" w:styleId="F801A0A8E21A48B3B61AE113795FF594">
    <w:name w:val="F801A0A8E21A48B3B61AE113795FF594"/>
    <w:rsid w:val="000843CA"/>
  </w:style>
  <w:style w:type="paragraph" w:customStyle="1" w:styleId="EA284022022F436098D43F1971DAEC27">
    <w:name w:val="EA284022022F436098D43F1971DAEC27"/>
    <w:rsid w:val="000843CA"/>
  </w:style>
  <w:style w:type="paragraph" w:customStyle="1" w:styleId="4DB2CD1B08324C7E8034A2807E4684AB">
    <w:name w:val="4DB2CD1B08324C7E8034A2807E4684AB"/>
    <w:rsid w:val="000843CA"/>
  </w:style>
  <w:style w:type="paragraph" w:customStyle="1" w:styleId="B76364139849444081840017B12D9990">
    <w:name w:val="B76364139849444081840017B12D9990"/>
    <w:rsid w:val="000843CA"/>
  </w:style>
  <w:style w:type="paragraph" w:customStyle="1" w:styleId="9F306FF85AEF42B09CE1A9892170BAC4">
    <w:name w:val="9F306FF85AEF42B09CE1A9892170BAC4"/>
    <w:rsid w:val="000843CA"/>
  </w:style>
  <w:style w:type="paragraph" w:customStyle="1" w:styleId="0491049939CE43CF9A45C379123F3BB8">
    <w:name w:val="0491049939CE43CF9A45C379123F3BB8"/>
    <w:rsid w:val="000843CA"/>
  </w:style>
  <w:style w:type="paragraph" w:customStyle="1" w:styleId="B7AE0F617F924A49BA62FCFEB3EF3F28">
    <w:name w:val="B7AE0F617F924A49BA62FCFEB3EF3F28"/>
    <w:rsid w:val="000843CA"/>
  </w:style>
  <w:style w:type="paragraph" w:customStyle="1" w:styleId="75373C0EA8674BB8963C8A1FDEE7DE12">
    <w:name w:val="75373C0EA8674BB8963C8A1FDEE7DE12"/>
    <w:rsid w:val="000843CA"/>
  </w:style>
  <w:style w:type="paragraph" w:customStyle="1" w:styleId="9CBEC10D6A9D46F9A46D53C976186F97">
    <w:name w:val="9CBEC10D6A9D46F9A46D53C976186F97"/>
    <w:rsid w:val="000843CA"/>
  </w:style>
  <w:style w:type="paragraph" w:customStyle="1" w:styleId="B96352D059DD4CD1B2E2865264AB757C">
    <w:name w:val="B96352D059DD4CD1B2E2865264AB757C"/>
    <w:rsid w:val="000843CA"/>
  </w:style>
  <w:style w:type="paragraph" w:customStyle="1" w:styleId="70E87EB83093491DAC767BD80C76DCFE">
    <w:name w:val="70E87EB83093491DAC767BD80C76DCFE"/>
    <w:rsid w:val="000843CA"/>
  </w:style>
  <w:style w:type="paragraph" w:customStyle="1" w:styleId="9F7C4AFB2FA04170AFD781950ED63FD2">
    <w:name w:val="9F7C4AFB2FA04170AFD781950ED63FD2"/>
    <w:rsid w:val="000843CA"/>
  </w:style>
  <w:style w:type="paragraph" w:customStyle="1" w:styleId="AFE6B516F4AF4B87915A93811F54826C">
    <w:name w:val="AFE6B516F4AF4B87915A93811F54826C"/>
    <w:rsid w:val="000843CA"/>
  </w:style>
  <w:style w:type="paragraph" w:customStyle="1" w:styleId="B0245D54EC314091B4C788BAB6B11116">
    <w:name w:val="B0245D54EC314091B4C788BAB6B11116"/>
    <w:rsid w:val="000843CA"/>
  </w:style>
  <w:style w:type="paragraph" w:customStyle="1" w:styleId="BDB18BDE0C1046B5A7FD2AE00F541172">
    <w:name w:val="BDB18BDE0C1046B5A7FD2AE00F541172"/>
    <w:rsid w:val="000843CA"/>
  </w:style>
  <w:style w:type="paragraph" w:customStyle="1" w:styleId="F0F307DE14854559A7049C0CA36B1245">
    <w:name w:val="F0F307DE14854559A7049C0CA36B1245"/>
    <w:rsid w:val="000843CA"/>
  </w:style>
  <w:style w:type="paragraph" w:customStyle="1" w:styleId="E4A4BDD90D7D40B8938CEA479777A19A">
    <w:name w:val="E4A4BDD90D7D40B8938CEA479777A19A"/>
    <w:rsid w:val="000843CA"/>
  </w:style>
  <w:style w:type="paragraph" w:customStyle="1" w:styleId="D0C5B7EC871249FE82EE6C1BB4644C18">
    <w:name w:val="D0C5B7EC871249FE82EE6C1BB4644C18"/>
    <w:rsid w:val="000843CA"/>
  </w:style>
  <w:style w:type="paragraph" w:customStyle="1" w:styleId="05C83E846C5A4B7898CE2443F295849E">
    <w:name w:val="05C83E846C5A4B7898CE2443F295849E"/>
    <w:rsid w:val="000843CA"/>
  </w:style>
  <w:style w:type="paragraph" w:customStyle="1" w:styleId="3767AD13695F47DDB799C896B8A0AAB3">
    <w:name w:val="3767AD13695F47DDB799C896B8A0AAB3"/>
    <w:rsid w:val="000843CA"/>
  </w:style>
  <w:style w:type="paragraph" w:customStyle="1" w:styleId="15C276B025C443FB93103B47EB1C29E1">
    <w:name w:val="15C276B025C443FB93103B47EB1C29E1"/>
    <w:rsid w:val="000843CA"/>
  </w:style>
  <w:style w:type="paragraph" w:customStyle="1" w:styleId="55D6728CF1414C30844FB1F83414BAEA">
    <w:name w:val="55D6728CF1414C30844FB1F83414BAEA"/>
    <w:rsid w:val="000843CA"/>
  </w:style>
  <w:style w:type="paragraph" w:customStyle="1" w:styleId="4C3C544823434D2E9EB9113E8E137C68">
    <w:name w:val="4C3C544823434D2E9EB9113E8E137C68"/>
    <w:rsid w:val="000843CA"/>
  </w:style>
  <w:style w:type="paragraph" w:customStyle="1" w:styleId="B85ADFE32B9D4E18A802AE6CE805A2A0">
    <w:name w:val="B85ADFE32B9D4E18A802AE6CE805A2A0"/>
    <w:rsid w:val="000843CA"/>
  </w:style>
  <w:style w:type="paragraph" w:customStyle="1" w:styleId="C4E5DD6503EE4280B655F261CAF24FA1">
    <w:name w:val="C4E5DD6503EE4280B655F261CAF24FA1"/>
    <w:rsid w:val="000843CA"/>
  </w:style>
  <w:style w:type="paragraph" w:customStyle="1" w:styleId="8918D77968EB4DDE96F40FDAACB49911">
    <w:name w:val="8918D77968EB4DDE96F40FDAACB49911"/>
    <w:rsid w:val="000843CA"/>
  </w:style>
  <w:style w:type="paragraph" w:customStyle="1" w:styleId="95D6DCD3A0D74A1B859958A94A5C4509">
    <w:name w:val="95D6DCD3A0D74A1B859958A94A5C4509"/>
    <w:rsid w:val="000843CA"/>
  </w:style>
  <w:style w:type="paragraph" w:customStyle="1" w:styleId="996A7F18AAB9448289947DE157F17BDE">
    <w:name w:val="996A7F18AAB9448289947DE157F17BDE"/>
    <w:rsid w:val="000843CA"/>
  </w:style>
  <w:style w:type="paragraph" w:customStyle="1" w:styleId="D6A84705B45F406C8A1F3F984AD97EE3">
    <w:name w:val="D6A84705B45F406C8A1F3F984AD97EE3"/>
    <w:rsid w:val="000843CA"/>
  </w:style>
  <w:style w:type="paragraph" w:customStyle="1" w:styleId="CA4CAE523A71444DB859B3D69AE7F889">
    <w:name w:val="CA4CAE523A71444DB859B3D69AE7F889"/>
    <w:rsid w:val="000843CA"/>
  </w:style>
  <w:style w:type="paragraph" w:customStyle="1" w:styleId="35AD755B6AA3400A879998C23CF369D7">
    <w:name w:val="35AD755B6AA3400A879998C23CF369D7"/>
    <w:rsid w:val="000843CA"/>
  </w:style>
  <w:style w:type="paragraph" w:customStyle="1" w:styleId="6533C685ECD64646A7D74149FFF31FFF">
    <w:name w:val="6533C685ECD64646A7D74149FFF31FFF"/>
    <w:rsid w:val="000843CA"/>
  </w:style>
  <w:style w:type="paragraph" w:customStyle="1" w:styleId="CF55609FD23A494889D71CA86E7BD828">
    <w:name w:val="CF55609FD23A494889D71CA86E7BD828"/>
    <w:rsid w:val="000843CA"/>
  </w:style>
  <w:style w:type="paragraph" w:customStyle="1" w:styleId="CD6007CBA0E44818ABDF8969B45CB22B">
    <w:name w:val="CD6007CBA0E44818ABDF8969B45CB22B"/>
    <w:rsid w:val="000843CA"/>
  </w:style>
  <w:style w:type="paragraph" w:customStyle="1" w:styleId="9BE8DB0672764BA1A5A813B90B5F7848">
    <w:name w:val="9BE8DB0672764BA1A5A813B90B5F7848"/>
    <w:rsid w:val="000843CA"/>
  </w:style>
  <w:style w:type="paragraph" w:customStyle="1" w:styleId="13891B18BB564CAEB30B30EE854FBF6F">
    <w:name w:val="13891B18BB564CAEB30B30EE854FBF6F"/>
    <w:rsid w:val="000843CA"/>
  </w:style>
  <w:style w:type="paragraph" w:customStyle="1" w:styleId="4941315E45C342E794701F57FEF0A032">
    <w:name w:val="4941315E45C342E794701F57FEF0A032"/>
    <w:rsid w:val="000843CA"/>
  </w:style>
  <w:style w:type="paragraph" w:customStyle="1" w:styleId="6800584673DF4FBAB5CBF1C4F7F9AEA4">
    <w:name w:val="6800584673DF4FBAB5CBF1C4F7F9AEA4"/>
    <w:rsid w:val="000843CA"/>
  </w:style>
  <w:style w:type="paragraph" w:customStyle="1" w:styleId="C1F8B9446537451E9B9AB414878BAE51">
    <w:name w:val="C1F8B9446537451E9B9AB414878BAE51"/>
    <w:rsid w:val="000843CA"/>
  </w:style>
  <w:style w:type="paragraph" w:customStyle="1" w:styleId="5AD5FA0613094609A2F5B44F811EAA1D">
    <w:name w:val="5AD5FA0613094609A2F5B44F811EAA1D"/>
    <w:rsid w:val="000843CA"/>
  </w:style>
  <w:style w:type="paragraph" w:customStyle="1" w:styleId="620395C8BD344AEFA770D3F91FCC63F6">
    <w:name w:val="620395C8BD344AEFA770D3F91FCC63F6"/>
    <w:rsid w:val="000843CA"/>
  </w:style>
  <w:style w:type="paragraph" w:customStyle="1" w:styleId="C8E2D47B9C11454898BD9DB160C47F03">
    <w:name w:val="C8E2D47B9C11454898BD9DB160C47F03"/>
    <w:rsid w:val="000843CA"/>
  </w:style>
  <w:style w:type="paragraph" w:customStyle="1" w:styleId="DA137753E35246D281DE7660AF0CA4D2">
    <w:name w:val="DA137753E35246D281DE7660AF0CA4D2"/>
    <w:rsid w:val="000843CA"/>
  </w:style>
  <w:style w:type="paragraph" w:customStyle="1" w:styleId="67EEE1E3B635488C9E7E40BA1BD08EC2">
    <w:name w:val="67EEE1E3B635488C9E7E40BA1BD08EC2"/>
    <w:rsid w:val="000843CA"/>
  </w:style>
  <w:style w:type="paragraph" w:customStyle="1" w:styleId="8C42641ECA134477B567DD023BAD4F62">
    <w:name w:val="8C42641ECA134477B567DD023BAD4F62"/>
    <w:rsid w:val="000843CA"/>
  </w:style>
  <w:style w:type="paragraph" w:customStyle="1" w:styleId="5FA5D70413E64A48A427F7C13E60C72E">
    <w:name w:val="5FA5D70413E64A48A427F7C13E60C72E"/>
    <w:rsid w:val="000843CA"/>
  </w:style>
  <w:style w:type="paragraph" w:customStyle="1" w:styleId="D2D98EF6349D490291516724EE485AD4">
    <w:name w:val="D2D98EF6349D490291516724EE485AD4"/>
    <w:rsid w:val="000843CA"/>
  </w:style>
  <w:style w:type="paragraph" w:customStyle="1" w:styleId="076C8B971F724807A7DECBA4C27FAB30">
    <w:name w:val="076C8B971F724807A7DECBA4C27FAB30"/>
    <w:rsid w:val="00C634C2"/>
  </w:style>
  <w:style w:type="paragraph" w:customStyle="1" w:styleId="5988F7B4D34549119E32F2ABC9E40C48">
    <w:name w:val="5988F7B4D34549119E32F2ABC9E40C48"/>
    <w:rsid w:val="00C634C2"/>
  </w:style>
  <w:style w:type="paragraph" w:customStyle="1" w:styleId="B0B9D54ECD0A4A0DB40C98B6971C4A1C">
    <w:name w:val="B0B9D54ECD0A4A0DB40C98B6971C4A1C"/>
    <w:rsid w:val="00C634C2"/>
  </w:style>
  <w:style w:type="paragraph" w:customStyle="1" w:styleId="EC0DA2FD428045BB90F42AC5C4E0A8F4">
    <w:name w:val="EC0DA2FD428045BB90F42AC5C4E0A8F4"/>
    <w:rsid w:val="00C634C2"/>
  </w:style>
  <w:style w:type="paragraph" w:customStyle="1" w:styleId="1DBD73BB1BF74307B70CA2563FC4F4C7">
    <w:name w:val="1DBD73BB1BF74307B70CA2563FC4F4C7"/>
    <w:rsid w:val="00C634C2"/>
  </w:style>
  <w:style w:type="paragraph" w:customStyle="1" w:styleId="E96A620590464233AB4E1974532E78A7">
    <w:name w:val="E96A620590464233AB4E1974532E78A7"/>
    <w:rsid w:val="00C634C2"/>
  </w:style>
  <w:style w:type="paragraph" w:customStyle="1" w:styleId="12DA84C4F38F475BA68A02970EEC61B1">
    <w:name w:val="12DA84C4F38F475BA68A02970EEC61B1"/>
    <w:rsid w:val="00C634C2"/>
  </w:style>
  <w:style w:type="paragraph" w:customStyle="1" w:styleId="ABE9D1AF2A9448EAAFF40E9F1293AA70">
    <w:name w:val="ABE9D1AF2A9448EAAFF40E9F1293AA70"/>
    <w:rsid w:val="00C634C2"/>
  </w:style>
  <w:style w:type="paragraph" w:customStyle="1" w:styleId="54F5D8ED4CA546808BFC2C297F8CAAF6">
    <w:name w:val="54F5D8ED4CA546808BFC2C297F8CAAF6"/>
    <w:rsid w:val="00C634C2"/>
  </w:style>
  <w:style w:type="paragraph" w:customStyle="1" w:styleId="C13D8C49C8ED4296B8875483527AFFA7">
    <w:name w:val="C13D8C49C8ED4296B8875483527AFFA7"/>
    <w:rsid w:val="00C634C2"/>
  </w:style>
  <w:style w:type="paragraph" w:customStyle="1" w:styleId="C616933C6A3A4692B49B7799A997E960">
    <w:name w:val="C616933C6A3A4692B49B7799A997E960"/>
    <w:rsid w:val="00C634C2"/>
  </w:style>
  <w:style w:type="paragraph" w:customStyle="1" w:styleId="F5C1EC8CD29B479F8B8773AF6E0441A6">
    <w:name w:val="F5C1EC8CD29B479F8B8773AF6E0441A6"/>
    <w:rsid w:val="00C634C2"/>
  </w:style>
  <w:style w:type="paragraph" w:customStyle="1" w:styleId="83646B30FB1E434699CBD6982911DF48">
    <w:name w:val="83646B30FB1E434699CBD6982911DF48"/>
    <w:rsid w:val="00C634C2"/>
  </w:style>
  <w:style w:type="paragraph" w:customStyle="1" w:styleId="855DB9669C84479C89AD172114CB99DC">
    <w:name w:val="855DB9669C84479C89AD172114CB99DC"/>
    <w:rsid w:val="00C634C2"/>
  </w:style>
  <w:style w:type="paragraph" w:customStyle="1" w:styleId="ABF2D4B13BC347B39D5C292859AAA9A3">
    <w:name w:val="ABF2D4B13BC347B39D5C292859AAA9A3"/>
    <w:rsid w:val="00C634C2"/>
  </w:style>
  <w:style w:type="paragraph" w:customStyle="1" w:styleId="131399C0DACE47608227D29EA2DAEC85">
    <w:name w:val="131399C0DACE47608227D29EA2DAEC85"/>
    <w:rsid w:val="00C634C2"/>
  </w:style>
  <w:style w:type="paragraph" w:customStyle="1" w:styleId="717F4835C0C941CF8F41D76D96DDC813">
    <w:name w:val="717F4835C0C941CF8F41D76D96DDC813"/>
    <w:rsid w:val="00C634C2"/>
  </w:style>
  <w:style w:type="paragraph" w:customStyle="1" w:styleId="CB2CA62765B34AECB3B79CFC23120E25">
    <w:name w:val="CB2CA62765B34AECB3B79CFC23120E25"/>
    <w:rsid w:val="00C634C2"/>
  </w:style>
  <w:style w:type="paragraph" w:customStyle="1" w:styleId="FCA01DA2A0A7471C8AC7692CADF54EB4">
    <w:name w:val="FCA01DA2A0A7471C8AC7692CADF54EB4"/>
    <w:rsid w:val="00C634C2"/>
  </w:style>
  <w:style w:type="paragraph" w:customStyle="1" w:styleId="B68331480926497CBC1EBD2538B0FC4F">
    <w:name w:val="B68331480926497CBC1EBD2538B0FC4F"/>
    <w:rsid w:val="00C634C2"/>
  </w:style>
  <w:style w:type="paragraph" w:customStyle="1" w:styleId="43021CD70F1F41359DA4342C14C9C5E7">
    <w:name w:val="43021CD70F1F41359DA4342C14C9C5E7"/>
    <w:rsid w:val="00C634C2"/>
  </w:style>
  <w:style w:type="paragraph" w:customStyle="1" w:styleId="E18D37393508473B91A3B0FC82C92179">
    <w:name w:val="E18D37393508473B91A3B0FC82C92179"/>
    <w:rsid w:val="00C634C2"/>
  </w:style>
  <w:style w:type="paragraph" w:customStyle="1" w:styleId="EC35C72FAB454EAFBA87BA9842FE03E9">
    <w:name w:val="EC35C72FAB454EAFBA87BA9842FE03E9"/>
    <w:rsid w:val="00C634C2"/>
  </w:style>
  <w:style w:type="paragraph" w:customStyle="1" w:styleId="625830EEF7D64D79829D0C37A66C7BE9">
    <w:name w:val="625830EEF7D64D79829D0C37A66C7BE9"/>
    <w:rsid w:val="00C634C2"/>
  </w:style>
  <w:style w:type="paragraph" w:customStyle="1" w:styleId="BBBFDB00D0A94C4787F00750EF36F5E4">
    <w:name w:val="BBBFDB00D0A94C4787F00750EF36F5E4"/>
    <w:rsid w:val="00C634C2"/>
  </w:style>
  <w:style w:type="paragraph" w:customStyle="1" w:styleId="0A98484FB46742BAA239783978E0BDE8">
    <w:name w:val="0A98484FB46742BAA239783978E0BDE8"/>
    <w:rsid w:val="00C634C2"/>
  </w:style>
  <w:style w:type="paragraph" w:customStyle="1" w:styleId="3B3305E792084ACD8CD02BFAF721EB4F">
    <w:name w:val="3B3305E792084ACD8CD02BFAF721EB4F"/>
    <w:rsid w:val="00C634C2"/>
  </w:style>
  <w:style w:type="paragraph" w:customStyle="1" w:styleId="2AF3B727F68E4A4280540A40400B3E6C">
    <w:name w:val="2AF3B727F68E4A4280540A40400B3E6C"/>
    <w:rsid w:val="00C634C2"/>
  </w:style>
  <w:style w:type="paragraph" w:customStyle="1" w:styleId="5528D07D715347C19EF849EBC0EE7300">
    <w:name w:val="5528D07D715347C19EF849EBC0EE7300"/>
    <w:rsid w:val="00C634C2"/>
  </w:style>
  <w:style w:type="paragraph" w:customStyle="1" w:styleId="CE07B36E90B04E85A22D9BDF62829CB7">
    <w:name w:val="CE07B36E90B04E85A22D9BDF62829CB7"/>
    <w:rsid w:val="00C634C2"/>
  </w:style>
  <w:style w:type="paragraph" w:customStyle="1" w:styleId="E0DBE65CC5F24A26A53B5B5F42C8A0EA">
    <w:name w:val="E0DBE65CC5F24A26A53B5B5F42C8A0EA"/>
    <w:rsid w:val="00C634C2"/>
  </w:style>
  <w:style w:type="paragraph" w:customStyle="1" w:styleId="12DEC36B23734BC98D1C4E720CE4F296">
    <w:name w:val="12DEC36B23734BC98D1C4E720CE4F296"/>
    <w:rsid w:val="00C634C2"/>
  </w:style>
  <w:style w:type="paragraph" w:customStyle="1" w:styleId="F0BC951878C44E70987A5FBAE72D7E0C">
    <w:name w:val="F0BC951878C44E70987A5FBAE72D7E0C"/>
    <w:rsid w:val="00C634C2"/>
  </w:style>
  <w:style w:type="paragraph" w:customStyle="1" w:styleId="FBDC6A6456AB45FFBDAB1E43A640884A">
    <w:name w:val="FBDC6A6456AB45FFBDAB1E43A640884A"/>
    <w:rsid w:val="00C634C2"/>
  </w:style>
  <w:style w:type="paragraph" w:customStyle="1" w:styleId="2DE0934ABDBA407D8DFEB0883B8EF945">
    <w:name w:val="2DE0934ABDBA407D8DFEB0883B8EF945"/>
    <w:rsid w:val="00C634C2"/>
  </w:style>
  <w:style w:type="paragraph" w:customStyle="1" w:styleId="62A012704BD144B6BE39B54565A3EFC0">
    <w:name w:val="62A012704BD144B6BE39B54565A3EFC0"/>
    <w:rsid w:val="00C634C2"/>
  </w:style>
  <w:style w:type="paragraph" w:customStyle="1" w:styleId="54A9EB5E784A4C96ADFB8A8894501853">
    <w:name w:val="54A9EB5E784A4C96ADFB8A8894501853"/>
    <w:rsid w:val="00C634C2"/>
  </w:style>
  <w:style w:type="paragraph" w:customStyle="1" w:styleId="6EA80183B3CF496ABAEE96F80693FCB9">
    <w:name w:val="6EA80183B3CF496ABAEE96F80693FCB9"/>
    <w:rsid w:val="00C634C2"/>
  </w:style>
  <w:style w:type="paragraph" w:customStyle="1" w:styleId="BED88FE9ABE840739E656EB8753918EC">
    <w:name w:val="BED88FE9ABE840739E656EB8753918EC"/>
    <w:rsid w:val="00C634C2"/>
  </w:style>
  <w:style w:type="paragraph" w:customStyle="1" w:styleId="D72B85ECE50D493BBD196495BA6150E3">
    <w:name w:val="D72B85ECE50D493BBD196495BA6150E3"/>
    <w:rsid w:val="00C634C2"/>
  </w:style>
  <w:style w:type="paragraph" w:customStyle="1" w:styleId="E63344783E9E471FB889865E657A7D46">
    <w:name w:val="E63344783E9E471FB889865E657A7D46"/>
    <w:rsid w:val="00C634C2"/>
  </w:style>
  <w:style w:type="paragraph" w:customStyle="1" w:styleId="F73F198C3C0640FB9E5644843C2195AF">
    <w:name w:val="F73F198C3C0640FB9E5644843C2195AF"/>
    <w:rsid w:val="00C634C2"/>
  </w:style>
  <w:style w:type="paragraph" w:customStyle="1" w:styleId="345064D29059404D923AA987170FC855">
    <w:name w:val="345064D29059404D923AA987170FC855"/>
    <w:rsid w:val="00C634C2"/>
  </w:style>
  <w:style w:type="paragraph" w:customStyle="1" w:styleId="FAEE86C16F01457EBCEC7B495F07FD5A">
    <w:name w:val="FAEE86C16F01457EBCEC7B495F07FD5A"/>
    <w:rsid w:val="00C634C2"/>
  </w:style>
  <w:style w:type="paragraph" w:customStyle="1" w:styleId="CBD3F678D9D4458EA59D55A0D69D7E58">
    <w:name w:val="CBD3F678D9D4458EA59D55A0D69D7E58"/>
    <w:rsid w:val="00C634C2"/>
  </w:style>
  <w:style w:type="paragraph" w:customStyle="1" w:styleId="6F3D2135B60545FEA3AEEE6E0B5812EC">
    <w:name w:val="6F3D2135B60545FEA3AEEE6E0B5812EC"/>
    <w:rsid w:val="00C634C2"/>
  </w:style>
  <w:style w:type="paragraph" w:customStyle="1" w:styleId="D45181F964BB4E788B6D52421F168CF1">
    <w:name w:val="D45181F964BB4E788B6D52421F168CF1"/>
    <w:rsid w:val="00C634C2"/>
  </w:style>
  <w:style w:type="paragraph" w:customStyle="1" w:styleId="BB10CAD17D20406B824D9C355A6211A0">
    <w:name w:val="BB10CAD17D20406B824D9C355A6211A0"/>
    <w:rsid w:val="00C634C2"/>
  </w:style>
  <w:style w:type="paragraph" w:customStyle="1" w:styleId="016CC13EE69F4B5883889FDDFA27D132">
    <w:name w:val="016CC13EE69F4B5883889FDDFA27D132"/>
    <w:rsid w:val="00C634C2"/>
  </w:style>
  <w:style w:type="paragraph" w:customStyle="1" w:styleId="ABB8557080574587A04A6233D9A8E3FA">
    <w:name w:val="ABB8557080574587A04A6233D9A8E3FA"/>
    <w:rsid w:val="00C634C2"/>
  </w:style>
  <w:style w:type="paragraph" w:customStyle="1" w:styleId="4651D9A1FEC54760A7EA00578D81F58F">
    <w:name w:val="4651D9A1FEC54760A7EA00578D81F58F"/>
    <w:rsid w:val="00C634C2"/>
  </w:style>
  <w:style w:type="paragraph" w:customStyle="1" w:styleId="08B3EC559A3344CF9E5F9525E1C1E089">
    <w:name w:val="08B3EC559A3344CF9E5F9525E1C1E089"/>
    <w:rsid w:val="00C634C2"/>
  </w:style>
  <w:style w:type="paragraph" w:customStyle="1" w:styleId="B0284D13C10A43B89C65428AD895CD1F">
    <w:name w:val="B0284D13C10A43B89C65428AD895CD1F"/>
    <w:rsid w:val="00C634C2"/>
  </w:style>
  <w:style w:type="paragraph" w:customStyle="1" w:styleId="D890E6E861F54192B68E7B2A32739C33">
    <w:name w:val="D890E6E861F54192B68E7B2A32739C33"/>
    <w:rsid w:val="00C634C2"/>
  </w:style>
  <w:style w:type="paragraph" w:customStyle="1" w:styleId="5566A0C13D5E49D5AEC5479D86B13285">
    <w:name w:val="5566A0C13D5E49D5AEC5479D86B13285"/>
    <w:rsid w:val="00C634C2"/>
  </w:style>
  <w:style w:type="paragraph" w:customStyle="1" w:styleId="FF0F82B778544205984E1518E269A4E3">
    <w:name w:val="FF0F82B778544205984E1518E269A4E3"/>
    <w:rsid w:val="00C634C2"/>
  </w:style>
  <w:style w:type="paragraph" w:customStyle="1" w:styleId="C4029E529A574207BEA7024A72F90E90">
    <w:name w:val="C4029E529A574207BEA7024A72F90E90"/>
    <w:rsid w:val="00C634C2"/>
  </w:style>
  <w:style w:type="paragraph" w:customStyle="1" w:styleId="10F35E09895640AF87231956CE5B4A10">
    <w:name w:val="10F35E09895640AF87231956CE5B4A10"/>
    <w:rsid w:val="00C634C2"/>
  </w:style>
  <w:style w:type="paragraph" w:customStyle="1" w:styleId="4E807F6DD2424823AE90DEE2685D76A3">
    <w:name w:val="4E807F6DD2424823AE90DEE2685D76A3"/>
    <w:rsid w:val="00C634C2"/>
  </w:style>
  <w:style w:type="paragraph" w:customStyle="1" w:styleId="E5208B46F88243AD9E3602816A1B517B">
    <w:name w:val="E5208B46F88243AD9E3602816A1B517B"/>
    <w:rsid w:val="00C634C2"/>
  </w:style>
  <w:style w:type="paragraph" w:customStyle="1" w:styleId="D6184BB2AC01411B9B76BBF91C1BE8C3">
    <w:name w:val="D6184BB2AC01411B9B76BBF91C1BE8C3"/>
    <w:rsid w:val="00C634C2"/>
  </w:style>
  <w:style w:type="paragraph" w:customStyle="1" w:styleId="BBC83AA8E1F544B2B6671310ADB99753">
    <w:name w:val="BBC83AA8E1F544B2B6671310ADB99753"/>
    <w:rsid w:val="00C634C2"/>
  </w:style>
  <w:style w:type="paragraph" w:customStyle="1" w:styleId="9AE7DD2AE5624386AAED627B5FBA65F2">
    <w:name w:val="9AE7DD2AE5624386AAED627B5FBA65F2"/>
    <w:rsid w:val="00C634C2"/>
  </w:style>
  <w:style w:type="paragraph" w:customStyle="1" w:styleId="6817DDAD376744698516D491B0376B39">
    <w:name w:val="6817DDAD376744698516D491B0376B39"/>
    <w:rsid w:val="00C634C2"/>
  </w:style>
  <w:style w:type="paragraph" w:customStyle="1" w:styleId="502CA1AAF22D485797A691C651046087">
    <w:name w:val="502CA1AAF22D485797A691C651046087"/>
    <w:rsid w:val="00C634C2"/>
  </w:style>
  <w:style w:type="paragraph" w:customStyle="1" w:styleId="D0744C2079674800ADE56A6846AA0F10">
    <w:name w:val="D0744C2079674800ADE56A6846AA0F10"/>
    <w:rsid w:val="00C634C2"/>
  </w:style>
  <w:style w:type="paragraph" w:customStyle="1" w:styleId="67B7D0E83CBB45658D03D66E4456CA80">
    <w:name w:val="67B7D0E83CBB45658D03D66E4456CA80"/>
    <w:rsid w:val="00C634C2"/>
  </w:style>
  <w:style w:type="paragraph" w:customStyle="1" w:styleId="075B1662921D4FB6A100BC587DD51E7A">
    <w:name w:val="075B1662921D4FB6A100BC587DD51E7A"/>
    <w:rsid w:val="00C634C2"/>
  </w:style>
  <w:style w:type="paragraph" w:customStyle="1" w:styleId="7A1FCA8950EF4B54AFE181E743F7DCB4">
    <w:name w:val="7A1FCA8950EF4B54AFE181E743F7DCB4"/>
    <w:rsid w:val="00196827"/>
  </w:style>
  <w:style w:type="paragraph" w:customStyle="1" w:styleId="7B11B0E47BB4446AB367A0EEF64E1F5C">
    <w:name w:val="7B11B0E47BB4446AB367A0EEF64E1F5C"/>
    <w:rsid w:val="00196827"/>
  </w:style>
  <w:style w:type="paragraph" w:customStyle="1" w:styleId="2FC630CAB2E440089F7819C0C93E975C">
    <w:name w:val="2FC630CAB2E440089F7819C0C93E975C"/>
    <w:rsid w:val="00196827"/>
  </w:style>
  <w:style w:type="paragraph" w:customStyle="1" w:styleId="18E59A64FC8B446C97CC88216DB8E895">
    <w:name w:val="18E59A64FC8B446C97CC88216DB8E895"/>
    <w:rsid w:val="00196827"/>
  </w:style>
  <w:style w:type="paragraph" w:customStyle="1" w:styleId="739EF9C1D39B4399A96213C5B89CFB1F">
    <w:name w:val="739EF9C1D39B4399A96213C5B89CFB1F"/>
    <w:rsid w:val="00196827"/>
  </w:style>
  <w:style w:type="paragraph" w:customStyle="1" w:styleId="9385DC17C354427891329D4A534876A6">
    <w:name w:val="9385DC17C354427891329D4A534876A6"/>
    <w:rsid w:val="00196827"/>
  </w:style>
  <w:style w:type="paragraph" w:customStyle="1" w:styleId="2377BA612A874936936079077372C13F">
    <w:name w:val="2377BA612A874936936079077372C13F"/>
    <w:rsid w:val="00196827"/>
  </w:style>
  <w:style w:type="paragraph" w:customStyle="1" w:styleId="ED4CC30487D845DF84C255103F91E4DF">
    <w:name w:val="ED4CC30487D845DF84C255103F91E4DF"/>
    <w:rsid w:val="00196827"/>
  </w:style>
  <w:style w:type="paragraph" w:customStyle="1" w:styleId="E33D568745CA49949525C70E71325CAB">
    <w:name w:val="E33D568745CA49949525C70E71325CAB"/>
    <w:rsid w:val="00196827"/>
  </w:style>
  <w:style w:type="paragraph" w:customStyle="1" w:styleId="0E46E67EB9324A0F95141E8AD57592E4">
    <w:name w:val="0E46E67EB9324A0F95141E8AD57592E4"/>
    <w:rsid w:val="00196827"/>
  </w:style>
  <w:style w:type="paragraph" w:customStyle="1" w:styleId="39030BD5A3D045C88141D4B06383A5E1">
    <w:name w:val="39030BD5A3D045C88141D4B06383A5E1"/>
    <w:rsid w:val="00196827"/>
  </w:style>
  <w:style w:type="paragraph" w:customStyle="1" w:styleId="A0EA0FB0D8DB4CBCA15134272A813B7F">
    <w:name w:val="A0EA0FB0D8DB4CBCA15134272A813B7F"/>
    <w:rsid w:val="00196827"/>
  </w:style>
  <w:style w:type="paragraph" w:customStyle="1" w:styleId="0D8AB1196FD147AA8C30026D67FBBE1B">
    <w:name w:val="0D8AB1196FD147AA8C30026D67FBBE1B"/>
    <w:rsid w:val="00196827"/>
  </w:style>
  <w:style w:type="paragraph" w:customStyle="1" w:styleId="DF4541753A0B4C978835AC63881B438B">
    <w:name w:val="DF4541753A0B4C978835AC63881B438B"/>
    <w:rsid w:val="00196827"/>
  </w:style>
  <w:style w:type="paragraph" w:customStyle="1" w:styleId="BEE2A1D94EB34FB795043D506BDB2597">
    <w:name w:val="BEE2A1D94EB34FB795043D506BDB2597"/>
    <w:rsid w:val="00196827"/>
  </w:style>
  <w:style w:type="paragraph" w:customStyle="1" w:styleId="54AB62841ACA4255BAEA7B5B9861EF02">
    <w:name w:val="54AB62841ACA4255BAEA7B5B9861EF02"/>
    <w:rsid w:val="00196827"/>
  </w:style>
  <w:style w:type="paragraph" w:customStyle="1" w:styleId="EA99F70C5C4A48098BDFFDC2932EB8C6">
    <w:name w:val="EA99F70C5C4A48098BDFFDC2932EB8C6"/>
    <w:rsid w:val="00196827"/>
  </w:style>
  <w:style w:type="paragraph" w:customStyle="1" w:styleId="DA12B47F0D934DB798CC98862AE7B8E0">
    <w:name w:val="DA12B47F0D934DB798CC98862AE7B8E0"/>
    <w:rsid w:val="00196827"/>
  </w:style>
  <w:style w:type="paragraph" w:customStyle="1" w:styleId="CD90B137C424430C94048ACF9DC86F45">
    <w:name w:val="CD90B137C424430C94048ACF9DC86F45"/>
    <w:rsid w:val="00196827"/>
  </w:style>
  <w:style w:type="paragraph" w:customStyle="1" w:styleId="2B691B70CFEB4B33B1AF6F5EA17A2F96">
    <w:name w:val="2B691B70CFEB4B33B1AF6F5EA17A2F96"/>
    <w:rsid w:val="00196827"/>
  </w:style>
  <w:style w:type="paragraph" w:customStyle="1" w:styleId="26F7548FF8D84DE08121903049A2CD2B">
    <w:name w:val="26F7548FF8D84DE08121903049A2CD2B"/>
    <w:rsid w:val="00196827"/>
  </w:style>
  <w:style w:type="paragraph" w:customStyle="1" w:styleId="F8FC6FF0B2FA4438AD9978CB58C9F9B0">
    <w:name w:val="F8FC6FF0B2FA4438AD9978CB58C9F9B0"/>
    <w:rsid w:val="00196827"/>
  </w:style>
  <w:style w:type="paragraph" w:customStyle="1" w:styleId="5C478E39BAA1485A94901A7F7F3F3018">
    <w:name w:val="5C478E39BAA1485A94901A7F7F3F3018"/>
    <w:rsid w:val="00196827"/>
  </w:style>
  <w:style w:type="paragraph" w:customStyle="1" w:styleId="90BA2500220E4F00BFAA1C8F9B614387">
    <w:name w:val="90BA2500220E4F00BFAA1C8F9B614387"/>
    <w:rsid w:val="00196827"/>
  </w:style>
  <w:style w:type="paragraph" w:customStyle="1" w:styleId="498392042D434C05AB69AA3EBEDFF9A9">
    <w:name w:val="498392042D434C05AB69AA3EBEDFF9A9"/>
    <w:rsid w:val="00196827"/>
  </w:style>
  <w:style w:type="paragraph" w:customStyle="1" w:styleId="CFA2DEE353AB475589C13AE9AD1CF734">
    <w:name w:val="CFA2DEE353AB475589C13AE9AD1CF734"/>
    <w:rsid w:val="00196827"/>
  </w:style>
  <w:style w:type="paragraph" w:customStyle="1" w:styleId="56FBC56D4A9D4623B03ABC42929BA648">
    <w:name w:val="56FBC56D4A9D4623B03ABC42929BA648"/>
    <w:rsid w:val="00196827"/>
  </w:style>
  <w:style w:type="paragraph" w:customStyle="1" w:styleId="2C0AEF0F408D46CE96E8A2F994368447">
    <w:name w:val="2C0AEF0F408D46CE96E8A2F994368447"/>
    <w:rsid w:val="00196827"/>
  </w:style>
  <w:style w:type="paragraph" w:customStyle="1" w:styleId="A5D86403104743459236CD701612AAD6">
    <w:name w:val="A5D86403104743459236CD701612AAD6"/>
    <w:rsid w:val="00196827"/>
  </w:style>
  <w:style w:type="paragraph" w:customStyle="1" w:styleId="BBAD7E8CD3D4447EA46E6DB4AB634870">
    <w:name w:val="BBAD7E8CD3D4447EA46E6DB4AB634870"/>
    <w:rsid w:val="00196827"/>
  </w:style>
  <w:style w:type="paragraph" w:customStyle="1" w:styleId="B7548B003FB54509A62CC52504F3E3F3">
    <w:name w:val="B7548B003FB54509A62CC52504F3E3F3"/>
    <w:rsid w:val="00196827"/>
  </w:style>
  <w:style w:type="paragraph" w:customStyle="1" w:styleId="D4ABE67AE9874794A362F178C360AC6C">
    <w:name w:val="D4ABE67AE9874794A362F178C360AC6C"/>
    <w:rsid w:val="00196827"/>
  </w:style>
  <w:style w:type="paragraph" w:customStyle="1" w:styleId="1BC00ED7619943A1BB228447C68F8A39">
    <w:name w:val="1BC00ED7619943A1BB228447C68F8A39"/>
    <w:rsid w:val="00196827"/>
  </w:style>
  <w:style w:type="paragraph" w:customStyle="1" w:styleId="9B37064A002C412EBE4A49D3A34519D5">
    <w:name w:val="9B37064A002C412EBE4A49D3A34519D5"/>
    <w:rsid w:val="00196827"/>
  </w:style>
  <w:style w:type="paragraph" w:customStyle="1" w:styleId="D571B23C31BB47ADB3E7785489D9EACA">
    <w:name w:val="D571B23C31BB47ADB3E7785489D9EACA"/>
    <w:rsid w:val="00196827"/>
  </w:style>
  <w:style w:type="paragraph" w:customStyle="1" w:styleId="312638532B904E0E853755D574761FA0">
    <w:name w:val="312638532B904E0E853755D574761FA0"/>
    <w:rsid w:val="00196827"/>
  </w:style>
  <w:style w:type="paragraph" w:customStyle="1" w:styleId="C49122222B01489CAF64901512BB2C00">
    <w:name w:val="C49122222B01489CAF64901512BB2C00"/>
    <w:rsid w:val="00196827"/>
  </w:style>
  <w:style w:type="paragraph" w:customStyle="1" w:styleId="F0606DEB5CB047A188B4953A4F988934">
    <w:name w:val="F0606DEB5CB047A188B4953A4F988934"/>
    <w:rsid w:val="00196827"/>
  </w:style>
  <w:style w:type="paragraph" w:customStyle="1" w:styleId="98E78C15D61C4021AC44D7A7B4F8C735">
    <w:name w:val="98E78C15D61C4021AC44D7A7B4F8C735"/>
    <w:rsid w:val="00196827"/>
  </w:style>
  <w:style w:type="paragraph" w:customStyle="1" w:styleId="DAD66D30AA4042299F889153BCD919F8">
    <w:name w:val="DAD66D30AA4042299F889153BCD919F8"/>
    <w:rsid w:val="00196827"/>
  </w:style>
  <w:style w:type="paragraph" w:customStyle="1" w:styleId="74342D96307D461C8312D376BFFE8B23">
    <w:name w:val="74342D96307D461C8312D376BFFE8B23"/>
    <w:rsid w:val="00196827"/>
  </w:style>
  <w:style w:type="paragraph" w:customStyle="1" w:styleId="39F84E3A75994C3A96DF01CAB7B4B788">
    <w:name w:val="39F84E3A75994C3A96DF01CAB7B4B788"/>
    <w:rsid w:val="00196827"/>
  </w:style>
  <w:style w:type="paragraph" w:customStyle="1" w:styleId="4C5B084D7C594A6CA4823C08C95F630B">
    <w:name w:val="4C5B084D7C594A6CA4823C08C95F630B"/>
    <w:rsid w:val="00196827"/>
  </w:style>
  <w:style w:type="paragraph" w:customStyle="1" w:styleId="923E768C5447434AB245AAA6CEB90857">
    <w:name w:val="923E768C5447434AB245AAA6CEB90857"/>
    <w:rsid w:val="00196827"/>
  </w:style>
  <w:style w:type="paragraph" w:customStyle="1" w:styleId="D6FA1A44750D42D7B15E793E79401708">
    <w:name w:val="D6FA1A44750D42D7B15E793E79401708"/>
    <w:rsid w:val="00196827"/>
  </w:style>
  <w:style w:type="paragraph" w:customStyle="1" w:styleId="379814B7C16C41E1960F8B769D9FF3F2">
    <w:name w:val="379814B7C16C41E1960F8B769D9FF3F2"/>
    <w:rsid w:val="00196827"/>
  </w:style>
  <w:style w:type="paragraph" w:customStyle="1" w:styleId="7E9C2E38567A41FCA3EF9427B571EC63">
    <w:name w:val="7E9C2E38567A41FCA3EF9427B571EC63"/>
    <w:rsid w:val="00196827"/>
  </w:style>
  <w:style w:type="paragraph" w:customStyle="1" w:styleId="D4F5915B52F54493BE745C92072D90BF">
    <w:name w:val="D4F5915B52F54493BE745C92072D90BF"/>
    <w:rsid w:val="00196827"/>
  </w:style>
  <w:style w:type="paragraph" w:customStyle="1" w:styleId="3CA31D1027EF425DA5F8FE73FF631016">
    <w:name w:val="3CA31D1027EF425DA5F8FE73FF631016"/>
    <w:rsid w:val="00196827"/>
  </w:style>
  <w:style w:type="paragraph" w:customStyle="1" w:styleId="C641B804F52246659BF95A4D9F3A932F">
    <w:name w:val="C641B804F52246659BF95A4D9F3A932F"/>
    <w:rsid w:val="00196827"/>
  </w:style>
  <w:style w:type="paragraph" w:customStyle="1" w:styleId="795251B1E1814BF9AB0D00853B35980C">
    <w:name w:val="795251B1E1814BF9AB0D00853B35980C"/>
    <w:rsid w:val="00196827"/>
  </w:style>
  <w:style w:type="paragraph" w:customStyle="1" w:styleId="CE80EB1C43DB40169F96DDDBF5D2498E">
    <w:name w:val="CE80EB1C43DB40169F96DDDBF5D2498E"/>
    <w:rsid w:val="00196827"/>
  </w:style>
  <w:style w:type="paragraph" w:customStyle="1" w:styleId="C3189F6B66684C7EA7D5B13DE18AB18A">
    <w:name w:val="C3189F6B66684C7EA7D5B13DE18AB18A"/>
    <w:rsid w:val="00196827"/>
  </w:style>
  <w:style w:type="paragraph" w:customStyle="1" w:styleId="3CBE54D5DA9748A88E2E2D1FCE3F921D">
    <w:name w:val="3CBE54D5DA9748A88E2E2D1FCE3F921D"/>
    <w:rsid w:val="00196827"/>
  </w:style>
  <w:style w:type="paragraph" w:customStyle="1" w:styleId="8BE7EEC89E74417F999C368856F6FA5A">
    <w:name w:val="8BE7EEC89E74417F999C368856F6FA5A"/>
    <w:rsid w:val="00196827"/>
  </w:style>
  <w:style w:type="paragraph" w:customStyle="1" w:styleId="CCD7A8F2009C419E998275D377EE4C29">
    <w:name w:val="CCD7A8F2009C419E998275D377EE4C29"/>
    <w:rsid w:val="00196827"/>
  </w:style>
  <w:style w:type="paragraph" w:customStyle="1" w:styleId="766AB30C367E41659DF94E7BD698F147">
    <w:name w:val="766AB30C367E41659DF94E7BD698F147"/>
    <w:rsid w:val="00196827"/>
  </w:style>
  <w:style w:type="paragraph" w:customStyle="1" w:styleId="0043C9D6531C42168FD29111FB10747D">
    <w:name w:val="0043C9D6531C42168FD29111FB10747D"/>
    <w:rsid w:val="00196827"/>
  </w:style>
  <w:style w:type="paragraph" w:customStyle="1" w:styleId="259D416529364718A08C87D2F6DCDE62">
    <w:name w:val="259D416529364718A08C87D2F6DCDE62"/>
    <w:rsid w:val="00196827"/>
  </w:style>
  <w:style w:type="paragraph" w:customStyle="1" w:styleId="E5333E2B8B3740B69E9E1BA68AF009EF">
    <w:name w:val="E5333E2B8B3740B69E9E1BA68AF009EF"/>
    <w:rsid w:val="00196827"/>
  </w:style>
  <w:style w:type="paragraph" w:customStyle="1" w:styleId="89E5E45FBF11453EB6BF474B2D2F96F2">
    <w:name w:val="89E5E45FBF11453EB6BF474B2D2F96F2"/>
    <w:rsid w:val="00196827"/>
  </w:style>
  <w:style w:type="paragraph" w:customStyle="1" w:styleId="53E7EF64A023490BA84262A8541281D2">
    <w:name w:val="53E7EF64A023490BA84262A8541281D2"/>
    <w:rsid w:val="00196827"/>
  </w:style>
  <w:style w:type="paragraph" w:customStyle="1" w:styleId="86AB3113010E42DE9F903A6414D0F336">
    <w:name w:val="86AB3113010E42DE9F903A6414D0F336"/>
    <w:rsid w:val="00196827"/>
  </w:style>
  <w:style w:type="paragraph" w:customStyle="1" w:styleId="6756EE90A9044024B7927E1074AA42E4">
    <w:name w:val="6756EE90A9044024B7927E1074AA42E4"/>
    <w:rsid w:val="00196827"/>
  </w:style>
  <w:style w:type="paragraph" w:customStyle="1" w:styleId="38C8EDCB2C5E430DA044559FDAED5916">
    <w:name w:val="38C8EDCB2C5E430DA044559FDAED5916"/>
    <w:rsid w:val="00196827"/>
  </w:style>
  <w:style w:type="paragraph" w:customStyle="1" w:styleId="E8B3F338FC184E79888768894E561A44">
    <w:name w:val="E8B3F338FC184E79888768894E561A44"/>
    <w:rsid w:val="00196827"/>
  </w:style>
  <w:style w:type="paragraph" w:customStyle="1" w:styleId="3AA1AD5232484689B5404596EAB2AD4C">
    <w:name w:val="3AA1AD5232484689B5404596EAB2AD4C"/>
    <w:rsid w:val="00196827"/>
  </w:style>
  <w:style w:type="paragraph" w:customStyle="1" w:styleId="EAA0CFC525354AE1934D813571E1C0BB">
    <w:name w:val="EAA0CFC525354AE1934D813571E1C0BB"/>
    <w:rsid w:val="00196827"/>
  </w:style>
  <w:style w:type="paragraph" w:customStyle="1" w:styleId="1320A26E19F44C88BAA75C0599179D55">
    <w:name w:val="1320A26E19F44C88BAA75C0599179D55"/>
    <w:rsid w:val="00196827"/>
  </w:style>
  <w:style w:type="paragraph" w:customStyle="1" w:styleId="47803C63C4754F22B17A9F9D390EA5D2">
    <w:name w:val="47803C63C4754F22B17A9F9D390EA5D2"/>
    <w:rsid w:val="00196827"/>
  </w:style>
  <w:style w:type="paragraph" w:customStyle="1" w:styleId="860C6426705D405EB36BC7C8834C9792">
    <w:name w:val="860C6426705D405EB36BC7C8834C9792"/>
    <w:rsid w:val="00196827"/>
  </w:style>
  <w:style w:type="paragraph" w:customStyle="1" w:styleId="09F53B2B0D764313B386920DBCEAAC85">
    <w:name w:val="09F53B2B0D764313B386920DBCEAAC85"/>
    <w:rsid w:val="00196827"/>
  </w:style>
  <w:style w:type="paragraph" w:customStyle="1" w:styleId="8FC919F74AA04968B824385EE2FA1966">
    <w:name w:val="8FC919F74AA04968B824385EE2FA1966"/>
    <w:rsid w:val="00196827"/>
  </w:style>
  <w:style w:type="paragraph" w:customStyle="1" w:styleId="09A54D1538A445958F67F2AE7E74B8D0">
    <w:name w:val="09A54D1538A445958F67F2AE7E74B8D0"/>
    <w:rsid w:val="00196827"/>
  </w:style>
  <w:style w:type="paragraph" w:customStyle="1" w:styleId="C5023B9BB0F64A19972F45E21749BC31">
    <w:name w:val="C5023B9BB0F64A19972F45E21749BC31"/>
    <w:rsid w:val="00196827"/>
  </w:style>
  <w:style w:type="paragraph" w:customStyle="1" w:styleId="B6A8FF4E6AA54F2CB84742F6E266AC79">
    <w:name w:val="B6A8FF4E6AA54F2CB84742F6E266AC79"/>
    <w:rsid w:val="00196827"/>
  </w:style>
  <w:style w:type="paragraph" w:customStyle="1" w:styleId="54145845FD0D403A932C1B266487713B">
    <w:name w:val="54145845FD0D403A932C1B266487713B"/>
    <w:rsid w:val="00196827"/>
  </w:style>
  <w:style w:type="paragraph" w:customStyle="1" w:styleId="63DAC3DBC874461AB30BFC1DE69A6AA5">
    <w:name w:val="63DAC3DBC874461AB30BFC1DE69A6AA5"/>
    <w:rsid w:val="00196827"/>
  </w:style>
  <w:style w:type="paragraph" w:customStyle="1" w:styleId="FD649C08CE9E4E8AADE62E8FDE0011D1">
    <w:name w:val="FD649C08CE9E4E8AADE62E8FDE0011D1"/>
    <w:rsid w:val="00196827"/>
  </w:style>
  <w:style w:type="paragraph" w:customStyle="1" w:styleId="04E44D4706D7406B90EB66AFFBAC6541">
    <w:name w:val="04E44D4706D7406B90EB66AFFBAC6541"/>
    <w:rsid w:val="00196827"/>
  </w:style>
  <w:style w:type="paragraph" w:customStyle="1" w:styleId="E79D8BD802DB463398660606984C7931">
    <w:name w:val="E79D8BD802DB463398660606984C7931"/>
    <w:rsid w:val="00196827"/>
  </w:style>
  <w:style w:type="paragraph" w:customStyle="1" w:styleId="0B69DB2E1A5545ADB430C79B954A24DE">
    <w:name w:val="0B69DB2E1A5545ADB430C79B954A24DE"/>
    <w:rsid w:val="00196827"/>
  </w:style>
  <w:style w:type="paragraph" w:customStyle="1" w:styleId="6ADCD90457724E6EBF5ABE7A2E75A754">
    <w:name w:val="6ADCD90457724E6EBF5ABE7A2E75A754"/>
    <w:rsid w:val="00196827"/>
  </w:style>
  <w:style w:type="paragraph" w:customStyle="1" w:styleId="193F3D405F314B35BEDF766669176407">
    <w:name w:val="193F3D405F314B35BEDF766669176407"/>
    <w:rsid w:val="00196827"/>
  </w:style>
  <w:style w:type="paragraph" w:customStyle="1" w:styleId="CD6305FFBE1C403D88E454FC8EE3C178">
    <w:name w:val="CD6305FFBE1C403D88E454FC8EE3C178"/>
    <w:rsid w:val="00196827"/>
  </w:style>
  <w:style w:type="paragraph" w:customStyle="1" w:styleId="DC42DD76C8CC4FD78A2A919FAC97BE85">
    <w:name w:val="DC42DD76C8CC4FD78A2A919FAC97BE85"/>
    <w:rsid w:val="00196827"/>
  </w:style>
  <w:style w:type="paragraph" w:customStyle="1" w:styleId="18767AC4567D4A7DADE2131BF849F785">
    <w:name w:val="18767AC4567D4A7DADE2131BF849F785"/>
    <w:rsid w:val="00196827"/>
  </w:style>
  <w:style w:type="paragraph" w:customStyle="1" w:styleId="B9CA1AAB340741B6BF80384BCBABEE25">
    <w:name w:val="B9CA1AAB340741B6BF80384BCBABEE25"/>
    <w:rsid w:val="00196827"/>
  </w:style>
  <w:style w:type="paragraph" w:customStyle="1" w:styleId="9FF5B994A8524F07A9CAA7FC21FB2A7E">
    <w:name w:val="9FF5B994A8524F07A9CAA7FC21FB2A7E"/>
    <w:rsid w:val="00196827"/>
  </w:style>
  <w:style w:type="paragraph" w:customStyle="1" w:styleId="2D8DAEA342934E72B93B7159D20E5025">
    <w:name w:val="2D8DAEA342934E72B93B7159D20E5025"/>
    <w:rsid w:val="00196827"/>
  </w:style>
  <w:style w:type="paragraph" w:customStyle="1" w:styleId="B819E5C11F374B40B4C65B86C774BA96">
    <w:name w:val="B819E5C11F374B40B4C65B86C774BA96"/>
    <w:rsid w:val="00196827"/>
  </w:style>
  <w:style w:type="paragraph" w:customStyle="1" w:styleId="A26511474AF7427A98520C7EC9E77F8A">
    <w:name w:val="A26511474AF7427A98520C7EC9E77F8A"/>
    <w:rsid w:val="00196827"/>
  </w:style>
  <w:style w:type="paragraph" w:customStyle="1" w:styleId="28A931BC365F4AC093B0170155307150">
    <w:name w:val="28A931BC365F4AC093B0170155307150"/>
    <w:rsid w:val="00196827"/>
  </w:style>
  <w:style w:type="paragraph" w:customStyle="1" w:styleId="3E575A7D85D74EF0B098114E1BC36100">
    <w:name w:val="3E575A7D85D74EF0B098114E1BC36100"/>
    <w:rsid w:val="00196827"/>
  </w:style>
  <w:style w:type="paragraph" w:customStyle="1" w:styleId="5588A6CCBAFD4EAAB902781360276F71">
    <w:name w:val="5588A6CCBAFD4EAAB902781360276F71"/>
    <w:rsid w:val="00196827"/>
  </w:style>
  <w:style w:type="paragraph" w:customStyle="1" w:styleId="314F81D1DED9427F97A88B46C2BAB300">
    <w:name w:val="314F81D1DED9427F97A88B46C2BAB300"/>
    <w:rsid w:val="00196827"/>
  </w:style>
  <w:style w:type="paragraph" w:customStyle="1" w:styleId="E8C8FB27B4534116BD636EB3F2FCC2BF">
    <w:name w:val="E8C8FB27B4534116BD636EB3F2FCC2BF"/>
    <w:rsid w:val="00196827"/>
  </w:style>
  <w:style w:type="paragraph" w:customStyle="1" w:styleId="1BFD8B3821F441509BA5707A57FA51B6">
    <w:name w:val="1BFD8B3821F441509BA5707A57FA51B6"/>
    <w:rsid w:val="00196827"/>
  </w:style>
  <w:style w:type="paragraph" w:customStyle="1" w:styleId="6FEA9AF27DCE4AE8A7CF09807CA9E663">
    <w:name w:val="6FEA9AF27DCE4AE8A7CF09807CA9E663"/>
    <w:rsid w:val="00196827"/>
  </w:style>
  <w:style w:type="paragraph" w:customStyle="1" w:styleId="A177DA59AD6342DDA168D062774D95FA">
    <w:name w:val="A177DA59AD6342DDA168D062774D95FA"/>
    <w:rsid w:val="00196827"/>
  </w:style>
  <w:style w:type="paragraph" w:customStyle="1" w:styleId="DF9E52713F794678A1FB761098B0B90E">
    <w:name w:val="DF9E52713F794678A1FB761098B0B90E"/>
    <w:rsid w:val="00196827"/>
  </w:style>
  <w:style w:type="paragraph" w:customStyle="1" w:styleId="6468ADB290D54044BBB2C192AE44FF3B">
    <w:name w:val="6468ADB290D54044BBB2C192AE44FF3B"/>
    <w:rsid w:val="00C70234"/>
  </w:style>
  <w:style w:type="paragraph" w:customStyle="1" w:styleId="93E32911020643B6893760DDDF85C33D">
    <w:name w:val="93E32911020643B6893760DDDF85C33D"/>
    <w:rsid w:val="00C70234"/>
  </w:style>
  <w:style w:type="paragraph" w:customStyle="1" w:styleId="CDC192BFEC9F4DA8974F27FDA878783F">
    <w:name w:val="CDC192BFEC9F4DA8974F27FDA878783F"/>
    <w:rsid w:val="00C70234"/>
  </w:style>
  <w:style w:type="paragraph" w:customStyle="1" w:styleId="B983827652D44AEABB5BF1264C36883C">
    <w:name w:val="B983827652D44AEABB5BF1264C36883C"/>
    <w:rsid w:val="00C70234"/>
  </w:style>
  <w:style w:type="paragraph" w:customStyle="1" w:styleId="986E7765C9BE4A329E098DA6DE2F29B0">
    <w:name w:val="986E7765C9BE4A329E098DA6DE2F29B0"/>
    <w:rsid w:val="00C70234"/>
  </w:style>
  <w:style w:type="paragraph" w:customStyle="1" w:styleId="84BC7EDBBCB4426D877C034A795E0ED6">
    <w:name w:val="84BC7EDBBCB4426D877C034A795E0ED6"/>
    <w:rsid w:val="00C70234"/>
  </w:style>
  <w:style w:type="paragraph" w:customStyle="1" w:styleId="441FFB9350854FB6A9715545F33754D5">
    <w:name w:val="441FFB9350854FB6A9715545F33754D5"/>
    <w:rsid w:val="00C70234"/>
  </w:style>
  <w:style w:type="paragraph" w:customStyle="1" w:styleId="3541C870D1404FB6BAA8480A06B3D685">
    <w:name w:val="3541C870D1404FB6BAA8480A06B3D685"/>
    <w:rsid w:val="00C70234"/>
  </w:style>
  <w:style w:type="paragraph" w:customStyle="1" w:styleId="B99A41091F534A3FBB129EED45525381">
    <w:name w:val="B99A41091F534A3FBB129EED45525381"/>
    <w:rsid w:val="00C70234"/>
  </w:style>
  <w:style w:type="paragraph" w:customStyle="1" w:styleId="26A26D8245D3468290480E1E33B45910">
    <w:name w:val="26A26D8245D3468290480E1E33B45910"/>
    <w:rsid w:val="00C70234"/>
  </w:style>
  <w:style w:type="paragraph" w:customStyle="1" w:styleId="272646D388704100AB14899F5333DCCC">
    <w:name w:val="272646D388704100AB14899F5333DCCC"/>
    <w:rsid w:val="00C70234"/>
  </w:style>
  <w:style w:type="paragraph" w:customStyle="1" w:styleId="13C5B41D8AD34C499136A7553D7FEBC0">
    <w:name w:val="13C5B41D8AD34C499136A7553D7FEBC0"/>
    <w:rsid w:val="00C70234"/>
  </w:style>
  <w:style w:type="paragraph" w:customStyle="1" w:styleId="EDFA5EE8378A4059AA8C567BB851BE3A">
    <w:name w:val="EDFA5EE8378A4059AA8C567BB851BE3A"/>
    <w:rsid w:val="00C70234"/>
  </w:style>
  <w:style w:type="paragraph" w:customStyle="1" w:styleId="CA6CD8D2DDEF44AEBB70764FE2B72C30">
    <w:name w:val="CA6CD8D2DDEF44AEBB70764FE2B72C30"/>
    <w:rsid w:val="00C70234"/>
  </w:style>
  <w:style w:type="paragraph" w:customStyle="1" w:styleId="009E31007F604896892E80B0285ADC11">
    <w:name w:val="009E31007F604896892E80B0285ADC11"/>
    <w:rsid w:val="00C70234"/>
  </w:style>
  <w:style w:type="paragraph" w:customStyle="1" w:styleId="A35DEC28C58544B88758199F955EFEAE">
    <w:name w:val="A35DEC28C58544B88758199F955EFEAE"/>
    <w:rsid w:val="00C70234"/>
  </w:style>
  <w:style w:type="paragraph" w:customStyle="1" w:styleId="669AD5CAAE044C01A2447DEB4ED3FC6B">
    <w:name w:val="669AD5CAAE044C01A2447DEB4ED3FC6B"/>
    <w:rsid w:val="00C70234"/>
  </w:style>
  <w:style w:type="paragraph" w:customStyle="1" w:styleId="1D3E5927B9DD44469743D4B45027A0B8">
    <w:name w:val="1D3E5927B9DD44469743D4B45027A0B8"/>
    <w:rsid w:val="00C70234"/>
  </w:style>
  <w:style w:type="paragraph" w:customStyle="1" w:styleId="A5E5288BDD8443F1BBEC7047A8BB1199">
    <w:name w:val="A5E5288BDD8443F1BBEC7047A8BB1199"/>
    <w:rsid w:val="00C70234"/>
  </w:style>
  <w:style w:type="paragraph" w:customStyle="1" w:styleId="504BB1E09D034A8DA4BA5C1927D95471">
    <w:name w:val="504BB1E09D034A8DA4BA5C1927D95471"/>
    <w:rsid w:val="00C70234"/>
  </w:style>
  <w:style w:type="paragraph" w:customStyle="1" w:styleId="26BEEB8783B745FF8E3C92B70F692195">
    <w:name w:val="26BEEB8783B745FF8E3C92B70F692195"/>
    <w:rsid w:val="00C70234"/>
  </w:style>
  <w:style w:type="paragraph" w:customStyle="1" w:styleId="81E40F03451B45BEB7E7436E23A4F50F">
    <w:name w:val="81E40F03451B45BEB7E7436E23A4F50F"/>
    <w:rsid w:val="00C70234"/>
  </w:style>
  <w:style w:type="paragraph" w:customStyle="1" w:styleId="12DC05AEE63B498086FD40F32086921E">
    <w:name w:val="12DC05AEE63B498086FD40F32086921E"/>
    <w:rsid w:val="00C70234"/>
  </w:style>
  <w:style w:type="paragraph" w:customStyle="1" w:styleId="6D47275DEFD44974A9673FB0DB1D5824">
    <w:name w:val="6D47275DEFD44974A9673FB0DB1D5824"/>
    <w:rsid w:val="00C70234"/>
  </w:style>
  <w:style w:type="paragraph" w:customStyle="1" w:styleId="9B27C521EE1D4372A0AD1BBFB13D219B">
    <w:name w:val="9B27C521EE1D4372A0AD1BBFB13D219B"/>
    <w:rsid w:val="00C70234"/>
  </w:style>
  <w:style w:type="paragraph" w:customStyle="1" w:styleId="052C82B48D83436AA620E86728686962">
    <w:name w:val="052C82B48D83436AA620E86728686962"/>
    <w:rsid w:val="00C70234"/>
  </w:style>
  <w:style w:type="paragraph" w:customStyle="1" w:styleId="2FF42AD5400145AAB1E3651D7370609D">
    <w:name w:val="2FF42AD5400145AAB1E3651D7370609D"/>
    <w:rsid w:val="00C70234"/>
  </w:style>
  <w:style w:type="paragraph" w:customStyle="1" w:styleId="9D2247751E3E4FF6919FF3B4165F39DA">
    <w:name w:val="9D2247751E3E4FF6919FF3B4165F39DA"/>
    <w:rsid w:val="00C70234"/>
  </w:style>
  <w:style w:type="paragraph" w:customStyle="1" w:styleId="124B53A8171A4D56816DA21401B66D2A">
    <w:name w:val="124B53A8171A4D56816DA21401B66D2A"/>
    <w:rsid w:val="00C70234"/>
  </w:style>
  <w:style w:type="paragraph" w:customStyle="1" w:styleId="F1CEF6AA3EAC4057ABCB83CC3311EF89">
    <w:name w:val="F1CEF6AA3EAC4057ABCB83CC3311EF89"/>
    <w:rsid w:val="00C70234"/>
  </w:style>
  <w:style w:type="paragraph" w:customStyle="1" w:styleId="389588A47373457A866AFD17928D92E0">
    <w:name w:val="389588A47373457A866AFD17928D92E0"/>
    <w:rsid w:val="00C70234"/>
  </w:style>
  <w:style w:type="paragraph" w:customStyle="1" w:styleId="D11DE36A61EB4A49AE0A29C195FA9DF1">
    <w:name w:val="D11DE36A61EB4A49AE0A29C195FA9DF1"/>
    <w:rsid w:val="00C70234"/>
  </w:style>
  <w:style w:type="paragraph" w:customStyle="1" w:styleId="44AA3F6661664713B5F104C43CE3D06D">
    <w:name w:val="44AA3F6661664713B5F104C43CE3D06D"/>
    <w:rsid w:val="00C70234"/>
  </w:style>
  <w:style w:type="paragraph" w:customStyle="1" w:styleId="FD41CDA462744C05BD0EA518645B81B6">
    <w:name w:val="FD41CDA462744C05BD0EA518645B81B6"/>
    <w:rsid w:val="00C70234"/>
  </w:style>
  <w:style w:type="paragraph" w:customStyle="1" w:styleId="43542F5F1FCE4260A0E8E29F0F252B73">
    <w:name w:val="43542F5F1FCE4260A0E8E29F0F252B73"/>
    <w:rsid w:val="00C70234"/>
  </w:style>
  <w:style w:type="paragraph" w:customStyle="1" w:styleId="7FDBA3724BD845E386CAD41CD0BDDC80">
    <w:name w:val="7FDBA3724BD845E386CAD41CD0BDDC80"/>
    <w:rsid w:val="00C70234"/>
  </w:style>
  <w:style w:type="paragraph" w:customStyle="1" w:styleId="BCBC1DE098A04DB29F2C595EE931417F">
    <w:name w:val="BCBC1DE098A04DB29F2C595EE931417F"/>
    <w:rsid w:val="00C70234"/>
  </w:style>
  <w:style w:type="paragraph" w:customStyle="1" w:styleId="5368E3F0801142EAB99FFCB4E3BB3780">
    <w:name w:val="5368E3F0801142EAB99FFCB4E3BB3780"/>
    <w:rsid w:val="00C70234"/>
  </w:style>
  <w:style w:type="paragraph" w:customStyle="1" w:styleId="C844AEE5C0664E129EBE6D23E6CB993B">
    <w:name w:val="C844AEE5C0664E129EBE6D23E6CB993B"/>
    <w:rsid w:val="00C70234"/>
  </w:style>
  <w:style w:type="paragraph" w:customStyle="1" w:styleId="27D288C53ED64FD5A4E33F6ACB4005A7">
    <w:name w:val="27D288C53ED64FD5A4E33F6ACB4005A7"/>
    <w:rsid w:val="00C70234"/>
  </w:style>
  <w:style w:type="paragraph" w:customStyle="1" w:styleId="F838CB2245AA4EEC860E1CF957390905">
    <w:name w:val="F838CB2245AA4EEC860E1CF957390905"/>
    <w:rsid w:val="00C70234"/>
  </w:style>
  <w:style w:type="paragraph" w:customStyle="1" w:styleId="4FA85DD3D60E4BB7B1EF45F9CBC59202">
    <w:name w:val="4FA85DD3D60E4BB7B1EF45F9CBC59202"/>
    <w:rsid w:val="00C70234"/>
  </w:style>
  <w:style w:type="paragraph" w:customStyle="1" w:styleId="A051703CCC644401B8A2A81A4AD436AA">
    <w:name w:val="A051703CCC644401B8A2A81A4AD436AA"/>
    <w:rsid w:val="00C70234"/>
  </w:style>
  <w:style w:type="paragraph" w:customStyle="1" w:styleId="07398FE1F2984F63B231ABB085928A2F">
    <w:name w:val="07398FE1F2984F63B231ABB085928A2F"/>
    <w:rsid w:val="00C70234"/>
  </w:style>
  <w:style w:type="paragraph" w:customStyle="1" w:styleId="17E06274FA2949878D71F9C65ABD46A2">
    <w:name w:val="17E06274FA2949878D71F9C65ABD46A2"/>
    <w:rsid w:val="00C70234"/>
  </w:style>
  <w:style w:type="paragraph" w:customStyle="1" w:styleId="BF9235C7FE9948AB8D6B215472506D4D">
    <w:name w:val="BF9235C7FE9948AB8D6B215472506D4D"/>
    <w:rsid w:val="00C70234"/>
  </w:style>
  <w:style w:type="paragraph" w:customStyle="1" w:styleId="B8F7441E50F4429EA3F5AEB40ED6E4DC">
    <w:name w:val="B8F7441E50F4429EA3F5AEB40ED6E4DC"/>
    <w:rsid w:val="00C70234"/>
  </w:style>
  <w:style w:type="paragraph" w:customStyle="1" w:styleId="566F7EBCA2DF4C319C39A6FA7FFA342F">
    <w:name w:val="566F7EBCA2DF4C319C39A6FA7FFA342F"/>
    <w:rsid w:val="00C70234"/>
  </w:style>
  <w:style w:type="paragraph" w:customStyle="1" w:styleId="A12EFB6F5BCB4503A9FF44259B4DB43B">
    <w:name w:val="A12EFB6F5BCB4503A9FF44259B4DB43B"/>
    <w:rsid w:val="00C70234"/>
  </w:style>
  <w:style w:type="paragraph" w:customStyle="1" w:styleId="B8BCA9310BC647DE8C2E80EAFB98BB24">
    <w:name w:val="B8BCA9310BC647DE8C2E80EAFB98BB24"/>
    <w:rsid w:val="00C70234"/>
  </w:style>
  <w:style w:type="paragraph" w:customStyle="1" w:styleId="0DEA01E13BED4C138095998FCA5AF1F7">
    <w:name w:val="0DEA01E13BED4C138095998FCA5AF1F7"/>
    <w:rsid w:val="00C70234"/>
  </w:style>
  <w:style w:type="paragraph" w:customStyle="1" w:styleId="C7BCF5EE27304815A8B568DAE04D6E66">
    <w:name w:val="C7BCF5EE27304815A8B568DAE04D6E66"/>
    <w:rsid w:val="00C70234"/>
  </w:style>
  <w:style w:type="paragraph" w:customStyle="1" w:styleId="90DD251242EB45F0B2FC1DC98E64FA21">
    <w:name w:val="90DD251242EB45F0B2FC1DC98E64FA21"/>
    <w:rsid w:val="00C70234"/>
  </w:style>
  <w:style w:type="paragraph" w:customStyle="1" w:styleId="F66D98CD08D040CD8A0E7BC4E33BBDB5">
    <w:name w:val="F66D98CD08D040CD8A0E7BC4E33BBDB5"/>
    <w:rsid w:val="00C70234"/>
  </w:style>
  <w:style w:type="paragraph" w:customStyle="1" w:styleId="545C4B52127A4861A16B9C453367D02F">
    <w:name w:val="545C4B52127A4861A16B9C453367D02F"/>
    <w:rsid w:val="00C70234"/>
  </w:style>
  <w:style w:type="paragraph" w:customStyle="1" w:styleId="02DD5074FA8B4A348E744151D7239F1D">
    <w:name w:val="02DD5074FA8B4A348E744151D7239F1D"/>
    <w:rsid w:val="00C70234"/>
  </w:style>
  <w:style w:type="paragraph" w:customStyle="1" w:styleId="33E170E2B91449E7B2B027DD7028A08E">
    <w:name w:val="33E170E2B91449E7B2B027DD7028A08E"/>
    <w:rsid w:val="00C70234"/>
  </w:style>
  <w:style w:type="paragraph" w:customStyle="1" w:styleId="A801430E42F24789A45EFE8E918A7089">
    <w:name w:val="A801430E42F24789A45EFE8E918A7089"/>
    <w:rsid w:val="00C70234"/>
  </w:style>
  <w:style w:type="paragraph" w:customStyle="1" w:styleId="2269A63E426F438585B551D2F2627105">
    <w:name w:val="2269A63E426F438585B551D2F2627105"/>
    <w:rsid w:val="00C70234"/>
  </w:style>
  <w:style w:type="paragraph" w:customStyle="1" w:styleId="96CB751059654AD896383EC103581123">
    <w:name w:val="96CB751059654AD896383EC103581123"/>
    <w:rsid w:val="00C70234"/>
  </w:style>
  <w:style w:type="paragraph" w:customStyle="1" w:styleId="BA9791E31A8A48CDB583320F96F83278">
    <w:name w:val="BA9791E31A8A48CDB583320F96F83278"/>
    <w:rsid w:val="00C70234"/>
  </w:style>
  <w:style w:type="paragraph" w:customStyle="1" w:styleId="EEEA716251754AEE98B36FB3BF88B167">
    <w:name w:val="EEEA716251754AEE98B36FB3BF88B167"/>
    <w:rsid w:val="00C70234"/>
  </w:style>
  <w:style w:type="paragraph" w:customStyle="1" w:styleId="48C1CFBFC1D3481B91A1DBF2F10DCCEE">
    <w:name w:val="48C1CFBFC1D3481B91A1DBF2F10DCCEE"/>
    <w:rsid w:val="00C70234"/>
  </w:style>
  <w:style w:type="paragraph" w:customStyle="1" w:styleId="837DCFA808DD475F8F5A8B8E652DC7B1">
    <w:name w:val="837DCFA808DD475F8F5A8B8E652DC7B1"/>
    <w:rsid w:val="00C70234"/>
  </w:style>
  <w:style w:type="paragraph" w:customStyle="1" w:styleId="32CFF20DF7EF4EC299068DFA17FB3814">
    <w:name w:val="32CFF20DF7EF4EC299068DFA17FB3814"/>
    <w:rsid w:val="00C70234"/>
  </w:style>
  <w:style w:type="paragraph" w:customStyle="1" w:styleId="B4B32F6FBD8948F7A5E947993801F3EE">
    <w:name w:val="B4B32F6FBD8948F7A5E947993801F3EE"/>
    <w:rsid w:val="00C70234"/>
  </w:style>
  <w:style w:type="paragraph" w:customStyle="1" w:styleId="85CF2D40B34046C1B69D7D8FD1CDE302">
    <w:name w:val="85CF2D40B34046C1B69D7D8FD1CDE302"/>
    <w:rsid w:val="00C70234"/>
  </w:style>
  <w:style w:type="paragraph" w:customStyle="1" w:styleId="8E09DAA2BA434C1590A4E96FFA4D31E3">
    <w:name w:val="8E09DAA2BA434C1590A4E96FFA4D31E3"/>
    <w:rsid w:val="00C70234"/>
  </w:style>
  <w:style w:type="paragraph" w:customStyle="1" w:styleId="88D4180D1EC3496EB80317B8BC17D86D">
    <w:name w:val="88D4180D1EC3496EB80317B8BC17D86D"/>
    <w:rsid w:val="00C70234"/>
  </w:style>
  <w:style w:type="paragraph" w:customStyle="1" w:styleId="ECD822024A264E4C8E09870170762B34">
    <w:name w:val="ECD822024A264E4C8E09870170762B34"/>
    <w:rsid w:val="00C70234"/>
  </w:style>
  <w:style w:type="paragraph" w:customStyle="1" w:styleId="180294B18CC84172A4A12B797A131542">
    <w:name w:val="180294B18CC84172A4A12B797A131542"/>
    <w:rsid w:val="00C70234"/>
  </w:style>
  <w:style w:type="paragraph" w:customStyle="1" w:styleId="CBA46993891F4634A69D11AF8CFC2032">
    <w:name w:val="CBA46993891F4634A69D11AF8CFC2032"/>
    <w:rsid w:val="00C70234"/>
  </w:style>
  <w:style w:type="paragraph" w:customStyle="1" w:styleId="374AC049294F481A815D6B418E8BB559">
    <w:name w:val="374AC049294F481A815D6B418E8BB559"/>
    <w:rsid w:val="00C70234"/>
  </w:style>
  <w:style w:type="paragraph" w:customStyle="1" w:styleId="E3C2BD22AC264F9990DF50309938704D">
    <w:name w:val="E3C2BD22AC264F9990DF50309938704D"/>
    <w:rsid w:val="00C70234"/>
  </w:style>
  <w:style w:type="paragraph" w:customStyle="1" w:styleId="00B60BC26D9E41438603BDB952296DF9">
    <w:name w:val="00B60BC26D9E41438603BDB952296DF9"/>
    <w:rsid w:val="00C70234"/>
  </w:style>
  <w:style w:type="paragraph" w:customStyle="1" w:styleId="2A53E06DD97348C2A7AAAB7C7592F5D2">
    <w:name w:val="2A53E06DD97348C2A7AAAB7C7592F5D2"/>
    <w:rsid w:val="00C70234"/>
  </w:style>
  <w:style w:type="paragraph" w:customStyle="1" w:styleId="C6736D52FBE04B4F87715937F25AAF77">
    <w:name w:val="C6736D52FBE04B4F87715937F25AAF77"/>
    <w:rsid w:val="00C70234"/>
  </w:style>
  <w:style w:type="paragraph" w:customStyle="1" w:styleId="3E1477FCD03D47DDA84EE5CC4E3F1A6B">
    <w:name w:val="3E1477FCD03D47DDA84EE5CC4E3F1A6B"/>
    <w:rsid w:val="00C70234"/>
  </w:style>
  <w:style w:type="paragraph" w:customStyle="1" w:styleId="FD73186F66B74CABA0CEBB37CC5F77E2">
    <w:name w:val="FD73186F66B74CABA0CEBB37CC5F77E2"/>
    <w:rsid w:val="00C70234"/>
  </w:style>
  <w:style w:type="paragraph" w:customStyle="1" w:styleId="D092089335A145379A7A92D39C1C134F">
    <w:name w:val="D092089335A145379A7A92D39C1C134F"/>
    <w:rsid w:val="00C70234"/>
  </w:style>
  <w:style w:type="paragraph" w:customStyle="1" w:styleId="E792728F6F874AD58F65ED99BAB3694F">
    <w:name w:val="E792728F6F874AD58F65ED99BAB3694F"/>
    <w:rsid w:val="00C70234"/>
  </w:style>
  <w:style w:type="paragraph" w:customStyle="1" w:styleId="D6E73CEFB1884CE88240577E82A08010">
    <w:name w:val="D6E73CEFB1884CE88240577E82A08010"/>
    <w:rsid w:val="00C70234"/>
  </w:style>
  <w:style w:type="paragraph" w:customStyle="1" w:styleId="1B3582867EB749F7B160C9042E85E66E">
    <w:name w:val="1B3582867EB749F7B160C9042E85E66E"/>
    <w:rsid w:val="00C70234"/>
  </w:style>
  <w:style w:type="paragraph" w:customStyle="1" w:styleId="77B387D8401944E2843AEE59DEAC659A">
    <w:name w:val="77B387D8401944E2843AEE59DEAC659A"/>
    <w:rsid w:val="00C70234"/>
  </w:style>
  <w:style w:type="paragraph" w:customStyle="1" w:styleId="8F842802394A4908A753209F3E3F0CB8">
    <w:name w:val="8F842802394A4908A753209F3E3F0CB8"/>
    <w:rsid w:val="00C70234"/>
  </w:style>
  <w:style w:type="paragraph" w:customStyle="1" w:styleId="5BFE9A103A4A4D2B92336ACD0641AFD2">
    <w:name w:val="5BFE9A103A4A4D2B92336ACD0641AFD2"/>
    <w:rsid w:val="00C70234"/>
  </w:style>
  <w:style w:type="paragraph" w:customStyle="1" w:styleId="EB0DAEE2C72C4A25851F4B91C21E1AE3">
    <w:name w:val="EB0DAEE2C72C4A25851F4B91C21E1AE3"/>
    <w:rsid w:val="00C70234"/>
  </w:style>
  <w:style w:type="paragraph" w:customStyle="1" w:styleId="A9C1EED50BC943B19D33197311E436C0">
    <w:name w:val="A9C1EED50BC943B19D33197311E436C0"/>
    <w:rsid w:val="00C70234"/>
  </w:style>
  <w:style w:type="paragraph" w:customStyle="1" w:styleId="6F5250DA63AB444EB7620214AEB4633F">
    <w:name w:val="6F5250DA63AB444EB7620214AEB4633F"/>
    <w:rsid w:val="00C70234"/>
  </w:style>
  <w:style w:type="paragraph" w:customStyle="1" w:styleId="DF2FAD9CDD054B9AA73B6D0D15EBBE11">
    <w:name w:val="DF2FAD9CDD054B9AA73B6D0D15EBBE11"/>
    <w:rsid w:val="00C70234"/>
  </w:style>
  <w:style w:type="paragraph" w:customStyle="1" w:styleId="26CDB7F0821B4DB392B0F0691A77B1B4">
    <w:name w:val="26CDB7F0821B4DB392B0F0691A77B1B4"/>
    <w:rsid w:val="00C70234"/>
  </w:style>
  <w:style w:type="paragraph" w:customStyle="1" w:styleId="1B04C200A8814447A95912711660EEDF">
    <w:name w:val="1B04C200A8814447A95912711660EEDF"/>
    <w:rsid w:val="00C70234"/>
  </w:style>
  <w:style w:type="paragraph" w:customStyle="1" w:styleId="271F0FFB2FD64DFDA24BD9745473DD2B">
    <w:name w:val="271F0FFB2FD64DFDA24BD9745473DD2B"/>
    <w:rsid w:val="00C70234"/>
  </w:style>
  <w:style w:type="paragraph" w:customStyle="1" w:styleId="AE075ED36B544CD19A621EB1F07642DF">
    <w:name w:val="AE075ED36B544CD19A621EB1F07642DF"/>
    <w:rsid w:val="00C70234"/>
  </w:style>
  <w:style w:type="paragraph" w:customStyle="1" w:styleId="382FA7BF7B1E4AE9BE92BE3D55D2A90C">
    <w:name w:val="382FA7BF7B1E4AE9BE92BE3D55D2A90C"/>
    <w:rsid w:val="00C70234"/>
  </w:style>
  <w:style w:type="paragraph" w:customStyle="1" w:styleId="CA3CC045976148E6ABAD50EA8EAAF1C2">
    <w:name w:val="CA3CC045976148E6ABAD50EA8EAAF1C2"/>
    <w:rsid w:val="00C70234"/>
  </w:style>
  <w:style w:type="paragraph" w:customStyle="1" w:styleId="E5D7CE2E25394215863A0CB306DC2BCC">
    <w:name w:val="E5D7CE2E25394215863A0CB306DC2BCC"/>
    <w:rsid w:val="00C70234"/>
  </w:style>
  <w:style w:type="paragraph" w:customStyle="1" w:styleId="F7E87D6B261E40AE9D2E1B2AB18E3EBD">
    <w:name w:val="F7E87D6B261E40AE9D2E1B2AB18E3EBD"/>
    <w:rsid w:val="00C70234"/>
  </w:style>
  <w:style w:type="paragraph" w:customStyle="1" w:styleId="7DCB358CE800454A9B9B4B0D87A213AC">
    <w:name w:val="7DCB358CE800454A9B9B4B0D87A213AC"/>
    <w:rsid w:val="00C70234"/>
  </w:style>
  <w:style w:type="paragraph" w:customStyle="1" w:styleId="BDB8B4D1D7B54029A959A8660C988D3F">
    <w:name w:val="BDB8B4D1D7B54029A959A8660C988D3F"/>
    <w:rsid w:val="00C70234"/>
  </w:style>
  <w:style w:type="paragraph" w:customStyle="1" w:styleId="16F0ED08F99E4EB58DBCC7E5BF93F2FD">
    <w:name w:val="16F0ED08F99E4EB58DBCC7E5BF93F2FD"/>
    <w:rsid w:val="00C70234"/>
  </w:style>
  <w:style w:type="paragraph" w:customStyle="1" w:styleId="1CD1E5D430684B7B99F1C3072A553B6E">
    <w:name w:val="1CD1E5D430684B7B99F1C3072A553B6E"/>
    <w:rsid w:val="00C70234"/>
  </w:style>
  <w:style w:type="paragraph" w:customStyle="1" w:styleId="746BD3A7D38B42748CDE87B738FBB3F3">
    <w:name w:val="746BD3A7D38B42748CDE87B738FBB3F3"/>
    <w:rsid w:val="00C70234"/>
  </w:style>
  <w:style w:type="paragraph" w:customStyle="1" w:styleId="B2F989841DF145C5BD44931BD6E8F976">
    <w:name w:val="B2F989841DF145C5BD44931BD6E8F976"/>
    <w:rsid w:val="00C70234"/>
  </w:style>
  <w:style w:type="paragraph" w:customStyle="1" w:styleId="D0DFCCA1BF8F4E5A8094BEAAD2C9AC5D">
    <w:name w:val="D0DFCCA1BF8F4E5A8094BEAAD2C9AC5D"/>
    <w:rsid w:val="00C70234"/>
  </w:style>
  <w:style w:type="paragraph" w:customStyle="1" w:styleId="859E4E41707A47C58C2230E35D26DB51">
    <w:name w:val="859E4E41707A47C58C2230E35D26DB51"/>
    <w:rsid w:val="00C70234"/>
  </w:style>
  <w:style w:type="paragraph" w:customStyle="1" w:styleId="5FCF511AA0C84E1FAE9D5CD2FBDEF8BD">
    <w:name w:val="5FCF511AA0C84E1FAE9D5CD2FBDEF8BD"/>
    <w:rsid w:val="00C70234"/>
  </w:style>
  <w:style w:type="paragraph" w:customStyle="1" w:styleId="48E568960C0541BCBC0714BA2E03D0C2">
    <w:name w:val="48E568960C0541BCBC0714BA2E03D0C2"/>
    <w:rsid w:val="00C70234"/>
  </w:style>
  <w:style w:type="paragraph" w:customStyle="1" w:styleId="62AF13B3159D48D0A163A6F345B5E141">
    <w:name w:val="62AF13B3159D48D0A163A6F345B5E141"/>
    <w:rsid w:val="00C70234"/>
  </w:style>
  <w:style w:type="paragraph" w:customStyle="1" w:styleId="C507EF391E33415D907D9C5D845360FE">
    <w:name w:val="C507EF391E33415D907D9C5D845360FE"/>
    <w:rsid w:val="00C70234"/>
  </w:style>
  <w:style w:type="paragraph" w:customStyle="1" w:styleId="2472861B19374CE09AEBE8F8B8BC5F67">
    <w:name w:val="2472861B19374CE09AEBE8F8B8BC5F67"/>
    <w:rsid w:val="00C70234"/>
  </w:style>
  <w:style w:type="paragraph" w:customStyle="1" w:styleId="BEF43413B1F84FBA9CA08B61C32783F4">
    <w:name w:val="BEF43413B1F84FBA9CA08B61C32783F4"/>
    <w:rsid w:val="00C70234"/>
  </w:style>
  <w:style w:type="paragraph" w:customStyle="1" w:styleId="B20DE638301A4CA3A52367BBF606A9B7">
    <w:name w:val="B20DE638301A4CA3A52367BBF606A9B7"/>
    <w:rsid w:val="00C70234"/>
  </w:style>
  <w:style w:type="paragraph" w:customStyle="1" w:styleId="E38555800C4845CCB591B952A283C14E">
    <w:name w:val="E38555800C4845CCB591B952A283C14E"/>
    <w:rsid w:val="00C70234"/>
  </w:style>
  <w:style w:type="paragraph" w:customStyle="1" w:styleId="BC9DEE8226F947E0A163215D4CC4CC07">
    <w:name w:val="BC9DEE8226F947E0A163215D4CC4CC07"/>
    <w:rsid w:val="00C70234"/>
  </w:style>
  <w:style w:type="paragraph" w:customStyle="1" w:styleId="1D4993B90827449B8DFD3848FA4861A4">
    <w:name w:val="1D4993B90827449B8DFD3848FA4861A4"/>
    <w:rsid w:val="00C70234"/>
  </w:style>
  <w:style w:type="paragraph" w:customStyle="1" w:styleId="D4BE4887398243B1A72219B182908D86">
    <w:name w:val="D4BE4887398243B1A72219B182908D86"/>
    <w:rsid w:val="00C70234"/>
  </w:style>
  <w:style w:type="paragraph" w:customStyle="1" w:styleId="749F83346AC948849D1724A7C15A0CF8">
    <w:name w:val="749F83346AC948849D1724A7C15A0CF8"/>
    <w:rsid w:val="00C70234"/>
  </w:style>
  <w:style w:type="paragraph" w:customStyle="1" w:styleId="A76343645E7543F5BEE3141B3BA1DFCE">
    <w:name w:val="A76343645E7543F5BEE3141B3BA1DFCE"/>
    <w:rsid w:val="00C70234"/>
  </w:style>
  <w:style w:type="paragraph" w:customStyle="1" w:styleId="CF99F85092EA4314BF6B6A2338EAF5D9">
    <w:name w:val="CF99F85092EA4314BF6B6A2338EAF5D9"/>
    <w:rsid w:val="00C70234"/>
  </w:style>
  <w:style w:type="paragraph" w:customStyle="1" w:styleId="C90F0537B40B4578AAA0B55033935683">
    <w:name w:val="C90F0537B40B4578AAA0B55033935683"/>
    <w:rsid w:val="00C70234"/>
  </w:style>
  <w:style w:type="paragraph" w:customStyle="1" w:styleId="F892B9A03B654490A5470A5A675C6C67">
    <w:name w:val="F892B9A03B654490A5470A5A675C6C67"/>
    <w:rsid w:val="00C70234"/>
  </w:style>
  <w:style w:type="paragraph" w:customStyle="1" w:styleId="DABF34337878436FA71365A019252B13">
    <w:name w:val="DABF34337878436FA71365A019252B13"/>
    <w:rsid w:val="00C70234"/>
  </w:style>
  <w:style w:type="paragraph" w:customStyle="1" w:styleId="8A369CF3ABA04349A26577B2AC58AC16">
    <w:name w:val="8A369CF3ABA04349A26577B2AC58AC16"/>
    <w:rsid w:val="00C70234"/>
  </w:style>
  <w:style w:type="paragraph" w:customStyle="1" w:styleId="F723335DEE9B49CC8384F76A98D0381B">
    <w:name w:val="F723335DEE9B49CC8384F76A98D0381B"/>
    <w:rsid w:val="00C70234"/>
  </w:style>
  <w:style w:type="paragraph" w:customStyle="1" w:styleId="AD288F33B97A4863848E546CB5EDB8E2">
    <w:name w:val="AD288F33B97A4863848E546CB5EDB8E2"/>
    <w:rsid w:val="00C70234"/>
  </w:style>
  <w:style w:type="paragraph" w:customStyle="1" w:styleId="DA6D14CFD28B46E1AE63B372E63AA9EA">
    <w:name w:val="DA6D14CFD28B46E1AE63B372E63AA9EA"/>
    <w:rsid w:val="00C70234"/>
  </w:style>
  <w:style w:type="paragraph" w:customStyle="1" w:styleId="CDE3DBDD173B4A079F04E820E87D7700">
    <w:name w:val="CDE3DBDD173B4A079F04E820E87D7700"/>
    <w:rsid w:val="00C70234"/>
  </w:style>
  <w:style w:type="paragraph" w:customStyle="1" w:styleId="61C189B226104978A33F49101B047ED1">
    <w:name w:val="61C189B226104978A33F49101B047ED1"/>
    <w:rsid w:val="00C70234"/>
  </w:style>
  <w:style w:type="paragraph" w:customStyle="1" w:styleId="D20F97F7421146B0A9435D486859894E">
    <w:name w:val="D20F97F7421146B0A9435D486859894E"/>
    <w:rsid w:val="00C70234"/>
  </w:style>
  <w:style w:type="paragraph" w:customStyle="1" w:styleId="B77CB49EB28E4C318221C5AB5FFD5529">
    <w:name w:val="B77CB49EB28E4C318221C5AB5FFD5529"/>
    <w:rsid w:val="00C70234"/>
  </w:style>
  <w:style w:type="paragraph" w:customStyle="1" w:styleId="DB8E43FF78BC4DADAAE596BE5695376A">
    <w:name w:val="DB8E43FF78BC4DADAAE596BE5695376A"/>
    <w:rsid w:val="00C70234"/>
  </w:style>
  <w:style w:type="paragraph" w:customStyle="1" w:styleId="40D9BFFC7876454B956A50F7E99BAF9D">
    <w:name w:val="40D9BFFC7876454B956A50F7E99BAF9D"/>
    <w:rsid w:val="00C70234"/>
  </w:style>
  <w:style w:type="paragraph" w:customStyle="1" w:styleId="922BE77766C144A39357DF24C0000D84">
    <w:name w:val="922BE77766C144A39357DF24C0000D84"/>
    <w:rsid w:val="00C70234"/>
  </w:style>
  <w:style w:type="paragraph" w:customStyle="1" w:styleId="021383827052448BB084C5EC93682D97">
    <w:name w:val="021383827052448BB084C5EC93682D97"/>
    <w:rsid w:val="00C70234"/>
  </w:style>
  <w:style w:type="paragraph" w:customStyle="1" w:styleId="EC5F176035C143DBA2D87AF326E12EFF">
    <w:name w:val="EC5F176035C143DBA2D87AF326E12EFF"/>
    <w:rsid w:val="00C70234"/>
  </w:style>
  <w:style w:type="paragraph" w:customStyle="1" w:styleId="9C4128B283C94F108475F1F0620363FC">
    <w:name w:val="9C4128B283C94F108475F1F0620363FC"/>
    <w:rsid w:val="00C70234"/>
  </w:style>
  <w:style w:type="paragraph" w:customStyle="1" w:styleId="B7F1AEBCE91C499B832FA192A18CFB82">
    <w:name w:val="B7F1AEBCE91C499B832FA192A18CFB82"/>
    <w:rsid w:val="00C70234"/>
  </w:style>
  <w:style w:type="paragraph" w:customStyle="1" w:styleId="CBF1D9593CB945478613309FBB9ADF04">
    <w:name w:val="CBF1D9593CB945478613309FBB9ADF04"/>
    <w:rsid w:val="00C70234"/>
  </w:style>
  <w:style w:type="paragraph" w:customStyle="1" w:styleId="B354067AD49B41AC9705EB6C13EC9F9C">
    <w:name w:val="B354067AD49B41AC9705EB6C13EC9F9C"/>
    <w:rsid w:val="00C70234"/>
  </w:style>
  <w:style w:type="paragraph" w:customStyle="1" w:styleId="0AAD2529D7CD42CDBB616ACD6DCE5DD9">
    <w:name w:val="0AAD2529D7CD42CDBB616ACD6DCE5DD9"/>
    <w:rsid w:val="00C70234"/>
  </w:style>
  <w:style w:type="paragraph" w:customStyle="1" w:styleId="C1DFEA55995C44BAAC8832842C7FD467">
    <w:name w:val="C1DFEA55995C44BAAC8832842C7FD467"/>
    <w:rsid w:val="00C70234"/>
  </w:style>
  <w:style w:type="paragraph" w:customStyle="1" w:styleId="B33A3C62FEDD45EE98F6A7E807128035">
    <w:name w:val="B33A3C62FEDD45EE98F6A7E807128035"/>
    <w:rsid w:val="00C70234"/>
  </w:style>
  <w:style w:type="paragraph" w:customStyle="1" w:styleId="F2212997A1F649139CDDBCDA03AA43B3">
    <w:name w:val="F2212997A1F649139CDDBCDA03AA43B3"/>
    <w:rsid w:val="00C70234"/>
  </w:style>
  <w:style w:type="paragraph" w:customStyle="1" w:styleId="21877616C412408FB39E7B0DCF50A239">
    <w:name w:val="21877616C412408FB39E7B0DCF50A239"/>
    <w:rsid w:val="00C70234"/>
  </w:style>
  <w:style w:type="paragraph" w:customStyle="1" w:styleId="AC62565C46E245B092DD5C6891ED7173">
    <w:name w:val="AC62565C46E245B092DD5C6891ED7173"/>
    <w:rsid w:val="00C70234"/>
  </w:style>
  <w:style w:type="paragraph" w:customStyle="1" w:styleId="32ABEE0F4F5E40D294E909C0A95EE86C">
    <w:name w:val="32ABEE0F4F5E40D294E909C0A95EE86C"/>
    <w:rsid w:val="00C70234"/>
  </w:style>
  <w:style w:type="paragraph" w:customStyle="1" w:styleId="AB158C4C6391407B8379294BD3CEBBC5">
    <w:name w:val="AB158C4C6391407B8379294BD3CEBBC5"/>
    <w:rsid w:val="00C70234"/>
  </w:style>
  <w:style w:type="paragraph" w:customStyle="1" w:styleId="EE434354C45C4B7890C4AC89408959B9">
    <w:name w:val="EE434354C45C4B7890C4AC89408959B9"/>
    <w:rsid w:val="00C70234"/>
  </w:style>
  <w:style w:type="paragraph" w:customStyle="1" w:styleId="AE543A71DA3745D79D5C72BB2B7DCA20">
    <w:name w:val="AE543A71DA3745D79D5C72BB2B7DCA20"/>
    <w:rsid w:val="00C70234"/>
  </w:style>
  <w:style w:type="paragraph" w:customStyle="1" w:styleId="2A11559B8D0C4978B70A58ABEB7AE835">
    <w:name w:val="2A11559B8D0C4978B70A58ABEB7AE835"/>
    <w:rsid w:val="00C70234"/>
  </w:style>
  <w:style w:type="paragraph" w:customStyle="1" w:styleId="C8CE0B6BB0F64407996C157B03C4AFD0">
    <w:name w:val="C8CE0B6BB0F64407996C157B03C4AFD0"/>
    <w:rsid w:val="00C70234"/>
  </w:style>
  <w:style w:type="paragraph" w:customStyle="1" w:styleId="7F6E782953F8457BBD5A53370F055986">
    <w:name w:val="7F6E782953F8457BBD5A53370F055986"/>
    <w:rsid w:val="00C70234"/>
  </w:style>
  <w:style w:type="paragraph" w:customStyle="1" w:styleId="6379126C062B412783710CB9B4C6ED80">
    <w:name w:val="6379126C062B412783710CB9B4C6ED80"/>
    <w:rsid w:val="00C70234"/>
  </w:style>
  <w:style w:type="paragraph" w:customStyle="1" w:styleId="23249A64D2E0473981FF7747DA61D11A">
    <w:name w:val="23249A64D2E0473981FF7747DA61D11A"/>
    <w:rsid w:val="00C70234"/>
  </w:style>
  <w:style w:type="paragraph" w:customStyle="1" w:styleId="F794AFBA157848E88999D50D21F1672B">
    <w:name w:val="F794AFBA157848E88999D50D21F1672B"/>
    <w:rsid w:val="00C70234"/>
  </w:style>
  <w:style w:type="paragraph" w:customStyle="1" w:styleId="798E49FE23F54B3286D19F5E73CF4F51">
    <w:name w:val="798E49FE23F54B3286D19F5E73CF4F51"/>
    <w:rsid w:val="00C70234"/>
  </w:style>
  <w:style w:type="paragraph" w:customStyle="1" w:styleId="49BDD9F7DE3344E09BFE44A19980DE39">
    <w:name w:val="49BDD9F7DE3344E09BFE44A19980DE39"/>
    <w:rsid w:val="00C70234"/>
  </w:style>
  <w:style w:type="paragraph" w:customStyle="1" w:styleId="9BC06172EB3144C69FE0E88AA1548800">
    <w:name w:val="9BC06172EB3144C69FE0E88AA1548800"/>
    <w:rsid w:val="00C70234"/>
  </w:style>
  <w:style w:type="paragraph" w:customStyle="1" w:styleId="B5FB826BA63B4F12AF9495D288EDC517">
    <w:name w:val="B5FB826BA63B4F12AF9495D288EDC517"/>
    <w:rsid w:val="00C70234"/>
  </w:style>
  <w:style w:type="paragraph" w:customStyle="1" w:styleId="FE865917E186481BB897D1035084C810">
    <w:name w:val="FE865917E186481BB897D1035084C810"/>
    <w:rsid w:val="00C70234"/>
  </w:style>
  <w:style w:type="paragraph" w:customStyle="1" w:styleId="8B8498351DF94D99BAC6472FAE5A0CCE">
    <w:name w:val="8B8498351DF94D99BAC6472FAE5A0CCE"/>
    <w:rsid w:val="00C70234"/>
  </w:style>
  <w:style w:type="paragraph" w:customStyle="1" w:styleId="DE00134531464503A4D4B20A8343B0EB">
    <w:name w:val="DE00134531464503A4D4B20A8343B0EB"/>
    <w:rsid w:val="00C70234"/>
  </w:style>
  <w:style w:type="paragraph" w:customStyle="1" w:styleId="FC174A6AE86C4C4A9730EE8E832C103A">
    <w:name w:val="FC174A6AE86C4C4A9730EE8E832C103A"/>
    <w:rsid w:val="00C70234"/>
  </w:style>
  <w:style w:type="paragraph" w:customStyle="1" w:styleId="54E57B60FE154DD4A9F2340CA570E3FC">
    <w:name w:val="54E57B60FE154DD4A9F2340CA570E3FC"/>
    <w:rsid w:val="00C70234"/>
  </w:style>
  <w:style w:type="paragraph" w:customStyle="1" w:styleId="6784F8AB37E94A5D9A02FD71D1AD75B6">
    <w:name w:val="6784F8AB37E94A5D9A02FD71D1AD75B6"/>
    <w:rsid w:val="00C70234"/>
  </w:style>
  <w:style w:type="paragraph" w:customStyle="1" w:styleId="3164929DA968417DBD8F0DA12076E016">
    <w:name w:val="3164929DA968417DBD8F0DA12076E016"/>
    <w:rsid w:val="00C70234"/>
  </w:style>
  <w:style w:type="paragraph" w:customStyle="1" w:styleId="136AFE7847EE42F3B8F02AACB7A9E360">
    <w:name w:val="136AFE7847EE42F3B8F02AACB7A9E360"/>
    <w:rsid w:val="00C70234"/>
  </w:style>
  <w:style w:type="paragraph" w:customStyle="1" w:styleId="C768AD26E4104EBBBD7128371B1CB470">
    <w:name w:val="C768AD26E4104EBBBD7128371B1CB470"/>
    <w:rsid w:val="00C70234"/>
  </w:style>
  <w:style w:type="paragraph" w:customStyle="1" w:styleId="E2238455ED754596928AC90746890265">
    <w:name w:val="E2238455ED754596928AC90746890265"/>
    <w:rsid w:val="00C70234"/>
  </w:style>
  <w:style w:type="paragraph" w:customStyle="1" w:styleId="B19A992273E448CCA644862370C31E4B">
    <w:name w:val="B19A992273E448CCA644862370C31E4B"/>
    <w:rsid w:val="00C70234"/>
  </w:style>
  <w:style w:type="paragraph" w:customStyle="1" w:styleId="F28912BCD2D645AFB94AE50EB8180C88">
    <w:name w:val="F28912BCD2D645AFB94AE50EB8180C88"/>
    <w:rsid w:val="00C70234"/>
  </w:style>
  <w:style w:type="paragraph" w:customStyle="1" w:styleId="190D0776F5F04B56AB3AE58A8A81C4F6">
    <w:name w:val="190D0776F5F04B56AB3AE58A8A81C4F6"/>
    <w:rsid w:val="00C70234"/>
  </w:style>
  <w:style w:type="paragraph" w:customStyle="1" w:styleId="DA95A0F0685745F38B1B30BBFD723AB6">
    <w:name w:val="DA95A0F0685745F38B1B30BBFD723AB6"/>
    <w:rsid w:val="00C70234"/>
  </w:style>
  <w:style w:type="paragraph" w:customStyle="1" w:styleId="021958E7507948E59488AA13EB4C5DD5">
    <w:name w:val="021958E7507948E59488AA13EB4C5DD5"/>
    <w:rsid w:val="00C70234"/>
  </w:style>
  <w:style w:type="paragraph" w:customStyle="1" w:styleId="7F64F644A5A949E3BD203A7C6D29A876">
    <w:name w:val="7F64F644A5A949E3BD203A7C6D29A876"/>
    <w:rsid w:val="00C70234"/>
  </w:style>
  <w:style w:type="paragraph" w:customStyle="1" w:styleId="972C37DBDDF149708480A6ED4393657C">
    <w:name w:val="972C37DBDDF149708480A6ED4393657C"/>
    <w:rsid w:val="00C70234"/>
  </w:style>
  <w:style w:type="paragraph" w:customStyle="1" w:styleId="AE27392877DF4D729FE4C9307A60D298">
    <w:name w:val="AE27392877DF4D729FE4C9307A60D298"/>
    <w:rsid w:val="00C70234"/>
  </w:style>
  <w:style w:type="paragraph" w:customStyle="1" w:styleId="B1A1CCFF371D448E90A7740D9E2FFCDE">
    <w:name w:val="B1A1CCFF371D448E90A7740D9E2FFCDE"/>
    <w:rsid w:val="00C70234"/>
  </w:style>
  <w:style w:type="paragraph" w:customStyle="1" w:styleId="C816D272546B4F3CA7816839CB750B50">
    <w:name w:val="C816D272546B4F3CA7816839CB750B50"/>
    <w:rsid w:val="00C70234"/>
  </w:style>
  <w:style w:type="paragraph" w:customStyle="1" w:styleId="9A04A807EFAA4F1A9A0F42D7281CE3DC">
    <w:name w:val="9A04A807EFAA4F1A9A0F42D7281CE3DC"/>
    <w:rsid w:val="00C70234"/>
  </w:style>
  <w:style w:type="paragraph" w:customStyle="1" w:styleId="AABEF7BFCB3B4014B95F2AC6F6751243">
    <w:name w:val="AABEF7BFCB3B4014B95F2AC6F6751243"/>
    <w:rsid w:val="00C70234"/>
  </w:style>
  <w:style w:type="paragraph" w:customStyle="1" w:styleId="35138FD13D324A6E945BB56B714AC564">
    <w:name w:val="35138FD13D324A6E945BB56B714AC564"/>
    <w:rsid w:val="00C70234"/>
  </w:style>
  <w:style w:type="paragraph" w:customStyle="1" w:styleId="4648DF5BB8A54AA9B3594F8A6DA6806F">
    <w:name w:val="4648DF5BB8A54AA9B3594F8A6DA6806F"/>
    <w:rsid w:val="00C70234"/>
  </w:style>
  <w:style w:type="paragraph" w:customStyle="1" w:styleId="0809E83C28DC49928DEBE0D8901B40FF">
    <w:name w:val="0809E83C28DC49928DEBE0D8901B40FF"/>
    <w:rsid w:val="00C70234"/>
  </w:style>
  <w:style w:type="paragraph" w:customStyle="1" w:styleId="933B7E66BF1F4BC3962E3E2D84DDFD5B">
    <w:name w:val="933B7E66BF1F4BC3962E3E2D84DDFD5B"/>
    <w:rsid w:val="00C70234"/>
  </w:style>
  <w:style w:type="paragraph" w:customStyle="1" w:styleId="6D846C747722410587AB7665036958B3">
    <w:name w:val="6D846C747722410587AB7665036958B3"/>
    <w:rsid w:val="00C70234"/>
  </w:style>
  <w:style w:type="paragraph" w:customStyle="1" w:styleId="B43929FA7C08436189BE787D151E19CA">
    <w:name w:val="B43929FA7C08436189BE787D151E19CA"/>
    <w:rsid w:val="00C70234"/>
  </w:style>
  <w:style w:type="paragraph" w:customStyle="1" w:styleId="9F3B8C98BA1F40ACADC963EDD02915AA">
    <w:name w:val="9F3B8C98BA1F40ACADC963EDD02915AA"/>
    <w:rsid w:val="00C70234"/>
  </w:style>
  <w:style w:type="paragraph" w:customStyle="1" w:styleId="E5DE69AE33764BFBA12DF699B22B1D42">
    <w:name w:val="E5DE69AE33764BFBA12DF699B22B1D42"/>
    <w:rsid w:val="00C70234"/>
  </w:style>
  <w:style w:type="paragraph" w:customStyle="1" w:styleId="B0CFC3BD62ED40BCA99C653E8EDD6195">
    <w:name w:val="B0CFC3BD62ED40BCA99C653E8EDD6195"/>
    <w:rsid w:val="00C70234"/>
  </w:style>
  <w:style w:type="paragraph" w:customStyle="1" w:styleId="8F7257DCBBFC4C028A316046B3591F65">
    <w:name w:val="8F7257DCBBFC4C028A316046B3591F65"/>
    <w:rsid w:val="00C70234"/>
  </w:style>
  <w:style w:type="paragraph" w:customStyle="1" w:styleId="F6B1EBEE1E0B42009CDEB909E2B971F0">
    <w:name w:val="F6B1EBEE1E0B42009CDEB909E2B971F0"/>
    <w:rsid w:val="00C70234"/>
  </w:style>
  <w:style w:type="paragraph" w:customStyle="1" w:styleId="F873FE810BB74BE28D9104A8006D3AE7">
    <w:name w:val="F873FE810BB74BE28D9104A8006D3AE7"/>
    <w:rsid w:val="00C70234"/>
  </w:style>
  <w:style w:type="paragraph" w:customStyle="1" w:styleId="3D12160885B04BF0B35E92C0BFAE578C">
    <w:name w:val="3D12160885B04BF0B35E92C0BFAE578C"/>
    <w:rsid w:val="00C70234"/>
  </w:style>
  <w:style w:type="paragraph" w:customStyle="1" w:styleId="E7F071DDE4E4473E8DD86E884B545DBF">
    <w:name w:val="E7F071DDE4E4473E8DD86E884B545DBF"/>
    <w:rsid w:val="00C70234"/>
  </w:style>
  <w:style w:type="paragraph" w:customStyle="1" w:styleId="26268520D1D045A380BEBD8756647533">
    <w:name w:val="26268520D1D045A380BEBD8756647533"/>
    <w:rsid w:val="00C70234"/>
  </w:style>
  <w:style w:type="paragraph" w:customStyle="1" w:styleId="1387669FF529487B90FAC8642E4FA1B9">
    <w:name w:val="1387669FF529487B90FAC8642E4FA1B9"/>
    <w:rsid w:val="00C70234"/>
  </w:style>
  <w:style w:type="paragraph" w:customStyle="1" w:styleId="A48D74F1BE434C4C9D9EE0EE965946DC">
    <w:name w:val="A48D74F1BE434C4C9D9EE0EE965946DC"/>
    <w:rsid w:val="00C70234"/>
  </w:style>
  <w:style w:type="paragraph" w:customStyle="1" w:styleId="0B95E40F63F44EB79BF2C2339186CE2B">
    <w:name w:val="0B95E40F63F44EB79BF2C2339186CE2B"/>
    <w:rsid w:val="00C70234"/>
  </w:style>
  <w:style w:type="paragraph" w:customStyle="1" w:styleId="1B353425830D49ED93CC7C7E2102701C">
    <w:name w:val="1B353425830D49ED93CC7C7E2102701C"/>
    <w:rsid w:val="00C70234"/>
  </w:style>
  <w:style w:type="paragraph" w:customStyle="1" w:styleId="6C6B960540594DAC8EBB3BC10E5E89A2">
    <w:name w:val="6C6B960540594DAC8EBB3BC10E5E89A2"/>
    <w:rsid w:val="00C70234"/>
  </w:style>
  <w:style w:type="paragraph" w:customStyle="1" w:styleId="4D56886A4D4740838711BDC181B90BBE">
    <w:name w:val="4D56886A4D4740838711BDC181B90BBE"/>
    <w:rsid w:val="00C70234"/>
  </w:style>
  <w:style w:type="paragraph" w:customStyle="1" w:styleId="6ADA8F790B3A4BD6B3F6A0A7A71CB024">
    <w:name w:val="6ADA8F790B3A4BD6B3F6A0A7A71CB024"/>
    <w:rsid w:val="00C70234"/>
  </w:style>
  <w:style w:type="paragraph" w:customStyle="1" w:styleId="3616DF296FD14FCCA179D5179308F680">
    <w:name w:val="3616DF296FD14FCCA179D5179308F680"/>
    <w:rsid w:val="00C70234"/>
  </w:style>
  <w:style w:type="paragraph" w:customStyle="1" w:styleId="6E3E93D70A654918906D36DE7A8B1F09">
    <w:name w:val="6E3E93D70A654918906D36DE7A8B1F09"/>
    <w:rsid w:val="00C70234"/>
  </w:style>
  <w:style w:type="paragraph" w:customStyle="1" w:styleId="995B44AA0A924CDF94B31BA0D1F00C19">
    <w:name w:val="995B44AA0A924CDF94B31BA0D1F00C19"/>
    <w:rsid w:val="00C70234"/>
  </w:style>
  <w:style w:type="paragraph" w:customStyle="1" w:styleId="934B43B214D745EFBDBB1C430E2ED42F">
    <w:name w:val="934B43B214D745EFBDBB1C430E2ED42F"/>
    <w:rsid w:val="00C70234"/>
  </w:style>
  <w:style w:type="paragraph" w:customStyle="1" w:styleId="36A0A70780694D3A882AADE30D99286E">
    <w:name w:val="36A0A70780694D3A882AADE30D99286E"/>
    <w:rsid w:val="00C70234"/>
  </w:style>
  <w:style w:type="paragraph" w:customStyle="1" w:styleId="D50826D1EE7D454EBBBECE974E53D4AB">
    <w:name w:val="D50826D1EE7D454EBBBECE974E53D4AB"/>
    <w:rsid w:val="00C70234"/>
  </w:style>
  <w:style w:type="paragraph" w:customStyle="1" w:styleId="64068AE2C95748919E7433DAD9A1333B">
    <w:name w:val="64068AE2C95748919E7433DAD9A1333B"/>
    <w:rsid w:val="00C70234"/>
  </w:style>
  <w:style w:type="paragraph" w:customStyle="1" w:styleId="0D9864CE4B774768A71C264FC2B822F2">
    <w:name w:val="0D9864CE4B774768A71C264FC2B822F2"/>
    <w:rsid w:val="00C70234"/>
  </w:style>
  <w:style w:type="paragraph" w:customStyle="1" w:styleId="10180D50B40F41DAADCBB4D2B79AD6AB">
    <w:name w:val="10180D50B40F41DAADCBB4D2B79AD6AB"/>
    <w:rsid w:val="00C70234"/>
  </w:style>
  <w:style w:type="paragraph" w:customStyle="1" w:styleId="AE232624A878468D82EEC699818602D4">
    <w:name w:val="AE232624A878468D82EEC699818602D4"/>
    <w:rsid w:val="00C70234"/>
  </w:style>
  <w:style w:type="paragraph" w:customStyle="1" w:styleId="A60EE86E34AC44E19899DC9B329D9C35">
    <w:name w:val="A60EE86E34AC44E19899DC9B329D9C35"/>
    <w:rsid w:val="00C70234"/>
  </w:style>
  <w:style w:type="paragraph" w:customStyle="1" w:styleId="74A92952083445B38802EE2EA732720B">
    <w:name w:val="74A92952083445B38802EE2EA732720B"/>
    <w:rsid w:val="00C70234"/>
  </w:style>
  <w:style w:type="paragraph" w:customStyle="1" w:styleId="8D4112A3FFE6496A8430DFCAD4060840">
    <w:name w:val="8D4112A3FFE6496A8430DFCAD4060840"/>
    <w:rsid w:val="00C70234"/>
  </w:style>
  <w:style w:type="paragraph" w:customStyle="1" w:styleId="A6795A2CCB0B4BD7B8F5BF15A0EB9C0E">
    <w:name w:val="A6795A2CCB0B4BD7B8F5BF15A0EB9C0E"/>
    <w:rsid w:val="00C70234"/>
  </w:style>
  <w:style w:type="paragraph" w:customStyle="1" w:styleId="947888BF71B44C9EBF72C7EE8046AFBD">
    <w:name w:val="947888BF71B44C9EBF72C7EE8046AFBD"/>
    <w:rsid w:val="00C70234"/>
  </w:style>
  <w:style w:type="paragraph" w:customStyle="1" w:styleId="0F15F8EAE6B64AC094C9061E74D19597">
    <w:name w:val="0F15F8EAE6B64AC094C9061E74D19597"/>
    <w:rsid w:val="00C70234"/>
  </w:style>
  <w:style w:type="paragraph" w:customStyle="1" w:styleId="803A29F315B54247BDAEC2A9A0B8C193">
    <w:name w:val="803A29F315B54247BDAEC2A9A0B8C193"/>
    <w:rsid w:val="00C70234"/>
  </w:style>
  <w:style w:type="paragraph" w:customStyle="1" w:styleId="9B073044B3F84C849F38BB09E6323898">
    <w:name w:val="9B073044B3F84C849F38BB09E6323898"/>
    <w:rsid w:val="00C70234"/>
  </w:style>
  <w:style w:type="paragraph" w:customStyle="1" w:styleId="AFE6E06BD196415E80FE3C99528596DE">
    <w:name w:val="AFE6E06BD196415E80FE3C99528596DE"/>
    <w:rsid w:val="00C70234"/>
  </w:style>
  <w:style w:type="paragraph" w:customStyle="1" w:styleId="3395C5177FD74A68A7887283C42944C0">
    <w:name w:val="3395C5177FD74A68A7887283C42944C0"/>
    <w:rsid w:val="00C70234"/>
  </w:style>
  <w:style w:type="paragraph" w:customStyle="1" w:styleId="F0B5A93E371A4D23A034E9D2FBD35EAE">
    <w:name w:val="F0B5A93E371A4D23A034E9D2FBD35EAE"/>
    <w:rsid w:val="00C70234"/>
  </w:style>
  <w:style w:type="paragraph" w:customStyle="1" w:styleId="66D84D15593F43EB8B287C102D6982E1">
    <w:name w:val="66D84D15593F43EB8B287C102D6982E1"/>
    <w:rsid w:val="00C70234"/>
  </w:style>
  <w:style w:type="paragraph" w:customStyle="1" w:styleId="F9E9AE5E0CBA4F72BA7F5C762FDC5D32">
    <w:name w:val="F9E9AE5E0CBA4F72BA7F5C762FDC5D32"/>
    <w:rsid w:val="00C70234"/>
  </w:style>
  <w:style w:type="paragraph" w:customStyle="1" w:styleId="90DB4B303959489F8E356C4F19461A01">
    <w:name w:val="90DB4B303959489F8E356C4F19461A01"/>
    <w:rsid w:val="00C70234"/>
  </w:style>
  <w:style w:type="paragraph" w:customStyle="1" w:styleId="5F702583E2A24BFDA4924A4B40DCD99B">
    <w:name w:val="5F702583E2A24BFDA4924A4B40DCD99B"/>
    <w:rsid w:val="00C70234"/>
  </w:style>
  <w:style w:type="paragraph" w:customStyle="1" w:styleId="7613485E029A4DEAB2455B0550F4844E">
    <w:name w:val="7613485E029A4DEAB2455B0550F4844E"/>
    <w:rsid w:val="00C70234"/>
  </w:style>
  <w:style w:type="paragraph" w:customStyle="1" w:styleId="F28D5A5418D94C379956C4FD1C6A85F8">
    <w:name w:val="F28D5A5418D94C379956C4FD1C6A85F8"/>
    <w:rsid w:val="00C70234"/>
  </w:style>
  <w:style w:type="paragraph" w:customStyle="1" w:styleId="82F023DF98064371AB2D330DDE5A33C5">
    <w:name w:val="82F023DF98064371AB2D330DDE5A33C5"/>
    <w:rsid w:val="00C70234"/>
  </w:style>
  <w:style w:type="paragraph" w:customStyle="1" w:styleId="06FBEA11224C4BF2B92A8FE625BA2FD7">
    <w:name w:val="06FBEA11224C4BF2B92A8FE625BA2FD7"/>
    <w:rsid w:val="00C70234"/>
  </w:style>
  <w:style w:type="paragraph" w:customStyle="1" w:styleId="22F1E7DEB986471FA3E166E5838A728F">
    <w:name w:val="22F1E7DEB986471FA3E166E5838A728F"/>
    <w:rsid w:val="00C70234"/>
  </w:style>
  <w:style w:type="paragraph" w:customStyle="1" w:styleId="8DC9667BE31B4E1F86D390AC3C32903D">
    <w:name w:val="8DC9667BE31B4E1F86D390AC3C32903D"/>
    <w:rsid w:val="00C70234"/>
  </w:style>
  <w:style w:type="paragraph" w:customStyle="1" w:styleId="2D43C22AF4FB4A4B8802907C93517CF7">
    <w:name w:val="2D43C22AF4FB4A4B8802907C93517CF7"/>
    <w:rsid w:val="00C70234"/>
  </w:style>
  <w:style w:type="paragraph" w:customStyle="1" w:styleId="6401E8390327403DA1050B938A891769">
    <w:name w:val="6401E8390327403DA1050B938A891769"/>
    <w:rsid w:val="00C70234"/>
  </w:style>
  <w:style w:type="paragraph" w:customStyle="1" w:styleId="4FFCD7AAE0FE40FA96FDD801649FF36E">
    <w:name w:val="4FFCD7AAE0FE40FA96FDD801649FF36E"/>
    <w:rsid w:val="00C70234"/>
  </w:style>
  <w:style w:type="paragraph" w:customStyle="1" w:styleId="5CA34A8FE26647CC881BB1C573C76424">
    <w:name w:val="5CA34A8FE26647CC881BB1C573C76424"/>
    <w:rsid w:val="00C70234"/>
  </w:style>
  <w:style w:type="paragraph" w:customStyle="1" w:styleId="17DB7CC83E0F4A66845F095F999E731F">
    <w:name w:val="17DB7CC83E0F4A66845F095F999E731F"/>
    <w:rsid w:val="00C70234"/>
  </w:style>
  <w:style w:type="paragraph" w:customStyle="1" w:styleId="0367F88E390A4FC483F0D585D9128382">
    <w:name w:val="0367F88E390A4FC483F0D585D9128382"/>
    <w:rsid w:val="00C70234"/>
  </w:style>
  <w:style w:type="paragraph" w:customStyle="1" w:styleId="CFE2A533E67F4EF5A23E190841E6BFD7">
    <w:name w:val="CFE2A533E67F4EF5A23E190841E6BFD7"/>
    <w:rsid w:val="00C70234"/>
  </w:style>
  <w:style w:type="paragraph" w:customStyle="1" w:styleId="6EEF49A98F134F879D927DA28AE18740">
    <w:name w:val="6EEF49A98F134F879D927DA28AE18740"/>
    <w:rsid w:val="00C70234"/>
  </w:style>
  <w:style w:type="paragraph" w:customStyle="1" w:styleId="9C75C9378DAE4734BD7F4350FB2D2366">
    <w:name w:val="9C75C9378DAE4734BD7F4350FB2D2366"/>
    <w:rsid w:val="00C70234"/>
  </w:style>
  <w:style w:type="paragraph" w:customStyle="1" w:styleId="0A1802510E3347358A0A69206A5B0287">
    <w:name w:val="0A1802510E3347358A0A69206A5B0287"/>
    <w:rsid w:val="00C70234"/>
  </w:style>
  <w:style w:type="paragraph" w:customStyle="1" w:styleId="86C3FAE68E9447E2BF4EFF764BEDEEB2">
    <w:name w:val="86C3FAE68E9447E2BF4EFF764BEDEEB2"/>
    <w:rsid w:val="00C70234"/>
  </w:style>
  <w:style w:type="paragraph" w:customStyle="1" w:styleId="68EEF73D98D9418FA9F13DBC2291716B">
    <w:name w:val="68EEF73D98D9418FA9F13DBC2291716B"/>
    <w:rsid w:val="00C70234"/>
  </w:style>
  <w:style w:type="paragraph" w:customStyle="1" w:styleId="031CD533CCF94CA1BB80EF551238CA37">
    <w:name w:val="031CD533CCF94CA1BB80EF551238CA37"/>
    <w:rsid w:val="00C70234"/>
  </w:style>
  <w:style w:type="paragraph" w:customStyle="1" w:styleId="B415DAB1D6B04096935963531D2DC048">
    <w:name w:val="B415DAB1D6B04096935963531D2DC048"/>
    <w:rsid w:val="00C70234"/>
  </w:style>
  <w:style w:type="paragraph" w:customStyle="1" w:styleId="392B3BF3ED59429EB936A172DB4081B7">
    <w:name w:val="392B3BF3ED59429EB936A172DB4081B7"/>
    <w:rsid w:val="00C70234"/>
  </w:style>
  <w:style w:type="paragraph" w:customStyle="1" w:styleId="BC1EF638B1474D0E9D109239047EC4F5">
    <w:name w:val="BC1EF638B1474D0E9D109239047EC4F5"/>
    <w:rsid w:val="00C70234"/>
  </w:style>
  <w:style w:type="paragraph" w:customStyle="1" w:styleId="7648E886F79F49CB83AA99FA040F3A75">
    <w:name w:val="7648E886F79F49CB83AA99FA040F3A75"/>
    <w:rsid w:val="00C70234"/>
  </w:style>
  <w:style w:type="paragraph" w:customStyle="1" w:styleId="F201380F37CF42D6805DDD422B065CA0">
    <w:name w:val="F201380F37CF42D6805DDD422B065CA0"/>
    <w:rsid w:val="00C70234"/>
  </w:style>
  <w:style w:type="paragraph" w:customStyle="1" w:styleId="6CAACAB2FE344E529A70F66C45BA9770">
    <w:name w:val="6CAACAB2FE344E529A70F66C45BA9770"/>
    <w:rsid w:val="00C70234"/>
  </w:style>
  <w:style w:type="paragraph" w:customStyle="1" w:styleId="5E105997E449400CADF6F5BB9CAF677D">
    <w:name w:val="5E105997E449400CADF6F5BB9CAF677D"/>
    <w:rsid w:val="00C70234"/>
  </w:style>
  <w:style w:type="paragraph" w:customStyle="1" w:styleId="19782B1C17F941D9A03907D828EA75B8">
    <w:name w:val="19782B1C17F941D9A03907D828EA75B8"/>
    <w:rsid w:val="00C70234"/>
  </w:style>
  <w:style w:type="paragraph" w:customStyle="1" w:styleId="9515453A03C24883AA8BD819923B4E48">
    <w:name w:val="9515453A03C24883AA8BD819923B4E48"/>
    <w:rsid w:val="00C70234"/>
  </w:style>
  <w:style w:type="paragraph" w:customStyle="1" w:styleId="740DCB89F96C47B1B8DC917C064E9615">
    <w:name w:val="740DCB89F96C47B1B8DC917C064E9615"/>
    <w:rsid w:val="00C70234"/>
  </w:style>
  <w:style w:type="paragraph" w:customStyle="1" w:styleId="A94A2355AA724B5EABB27EF5370EA5E2">
    <w:name w:val="A94A2355AA724B5EABB27EF5370EA5E2"/>
    <w:rsid w:val="00C70234"/>
  </w:style>
  <w:style w:type="paragraph" w:customStyle="1" w:styleId="23C461D833354606AF35F8FE0B48250E">
    <w:name w:val="23C461D833354606AF35F8FE0B48250E"/>
    <w:rsid w:val="00C70234"/>
  </w:style>
  <w:style w:type="paragraph" w:customStyle="1" w:styleId="C7B07215C7F04543ADC8EA30C33ECE69">
    <w:name w:val="C7B07215C7F04543ADC8EA30C33ECE69"/>
    <w:rsid w:val="00C70234"/>
  </w:style>
  <w:style w:type="paragraph" w:customStyle="1" w:styleId="5520BE9AB8D94A27A3C0DC687F6A5247">
    <w:name w:val="5520BE9AB8D94A27A3C0DC687F6A5247"/>
    <w:rsid w:val="00C70234"/>
  </w:style>
  <w:style w:type="paragraph" w:customStyle="1" w:styleId="1B1E22B253CE436E92509ABE0FF6B472">
    <w:name w:val="1B1E22B253CE436E92509ABE0FF6B472"/>
    <w:rsid w:val="00C70234"/>
  </w:style>
  <w:style w:type="paragraph" w:customStyle="1" w:styleId="3F14B60D62934E58AF9CB6CFE3CB988A">
    <w:name w:val="3F14B60D62934E58AF9CB6CFE3CB988A"/>
    <w:rsid w:val="00C70234"/>
  </w:style>
  <w:style w:type="paragraph" w:customStyle="1" w:styleId="A6608435234447C182AC3203ADF0B0EE">
    <w:name w:val="A6608435234447C182AC3203ADF0B0EE"/>
    <w:rsid w:val="00C70234"/>
  </w:style>
  <w:style w:type="paragraph" w:customStyle="1" w:styleId="524E1EA8F64940DE9C7E7871BC6F0EDE">
    <w:name w:val="524E1EA8F64940DE9C7E7871BC6F0EDE"/>
    <w:rsid w:val="00C70234"/>
  </w:style>
  <w:style w:type="paragraph" w:customStyle="1" w:styleId="25578E484EAE48DDA8BEDD10727DC255">
    <w:name w:val="25578E484EAE48DDA8BEDD10727DC255"/>
    <w:rsid w:val="00C70234"/>
  </w:style>
  <w:style w:type="paragraph" w:customStyle="1" w:styleId="310CD8100E55436887AD9E97DBBF1FCA">
    <w:name w:val="310CD8100E55436887AD9E97DBBF1FCA"/>
    <w:rsid w:val="00C70234"/>
  </w:style>
  <w:style w:type="paragraph" w:customStyle="1" w:styleId="C51C617C013C4B51A41200CC057AA079">
    <w:name w:val="C51C617C013C4B51A41200CC057AA079"/>
    <w:rsid w:val="00C70234"/>
  </w:style>
  <w:style w:type="paragraph" w:customStyle="1" w:styleId="1D1F20AFF95E4DE28A68AB925DA2EBAC">
    <w:name w:val="1D1F20AFF95E4DE28A68AB925DA2EBAC"/>
    <w:rsid w:val="00C70234"/>
  </w:style>
  <w:style w:type="paragraph" w:customStyle="1" w:styleId="451DC856917F44B3AE23E671AE73D040">
    <w:name w:val="451DC856917F44B3AE23E671AE73D040"/>
    <w:rsid w:val="00C70234"/>
  </w:style>
  <w:style w:type="paragraph" w:customStyle="1" w:styleId="B93AD77DF7884FB09379AF3E0BD7826F">
    <w:name w:val="B93AD77DF7884FB09379AF3E0BD7826F"/>
    <w:rsid w:val="00C70234"/>
  </w:style>
  <w:style w:type="paragraph" w:customStyle="1" w:styleId="BB38909765B54524878A35C42BCB82E0">
    <w:name w:val="BB38909765B54524878A35C42BCB82E0"/>
    <w:rsid w:val="00C70234"/>
  </w:style>
  <w:style w:type="paragraph" w:customStyle="1" w:styleId="617E42FCFF6F45F1A91509C6E4BC2C78">
    <w:name w:val="617E42FCFF6F45F1A91509C6E4BC2C78"/>
    <w:rsid w:val="00C70234"/>
  </w:style>
  <w:style w:type="paragraph" w:customStyle="1" w:styleId="E079CECF9EBC4286AD8D9528142EF198">
    <w:name w:val="E079CECF9EBC4286AD8D9528142EF198"/>
    <w:rsid w:val="00C70234"/>
  </w:style>
  <w:style w:type="paragraph" w:customStyle="1" w:styleId="FB2C17A46A8242A3964EF5DA6093EC18">
    <w:name w:val="FB2C17A46A8242A3964EF5DA6093EC18"/>
    <w:rsid w:val="00C70234"/>
  </w:style>
  <w:style w:type="paragraph" w:customStyle="1" w:styleId="4B09375F50CE4860B1E8AF38F08DEEC4">
    <w:name w:val="4B09375F50CE4860B1E8AF38F08DEEC4"/>
    <w:rsid w:val="00C70234"/>
  </w:style>
  <w:style w:type="paragraph" w:customStyle="1" w:styleId="94C2AB56751B4936B46C63311C1AF12C">
    <w:name w:val="94C2AB56751B4936B46C63311C1AF12C"/>
    <w:rsid w:val="00C70234"/>
  </w:style>
  <w:style w:type="paragraph" w:customStyle="1" w:styleId="4897F32DFA3D40AEBE2FC417C0598DE9">
    <w:name w:val="4897F32DFA3D40AEBE2FC417C0598DE9"/>
    <w:rsid w:val="00C70234"/>
  </w:style>
  <w:style w:type="paragraph" w:customStyle="1" w:styleId="A92AB12688984D9D89F14AF6FBFA9B02">
    <w:name w:val="A92AB12688984D9D89F14AF6FBFA9B02"/>
    <w:rsid w:val="00C70234"/>
  </w:style>
  <w:style w:type="paragraph" w:customStyle="1" w:styleId="274A6A8A612D4E0FB8AF50FBAE614420">
    <w:name w:val="274A6A8A612D4E0FB8AF50FBAE614420"/>
    <w:rsid w:val="00C70234"/>
  </w:style>
  <w:style w:type="paragraph" w:customStyle="1" w:styleId="9188839178EA41C295219125F59A4B3E">
    <w:name w:val="9188839178EA41C295219125F59A4B3E"/>
    <w:rsid w:val="00C70234"/>
  </w:style>
  <w:style w:type="paragraph" w:customStyle="1" w:styleId="3854976AD58B4521A69E5D9DF15C1DC8">
    <w:name w:val="3854976AD58B4521A69E5D9DF15C1DC8"/>
    <w:rsid w:val="00C70234"/>
  </w:style>
  <w:style w:type="paragraph" w:customStyle="1" w:styleId="BA202F7C17C34CF9BDDDD280E1D359BD">
    <w:name w:val="BA202F7C17C34CF9BDDDD280E1D359BD"/>
    <w:rsid w:val="00C70234"/>
  </w:style>
  <w:style w:type="paragraph" w:customStyle="1" w:styleId="8D53F8DE3E41440CBAEA10585B3F3F80">
    <w:name w:val="8D53F8DE3E41440CBAEA10585B3F3F80"/>
    <w:rsid w:val="00C70234"/>
  </w:style>
  <w:style w:type="paragraph" w:customStyle="1" w:styleId="1F4DCA9A0C64434E8A4AACFFE4D5B0B2">
    <w:name w:val="1F4DCA9A0C64434E8A4AACFFE4D5B0B2"/>
    <w:rsid w:val="00C70234"/>
  </w:style>
  <w:style w:type="paragraph" w:customStyle="1" w:styleId="4BEE54B77B2E45718364389B0C5D299A">
    <w:name w:val="4BEE54B77B2E45718364389B0C5D299A"/>
    <w:rsid w:val="00C70234"/>
  </w:style>
  <w:style w:type="paragraph" w:customStyle="1" w:styleId="00476CA7EC024DE1A72D21D763CCFE93">
    <w:name w:val="00476CA7EC024DE1A72D21D763CCFE93"/>
    <w:rsid w:val="00C70234"/>
  </w:style>
  <w:style w:type="paragraph" w:customStyle="1" w:styleId="CDC23B959F0648ADA507BD70B05626BD">
    <w:name w:val="CDC23B959F0648ADA507BD70B05626BD"/>
    <w:rsid w:val="00C70234"/>
  </w:style>
  <w:style w:type="paragraph" w:customStyle="1" w:styleId="9D9055FA294D43FE9979BA2118A19DA8">
    <w:name w:val="9D9055FA294D43FE9979BA2118A19DA8"/>
    <w:rsid w:val="00C70234"/>
  </w:style>
  <w:style w:type="paragraph" w:customStyle="1" w:styleId="A50081312AD14F02B3450FACAA2AA02D">
    <w:name w:val="A50081312AD14F02B3450FACAA2AA02D"/>
    <w:rsid w:val="00C70234"/>
  </w:style>
  <w:style w:type="paragraph" w:customStyle="1" w:styleId="0D5F16B872B54DBC8ED2F6DB3478A057">
    <w:name w:val="0D5F16B872B54DBC8ED2F6DB3478A057"/>
    <w:rsid w:val="00C70234"/>
  </w:style>
  <w:style w:type="paragraph" w:customStyle="1" w:styleId="C06847A3DFD74C69821D535D66D23478">
    <w:name w:val="C06847A3DFD74C69821D535D66D23478"/>
    <w:rsid w:val="00C70234"/>
  </w:style>
  <w:style w:type="paragraph" w:customStyle="1" w:styleId="9713BB0E72094F0393AB2ED3AD9195CB">
    <w:name w:val="9713BB0E72094F0393AB2ED3AD9195CB"/>
    <w:rsid w:val="00C70234"/>
  </w:style>
  <w:style w:type="paragraph" w:customStyle="1" w:styleId="FD37A29DC28D444794FB461522C238C1">
    <w:name w:val="FD37A29DC28D444794FB461522C238C1"/>
    <w:rsid w:val="00C70234"/>
  </w:style>
  <w:style w:type="paragraph" w:customStyle="1" w:styleId="14223AB36EA1450FA232BD7A4E591721">
    <w:name w:val="14223AB36EA1450FA232BD7A4E591721"/>
    <w:rsid w:val="00C70234"/>
  </w:style>
  <w:style w:type="paragraph" w:customStyle="1" w:styleId="EAD59E09937F4CA1834F3672BB9F7EE9">
    <w:name w:val="EAD59E09937F4CA1834F3672BB9F7EE9"/>
    <w:rsid w:val="00C70234"/>
  </w:style>
  <w:style w:type="paragraph" w:customStyle="1" w:styleId="19AD697232D84E7B9E02210B98A1EA4B">
    <w:name w:val="19AD697232D84E7B9E02210B98A1EA4B"/>
    <w:rsid w:val="00C70234"/>
  </w:style>
  <w:style w:type="paragraph" w:customStyle="1" w:styleId="CFB98FEC19F5434182B28D65CC2BC47C">
    <w:name w:val="CFB98FEC19F5434182B28D65CC2BC47C"/>
    <w:rsid w:val="00C70234"/>
  </w:style>
  <w:style w:type="paragraph" w:customStyle="1" w:styleId="549949D230454C1298191192DF050C8A">
    <w:name w:val="549949D230454C1298191192DF050C8A"/>
    <w:rsid w:val="00C70234"/>
  </w:style>
  <w:style w:type="paragraph" w:customStyle="1" w:styleId="7FF7023629324B9689E307A277A1EFAD">
    <w:name w:val="7FF7023629324B9689E307A277A1EFAD"/>
    <w:rsid w:val="00C70234"/>
  </w:style>
  <w:style w:type="paragraph" w:customStyle="1" w:styleId="203E137064294B388F560AAAAC290307">
    <w:name w:val="203E137064294B388F560AAAAC290307"/>
    <w:rsid w:val="00C70234"/>
  </w:style>
  <w:style w:type="paragraph" w:customStyle="1" w:styleId="5CE140E7C7394342A6C99DCB61FFAA3B">
    <w:name w:val="5CE140E7C7394342A6C99DCB61FFAA3B"/>
    <w:rsid w:val="00C70234"/>
  </w:style>
  <w:style w:type="paragraph" w:customStyle="1" w:styleId="9102FC170CD74FDAA01C2B9882EBD3BE">
    <w:name w:val="9102FC170CD74FDAA01C2B9882EBD3BE"/>
    <w:rsid w:val="00C70234"/>
  </w:style>
  <w:style w:type="paragraph" w:customStyle="1" w:styleId="E8E7E2209C8A489897061279C2B156F8">
    <w:name w:val="E8E7E2209C8A489897061279C2B156F8"/>
    <w:rsid w:val="00C70234"/>
  </w:style>
  <w:style w:type="paragraph" w:customStyle="1" w:styleId="E9448FA344994E4FAF4C15C3A9D3A390">
    <w:name w:val="E9448FA344994E4FAF4C15C3A9D3A390"/>
    <w:rsid w:val="00C70234"/>
  </w:style>
  <w:style w:type="paragraph" w:customStyle="1" w:styleId="77725232F2E84B0CB9AA7307AF09402F">
    <w:name w:val="77725232F2E84B0CB9AA7307AF09402F"/>
    <w:rsid w:val="00C70234"/>
  </w:style>
  <w:style w:type="paragraph" w:customStyle="1" w:styleId="B8DCA9D4412B476990C35C0A03C4C225">
    <w:name w:val="B8DCA9D4412B476990C35C0A03C4C225"/>
    <w:rsid w:val="00C70234"/>
  </w:style>
  <w:style w:type="paragraph" w:customStyle="1" w:styleId="C7CDBCA59FF04C25AF6BA5750DF85469">
    <w:name w:val="C7CDBCA59FF04C25AF6BA5750DF85469"/>
    <w:rsid w:val="00C70234"/>
  </w:style>
  <w:style w:type="paragraph" w:customStyle="1" w:styleId="3DD011C475B9424596EE6CD5C658CD79">
    <w:name w:val="3DD011C475B9424596EE6CD5C658CD79"/>
    <w:rsid w:val="00C70234"/>
  </w:style>
  <w:style w:type="paragraph" w:customStyle="1" w:styleId="CC829D9508FA4C67A71774B5CA6EC6FD">
    <w:name w:val="CC829D9508FA4C67A71774B5CA6EC6FD"/>
    <w:rsid w:val="00C70234"/>
  </w:style>
  <w:style w:type="paragraph" w:customStyle="1" w:styleId="BBF635349C554CE784871F8FFF24941A">
    <w:name w:val="BBF635349C554CE784871F8FFF24941A"/>
    <w:rsid w:val="00C70234"/>
  </w:style>
  <w:style w:type="paragraph" w:customStyle="1" w:styleId="19A615C420B84E90905623EB2E49CD9A">
    <w:name w:val="19A615C420B84E90905623EB2E49CD9A"/>
    <w:rsid w:val="00C70234"/>
  </w:style>
  <w:style w:type="paragraph" w:customStyle="1" w:styleId="223C9694E55443CBAAEF384D6321B158">
    <w:name w:val="223C9694E55443CBAAEF384D6321B158"/>
    <w:rsid w:val="00C70234"/>
  </w:style>
  <w:style w:type="paragraph" w:customStyle="1" w:styleId="52D6E7306CB745AAA6BFFB41E02C1254">
    <w:name w:val="52D6E7306CB745AAA6BFFB41E02C1254"/>
    <w:rsid w:val="00C70234"/>
  </w:style>
  <w:style w:type="paragraph" w:customStyle="1" w:styleId="895B782350FD46E3AA88CE30EEA646FA">
    <w:name w:val="895B782350FD46E3AA88CE30EEA646FA"/>
    <w:rsid w:val="00C70234"/>
  </w:style>
  <w:style w:type="paragraph" w:customStyle="1" w:styleId="9939FE575DC042769A7E1A06A2A2E0C1">
    <w:name w:val="9939FE575DC042769A7E1A06A2A2E0C1"/>
    <w:rsid w:val="00C70234"/>
  </w:style>
  <w:style w:type="paragraph" w:customStyle="1" w:styleId="760E3D366685443E987C6AE023CA7AE9">
    <w:name w:val="760E3D366685443E987C6AE023CA7AE9"/>
    <w:rsid w:val="00C70234"/>
  </w:style>
  <w:style w:type="paragraph" w:customStyle="1" w:styleId="47B37EA1AD384748B3F382D5E6B974ED">
    <w:name w:val="47B37EA1AD384748B3F382D5E6B974ED"/>
    <w:rsid w:val="00C70234"/>
  </w:style>
  <w:style w:type="paragraph" w:customStyle="1" w:styleId="AB06654A26314448A2F4121B346C4FB3">
    <w:name w:val="AB06654A26314448A2F4121B346C4FB3"/>
    <w:rsid w:val="00C70234"/>
  </w:style>
  <w:style w:type="paragraph" w:customStyle="1" w:styleId="0441B1A7B71E4FD28C62C614F1730B1A">
    <w:name w:val="0441B1A7B71E4FD28C62C614F1730B1A"/>
    <w:rsid w:val="00C70234"/>
  </w:style>
  <w:style w:type="paragraph" w:customStyle="1" w:styleId="108C623E7C2749F58F933E7C5B5181FD">
    <w:name w:val="108C623E7C2749F58F933E7C5B5181FD"/>
    <w:rsid w:val="00C70234"/>
  </w:style>
  <w:style w:type="paragraph" w:customStyle="1" w:styleId="115CE7EF7C1644D6BECFA4281AD0ECFC">
    <w:name w:val="115CE7EF7C1644D6BECFA4281AD0ECFC"/>
    <w:rsid w:val="00C70234"/>
  </w:style>
  <w:style w:type="paragraph" w:customStyle="1" w:styleId="B2F13F8713CF43D6B5146674B145B9B3">
    <w:name w:val="B2F13F8713CF43D6B5146674B145B9B3"/>
    <w:rsid w:val="00C70234"/>
  </w:style>
  <w:style w:type="paragraph" w:customStyle="1" w:styleId="4EE57D6F3CF74F75B7F020B759A2994D">
    <w:name w:val="4EE57D6F3CF74F75B7F020B759A2994D"/>
    <w:rsid w:val="00C70234"/>
  </w:style>
  <w:style w:type="paragraph" w:customStyle="1" w:styleId="292D8D0E770744A48429155916EED8DF">
    <w:name w:val="292D8D0E770744A48429155916EED8DF"/>
    <w:rsid w:val="00C70234"/>
  </w:style>
  <w:style w:type="paragraph" w:customStyle="1" w:styleId="1E3DE1D8CC9C47289B36DC760D009DB3">
    <w:name w:val="1E3DE1D8CC9C47289B36DC760D009DB3"/>
    <w:rsid w:val="00C70234"/>
  </w:style>
  <w:style w:type="paragraph" w:customStyle="1" w:styleId="FBF48FD1D0B24AC5A48717ABE09E2EBF">
    <w:name w:val="FBF48FD1D0B24AC5A48717ABE09E2EBF"/>
    <w:rsid w:val="00C70234"/>
  </w:style>
  <w:style w:type="paragraph" w:customStyle="1" w:styleId="44BDBE76ACFE4FC89C4EABE4E373E6B3">
    <w:name w:val="44BDBE76ACFE4FC89C4EABE4E373E6B3"/>
    <w:rsid w:val="00C70234"/>
  </w:style>
  <w:style w:type="paragraph" w:customStyle="1" w:styleId="9BCE16E3F14C4217920557F363EB796F">
    <w:name w:val="9BCE16E3F14C4217920557F363EB796F"/>
    <w:rsid w:val="00C70234"/>
  </w:style>
  <w:style w:type="paragraph" w:customStyle="1" w:styleId="F2C38806BE484B11A9BB59A5C1093BF2">
    <w:name w:val="F2C38806BE484B11A9BB59A5C1093BF2"/>
    <w:rsid w:val="00C70234"/>
  </w:style>
  <w:style w:type="paragraph" w:customStyle="1" w:styleId="90AB12120C774198B33F3A01919D2100">
    <w:name w:val="90AB12120C774198B33F3A01919D2100"/>
    <w:rsid w:val="00C70234"/>
  </w:style>
  <w:style w:type="paragraph" w:customStyle="1" w:styleId="592BBE86EB7E4328B49376B58205B99A">
    <w:name w:val="592BBE86EB7E4328B49376B58205B99A"/>
    <w:rsid w:val="00C70234"/>
  </w:style>
  <w:style w:type="paragraph" w:customStyle="1" w:styleId="092C710700854399A99F18040DBEC294">
    <w:name w:val="092C710700854399A99F18040DBEC294"/>
    <w:rsid w:val="00C70234"/>
  </w:style>
  <w:style w:type="paragraph" w:customStyle="1" w:styleId="F63EDB8E50F344ECB1983A4449419D4D">
    <w:name w:val="F63EDB8E50F344ECB1983A4449419D4D"/>
    <w:rsid w:val="00C70234"/>
  </w:style>
  <w:style w:type="paragraph" w:customStyle="1" w:styleId="A68A18A2E91D456788AE0F41815BF08F">
    <w:name w:val="A68A18A2E91D456788AE0F41815BF08F"/>
    <w:rsid w:val="00C70234"/>
  </w:style>
  <w:style w:type="paragraph" w:customStyle="1" w:styleId="4A41A2F3487C48FAA6D8EC9EA8FBE0B8">
    <w:name w:val="4A41A2F3487C48FAA6D8EC9EA8FBE0B8"/>
    <w:rsid w:val="00C70234"/>
  </w:style>
  <w:style w:type="paragraph" w:customStyle="1" w:styleId="3CCA02C5F0B746C584B48279290CC3E5">
    <w:name w:val="3CCA02C5F0B746C584B48279290CC3E5"/>
    <w:rsid w:val="00C70234"/>
  </w:style>
  <w:style w:type="paragraph" w:customStyle="1" w:styleId="D5BA5BB2292A4F7D8B39AC0F78A5BE84">
    <w:name w:val="D5BA5BB2292A4F7D8B39AC0F78A5BE84"/>
    <w:rsid w:val="00C70234"/>
  </w:style>
  <w:style w:type="paragraph" w:customStyle="1" w:styleId="6033701DB589472E8E1E889C0E0E392B">
    <w:name w:val="6033701DB589472E8E1E889C0E0E392B"/>
    <w:rsid w:val="00C70234"/>
  </w:style>
  <w:style w:type="paragraph" w:customStyle="1" w:styleId="9EE9882F6A7A4D6ABA49C7E628608375">
    <w:name w:val="9EE9882F6A7A4D6ABA49C7E628608375"/>
    <w:rsid w:val="00C70234"/>
  </w:style>
  <w:style w:type="paragraph" w:customStyle="1" w:styleId="D9F51506B8424C0D860559043789AC41">
    <w:name w:val="D9F51506B8424C0D860559043789AC41"/>
    <w:rsid w:val="00C70234"/>
  </w:style>
  <w:style w:type="paragraph" w:customStyle="1" w:styleId="1BAF48981E1B47E89F924EC503F5271A">
    <w:name w:val="1BAF48981E1B47E89F924EC503F5271A"/>
    <w:rsid w:val="00C70234"/>
  </w:style>
  <w:style w:type="paragraph" w:customStyle="1" w:styleId="A1B42EC99491493882AAFEA695587A7C">
    <w:name w:val="A1B42EC99491493882AAFEA695587A7C"/>
    <w:rsid w:val="00C70234"/>
  </w:style>
  <w:style w:type="paragraph" w:customStyle="1" w:styleId="623CCB625CF14EF487E2422802BFAD91">
    <w:name w:val="623CCB625CF14EF487E2422802BFAD91"/>
    <w:rsid w:val="00C70234"/>
  </w:style>
  <w:style w:type="paragraph" w:customStyle="1" w:styleId="F5B7DF9CE7644AA19D03FB72079949A7">
    <w:name w:val="F5B7DF9CE7644AA19D03FB72079949A7"/>
    <w:rsid w:val="00C70234"/>
  </w:style>
  <w:style w:type="paragraph" w:customStyle="1" w:styleId="456950BF38DC4C15B86B5A1B928C4658">
    <w:name w:val="456950BF38DC4C15B86B5A1B928C4658"/>
    <w:rsid w:val="00C70234"/>
  </w:style>
  <w:style w:type="paragraph" w:customStyle="1" w:styleId="A0D73C78F0774530AB2E965BAF9080C3">
    <w:name w:val="A0D73C78F0774530AB2E965BAF9080C3"/>
    <w:rsid w:val="00C70234"/>
  </w:style>
  <w:style w:type="paragraph" w:customStyle="1" w:styleId="4ED7B22C9AB7450D8216D1194C933587">
    <w:name w:val="4ED7B22C9AB7450D8216D1194C933587"/>
    <w:rsid w:val="00C70234"/>
  </w:style>
  <w:style w:type="paragraph" w:customStyle="1" w:styleId="798CDEF495654828AC826BAB215F50B3">
    <w:name w:val="798CDEF495654828AC826BAB215F50B3"/>
    <w:rsid w:val="00C70234"/>
  </w:style>
  <w:style w:type="paragraph" w:customStyle="1" w:styleId="100968F9E23F40A0AD83B0C62DBE66CD">
    <w:name w:val="100968F9E23F40A0AD83B0C62DBE66CD"/>
    <w:rsid w:val="00C70234"/>
  </w:style>
  <w:style w:type="paragraph" w:customStyle="1" w:styleId="63C6F14893E54EFE88B94AFEE2081D59">
    <w:name w:val="63C6F14893E54EFE88B94AFEE2081D59"/>
    <w:rsid w:val="00C70234"/>
  </w:style>
  <w:style w:type="paragraph" w:customStyle="1" w:styleId="5473FABC0A5E466E9F03273AE6691934">
    <w:name w:val="5473FABC0A5E466E9F03273AE6691934"/>
    <w:rsid w:val="00C70234"/>
  </w:style>
  <w:style w:type="paragraph" w:customStyle="1" w:styleId="4AA84156473B4C1697A73C1A235F46F2">
    <w:name w:val="4AA84156473B4C1697A73C1A235F46F2"/>
    <w:rsid w:val="00C70234"/>
  </w:style>
  <w:style w:type="paragraph" w:customStyle="1" w:styleId="7EEA6740FB8A493B9B595B723F8CAB26">
    <w:name w:val="7EEA6740FB8A493B9B595B723F8CAB26"/>
    <w:rsid w:val="00C70234"/>
  </w:style>
  <w:style w:type="paragraph" w:customStyle="1" w:styleId="AFDB9FAD33084337AA20F5809177C4C5">
    <w:name w:val="AFDB9FAD33084337AA20F5809177C4C5"/>
    <w:rsid w:val="00C70234"/>
  </w:style>
  <w:style w:type="paragraph" w:customStyle="1" w:styleId="C51A9AE623604429B0E9A5C75D40FD2D">
    <w:name w:val="C51A9AE623604429B0E9A5C75D40FD2D"/>
    <w:rsid w:val="00C70234"/>
  </w:style>
  <w:style w:type="paragraph" w:customStyle="1" w:styleId="5400598720CF476A8E279826DCD155E4">
    <w:name w:val="5400598720CF476A8E279826DCD155E4"/>
    <w:rsid w:val="00C70234"/>
  </w:style>
  <w:style w:type="paragraph" w:customStyle="1" w:styleId="5865CC82E6F14C7499A33A8D7412A3C9">
    <w:name w:val="5865CC82E6F14C7499A33A8D7412A3C9"/>
    <w:rsid w:val="00C70234"/>
  </w:style>
  <w:style w:type="paragraph" w:customStyle="1" w:styleId="32EFC520C62A4BBD90CDD79E149FAA12">
    <w:name w:val="32EFC520C62A4BBD90CDD79E149FAA12"/>
    <w:rsid w:val="00C70234"/>
  </w:style>
  <w:style w:type="paragraph" w:customStyle="1" w:styleId="D2A53DB6034548118D7586E2FD6976F6">
    <w:name w:val="D2A53DB6034548118D7586E2FD6976F6"/>
    <w:rsid w:val="00C70234"/>
  </w:style>
  <w:style w:type="paragraph" w:customStyle="1" w:styleId="1719A42A962C4B75B2035F8184F702DF">
    <w:name w:val="1719A42A962C4B75B2035F8184F702DF"/>
    <w:rsid w:val="00C70234"/>
  </w:style>
  <w:style w:type="paragraph" w:customStyle="1" w:styleId="2B3C8F69AFE64BCDA63A2E2ADFDA34E7">
    <w:name w:val="2B3C8F69AFE64BCDA63A2E2ADFDA34E7"/>
    <w:rsid w:val="00C70234"/>
  </w:style>
  <w:style w:type="paragraph" w:customStyle="1" w:styleId="4C993315C1314A2383DD5F1BBCED8429">
    <w:name w:val="4C993315C1314A2383DD5F1BBCED8429"/>
    <w:rsid w:val="00C70234"/>
  </w:style>
  <w:style w:type="paragraph" w:customStyle="1" w:styleId="39C1512EEACF462198FEEB73113982AB">
    <w:name w:val="39C1512EEACF462198FEEB73113982AB"/>
    <w:rsid w:val="00C70234"/>
  </w:style>
  <w:style w:type="paragraph" w:customStyle="1" w:styleId="4A52C3DB62AC47A48F43E54D2CD1F0C1">
    <w:name w:val="4A52C3DB62AC47A48F43E54D2CD1F0C1"/>
    <w:rsid w:val="00C70234"/>
  </w:style>
  <w:style w:type="paragraph" w:customStyle="1" w:styleId="0AB6CA184FA44FCB8D7016EFAAD79DCB">
    <w:name w:val="0AB6CA184FA44FCB8D7016EFAAD79DCB"/>
    <w:rsid w:val="00C70234"/>
  </w:style>
  <w:style w:type="paragraph" w:customStyle="1" w:styleId="9E4F59BF3926493BA10720A01AB31564">
    <w:name w:val="9E4F59BF3926493BA10720A01AB31564"/>
    <w:rsid w:val="00C70234"/>
  </w:style>
  <w:style w:type="paragraph" w:customStyle="1" w:styleId="5D0B554B05864EDFA841B7A144FD7AD1">
    <w:name w:val="5D0B554B05864EDFA841B7A144FD7AD1"/>
    <w:rsid w:val="00C70234"/>
  </w:style>
  <w:style w:type="paragraph" w:customStyle="1" w:styleId="EDC3D21F22C24BC5B9E6929CF841D18C">
    <w:name w:val="EDC3D21F22C24BC5B9E6929CF841D18C"/>
    <w:rsid w:val="00C70234"/>
  </w:style>
  <w:style w:type="paragraph" w:customStyle="1" w:styleId="DF4001B925BE4A0A8E6D6FA10E68A84B">
    <w:name w:val="DF4001B925BE4A0A8E6D6FA10E68A84B"/>
    <w:rsid w:val="00C70234"/>
  </w:style>
  <w:style w:type="paragraph" w:customStyle="1" w:styleId="9B5180C30171466688598EEBF8AE3B7F">
    <w:name w:val="9B5180C30171466688598EEBF8AE3B7F"/>
    <w:rsid w:val="00C70234"/>
  </w:style>
  <w:style w:type="paragraph" w:customStyle="1" w:styleId="CB481453A9D447AF93F06D9DFE8235CE">
    <w:name w:val="CB481453A9D447AF93F06D9DFE8235CE"/>
    <w:rsid w:val="00C70234"/>
  </w:style>
  <w:style w:type="paragraph" w:customStyle="1" w:styleId="CA18EA5AA989406C92CB634ACA16E25A">
    <w:name w:val="CA18EA5AA989406C92CB634ACA16E25A"/>
    <w:rsid w:val="00C70234"/>
  </w:style>
  <w:style w:type="paragraph" w:customStyle="1" w:styleId="84E920A3BDB64808AC60E98AD6D42FF3">
    <w:name w:val="84E920A3BDB64808AC60E98AD6D42FF3"/>
    <w:rsid w:val="00C70234"/>
  </w:style>
  <w:style w:type="paragraph" w:customStyle="1" w:styleId="351046150F8349CEA7A90ADD67CBAB44">
    <w:name w:val="351046150F8349CEA7A90ADD67CBAB44"/>
    <w:rsid w:val="00C70234"/>
  </w:style>
  <w:style w:type="paragraph" w:customStyle="1" w:styleId="01A44801CBE14B73B70338F3AC0A6315">
    <w:name w:val="01A44801CBE14B73B70338F3AC0A6315"/>
    <w:rsid w:val="00C70234"/>
  </w:style>
  <w:style w:type="paragraph" w:customStyle="1" w:styleId="10767BED8726430EA640DB4F6C9D6E4B">
    <w:name w:val="10767BED8726430EA640DB4F6C9D6E4B"/>
    <w:rsid w:val="00C70234"/>
  </w:style>
  <w:style w:type="paragraph" w:customStyle="1" w:styleId="DF31DD9CDF5741ACAAC65419867727AE">
    <w:name w:val="DF31DD9CDF5741ACAAC65419867727AE"/>
    <w:rsid w:val="00C70234"/>
  </w:style>
  <w:style w:type="paragraph" w:customStyle="1" w:styleId="C0CE6C258490429B82D28D8C0B081553">
    <w:name w:val="C0CE6C258490429B82D28D8C0B081553"/>
    <w:rsid w:val="00C70234"/>
  </w:style>
  <w:style w:type="paragraph" w:customStyle="1" w:styleId="9DC67F1522FE4E789B0E3C895A18BC1C">
    <w:name w:val="9DC67F1522FE4E789B0E3C895A18BC1C"/>
    <w:rsid w:val="00C70234"/>
  </w:style>
  <w:style w:type="paragraph" w:customStyle="1" w:styleId="34242B76069D4AEE81F55AC717ACFDEA">
    <w:name w:val="34242B76069D4AEE81F55AC717ACFDEA"/>
    <w:rsid w:val="00C70234"/>
  </w:style>
  <w:style w:type="paragraph" w:customStyle="1" w:styleId="82EE75AE872E449EA215D7F6963E9E06">
    <w:name w:val="82EE75AE872E449EA215D7F6963E9E06"/>
    <w:rsid w:val="00C70234"/>
  </w:style>
  <w:style w:type="paragraph" w:customStyle="1" w:styleId="584478D861AC4DCEA83DA94E17891A00">
    <w:name w:val="584478D861AC4DCEA83DA94E17891A00"/>
    <w:rsid w:val="00C70234"/>
  </w:style>
  <w:style w:type="paragraph" w:customStyle="1" w:styleId="73756B68DCBC426EA2719900CA8AB88F">
    <w:name w:val="73756B68DCBC426EA2719900CA8AB88F"/>
    <w:rsid w:val="00C70234"/>
  </w:style>
  <w:style w:type="paragraph" w:customStyle="1" w:styleId="816EBB9DE6994137B5A0E03EC3E2D80E">
    <w:name w:val="816EBB9DE6994137B5A0E03EC3E2D80E"/>
    <w:rsid w:val="00C70234"/>
  </w:style>
  <w:style w:type="paragraph" w:customStyle="1" w:styleId="8D1D6CBE36E24CEB9A7A77E19046C82B">
    <w:name w:val="8D1D6CBE36E24CEB9A7A77E19046C82B"/>
    <w:rsid w:val="00C70234"/>
  </w:style>
  <w:style w:type="paragraph" w:customStyle="1" w:styleId="62A76F920ACB4F8CBE3963780C7127D8">
    <w:name w:val="62A76F920ACB4F8CBE3963780C7127D8"/>
    <w:rsid w:val="00C70234"/>
  </w:style>
  <w:style w:type="paragraph" w:customStyle="1" w:styleId="CF81074A6B2E4885A7EBF712305087B7">
    <w:name w:val="CF81074A6B2E4885A7EBF712305087B7"/>
    <w:rsid w:val="00C70234"/>
  </w:style>
  <w:style w:type="paragraph" w:customStyle="1" w:styleId="307383742E96418B9CA72947A72C54DD">
    <w:name w:val="307383742E96418B9CA72947A72C54DD"/>
    <w:rsid w:val="00C70234"/>
  </w:style>
  <w:style w:type="paragraph" w:customStyle="1" w:styleId="3DC2420110D442FE86417FD53E2C4C9F">
    <w:name w:val="3DC2420110D442FE86417FD53E2C4C9F"/>
    <w:rsid w:val="00C70234"/>
  </w:style>
  <w:style w:type="paragraph" w:customStyle="1" w:styleId="DC5D0B9F9481414D83B36BA88FF7ABDD">
    <w:name w:val="DC5D0B9F9481414D83B36BA88FF7ABDD"/>
    <w:rsid w:val="00C70234"/>
  </w:style>
  <w:style w:type="paragraph" w:customStyle="1" w:styleId="38BCA87B41A2454692ADD0309DCE5628">
    <w:name w:val="38BCA87B41A2454692ADD0309DCE5628"/>
    <w:rsid w:val="00C70234"/>
  </w:style>
  <w:style w:type="paragraph" w:customStyle="1" w:styleId="C28F22EF5467401A8BE26F80CF76B231">
    <w:name w:val="C28F22EF5467401A8BE26F80CF76B231"/>
    <w:rsid w:val="00C70234"/>
  </w:style>
  <w:style w:type="paragraph" w:customStyle="1" w:styleId="9FBCF85677B5466EBFA8DD4AE835886E">
    <w:name w:val="9FBCF85677B5466EBFA8DD4AE835886E"/>
    <w:rsid w:val="00C70234"/>
  </w:style>
  <w:style w:type="paragraph" w:customStyle="1" w:styleId="C959ECE286A64D4EA81587F996E585AF">
    <w:name w:val="C959ECE286A64D4EA81587F996E585AF"/>
    <w:rsid w:val="00C70234"/>
  </w:style>
  <w:style w:type="paragraph" w:customStyle="1" w:styleId="F16524BFF7684C49B5B99BDE207D4620">
    <w:name w:val="F16524BFF7684C49B5B99BDE207D4620"/>
    <w:rsid w:val="00C70234"/>
  </w:style>
  <w:style w:type="paragraph" w:customStyle="1" w:styleId="A50811ADCDC04F728F88453993C091BC">
    <w:name w:val="A50811ADCDC04F728F88453993C091BC"/>
    <w:rsid w:val="00C70234"/>
  </w:style>
  <w:style w:type="paragraph" w:customStyle="1" w:styleId="D954B9B5AA5B476AA6875282D8D1884E">
    <w:name w:val="D954B9B5AA5B476AA6875282D8D1884E"/>
    <w:rsid w:val="00C70234"/>
  </w:style>
  <w:style w:type="paragraph" w:customStyle="1" w:styleId="BF5B863F82484D5E9FA7F5650E94965E">
    <w:name w:val="BF5B863F82484D5E9FA7F5650E94965E"/>
    <w:rsid w:val="00C70234"/>
  </w:style>
  <w:style w:type="paragraph" w:customStyle="1" w:styleId="5DE392ABD9594ED38FF2D12C25E7E602">
    <w:name w:val="5DE392ABD9594ED38FF2D12C25E7E602"/>
    <w:rsid w:val="00C70234"/>
  </w:style>
  <w:style w:type="paragraph" w:customStyle="1" w:styleId="762E518DC436490FB9426A5E1115279E">
    <w:name w:val="762E518DC436490FB9426A5E1115279E"/>
    <w:rsid w:val="00C70234"/>
  </w:style>
  <w:style w:type="paragraph" w:customStyle="1" w:styleId="46F65F77B8AB4D189B6A0609015FE93A">
    <w:name w:val="46F65F77B8AB4D189B6A0609015FE93A"/>
    <w:rsid w:val="00C70234"/>
  </w:style>
  <w:style w:type="paragraph" w:customStyle="1" w:styleId="2C69633C99824E1EBCD8D63BBB01541C">
    <w:name w:val="2C69633C99824E1EBCD8D63BBB01541C"/>
    <w:rsid w:val="00C70234"/>
  </w:style>
  <w:style w:type="paragraph" w:customStyle="1" w:styleId="048FB75F455E451F9FE92653B46A1D86">
    <w:name w:val="048FB75F455E451F9FE92653B46A1D86"/>
    <w:rsid w:val="00C70234"/>
  </w:style>
  <w:style w:type="paragraph" w:customStyle="1" w:styleId="C548E8A2688D4A1083D907990AC2F363">
    <w:name w:val="C548E8A2688D4A1083D907990AC2F363"/>
    <w:rsid w:val="00C70234"/>
  </w:style>
  <w:style w:type="paragraph" w:customStyle="1" w:styleId="4F10028DA8454F45B5EEA309457AFE53">
    <w:name w:val="4F10028DA8454F45B5EEA309457AFE53"/>
    <w:rsid w:val="00C70234"/>
  </w:style>
  <w:style w:type="paragraph" w:customStyle="1" w:styleId="A5FF4CB483DF44C8B7F67237F2CDC05F">
    <w:name w:val="A5FF4CB483DF44C8B7F67237F2CDC05F"/>
    <w:rsid w:val="00C70234"/>
  </w:style>
  <w:style w:type="paragraph" w:customStyle="1" w:styleId="6E6774D2E8064FC58EB2C57ECDFBCB95">
    <w:name w:val="6E6774D2E8064FC58EB2C57ECDFBCB95"/>
    <w:rsid w:val="00C70234"/>
  </w:style>
  <w:style w:type="paragraph" w:customStyle="1" w:styleId="AAC2BFC5F3114E3EA03B6EAE5BEFC7E1">
    <w:name w:val="AAC2BFC5F3114E3EA03B6EAE5BEFC7E1"/>
    <w:rsid w:val="00C70234"/>
  </w:style>
  <w:style w:type="paragraph" w:customStyle="1" w:styleId="A0277A33C2DE477197EE80A11054D276">
    <w:name w:val="A0277A33C2DE477197EE80A11054D276"/>
    <w:rsid w:val="00C70234"/>
  </w:style>
  <w:style w:type="paragraph" w:customStyle="1" w:styleId="B873021980044E7094500AC6303A68EB">
    <w:name w:val="B873021980044E7094500AC6303A68EB"/>
    <w:rsid w:val="00C70234"/>
  </w:style>
  <w:style w:type="paragraph" w:customStyle="1" w:styleId="63748DBB4AE14B66BF5A668E4CE1A45C">
    <w:name w:val="63748DBB4AE14B66BF5A668E4CE1A45C"/>
    <w:rsid w:val="00C70234"/>
  </w:style>
  <w:style w:type="paragraph" w:customStyle="1" w:styleId="04995F932D974873BC251F79CE4B2677">
    <w:name w:val="04995F932D974873BC251F79CE4B2677"/>
    <w:rsid w:val="00C70234"/>
  </w:style>
  <w:style w:type="paragraph" w:customStyle="1" w:styleId="71829BFA14424320AD2B68CA5AC059E5">
    <w:name w:val="71829BFA14424320AD2B68CA5AC059E5"/>
    <w:rsid w:val="00C70234"/>
  </w:style>
  <w:style w:type="paragraph" w:customStyle="1" w:styleId="092AD1028A5D493B8ABDCE1D93F5A5E0">
    <w:name w:val="092AD1028A5D493B8ABDCE1D93F5A5E0"/>
    <w:rsid w:val="00C70234"/>
  </w:style>
  <w:style w:type="paragraph" w:customStyle="1" w:styleId="E6D8E772881040B59653A3F88B5FF76B">
    <w:name w:val="E6D8E772881040B59653A3F88B5FF76B"/>
    <w:rsid w:val="00C70234"/>
  </w:style>
  <w:style w:type="paragraph" w:customStyle="1" w:styleId="7C92DDC029E142AB8C787EFD272940FE">
    <w:name w:val="7C92DDC029E142AB8C787EFD272940FE"/>
    <w:rsid w:val="00C70234"/>
  </w:style>
  <w:style w:type="paragraph" w:customStyle="1" w:styleId="0AAA2460B8A54D4982B2B8E40ED04F17">
    <w:name w:val="0AAA2460B8A54D4982B2B8E40ED04F17"/>
    <w:rsid w:val="00C70234"/>
  </w:style>
  <w:style w:type="paragraph" w:customStyle="1" w:styleId="E745AAF8468249B1B9C932392A5D8466">
    <w:name w:val="E745AAF8468249B1B9C932392A5D8466"/>
    <w:rsid w:val="00C70234"/>
  </w:style>
  <w:style w:type="paragraph" w:customStyle="1" w:styleId="91D703AE835E460DAEE8D6F7C05AC163">
    <w:name w:val="91D703AE835E460DAEE8D6F7C05AC163"/>
    <w:rsid w:val="00C70234"/>
  </w:style>
  <w:style w:type="paragraph" w:customStyle="1" w:styleId="90A11FE21A6C4CFBA9AE8D1DCD01AE02">
    <w:name w:val="90A11FE21A6C4CFBA9AE8D1DCD01AE02"/>
    <w:rsid w:val="00C70234"/>
  </w:style>
  <w:style w:type="paragraph" w:customStyle="1" w:styleId="87771CDF523E4225B081315C8E41F837">
    <w:name w:val="87771CDF523E4225B081315C8E41F837"/>
    <w:rsid w:val="00C70234"/>
  </w:style>
  <w:style w:type="paragraph" w:customStyle="1" w:styleId="64EB0C920048417F8202FDF7317A2B60">
    <w:name w:val="64EB0C920048417F8202FDF7317A2B60"/>
    <w:rsid w:val="00C70234"/>
  </w:style>
  <w:style w:type="paragraph" w:customStyle="1" w:styleId="A3D521BECB924FFD9F413584F0878801">
    <w:name w:val="A3D521BECB924FFD9F413584F0878801"/>
    <w:rsid w:val="00C70234"/>
  </w:style>
  <w:style w:type="paragraph" w:customStyle="1" w:styleId="37B786B12A2149159138E7EEF52A5D2E">
    <w:name w:val="37B786B12A2149159138E7EEF52A5D2E"/>
    <w:rsid w:val="00C70234"/>
  </w:style>
  <w:style w:type="paragraph" w:customStyle="1" w:styleId="EE0368F95F16445CA4A7C12087C13DCF">
    <w:name w:val="EE0368F95F16445CA4A7C12087C13DCF"/>
    <w:rsid w:val="00C70234"/>
  </w:style>
  <w:style w:type="paragraph" w:customStyle="1" w:styleId="17674EFE94FA426B8D61B40777D6418F">
    <w:name w:val="17674EFE94FA426B8D61B40777D6418F"/>
    <w:rsid w:val="00C70234"/>
  </w:style>
  <w:style w:type="paragraph" w:customStyle="1" w:styleId="B549A8C2A7A24502B7CD554A18800766">
    <w:name w:val="B549A8C2A7A24502B7CD554A18800766"/>
    <w:rsid w:val="00C70234"/>
  </w:style>
  <w:style w:type="paragraph" w:customStyle="1" w:styleId="606DB7225D3B4FA787D821F421264A46">
    <w:name w:val="606DB7225D3B4FA787D821F421264A46"/>
    <w:rsid w:val="00C70234"/>
  </w:style>
  <w:style w:type="paragraph" w:customStyle="1" w:styleId="8486981242744C32B574AB585E869375">
    <w:name w:val="8486981242744C32B574AB585E869375"/>
    <w:rsid w:val="00C70234"/>
  </w:style>
  <w:style w:type="paragraph" w:customStyle="1" w:styleId="B192E3D9B0FF4740A99825AC8BBD74C0">
    <w:name w:val="B192E3D9B0FF4740A99825AC8BBD74C0"/>
    <w:rsid w:val="00C70234"/>
  </w:style>
  <w:style w:type="paragraph" w:customStyle="1" w:styleId="BA29EFA62ECB43699C1E6892B0DA9603">
    <w:name w:val="BA29EFA62ECB43699C1E6892B0DA9603"/>
    <w:rsid w:val="00C70234"/>
  </w:style>
  <w:style w:type="paragraph" w:customStyle="1" w:styleId="00808A3B187F4D2F97093819AFF6C535">
    <w:name w:val="00808A3B187F4D2F97093819AFF6C535"/>
    <w:rsid w:val="00C70234"/>
  </w:style>
  <w:style w:type="paragraph" w:customStyle="1" w:styleId="01A2AB475519455291A2854E0BC6FBE9">
    <w:name w:val="01A2AB475519455291A2854E0BC6FBE9"/>
    <w:rsid w:val="00C70234"/>
  </w:style>
  <w:style w:type="paragraph" w:customStyle="1" w:styleId="B3C901EDF401407CB78D8F207DEDBC1C">
    <w:name w:val="B3C901EDF401407CB78D8F207DEDBC1C"/>
    <w:rsid w:val="00C70234"/>
  </w:style>
  <w:style w:type="paragraph" w:customStyle="1" w:styleId="15F960BA94CC4A6A861B405A221277B5">
    <w:name w:val="15F960BA94CC4A6A861B405A221277B5"/>
    <w:rsid w:val="00C70234"/>
  </w:style>
  <w:style w:type="paragraph" w:customStyle="1" w:styleId="5588F6A91EE54C5A98BF2C3114A9396E">
    <w:name w:val="5588F6A91EE54C5A98BF2C3114A9396E"/>
    <w:rsid w:val="00C70234"/>
  </w:style>
  <w:style w:type="paragraph" w:customStyle="1" w:styleId="9BB7D64D343747B586C5E0EF92FBAF0E">
    <w:name w:val="9BB7D64D343747B586C5E0EF92FBAF0E"/>
    <w:rsid w:val="00C70234"/>
  </w:style>
  <w:style w:type="paragraph" w:customStyle="1" w:styleId="C1EEBDD13053430D8A9AA2CFAF0A7609">
    <w:name w:val="C1EEBDD13053430D8A9AA2CFAF0A7609"/>
    <w:rsid w:val="00C70234"/>
  </w:style>
  <w:style w:type="paragraph" w:customStyle="1" w:styleId="989F99154E8E46DAA13F297854B6741D">
    <w:name w:val="989F99154E8E46DAA13F297854B6741D"/>
    <w:rsid w:val="00C70234"/>
  </w:style>
  <w:style w:type="paragraph" w:customStyle="1" w:styleId="9D86F0D19B9841B2BA0BF2567DE13357">
    <w:name w:val="9D86F0D19B9841B2BA0BF2567DE13357"/>
    <w:rsid w:val="00C70234"/>
  </w:style>
  <w:style w:type="paragraph" w:customStyle="1" w:styleId="384231A64B104DBBB12E3A20AEB3CC9A">
    <w:name w:val="384231A64B104DBBB12E3A20AEB3CC9A"/>
    <w:rsid w:val="00C70234"/>
  </w:style>
  <w:style w:type="paragraph" w:customStyle="1" w:styleId="FB95A4BF930447639FD83E47C433A9EF">
    <w:name w:val="FB95A4BF930447639FD83E47C433A9EF"/>
    <w:rsid w:val="00C70234"/>
  </w:style>
  <w:style w:type="paragraph" w:customStyle="1" w:styleId="8267C239290B40DE8357155AF0C22DD5">
    <w:name w:val="8267C239290B40DE8357155AF0C22DD5"/>
    <w:rsid w:val="00C70234"/>
  </w:style>
  <w:style w:type="paragraph" w:customStyle="1" w:styleId="B96AF5698DDF40618AEBB2DDBFB40887">
    <w:name w:val="B96AF5698DDF40618AEBB2DDBFB40887"/>
    <w:rsid w:val="00C70234"/>
  </w:style>
  <w:style w:type="paragraph" w:customStyle="1" w:styleId="1A5B4D353A434A99835ED2AC7316E1A8">
    <w:name w:val="1A5B4D353A434A99835ED2AC7316E1A8"/>
    <w:rsid w:val="00C70234"/>
  </w:style>
  <w:style w:type="paragraph" w:customStyle="1" w:styleId="AC3F9F0E0DF449139489E867E0A0293A">
    <w:name w:val="AC3F9F0E0DF449139489E867E0A0293A"/>
    <w:rsid w:val="00C70234"/>
  </w:style>
  <w:style w:type="paragraph" w:customStyle="1" w:styleId="2FB7BA9CF5654F969F6A0BE7540B300A">
    <w:name w:val="2FB7BA9CF5654F969F6A0BE7540B300A"/>
    <w:rsid w:val="00C70234"/>
  </w:style>
  <w:style w:type="paragraph" w:customStyle="1" w:styleId="0274972CBE434E32883A33B6CA7EA252">
    <w:name w:val="0274972CBE434E32883A33B6CA7EA252"/>
    <w:rsid w:val="00C70234"/>
  </w:style>
  <w:style w:type="paragraph" w:customStyle="1" w:styleId="7200753BF58C43E3B067CB167AD09316">
    <w:name w:val="7200753BF58C43E3B067CB167AD09316"/>
    <w:rsid w:val="00C70234"/>
  </w:style>
  <w:style w:type="paragraph" w:customStyle="1" w:styleId="6F79A5B377BC498996EE6C236D8F6890">
    <w:name w:val="6F79A5B377BC498996EE6C236D8F6890"/>
    <w:rsid w:val="00C70234"/>
  </w:style>
  <w:style w:type="paragraph" w:customStyle="1" w:styleId="36525BF7FEC4422EB3D3BE25FFEBB70D">
    <w:name w:val="36525BF7FEC4422EB3D3BE25FFEBB70D"/>
    <w:rsid w:val="00C70234"/>
  </w:style>
  <w:style w:type="paragraph" w:customStyle="1" w:styleId="35A0B9CEE918445685BD7A76FF4A448D">
    <w:name w:val="35A0B9CEE918445685BD7A76FF4A448D"/>
    <w:rsid w:val="00C70234"/>
  </w:style>
  <w:style w:type="paragraph" w:customStyle="1" w:styleId="850FFE6D5AD44CC1A91E04080DE25EC6">
    <w:name w:val="850FFE6D5AD44CC1A91E04080DE25EC6"/>
    <w:rsid w:val="00C70234"/>
  </w:style>
  <w:style w:type="paragraph" w:customStyle="1" w:styleId="5F573B18E9ED4BA693F1FB9586AFCF24">
    <w:name w:val="5F573B18E9ED4BA693F1FB9586AFCF24"/>
    <w:rsid w:val="00C70234"/>
  </w:style>
  <w:style w:type="paragraph" w:customStyle="1" w:styleId="9A404A8C52FA459B82CCD331B2E64A1F">
    <w:name w:val="9A404A8C52FA459B82CCD331B2E64A1F"/>
    <w:rsid w:val="00C70234"/>
  </w:style>
  <w:style w:type="paragraph" w:customStyle="1" w:styleId="7D1E64E31ED44E14A99377DBC2210F43">
    <w:name w:val="7D1E64E31ED44E14A99377DBC2210F43"/>
    <w:rsid w:val="00C70234"/>
  </w:style>
  <w:style w:type="paragraph" w:customStyle="1" w:styleId="7BD1FAAFDA6240ACB6F51549023F21F5">
    <w:name w:val="7BD1FAAFDA6240ACB6F51549023F21F5"/>
    <w:rsid w:val="00C70234"/>
  </w:style>
  <w:style w:type="paragraph" w:customStyle="1" w:styleId="E69A9E28FC4F4CC4B404DA89704D76B4">
    <w:name w:val="E69A9E28FC4F4CC4B404DA89704D76B4"/>
    <w:rsid w:val="00C70234"/>
  </w:style>
  <w:style w:type="paragraph" w:customStyle="1" w:styleId="B6F4A28BFF0D46F1A7025D44F2EC97AD">
    <w:name w:val="B6F4A28BFF0D46F1A7025D44F2EC97AD"/>
    <w:rsid w:val="00C70234"/>
  </w:style>
  <w:style w:type="paragraph" w:customStyle="1" w:styleId="37CE8A8AA3F7455083348D354BF73099">
    <w:name w:val="37CE8A8AA3F7455083348D354BF73099"/>
    <w:rsid w:val="00C70234"/>
  </w:style>
  <w:style w:type="paragraph" w:customStyle="1" w:styleId="9ABAADD4C936441CB7A65D8B67786BCD">
    <w:name w:val="9ABAADD4C936441CB7A65D8B67786BCD"/>
    <w:rsid w:val="00C70234"/>
  </w:style>
  <w:style w:type="paragraph" w:customStyle="1" w:styleId="597BD61111924840A04335E24AF71083">
    <w:name w:val="597BD61111924840A04335E24AF71083"/>
    <w:rsid w:val="00C70234"/>
  </w:style>
  <w:style w:type="paragraph" w:customStyle="1" w:styleId="94A25AE7FCC640C3975C8810D9627075">
    <w:name w:val="94A25AE7FCC640C3975C8810D9627075"/>
    <w:rsid w:val="00C70234"/>
  </w:style>
  <w:style w:type="paragraph" w:customStyle="1" w:styleId="38834871512746F9840702DE27AF4FCD">
    <w:name w:val="38834871512746F9840702DE27AF4FCD"/>
    <w:rsid w:val="00C70234"/>
  </w:style>
  <w:style w:type="paragraph" w:customStyle="1" w:styleId="384ECD19389A4B9480D7F598AE643484">
    <w:name w:val="384ECD19389A4B9480D7F598AE643484"/>
    <w:rsid w:val="00C70234"/>
  </w:style>
  <w:style w:type="paragraph" w:customStyle="1" w:styleId="527AF5692D144C62BC83B5ADF4BAD904">
    <w:name w:val="527AF5692D144C62BC83B5ADF4BAD904"/>
    <w:rsid w:val="00C70234"/>
  </w:style>
  <w:style w:type="paragraph" w:customStyle="1" w:styleId="1E5621FD070C41E795854D56D0BE88E8">
    <w:name w:val="1E5621FD070C41E795854D56D0BE88E8"/>
    <w:rsid w:val="00C70234"/>
  </w:style>
  <w:style w:type="paragraph" w:customStyle="1" w:styleId="DAC5D2E5F38A4146835851A2814FF79E">
    <w:name w:val="DAC5D2E5F38A4146835851A2814FF79E"/>
    <w:rsid w:val="00C70234"/>
  </w:style>
  <w:style w:type="paragraph" w:customStyle="1" w:styleId="CD06071B2801404983BF3B381FAF637C">
    <w:name w:val="CD06071B2801404983BF3B381FAF637C"/>
    <w:rsid w:val="00C70234"/>
  </w:style>
  <w:style w:type="paragraph" w:customStyle="1" w:styleId="E54EDEAA08AE419DBA05404360040524">
    <w:name w:val="E54EDEAA08AE419DBA05404360040524"/>
    <w:rsid w:val="00C70234"/>
  </w:style>
  <w:style w:type="paragraph" w:customStyle="1" w:styleId="41C72B4654C14634996C55ED64931DE5">
    <w:name w:val="41C72B4654C14634996C55ED64931DE5"/>
    <w:rsid w:val="00C70234"/>
  </w:style>
  <w:style w:type="paragraph" w:customStyle="1" w:styleId="F9052448737F48A39A5DE381A9AA54F4">
    <w:name w:val="F9052448737F48A39A5DE381A9AA54F4"/>
    <w:rsid w:val="00C70234"/>
  </w:style>
  <w:style w:type="paragraph" w:customStyle="1" w:styleId="23AAF46E71874A9397E99854107D5FFE">
    <w:name w:val="23AAF46E71874A9397E99854107D5FFE"/>
    <w:rsid w:val="00C70234"/>
  </w:style>
  <w:style w:type="paragraph" w:customStyle="1" w:styleId="9298137E414343AD8DEE1CAC2CC61633">
    <w:name w:val="9298137E414343AD8DEE1CAC2CC61633"/>
    <w:rsid w:val="00C70234"/>
  </w:style>
  <w:style w:type="paragraph" w:customStyle="1" w:styleId="3B7731BED06E4C45A120B6777D456811">
    <w:name w:val="3B7731BED06E4C45A120B6777D456811"/>
    <w:rsid w:val="00C70234"/>
  </w:style>
  <w:style w:type="paragraph" w:customStyle="1" w:styleId="BE5D40A875694F2DA4C1F5B9599AF7AE">
    <w:name w:val="BE5D40A875694F2DA4C1F5B9599AF7AE"/>
    <w:rsid w:val="00C70234"/>
  </w:style>
  <w:style w:type="paragraph" w:customStyle="1" w:styleId="243F03D6D2554D1F86D92EC7EEA7BE39">
    <w:name w:val="243F03D6D2554D1F86D92EC7EEA7BE39"/>
    <w:rsid w:val="00C70234"/>
  </w:style>
  <w:style w:type="paragraph" w:customStyle="1" w:styleId="B539FB0F18F84541B4D4F753A404A646">
    <w:name w:val="B539FB0F18F84541B4D4F753A404A646"/>
    <w:rsid w:val="00C70234"/>
  </w:style>
  <w:style w:type="paragraph" w:customStyle="1" w:styleId="9252B715FC1C4D9397D3EF33BB07C599">
    <w:name w:val="9252B715FC1C4D9397D3EF33BB07C599"/>
    <w:rsid w:val="00C70234"/>
  </w:style>
  <w:style w:type="paragraph" w:customStyle="1" w:styleId="B9A017B5B32444519F3689C0CC42E194">
    <w:name w:val="B9A017B5B32444519F3689C0CC42E194"/>
    <w:rsid w:val="00C70234"/>
  </w:style>
  <w:style w:type="paragraph" w:customStyle="1" w:styleId="C85BF9E4E058489C97205F120572EE08">
    <w:name w:val="C85BF9E4E058489C97205F120572EE08"/>
    <w:rsid w:val="00C70234"/>
  </w:style>
  <w:style w:type="paragraph" w:customStyle="1" w:styleId="2FF9A2DA2C634962A823D1CB0AE6F2BF">
    <w:name w:val="2FF9A2DA2C634962A823D1CB0AE6F2BF"/>
    <w:rsid w:val="00C70234"/>
  </w:style>
  <w:style w:type="paragraph" w:customStyle="1" w:styleId="9FC661F119004E0EA28A00E432A9E1BB">
    <w:name w:val="9FC661F119004E0EA28A00E432A9E1BB"/>
    <w:rsid w:val="00C70234"/>
  </w:style>
  <w:style w:type="paragraph" w:customStyle="1" w:styleId="648FA38EFA5D41A2B88F4D4B728560C5">
    <w:name w:val="648FA38EFA5D41A2B88F4D4B728560C5"/>
    <w:rsid w:val="00C70234"/>
  </w:style>
  <w:style w:type="paragraph" w:customStyle="1" w:styleId="58831A3F7B8B4A91B02041965E962A1D">
    <w:name w:val="58831A3F7B8B4A91B02041965E962A1D"/>
    <w:rsid w:val="00C70234"/>
  </w:style>
  <w:style w:type="paragraph" w:customStyle="1" w:styleId="E1FAE37E56334E34AA140E7A8A633E58">
    <w:name w:val="E1FAE37E56334E34AA140E7A8A633E58"/>
    <w:rsid w:val="00C70234"/>
  </w:style>
  <w:style w:type="paragraph" w:customStyle="1" w:styleId="E3F1EB29415647EDBDD29DE4DBF5FE75">
    <w:name w:val="E3F1EB29415647EDBDD29DE4DBF5FE75"/>
    <w:rsid w:val="00C70234"/>
  </w:style>
  <w:style w:type="paragraph" w:customStyle="1" w:styleId="C006CA0F60984497A7FDA00D0720F037">
    <w:name w:val="C006CA0F60984497A7FDA00D0720F037"/>
    <w:rsid w:val="00C70234"/>
  </w:style>
  <w:style w:type="paragraph" w:customStyle="1" w:styleId="C0802DB8B49D43CF9E0BAEE70F1B0639">
    <w:name w:val="C0802DB8B49D43CF9E0BAEE70F1B0639"/>
    <w:rsid w:val="00C70234"/>
  </w:style>
  <w:style w:type="paragraph" w:customStyle="1" w:styleId="1AB43575E1714A33A75E668113BE60CD">
    <w:name w:val="1AB43575E1714A33A75E668113BE60CD"/>
    <w:rsid w:val="00C70234"/>
  </w:style>
  <w:style w:type="paragraph" w:customStyle="1" w:styleId="622F81CCA7D5493DBE69DEDBCDE0A073">
    <w:name w:val="622F81CCA7D5493DBE69DEDBCDE0A073"/>
    <w:rsid w:val="00C70234"/>
  </w:style>
  <w:style w:type="paragraph" w:customStyle="1" w:styleId="8237FA19464A4045AB5318318D6EF01B">
    <w:name w:val="8237FA19464A4045AB5318318D6EF01B"/>
    <w:rsid w:val="00C70234"/>
  </w:style>
  <w:style w:type="paragraph" w:customStyle="1" w:styleId="4681614DA98A48F08D562F0824220A71">
    <w:name w:val="4681614DA98A48F08D562F0824220A71"/>
    <w:rsid w:val="00C70234"/>
  </w:style>
  <w:style w:type="paragraph" w:customStyle="1" w:styleId="7FCB5219D4A748C49CFCE9599250C9D3">
    <w:name w:val="7FCB5219D4A748C49CFCE9599250C9D3"/>
    <w:rsid w:val="00C70234"/>
  </w:style>
  <w:style w:type="paragraph" w:customStyle="1" w:styleId="FB288546022C487A9B72C624AA34E577">
    <w:name w:val="FB288546022C487A9B72C624AA34E577"/>
    <w:rsid w:val="00C70234"/>
  </w:style>
  <w:style w:type="paragraph" w:customStyle="1" w:styleId="9B0B7C98C4B24773828DE71B057F80CC">
    <w:name w:val="9B0B7C98C4B24773828DE71B057F80CC"/>
    <w:rsid w:val="00C70234"/>
  </w:style>
  <w:style w:type="paragraph" w:customStyle="1" w:styleId="8D99932128094243B111F2B02DD74DDF">
    <w:name w:val="8D99932128094243B111F2B02DD74DDF"/>
    <w:rsid w:val="00C70234"/>
  </w:style>
  <w:style w:type="paragraph" w:customStyle="1" w:styleId="502B99D5BA504CC298BDC33C2CBF57B9">
    <w:name w:val="502B99D5BA504CC298BDC33C2CBF57B9"/>
    <w:rsid w:val="00C70234"/>
  </w:style>
  <w:style w:type="paragraph" w:customStyle="1" w:styleId="2941B9A60B2F4D6F82DE55D504EA831C">
    <w:name w:val="2941B9A60B2F4D6F82DE55D504EA831C"/>
    <w:rsid w:val="00C70234"/>
  </w:style>
  <w:style w:type="paragraph" w:customStyle="1" w:styleId="C8FEAA313EC7431484A6C3D6724B55A2">
    <w:name w:val="C8FEAA313EC7431484A6C3D6724B55A2"/>
    <w:rsid w:val="00C70234"/>
  </w:style>
  <w:style w:type="paragraph" w:customStyle="1" w:styleId="F0007B3EA3644F829FF875E817F8460D">
    <w:name w:val="F0007B3EA3644F829FF875E817F8460D"/>
    <w:rsid w:val="00C70234"/>
  </w:style>
  <w:style w:type="paragraph" w:customStyle="1" w:styleId="1E43BF93F0E048F4BD0E55A56A1C9327">
    <w:name w:val="1E43BF93F0E048F4BD0E55A56A1C9327"/>
    <w:rsid w:val="00C70234"/>
  </w:style>
  <w:style w:type="paragraph" w:customStyle="1" w:styleId="64AC82492A3C40199341F11A2059D861">
    <w:name w:val="64AC82492A3C40199341F11A2059D861"/>
    <w:rsid w:val="00C70234"/>
  </w:style>
  <w:style w:type="paragraph" w:customStyle="1" w:styleId="6597AF9DCB0B44F3A6934B306850962F">
    <w:name w:val="6597AF9DCB0B44F3A6934B306850962F"/>
    <w:rsid w:val="00C70234"/>
  </w:style>
  <w:style w:type="paragraph" w:customStyle="1" w:styleId="C6BD5DF37A0C444E91541E63BBD5D8B3">
    <w:name w:val="C6BD5DF37A0C444E91541E63BBD5D8B3"/>
    <w:rsid w:val="00C70234"/>
  </w:style>
  <w:style w:type="paragraph" w:customStyle="1" w:styleId="99D0C126FE964AF2AFC3C64B2FBAD357">
    <w:name w:val="99D0C126FE964AF2AFC3C64B2FBAD357"/>
    <w:rsid w:val="00C70234"/>
  </w:style>
  <w:style w:type="paragraph" w:customStyle="1" w:styleId="8D8B443F84B94B38AE3237DC3A35BA25">
    <w:name w:val="8D8B443F84B94B38AE3237DC3A35BA25"/>
    <w:rsid w:val="00C70234"/>
  </w:style>
  <w:style w:type="paragraph" w:customStyle="1" w:styleId="377887F56D86485090B755E984D0B8B0">
    <w:name w:val="377887F56D86485090B755E984D0B8B0"/>
    <w:rsid w:val="00C70234"/>
  </w:style>
  <w:style w:type="paragraph" w:customStyle="1" w:styleId="9235DCC331F8490E988FC3FB97A4B8A7">
    <w:name w:val="9235DCC331F8490E988FC3FB97A4B8A7"/>
    <w:rsid w:val="00C70234"/>
  </w:style>
  <w:style w:type="paragraph" w:customStyle="1" w:styleId="951F5D938B5849B589F77DAB370E69D6">
    <w:name w:val="951F5D938B5849B589F77DAB370E69D6"/>
    <w:rsid w:val="00C70234"/>
  </w:style>
  <w:style w:type="paragraph" w:customStyle="1" w:styleId="1C552F2E0977483AB6A05745E4D025C6">
    <w:name w:val="1C552F2E0977483AB6A05745E4D025C6"/>
    <w:rsid w:val="00C70234"/>
  </w:style>
  <w:style w:type="paragraph" w:customStyle="1" w:styleId="F1EDB8FB76CD4EF9866FDB7628D8ED8A">
    <w:name w:val="F1EDB8FB76CD4EF9866FDB7628D8ED8A"/>
    <w:rsid w:val="00C70234"/>
  </w:style>
  <w:style w:type="paragraph" w:customStyle="1" w:styleId="E369774E41EA429C931D6EDB4501A432">
    <w:name w:val="E369774E41EA429C931D6EDB4501A432"/>
    <w:rsid w:val="00C70234"/>
  </w:style>
  <w:style w:type="paragraph" w:customStyle="1" w:styleId="0D2C02030FB74F6FAF7B40F1DF9C5C55">
    <w:name w:val="0D2C02030FB74F6FAF7B40F1DF9C5C55"/>
    <w:rsid w:val="00C70234"/>
  </w:style>
  <w:style w:type="paragraph" w:customStyle="1" w:styleId="76B0FF4C3E304703AA19AE30E9F53348">
    <w:name w:val="76B0FF4C3E304703AA19AE30E9F53348"/>
    <w:rsid w:val="00C70234"/>
  </w:style>
  <w:style w:type="paragraph" w:customStyle="1" w:styleId="56893B2B075A471892714332F3F32972">
    <w:name w:val="56893B2B075A471892714332F3F32972"/>
    <w:rsid w:val="00C70234"/>
  </w:style>
  <w:style w:type="paragraph" w:customStyle="1" w:styleId="C6B97FACEE5E44FA8AE872220EB44D6F">
    <w:name w:val="C6B97FACEE5E44FA8AE872220EB44D6F"/>
    <w:rsid w:val="00C70234"/>
  </w:style>
  <w:style w:type="paragraph" w:customStyle="1" w:styleId="5067907E12F645C28F9593CC8B07E871">
    <w:name w:val="5067907E12F645C28F9593CC8B07E871"/>
    <w:rsid w:val="00C70234"/>
  </w:style>
  <w:style w:type="paragraph" w:customStyle="1" w:styleId="213DA3EAF3124BCAA0C749734E5AE6B6">
    <w:name w:val="213DA3EAF3124BCAA0C749734E5AE6B6"/>
    <w:rsid w:val="00C70234"/>
  </w:style>
  <w:style w:type="paragraph" w:customStyle="1" w:styleId="AB92130DEF5A4369B89235CA906C4C85">
    <w:name w:val="AB92130DEF5A4369B89235CA906C4C85"/>
    <w:rsid w:val="00C70234"/>
  </w:style>
  <w:style w:type="paragraph" w:customStyle="1" w:styleId="5638DCDF927B4B9587BC2646AA042093">
    <w:name w:val="5638DCDF927B4B9587BC2646AA042093"/>
    <w:rsid w:val="00C70234"/>
  </w:style>
  <w:style w:type="paragraph" w:customStyle="1" w:styleId="9A58D84BB7D24465991C8612576CDBDC">
    <w:name w:val="9A58D84BB7D24465991C8612576CDBDC"/>
    <w:rsid w:val="00C70234"/>
  </w:style>
  <w:style w:type="paragraph" w:customStyle="1" w:styleId="46A727B5B38D4974A1D85E9B364A7944">
    <w:name w:val="46A727B5B38D4974A1D85E9B364A7944"/>
    <w:rsid w:val="00C70234"/>
  </w:style>
  <w:style w:type="paragraph" w:customStyle="1" w:styleId="F2D5F953736149C49079BEBF22213FDF">
    <w:name w:val="F2D5F953736149C49079BEBF22213FDF"/>
    <w:rsid w:val="00C70234"/>
  </w:style>
  <w:style w:type="paragraph" w:customStyle="1" w:styleId="3856D90724BD462E954C8A0F3C90CA2A">
    <w:name w:val="3856D90724BD462E954C8A0F3C90CA2A"/>
    <w:rsid w:val="00C70234"/>
  </w:style>
  <w:style w:type="paragraph" w:customStyle="1" w:styleId="DEE04FE175A848F6A4AD9C80CEA68DC9">
    <w:name w:val="DEE04FE175A848F6A4AD9C80CEA68DC9"/>
    <w:rsid w:val="00C70234"/>
  </w:style>
  <w:style w:type="paragraph" w:customStyle="1" w:styleId="923BF67E20514B849CA3845E68E12A87">
    <w:name w:val="923BF67E20514B849CA3845E68E12A87"/>
    <w:rsid w:val="00C70234"/>
  </w:style>
  <w:style w:type="paragraph" w:customStyle="1" w:styleId="349DCF2E0F344BDB9BE9FB9EF6B6C988">
    <w:name w:val="349DCF2E0F344BDB9BE9FB9EF6B6C988"/>
    <w:rsid w:val="00C70234"/>
  </w:style>
  <w:style w:type="paragraph" w:customStyle="1" w:styleId="378B38851952460DB667A65FA0B2916C">
    <w:name w:val="378B38851952460DB667A65FA0B2916C"/>
    <w:rsid w:val="00C70234"/>
  </w:style>
  <w:style w:type="paragraph" w:customStyle="1" w:styleId="ED5A434B01074831B72D23B15FFD8F36">
    <w:name w:val="ED5A434B01074831B72D23B15FFD8F36"/>
    <w:rsid w:val="00C70234"/>
  </w:style>
  <w:style w:type="paragraph" w:customStyle="1" w:styleId="BC5A7DFC9DB843218059640697380308">
    <w:name w:val="BC5A7DFC9DB843218059640697380308"/>
    <w:rsid w:val="00C70234"/>
  </w:style>
  <w:style w:type="paragraph" w:customStyle="1" w:styleId="5AA1CDE7D50D47E7989E5E78F4D84E6C">
    <w:name w:val="5AA1CDE7D50D47E7989E5E78F4D84E6C"/>
    <w:rsid w:val="00C70234"/>
  </w:style>
  <w:style w:type="paragraph" w:customStyle="1" w:styleId="20CCB6AAC2C04CB688721654A843CB18">
    <w:name w:val="20CCB6AAC2C04CB688721654A843CB18"/>
    <w:rsid w:val="00C70234"/>
  </w:style>
  <w:style w:type="paragraph" w:customStyle="1" w:styleId="AFA7B238464F4C9785293E04290FFB0C">
    <w:name w:val="AFA7B238464F4C9785293E04290FFB0C"/>
    <w:rsid w:val="00C70234"/>
  </w:style>
  <w:style w:type="paragraph" w:customStyle="1" w:styleId="74A807748EE840E5A28C026D608F83C3">
    <w:name w:val="74A807748EE840E5A28C026D608F83C3"/>
    <w:rsid w:val="00C70234"/>
  </w:style>
  <w:style w:type="paragraph" w:customStyle="1" w:styleId="B7BEC390F01841BC86DAFB9FB37F5FF6">
    <w:name w:val="B7BEC390F01841BC86DAFB9FB37F5FF6"/>
    <w:rsid w:val="00C70234"/>
  </w:style>
  <w:style w:type="paragraph" w:customStyle="1" w:styleId="CA8F494C68724D2B9446641C6615ADE4">
    <w:name w:val="CA8F494C68724D2B9446641C6615ADE4"/>
    <w:rsid w:val="00C70234"/>
  </w:style>
  <w:style w:type="paragraph" w:customStyle="1" w:styleId="420C2CAA61DF4E0BBF3CB693B1B016E7">
    <w:name w:val="420C2CAA61DF4E0BBF3CB693B1B016E7"/>
    <w:rsid w:val="00C70234"/>
  </w:style>
  <w:style w:type="paragraph" w:customStyle="1" w:styleId="7DE3858424C94ED885DB90EBCDD94FA5">
    <w:name w:val="7DE3858424C94ED885DB90EBCDD94FA5"/>
    <w:rsid w:val="00C70234"/>
  </w:style>
  <w:style w:type="paragraph" w:customStyle="1" w:styleId="FF8E49B261934EACA2AB67B6389EDA0E">
    <w:name w:val="FF8E49B261934EACA2AB67B6389EDA0E"/>
    <w:rsid w:val="00C70234"/>
  </w:style>
  <w:style w:type="paragraph" w:customStyle="1" w:styleId="723B4158F83949BD91A67B4741ED8EF4">
    <w:name w:val="723B4158F83949BD91A67B4741ED8EF4"/>
    <w:rsid w:val="00C70234"/>
  </w:style>
  <w:style w:type="paragraph" w:customStyle="1" w:styleId="219DFA0B75C5427FA3825F28E162852B">
    <w:name w:val="219DFA0B75C5427FA3825F28E162852B"/>
    <w:rsid w:val="00C70234"/>
  </w:style>
  <w:style w:type="paragraph" w:customStyle="1" w:styleId="58B872D40E7C4A39839A1A5A9A584517">
    <w:name w:val="58B872D40E7C4A39839A1A5A9A584517"/>
    <w:rsid w:val="00C70234"/>
  </w:style>
  <w:style w:type="paragraph" w:customStyle="1" w:styleId="309D65BB061F490F84436A2E858A9C30">
    <w:name w:val="309D65BB061F490F84436A2E858A9C30"/>
    <w:rsid w:val="00C70234"/>
  </w:style>
  <w:style w:type="paragraph" w:customStyle="1" w:styleId="7BEA845C529442DEAB9109FD59DEF1D3">
    <w:name w:val="7BEA845C529442DEAB9109FD59DEF1D3"/>
    <w:rsid w:val="00C70234"/>
  </w:style>
  <w:style w:type="paragraph" w:customStyle="1" w:styleId="329374A0F4E0473A92D38F933B1003EC">
    <w:name w:val="329374A0F4E0473A92D38F933B1003EC"/>
    <w:rsid w:val="00C70234"/>
  </w:style>
  <w:style w:type="paragraph" w:customStyle="1" w:styleId="1A377BB05C1F475B876DEF50497E0A2E">
    <w:name w:val="1A377BB05C1F475B876DEF50497E0A2E"/>
    <w:rsid w:val="00C70234"/>
  </w:style>
  <w:style w:type="paragraph" w:customStyle="1" w:styleId="7611CCAA7DD54962BCDEEDCB5EAC28AA">
    <w:name w:val="7611CCAA7DD54962BCDEEDCB5EAC28AA"/>
    <w:rsid w:val="00C70234"/>
  </w:style>
  <w:style w:type="paragraph" w:customStyle="1" w:styleId="F3BF3A0CE56D427DA34CF4AA800C2494">
    <w:name w:val="F3BF3A0CE56D427DA34CF4AA800C2494"/>
    <w:rsid w:val="00C70234"/>
  </w:style>
  <w:style w:type="paragraph" w:customStyle="1" w:styleId="605899F84CEE4BE48845E13D05874F72">
    <w:name w:val="605899F84CEE4BE48845E13D05874F72"/>
    <w:rsid w:val="00C70234"/>
  </w:style>
  <w:style w:type="paragraph" w:customStyle="1" w:styleId="8BBD3E3A01AE45148661D0EA3D353748">
    <w:name w:val="8BBD3E3A01AE45148661D0EA3D353748"/>
    <w:rsid w:val="00C70234"/>
  </w:style>
  <w:style w:type="paragraph" w:customStyle="1" w:styleId="1A94125CBCE4425B83C187472C92DEBC">
    <w:name w:val="1A94125CBCE4425B83C187472C92DEBC"/>
    <w:rsid w:val="00C70234"/>
  </w:style>
  <w:style w:type="paragraph" w:customStyle="1" w:styleId="D4F2F2A16DD043C3936F067776DACF53">
    <w:name w:val="D4F2F2A16DD043C3936F067776DACF53"/>
    <w:rsid w:val="00C70234"/>
  </w:style>
  <w:style w:type="paragraph" w:customStyle="1" w:styleId="DFD9739C67AE4FD398FAEF3D11FF2671">
    <w:name w:val="DFD9739C67AE4FD398FAEF3D11FF2671"/>
    <w:rsid w:val="00C70234"/>
  </w:style>
  <w:style w:type="paragraph" w:customStyle="1" w:styleId="E362C3C4A9E94DC0B860F74DB253139C">
    <w:name w:val="E362C3C4A9E94DC0B860F74DB253139C"/>
    <w:rsid w:val="00C70234"/>
  </w:style>
  <w:style w:type="paragraph" w:customStyle="1" w:styleId="4A462AC523EF43A597A6F8478B406F65">
    <w:name w:val="4A462AC523EF43A597A6F8478B406F65"/>
    <w:rsid w:val="00C70234"/>
  </w:style>
  <w:style w:type="paragraph" w:customStyle="1" w:styleId="4E41FDD31D9E4CA0BA81959127583DCB">
    <w:name w:val="4E41FDD31D9E4CA0BA81959127583DCB"/>
    <w:rsid w:val="00C70234"/>
  </w:style>
  <w:style w:type="paragraph" w:customStyle="1" w:styleId="56F493E7ED6B4A4992F0A450AB7D39BC">
    <w:name w:val="56F493E7ED6B4A4992F0A450AB7D39BC"/>
    <w:rsid w:val="00C70234"/>
  </w:style>
  <w:style w:type="paragraph" w:customStyle="1" w:styleId="9C956CA5E099432B9D1CFFC5D45F6915">
    <w:name w:val="9C956CA5E099432B9D1CFFC5D45F6915"/>
    <w:rsid w:val="00C70234"/>
  </w:style>
  <w:style w:type="paragraph" w:customStyle="1" w:styleId="04CFAABC758448A49A2F8E03CF901574">
    <w:name w:val="04CFAABC758448A49A2F8E03CF901574"/>
    <w:rsid w:val="00C70234"/>
  </w:style>
  <w:style w:type="paragraph" w:customStyle="1" w:styleId="888A3996A25844158B87F6B369E881AE">
    <w:name w:val="888A3996A25844158B87F6B369E881AE"/>
    <w:rsid w:val="00C70234"/>
  </w:style>
  <w:style w:type="paragraph" w:customStyle="1" w:styleId="3155E3AA68C943859E0A82051AE87DEA">
    <w:name w:val="3155E3AA68C943859E0A82051AE87DEA"/>
    <w:rsid w:val="00C70234"/>
  </w:style>
  <w:style w:type="paragraph" w:customStyle="1" w:styleId="7A7FE6045D30441A8793DFC9153A0EE7">
    <w:name w:val="7A7FE6045D30441A8793DFC9153A0EE7"/>
    <w:rsid w:val="00C70234"/>
  </w:style>
  <w:style w:type="paragraph" w:customStyle="1" w:styleId="31E0E061F02E4E13998AB1183034A224">
    <w:name w:val="31E0E061F02E4E13998AB1183034A224"/>
    <w:rsid w:val="00C70234"/>
  </w:style>
  <w:style w:type="paragraph" w:customStyle="1" w:styleId="11CA0BF314CF412D80B5B5B21196B4DB">
    <w:name w:val="11CA0BF314CF412D80B5B5B21196B4DB"/>
    <w:rsid w:val="00C70234"/>
  </w:style>
  <w:style w:type="paragraph" w:customStyle="1" w:styleId="A195E6EEB81246FAA25057B7E5D902D8">
    <w:name w:val="A195E6EEB81246FAA25057B7E5D902D8"/>
    <w:rsid w:val="00C70234"/>
  </w:style>
  <w:style w:type="paragraph" w:customStyle="1" w:styleId="28B202B35E38498488FEC3075800A8FA">
    <w:name w:val="28B202B35E38498488FEC3075800A8FA"/>
    <w:rsid w:val="00C70234"/>
  </w:style>
  <w:style w:type="paragraph" w:customStyle="1" w:styleId="1F1BCDB501154907B03741EA5B456A34">
    <w:name w:val="1F1BCDB501154907B03741EA5B456A34"/>
    <w:rsid w:val="00C70234"/>
  </w:style>
  <w:style w:type="paragraph" w:customStyle="1" w:styleId="2204458A38A3456890D4F6DF78325DCD">
    <w:name w:val="2204458A38A3456890D4F6DF78325DCD"/>
    <w:rsid w:val="00C70234"/>
  </w:style>
  <w:style w:type="paragraph" w:customStyle="1" w:styleId="F16FF100C3F9460F96DE26BBECEB01E7">
    <w:name w:val="F16FF100C3F9460F96DE26BBECEB01E7"/>
    <w:rsid w:val="00C70234"/>
  </w:style>
  <w:style w:type="paragraph" w:customStyle="1" w:styleId="89946798FAC447598E0F67D07647F5F5">
    <w:name w:val="89946798FAC447598E0F67D07647F5F5"/>
    <w:rsid w:val="00C70234"/>
  </w:style>
  <w:style w:type="paragraph" w:customStyle="1" w:styleId="427D89B4B45E4F9792551960EBB39FC7">
    <w:name w:val="427D89B4B45E4F9792551960EBB39FC7"/>
    <w:rsid w:val="00C70234"/>
  </w:style>
  <w:style w:type="paragraph" w:customStyle="1" w:styleId="74413E3917F3411FA5408AFB8A246D29">
    <w:name w:val="74413E3917F3411FA5408AFB8A246D29"/>
    <w:rsid w:val="00C70234"/>
  </w:style>
  <w:style w:type="paragraph" w:customStyle="1" w:styleId="9CC41E3BD78E47389E6C042CC05E8CBA">
    <w:name w:val="9CC41E3BD78E47389E6C042CC05E8CBA"/>
    <w:rsid w:val="00C70234"/>
  </w:style>
  <w:style w:type="paragraph" w:customStyle="1" w:styleId="56B574C662464FE09E0403099677DAC9">
    <w:name w:val="56B574C662464FE09E0403099677DAC9"/>
    <w:rsid w:val="00C70234"/>
  </w:style>
  <w:style w:type="paragraph" w:customStyle="1" w:styleId="08E49FE2641445B0979F2111535B9AB4">
    <w:name w:val="08E49FE2641445B0979F2111535B9AB4"/>
    <w:rsid w:val="00C70234"/>
  </w:style>
  <w:style w:type="paragraph" w:customStyle="1" w:styleId="B8E408C35E514D958CBFC3F3BBF8144D">
    <w:name w:val="B8E408C35E514D958CBFC3F3BBF8144D"/>
    <w:rsid w:val="00C70234"/>
  </w:style>
  <w:style w:type="paragraph" w:customStyle="1" w:styleId="A0E6769F9DE4499FB96F90BE11EBED46">
    <w:name w:val="A0E6769F9DE4499FB96F90BE11EBED46"/>
    <w:rsid w:val="00C70234"/>
  </w:style>
  <w:style w:type="paragraph" w:customStyle="1" w:styleId="9926E6156A1B4B8D9091DEEE3C451E86">
    <w:name w:val="9926E6156A1B4B8D9091DEEE3C451E86"/>
    <w:rsid w:val="00C70234"/>
  </w:style>
  <w:style w:type="paragraph" w:customStyle="1" w:styleId="0E88DD9590B543688EB49D5AC069828E">
    <w:name w:val="0E88DD9590B543688EB49D5AC069828E"/>
    <w:rsid w:val="00C70234"/>
  </w:style>
  <w:style w:type="paragraph" w:customStyle="1" w:styleId="51491B311F54409D929DA107484D307D">
    <w:name w:val="51491B311F54409D929DA107484D307D"/>
    <w:rsid w:val="00C70234"/>
  </w:style>
  <w:style w:type="paragraph" w:customStyle="1" w:styleId="6F8D680E232F4E40B531B472950C86B6">
    <w:name w:val="6F8D680E232F4E40B531B472950C86B6"/>
    <w:rsid w:val="00C70234"/>
  </w:style>
  <w:style w:type="paragraph" w:customStyle="1" w:styleId="D04B5C58374B40D8BD653196036428B6">
    <w:name w:val="D04B5C58374B40D8BD653196036428B6"/>
    <w:rsid w:val="00C70234"/>
  </w:style>
  <w:style w:type="paragraph" w:customStyle="1" w:styleId="B6FCA265429340F2B3C043CDBF09349D">
    <w:name w:val="B6FCA265429340F2B3C043CDBF09349D"/>
    <w:rsid w:val="00C70234"/>
  </w:style>
  <w:style w:type="paragraph" w:customStyle="1" w:styleId="C056C023104D46D88C56F5786C264892">
    <w:name w:val="C056C023104D46D88C56F5786C264892"/>
    <w:rsid w:val="00C70234"/>
  </w:style>
  <w:style w:type="paragraph" w:customStyle="1" w:styleId="4C5AF21BC51C4BC38CDD367C12E58561">
    <w:name w:val="4C5AF21BC51C4BC38CDD367C12E58561"/>
    <w:rsid w:val="00C70234"/>
  </w:style>
  <w:style w:type="paragraph" w:customStyle="1" w:styleId="076C5A939FF24380B6019191CBFF0908">
    <w:name w:val="076C5A939FF24380B6019191CBFF0908"/>
    <w:rsid w:val="00C70234"/>
  </w:style>
  <w:style w:type="paragraph" w:customStyle="1" w:styleId="4FE6302154A24E02AEEC3D44A2210778">
    <w:name w:val="4FE6302154A24E02AEEC3D44A2210778"/>
    <w:rsid w:val="00C70234"/>
  </w:style>
  <w:style w:type="paragraph" w:customStyle="1" w:styleId="29F11FBAD75944F2AD524538F661A020">
    <w:name w:val="29F11FBAD75944F2AD524538F661A020"/>
    <w:rsid w:val="00C70234"/>
  </w:style>
  <w:style w:type="paragraph" w:customStyle="1" w:styleId="ECD135EE85EB44BE9F1C7D56EC5E7FF7">
    <w:name w:val="ECD135EE85EB44BE9F1C7D56EC5E7FF7"/>
    <w:rsid w:val="00C70234"/>
  </w:style>
  <w:style w:type="paragraph" w:customStyle="1" w:styleId="AEBABB22A17F4E59A4EFA22CFC978E38">
    <w:name w:val="AEBABB22A17F4E59A4EFA22CFC978E38"/>
    <w:rsid w:val="00C70234"/>
  </w:style>
  <w:style w:type="paragraph" w:customStyle="1" w:styleId="1DB4CB0078274F90A8BA4A835298F35F">
    <w:name w:val="1DB4CB0078274F90A8BA4A835298F35F"/>
    <w:rsid w:val="00C70234"/>
  </w:style>
  <w:style w:type="paragraph" w:customStyle="1" w:styleId="16AE59443CCF4FFB8D3433CE9DE57AA8">
    <w:name w:val="16AE59443CCF4FFB8D3433CE9DE57AA8"/>
    <w:rsid w:val="00C70234"/>
  </w:style>
  <w:style w:type="paragraph" w:customStyle="1" w:styleId="131C230FD06843F4B4128120B36F4178">
    <w:name w:val="131C230FD06843F4B4128120B36F4178"/>
    <w:rsid w:val="00C70234"/>
  </w:style>
  <w:style w:type="paragraph" w:customStyle="1" w:styleId="6EB7A172D55E472B8B837A3360CD493D">
    <w:name w:val="6EB7A172D55E472B8B837A3360CD493D"/>
    <w:rsid w:val="00C70234"/>
  </w:style>
  <w:style w:type="paragraph" w:customStyle="1" w:styleId="BE6857200B414467A8EDED4D3D730F8F">
    <w:name w:val="BE6857200B414467A8EDED4D3D730F8F"/>
    <w:rsid w:val="00C70234"/>
  </w:style>
  <w:style w:type="paragraph" w:customStyle="1" w:styleId="354B68DF644E49569757A21386F30D78">
    <w:name w:val="354B68DF644E49569757A21386F30D78"/>
    <w:rsid w:val="00C70234"/>
  </w:style>
  <w:style w:type="paragraph" w:customStyle="1" w:styleId="F7791EFBF9794384993E6F4F88C9B470">
    <w:name w:val="F7791EFBF9794384993E6F4F88C9B470"/>
    <w:rsid w:val="00C70234"/>
  </w:style>
  <w:style w:type="paragraph" w:customStyle="1" w:styleId="3F0B7645379249969E3226F5DD370017">
    <w:name w:val="3F0B7645379249969E3226F5DD370017"/>
    <w:rsid w:val="00C70234"/>
  </w:style>
  <w:style w:type="paragraph" w:customStyle="1" w:styleId="B8AECA5879334D8CAF925AF5DEA487B8">
    <w:name w:val="B8AECA5879334D8CAF925AF5DEA487B8"/>
    <w:rsid w:val="00C70234"/>
  </w:style>
  <w:style w:type="paragraph" w:customStyle="1" w:styleId="9373BF0B37474846A2EBC373942F74D8">
    <w:name w:val="9373BF0B37474846A2EBC373942F74D8"/>
    <w:rsid w:val="00C70234"/>
  </w:style>
  <w:style w:type="paragraph" w:customStyle="1" w:styleId="656BE8504AA9467AB6BE2C8C31857066">
    <w:name w:val="656BE8504AA9467AB6BE2C8C31857066"/>
    <w:rsid w:val="00C70234"/>
  </w:style>
  <w:style w:type="paragraph" w:customStyle="1" w:styleId="291B96AD89E2453F8C2BA5BD562001C5">
    <w:name w:val="291B96AD89E2453F8C2BA5BD562001C5"/>
    <w:rsid w:val="00C70234"/>
  </w:style>
  <w:style w:type="paragraph" w:customStyle="1" w:styleId="10F32F3CC1AB4376AAF69B8BDBD70C86">
    <w:name w:val="10F32F3CC1AB4376AAF69B8BDBD70C86"/>
    <w:rsid w:val="00C70234"/>
  </w:style>
  <w:style w:type="paragraph" w:customStyle="1" w:styleId="CB56E6F4B96A4C3E8816B6D7255F5C83">
    <w:name w:val="CB56E6F4B96A4C3E8816B6D7255F5C83"/>
    <w:rsid w:val="00C70234"/>
  </w:style>
  <w:style w:type="paragraph" w:customStyle="1" w:styleId="47BF88D360B34CF08894EC09EAA24903">
    <w:name w:val="47BF88D360B34CF08894EC09EAA24903"/>
    <w:rsid w:val="00C70234"/>
  </w:style>
  <w:style w:type="paragraph" w:customStyle="1" w:styleId="4BD155DB612A4122A56B4692EB24AFCA">
    <w:name w:val="4BD155DB612A4122A56B4692EB24AFCA"/>
    <w:rsid w:val="00C70234"/>
  </w:style>
  <w:style w:type="paragraph" w:customStyle="1" w:styleId="CF9A23D7B8BC438F8C6238671406B5FE">
    <w:name w:val="CF9A23D7B8BC438F8C6238671406B5FE"/>
    <w:rsid w:val="00C70234"/>
  </w:style>
  <w:style w:type="paragraph" w:customStyle="1" w:styleId="BF6E78D908B84D9BB5C47AC9DE1461AE">
    <w:name w:val="BF6E78D908B84D9BB5C47AC9DE1461AE"/>
    <w:rsid w:val="00C70234"/>
  </w:style>
  <w:style w:type="paragraph" w:customStyle="1" w:styleId="5D5F26719C1A4494AA4B859D3938A49E">
    <w:name w:val="5D5F26719C1A4494AA4B859D3938A49E"/>
    <w:rsid w:val="00C70234"/>
  </w:style>
  <w:style w:type="paragraph" w:customStyle="1" w:styleId="91BD01B9ADBC4789BA7842D0A7CCB394">
    <w:name w:val="91BD01B9ADBC4789BA7842D0A7CCB394"/>
    <w:rsid w:val="00C70234"/>
  </w:style>
  <w:style w:type="paragraph" w:customStyle="1" w:styleId="049B494D5FDF42B8ABBE1A130A222416">
    <w:name w:val="049B494D5FDF42B8ABBE1A130A222416"/>
    <w:rsid w:val="00C70234"/>
  </w:style>
  <w:style w:type="paragraph" w:customStyle="1" w:styleId="50471A7E79174C4694E450B7CC90300F">
    <w:name w:val="50471A7E79174C4694E450B7CC90300F"/>
    <w:rsid w:val="00C70234"/>
  </w:style>
  <w:style w:type="paragraph" w:customStyle="1" w:styleId="F1A4893B4848417787FC5B6E10CD22C8">
    <w:name w:val="F1A4893B4848417787FC5B6E10CD22C8"/>
    <w:rsid w:val="00C70234"/>
  </w:style>
  <w:style w:type="paragraph" w:customStyle="1" w:styleId="D963C7372DE5489C997C2322B50ADA91">
    <w:name w:val="D963C7372DE5489C997C2322B50ADA91"/>
    <w:rsid w:val="00C70234"/>
  </w:style>
  <w:style w:type="paragraph" w:customStyle="1" w:styleId="791F763DA2054EA0B692C45E168AA268">
    <w:name w:val="791F763DA2054EA0B692C45E168AA268"/>
    <w:rsid w:val="00C70234"/>
  </w:style>
  <w:style w:type="paragraph" w:customStyle="1" w:styleId="FA2D8D112B3A4AE2A9E6F6C7193A089F">
    <w:name w:val="FA2D8D112B3A4AE2A9E6F6C7193A089F"/>
    <w:rsid w:val="00C70234"/>
  </w:style>
  <w:style w:type="paragraph" w:customStyle="1" w:styleId="557E6DE3B5714DDFAD5B6E5CAEAA7E4A">
    <w:name w:val="557E6DE3B5714DDFAD5B6E5CAEAA7E4A"/>
    <w:rsid w:val="00C70234"/>
  </w:style>
  <w:style w:type="paragraph" w:customStyle="1" w:styleId="8B9FE6DAE1AD402CAA29F1A2FE2155B2">
    <w:name w:val="8B9FE6DAE1AD402CAA29F1A2FE2155B2"/>
    <w:rsid w:val="00C70234"/>
  </w:style>
  <w:style w:type="paragraph" w:customStyle="1" w:styleId="CC6B78130E2740E596878775075DA670">
    <w:name w:val="CC6B78130E2740E596878775075DA670"/>
    <w:rsid w:val="00C70234"/>
  </w:style>
  <w:style w:type="paragraph" w:customStyle="1" w:styleId="158A8655BDF54623947BA549FC1C3A55">
    <w:name w:val="158A8655BDF54623947BA549FC1C3A55"/>
    <w:rsid w:val="00C70234"/>
  </w:style>
  <w:style w:type="paragraph" w:customStyle="1" w:styleId="524370BBBFF04D058FE824F1F6A49FB5">
    <w:name w:val="524370BBBFF04D058FE824F1F6A49FB5"/>
    <w:rsid w:val="00C70234"/>
  </w:style>
  <w:style w:type="paragraph" w:customStyle="1" w:styleId="E385C95BE3C04BB8A7DF1DF6254A8B2D">
    <w:name w:val="E385C95BE3C04BB8A7DF1DF6254A8B2D"/>
    <w:rsid w:val="00C70234"/>
  </w:style>
  <w:style w:type="paragraph" w:customStyle="1" w:styleId="730451D2EFB8425FA6436C142C170957">
    <w:name w:val="730451D2EFB8425FA6436C142C170957"/>
    <w:rsid w:val="00C70234"/>
  </w:style>
  <w:style w:type="paragraph" w:customStyle="1" w:styleId="119AF81507EB4863ACD92DE5FCE8D4B6">
    <w:name w:val="119AF81507EB4863ACD92DE5FCE8D4B6"/>
    <w:rsid w:val="00C70234"/>
  </w:style>
  <w:style w:type="paragraph" w:customStyle="1" w:styleId="FE4CB7FCFEF24C36BFED3DC3D29C1C59">
    <w:name w:val="FE4CB7FCFEF24C36BFED3DC3D29C1C59"/>
    <w:rsid w:val="00C70234"/>
  </w:style>
  <w:style w:type="paragraph" w:customStyle="1" w:styleId="11B705380B884697852D6F0BE5A44577">
    <w:name w:val="11B705380B884697852D6F0BE5A44577"/>
    <w:rsid w:val="00C70234"/>
  </w:style>
  <w:style w:type="paragraph" w:customStyle="1" w:styleId="EF65515E9589420CB57C3FF2CD015071">
    <w:name w:val="EF65515E9589420CB57C3FF2CD015071"/>
    <w:rsid w:val="00C70234"/>
  </w:style>
  <w:style w:type="paragraph" w:customStyle="1" w:styleId="159463D38DB94C6FAF7439B1CCC38B2E">
    <w:name w:val="159463D38DB94C6FAF7439B1CCC38B2E"/>
    <w:rsid w:val="00C70234"/>
  </w:style>
  <w:style w:type="paragraph" w:customStyle="1" w:styleId="3A68DF509D114786A9A14AFD950DAE2A">
    <w:name w:val="3A68DF509D114786A9A14AFD950DAE2A"/>
    <w:rsid w:val="00C70234"/>
  </w:style>
  <w:style w:type="paragraph" w:customStyle="1" w:styleId="E8AC3DD9FA294ABA9525A327B39FEBBD">
    <w:name w:val="E8AC3DD9FA294ABA9525A327B39FEBBD"/>
    <w:rsid w:val="00C70234"/>
  </w:style>
  <w:style w:type="paragraph" w:customStyle="1" w:styleId="A49D66B5EE6748A0AD4E1DA842DC01C4">
    <w:name w:val="A49D66B5EE6748A0AD4E1DA842DC01C4"/>
    <w:rsid w:val="00C70234"/>
  </w:style>
  <w:style w:type="paragraph" w:customStyle="1" w:styleId="B23A3D36501D4959BDAD1D9C6D9EA5F3">
    <w:name w:val="B23A3D36501D4959BDAD1D9C6D9EA5F3"/>
    <w:rsid w:val="00C70234"/>
  </w:style>
  <w:style w:type="paragraph" w:customStyle="1" w:styleId="6F669052A18548FEB5F4DC113136CD50">
    <w:name w:val="6F669052A18548FEB5F4DC113136CD50"/>
    <w:rsid w:val="00C70234"/>
  </w:style>
  <w:style w:type="paragraph" w:customStyle="1" w:styleId="704EE85354A9403A82D598644890A715">
    <w:name w:val="704EE85354A9403A82D598644890A715"/>
    <w:rsid w:val="00C70234"/>
  </w:style>
  <w:style w:type="paragraph" w:customStyle="1" w:styleId="378164334587484F8958EBE470A8B3EC">
    <w:name w:val="378164334587484F8958EBE470A8B3EC"/>
    <w:rsid w:val="00C70234"/>
  </w:style>
  <w:style w:type="paragraph" w:customStyle="1" w:styleId="4463E4A438364F72928DC79E8A1DB8B9">
    <w:name w:val="4463E4A438364F72928DC79E8A1DB8B9"/>
    <w:rsid w:val="00C70234"/>
  </w:style>
  <w:style w:type="paragraph" w:customStyle="1" w:styleId="1E2D0C67E0F54AABB6ABE46CB3558907">
    <w:name w:val="1E2D0C67E0F54AABB6ABE46CB3558907"/>
    <w:rsid w:val="00C70234"/>
  </w:style>
  <w:style w:type="paragraph" w:customStyle="1" w:styleId="2F8D9EF2EF9F428EAA7E5D6A48A6344C">
    <w:name w:val="2F8D9EF2EF9F428EAA7E5D6A48A6344C"/>
    <w:rsid w:val="00C70234"/>
  </w:style>
  <w:style w:type="paragraph" w:customStyle="1" w:styleId="57B7CDEF245B45BDBC0ECDD1C63C3129">
    <w:name w:val="57B7CDEF245B45BDBC0ECDD1C63C3129"/>
    <w:rsid w:val="00C70234"/>
  </w:style>
  <w:style w:type="paragraph" w:customStyle="1" w:styleId="792B69D7EF464D0DAA6EE33C589E390B">
    <w:name w:val="792B69D7EF464D0DAA6EE33C589E390B"/>
    <w:rsid w:val="00C70234"/>
  </w:style>
  <w:style w:type="paragraph" w:customStyle="1" w:styleId="635900A186194CAAAC6D53AAADE87F88">
    <w:name w:val="635900A186194CAAAC6D53AAADE87F88"/>
    <w:rsid w:val="00C70234"/>
  </w:style>
  <w:style w:type="paragraph" w:customStyle="1" w:styleId="3DEED71B35CA4270AF934B0EF207323E">
    <w:name w:val="3DEED71B35CA4270AF934B0EF207323E"/>
    <w:rsid w:val="00C70234"/>
  </w:style>
  <w:style w:type="paragraph" w:customStyle="1" w:styleId="D320F461D5794FA38500DAAFE4CF4C05">
    <w:name w:val="D320F461D5794FA38500DAAFE4CF4C05"/>
    <w:rsid w:val="00C70234"/>
  </w:style>
  <w:style w:type="paragraph" w:customStyle="1" w:styleId="B8B1217152C84450838A900B33E2D80B">
    <w:name w:val="B8B1217152C84450838A900B33E2D80B"/>
    <w:rsid w:val="00C70234"/>
  </w:style>
  <w:style w:type="paragraph" w:customStyle="1" w:styleId="F99D35CF32FF45DF9F06F8E392AEFF0F">
    <w:name w:val="F99D35CF32FF45DF9F06F8E392AEFF0F"/>
    <w:rsid w:val="00C70234"/>
  </w:style>
  <w:style w:type="paragraph" w:customStyle="1" w:styleId="52527ACB60E04C468FFB6FD59B0C0E48">
    <w:name w:val="52527ACB60E04C468FFB6FD59B0C0E48"/>
    <w:rsid w:val="00C70234"/>
  </w:style>
  <w:style w:type="paragraph" w:customStyle="1" w:styleId="53D5A0E2E1AB4379B3049335CC15016E">
    <w:name w:val="53D5A0E2E1AB4379B3049335CC15016E"/>
    <w:rsid w:val="00C70234"/>
  </w:style>
  <w:style w:type="paragraph" w:customStyle="1" w:styleId="01D159EEF997424D894229C412A43EBF">
    <w:name w:val="01D159EEF997424D894229C412A43EBF"/>
    <w:rsid w:val="00C70234"/>
  </w:style>
  <w:style w:type="paragraph" w:customStyle="1" w:styleId="51D4A5EA9E944D8099DE6F267F2A7B5C">
    <w:name w:val="51D4A5EA9E944D8099DE6F267F2A7B5C"/>
    <w:rsid w:val="00C70234"/>
  </w:style>
  <w:style w:type="paragraph" w:customStyle="1" w:styleId="F6D025105794405A97BD3C3167F9AB15">
    <w:name w:val="F6D025105794405A97BD3C3167F9AB15"/>
    <w:rsid w:val="00C70234"/>
  </w:style>
  <w:style w:type="paragraph" w:customStyle="1" w:styleId="AE3BDCFEA09C4E3B97E419B290EB6C28">
    <w:name w:val="AE3BDCFEA09C4E3B97E419B290EB6C28"/>
    <w:rsid w:val="00C70234"/>
  </w:style>
  <w:style w:type="paragraph" w:customStyle="1" w:styleId="0E9712ED2E0743AD833D2048961BE5B4">
    <w:name w:val="0E9712ED2E0743AD833D2048961BE5B4"/>
    <w:rsid w:val="00C70234"/>
  </w:style>
  <w:style w:type="paragraph" w:customStyle="1" w:styleId="2522EE23D641482AB62F887A1276C49D">
    <w:name w:val="2522EE23D641482AB62F887A1276C49D"/>
    <w:rsid w:val="00C70234"/>
  </w:style>
  <w:style w:type="paragraph" w:customStyle="1" w:styleId="82DE135120AE4235A1394BF0C042062B">
    <w:name w:val="82DE135120AE4235A1394BF0C042062B"/>
    <w:rsid w:val="00C70234"/>
  </w:style>
  <w:style w:type="paragraph" w:customStyle="1" w:styleId="B73B28ED713B4DCD9ED0B3F37327EDAC">
    <w:name w:val="B73B28ED713B4DCD9ED0B3F37327EDAC"/>
    <w:rsid w:val="00C70234"/>
  </w:style>
  <w:style w:type="paragraph" w:customStyle="1" w:styleId="1D7C2F41F76642E7BCE770EC5C739CF1">
    <w:name w:val="1D7C2F41F76642E7BCE770EC5C739CF1"/>
    <w:rsid w:val="00C70234"/>
  </w:style>
  <w:style w:type="paragraph" w:customStyle="1" w:styleId="05FEE7CA793641F1B8734BBEA0A6A8F9">
    <w:name w:val="05FEE7CA793641F1B8734BBEA0A6A8F9"/>
    <w:rsid w:val="00C70234"/>
  </w:style>
  <w:style w:type="paragraph" w:customStyle="1" w:styleId="A7A573445D3644D7AA97D828BCE413CA">
    <w:name w:val="A7A573445D3644D7AA97D828BCE413CA"/>
    <w:rsid w:val="00C70234"/>
  </w:style>
  <w:style w:type="paragraph" w:customStyle="1" w:styleId="79B8B8C7410B46008A11C386806560CB">
    <w:name w:val="79B8B8C7410B46008A11C386806560CB"/>
    <w:rsid w:val="00C70234"/>
  </w:style>
  <w:style w:type="paragraph" w:customStyle="1" w:styleId="2C8AAD1AF84B444CAA0D32C6D9DA5B1A">
    <w:name w:val="2C8AAD1AF84B444CAA0D32C6D9DA5B1A"/>
    <w:rsid w:val="00C70234"/>
  </w:style>
  <w:style w:type="paragraph" w:customStyle="1" w:styleId="9834DC5D43D345C0A3F9A4B6FB769909">
    <w:name w:val="9834DC5D43D345C0A3F9A4B6FB769909"/>
    <w:rsid w:val="00C70234"/>
  </w:style>
  <w:style w:type="paragraph" w:customStyle="1" w:styleId="4A452F4D720544558FCDA0EBEEEB3EDA">
    <w:name w:val="4A452F4D720544558FCDA0EBEEEB3EDA"/>
    <w:rsid w:val="00C70234"/>
  </w:style>
  <w:style w:type="paragraph" w:customStyle="1" w:styleId="3BC66A559B09423D98E13DE509AAD637">
    <w:name w:val="3BC66A559B09423D98E13DE509AAD637"/>
    <w:rsid w:val="00C70234"/>
  </w:style>
  <w:style w:type="paragraph" w:customStyle="1" w:styleId="0DFC58BB65864A06966D183A437E9E65">
    <w:name w:val="0DFC58BB65864A06966D183A437E9E65"/>
    <w:rsid w:val="00C70234"/>
  </w:style>
  <w:style w:type="paragraph" w:customStyle="1" w:styleId="96C0A94C1DAB41EB9EE88FEEEE3C2AA8">
    <w:name w:val="96C0A94C1DAB41EB9EE88FEEEE3C2AA8"/>
    <w:rsid w:val="00C70234"/>
  </w:style>
  <w:style w:type="paragraph" w:customStyle="1" w:styleId="99D30DB5D61241A1A7C189225EA7EA14">
    <w:name w:val="99D30DB5D61241A1A7C189225EA7EA14"/>
    <w:rsid w:val="00C70234"/>
  </w:style>
  <w:style w:type="paragraph" w:customStyle="1" w:styleId="646E09899B304328BF6BDF886774C926">
    <w:name w:val="646E09899B304328BF6BDF886774C926"/>
    <w:rsid w:val="00C70234"/>
  </w:style>
  <w:style w:type="paragraph" w:customStyle="1" w:styleId="389659923BFE488DB47E29690B616F97">
    <w:name w:val="389659923BFE488DB47E29690B616F97"/>
    <w:rsid w:val="00C70234"/>
  </w:style>
  <w:style w:type="paragraph" w:customStyle="1" w:styleId="5A07166885594605BE7C48DE3D0C4B35">
    <w:name w:val="5A07166885594605BE7C48DE3D0C4B35"/>
    <w:rsid w:val="00C70234"/>
  </w:style>
  <w:style w:type="paragraph" w:customStyle="1" w:styleId="40678AF26796436388746BAA99408FC3">
    <w:name w:val="40678AF26796436388746BAA99408FC3"/>
    <w:rsid w:val="00C70234"/>
  </w:style>
  <w:style w:type="paragraph" w:customStyle="1" w:styleId="9BCD2CC2F7C04871A831ADC42BF4E95B">
    <w:name w:val="9BCD2CC2F7C04871A831ADC42BF4E95B"/>
    <w:rsid w:val="00C70234"/>
  </w:style>
  <w:style w:type="paragraph" w:customStyle="1" w:styleId="6BB383D9657A420B9BE6534C6DF3401A">
    <w:name w:val="6BB383D9657A420B9BE6534C6DF3401A"/>
    <w:rsid w:val="00C70234"/>
  </w:style>
  <w:style w:type="paragraph" w:customStyle="1" w:styleId="22BECB730A554AD9BAAB65995FC52F6A">
    <w:name w:val="22BECB730A554AD9BAAB65995FC52F6A"/>
    <w:rsid w:val="00C70234"/>
  </w:style>
  <w:style w:type="paragraph" w:customStyle="1" w:styleId="F2A41D95987E4D05BA8F91E58F3925A7">
    <w:name w:val="F2A41D95987E4D05BA8F91E58F3925A7"/>
    <w:rsid w:val="00C70234"/>
  </w:style>
  <w:style w:type="paragraph" w:customStyle="1" w:styleId="A4B2685DA3064B0380C5415AB94E8640">
    <w:name w:val="A4B2685DA3064B0380C5415AB94E8640"/>
    <w:rsid w:val="00C70234"/>
  </w:style>
  <w:style w:type="paragraph" w:customStyle="1" w:styleId="4F621BAF61734CD790C2D9CB85BA9DDC">
    <w:name w:val="4F621BAF61734CD790C2D9CB85BA9DDC"/>
    <w:rsid w:val="00C70234"/>
  </w:style>
  <w:style w:type="paragraph" w:customStyle="1" w:styleId="21C5E1CBFC52414CB20FC0C4AE259FAC">
    <w:name w:val="21C5E1CBFC52414CB20FC0C4AE259FAC"/>
    <w:rsid w:val="00C70234"/>
  </w:style>
  <w:style w:type="paragraph" w:customStyle="1" w:styleId="EA0B38F69A1941F899F52ACE44B32636">
    <w:name w:val="EA0B38F69A1941F899F52ACE44B32636"/>
    <w:rsid w:val="00C70234"/>
  </w:style>
  <w:style w:type="paragraph" w:customStyle="1" w:styleId="595B11F9F1B341498AFB19F2FA6CC424">
    <w:name w:val="595B11F9F1B341498AFB19F2FA6CC424"/>
    <w:rsid w:val="00C70234"/>
  </w:style>
  <w:style w:type="paragraph" w:customStyle="1" w:styleId="D9F49EDDCCE147BAB9F807B4E00F6230">
    <w:name w:val="D9F49EDDCCE147BAB9F807B4E00F6230"/>
    <w:rsid w:val="00C70234"/>
  </w:style>
  <w:style w:type="paragraph" w:customStyle="1" w:styleId="694C268BD723452A8354CAB5E5D997DA">
    <w:name w:val="694C268BD723452A8354CAB5E5D997DA"/>
    <w:rsid w:val="00C70234"/>
  </w:style>
  <w:style w:type="paragraph" w:customStyle="1" w:styleId="9C094ACFED8F431D858C482B67844944">
    <w:name w:val="9C094ACFED8F431D858C482B67844944"/>
    <w:rsid w:val="00C70234"/>
  </w:style>
  <w:style w:type="paragraph" w:customStyle="1" w:styleId="9410A16E3EA3429BB9AA1C6F6898E476">
    <w:name w:val="9410A16E3EA3429BB9AA1C6F6898E476"/>
    <w:rsid w:val="00C70234"/>
  </w:style>
  <w:style w:type="paragraph" w:customStyle="1" w:styleId="AFE77EBB6B9E4495884CDE0C2FDAE47B">
    <w:name w:val="AFE77EBB6B9E4495884CDE0C2FDAE47B"/>
    <w:rsid w:val="00C70234"/>
  </w:style>
  <w:style w:type="paragraph" w:customStyle="1" w:styleId="DD9E900382AD4712A311C16432F4E3FB">
    <w:name w:val="DD9E900382AD4712A311C16432F4E3FB"/>
    <w:rsid w:val="00C70234"/>
  </w:style>
  <w:style w:type="paragraph" w:customStyle="1" w:styleId="8878280EB69F4CCBA54FF9ACB7522930">
    <w:name w:val="8878280EB69F4CCBA54FF9ACB7522930"/>
    <w:rsid w:val="00C70234"/>
  </w:style>
  <w:style w:type="paragraph" w:customStyle="1" w:styleId="7B6BFEE2867541BFAD7AA5E3E84A3F11">
    <w:name w:val="7B6BFEE2867541BFAD7AA5E3E84A3F11"/>
    <w:rsid w:val="00C70234"/>
  </w:style>
  <w:style w:type="paragraph" w:customStyle="1" w:styleId="B6317B4C719A49798EBFB9081A6B18B0">
    <w:name w:val="B6317B4C719A49798EBFB9081A6B18B0"/>
    <w:rsid w:val="00C70234"/>
  </w:style>
  <w:style w:type="paragraph" w:customStyle="1" w:styleId="9EBC5BF84A464DFAB38919392D9B3709">
    <w:name w:val="9EBC5BF84A464DFAB38919392D9B3709"/>
    <w:rsid w:val="00C70234"/>
  </w:style>
  <w:style w:type="paragraph" w:customStyle="1" w:styleId="F3178F80BA3A43768209372CF4200C2F">
    <w:name w:val="F3178F80BA3A43768209372CF4200C2F"/>
    <w:rsid w:val="00C70234"/>
  </w:style>
  <w:style w:type="paragraph" w:customStyle="1" w:styleId="356EB7D9A67E4DD3A632D3A1539BF4D6">
    <w:name w:val="356EB7D9A67E4DD3A632D3A1539BF4D6"/>
    <w:rsid w:val="00C70234"/>
  </w:style>
  <w:style w:type="paragraph" w:customStyle="1" w:styleId="29E89E641632414AA35914B9F2948F6D">
    <w:name w:val="29E89E641632414AA35914B9F2948F6D"/>
    <w:rsid w:val="00C70234"/>
  </w:style>
  <w:style w:type="paragraph" w:customStyle="1" w:styleId="F13DE78ABB804F41B8076FD42CC34A10">
    <w:name w:val="F13DE78ABB804F41B8076FD42CC34A10"/>
    <w:rsid w:val="00C70234"/>
  </w:style>
  <w:style w:type="paragraph" w:customStyle="1" w:styleId="C398DD725F464758BB5AFEBC5DB98AE6">
    <w:name w:val="C398DD725F464758BB5AFEBC5DB98AE6"/>
    <w:rsid w:val="00C70234"/>
  </w:style>
  <w:style w:type="paragraph" w:customStyle="1" w:styleId="548010EAB8744D5AA2B3EB7CD5E4837A">
    <w:name w:val="548010EAB8744D5AA2B3EB7CD5E4837A"/>
    <w:rsid w:val="00C70234"/>
  </w:style>
  <w:style w:type="paragraph" w:customStyle="1" w:styleId="CEEA9EFC8CBA4A98AACE09A4EE314754">
    <w:name w:val="CEEA9EFC8CBA4A98AACE09A4EE314754"/>
    <w:rsid w:val="00C70234"/>
  </w:style>
  <w:style w:type="paragraph" w:customStyle="1" w:styleId="471A8FABD88C4A9A96FB5EC25D81A798">
    <w:name w:val="471A8FABD88C4A9A96FB5EC25D81A798"/>
    <w:rsid w:val="00C70234"/>
  </w:style>
  <w:style w:type="paragraph" w:customStyle="1" w:styleId="22C1311CC6314A6A9023D44290C21AC3">
    <w:name w:val="22C1311CC6314A6A9023D44290C21AC3"/>
    <w:rsid w:val="00C70234"/>
  </w:style>
  <w:style w:type="paragraph" w:customStyle="1" w:styleId="695A3736C6D14517952345D1DFE1F6B4">
    <w:name w:val="695A3736C6D14517952345D1DFE1F6B4"/>
    <w:rsid w:val="00C70234"/>
  </w:style>
  <w:style w:type="paragraph" w:customStyle="1" w:styleId="2E76EA3C49BA48F59759F52E6D672D54">
    <w:name w:val="2E76EA3C49BA48F59759F52E6D672D54"/>
    <w:rsid w:val="00C70234"/>
  </w:style>
  <w:style w:type="paragraph" w:customStyle="1" w:styleId="F69AB7E4898045F9BE7D62C90EBE85D8">
    <w:name w:val="F69AB7E4898045F9BE7D62C90EBE85D8"/>
    <w:rsid w:val="00C70234"/>
  </w:style>
  <w:style w:type="paragraph" w:customStyle="1" w:styleId="55E5F3CCD6814B9B8502FE6A1580CC17">
    <w:name w:val="55E5F3CCD6814B9B8502FE6A1580CC17"/>
    <w:rsid w:val="00C70234"/>
  </w:style>
  <w:style w:type="paragraph" w:customStyle="1" w:styleId="741B2B4A1EC446C98C60FD974DFA8159">
    <w:name w:val="741B2B4A1EC446C98C60FD974DFA8159"/>
    <w:rsid w:val="00C70234"/>
  </w:style>
  <w:style w:type="paragraph" w:customStyle="1" w:styleId="8DDF1634CA5B49FDA36DC81002EAD085">
    <w:name w:val="8DDF1634CA5B49FDA36DC81002EAD085"/>
    <w:rsid w:val="00C70234"/>
  </w:style>
  <w:style w:type="paragraph" w:customStyle="1" w:styleId="0FBC2E119D60430E92BBD8DEFACD512D">
    <w:name w:val="0FBC2E119D60430E92BBD8DEFACD512D"/>
    <w:rsid w:val="00C70234"/>
  </w:style>
  <w:style w:type="paragraph" w:customStyle="1" w:styleId="C21676B85B77460D95B2639A21C38679">
    <w:name w:val="C21676B85B77460D95B2639A21C38679"/>
    <w:rsid w:val="00C70234"/>
  </w:style>
  <w:style w:type="paragraph" w:customStyle="1" w:styleId="ED0D8199A1304A7EB02094C6BAF64E0A">
    <w:name w:val="ED0D8199A1304A7EB02094C6BAF64E0A"/>
    <w:rsid w:val="00C70234"/>
  </w:style>
  <w:style w:type="paragraph" w:customStyle="1" w:styleId="D0CAC80730014EFF8BD2F1EB283D8D5D">
    <w:name w:val="D0CAC80730014EFF8BD2F1EB283D8D5D"/>
    <w:rsid w:val="00C70234"/>
  </w:style>
  <w:style w:type="paragraph" w:customStyle="1" w:styleId="3B704E13E11541E288DDB97086591B17">
    <w:name w:val="3B704E13E11541E288DDB97086591B17"/>
    <w:rsid w:val="00C70234"/>
  </w:style>
  <w:style w:type="paragraph" w:customStyle="1" w:styleId="3C9A83B386C24384A8C719A8A36145DE">
    <w:name w:val="3C9A83B386C24384A8C719A8A36145DE"/>
    <w:rsid w:val="00C70234"/>
  </w:style>
  <w:style w:type="paragraph" w:customStyle="1" w:styleId="7C785523D0114078AEA04673A42B92A5">
    <w:name w:val="7C785523D0114078AEA04673A42B92A5"/>
    <w:rsid w:val="00C70234"/>
  </w:style>
  <w:style w:type="paragraph" w:customStyle="1" w:styleId="10C931F5D45A4BA0B5DC444DF23D02F8">
    <w:name w:val="10C931F5D45A4BA0B5DC444DF23D02F8"/>
    <w:rsid w:val="00C70234"/>
  </w:style>
  <w:style w:type="paragraph" w:customStyle="1" w:styleId="E2B36AB755B942AE97D2DF2B6916C64B">
    <w:name w:val="E2B36AB755B942AE97D2DF2B6916C64B"/>
    <w:rsid w:val="00C70234"/>
  </w:style>
  <w:style w:type="paragraph" w:customStyle="1" w:styleId="65360083D1524D9FA3AFBB968C3E3E11">
    <w:name w:val="65360083D1524D9FA3AFBB968C3E3E11"/>
    <w:rsid w:val="00C70234"/>
  </w:style>
  <w:style w:type="paragraph" w:customStyle="1" w:styleId="06FB4557FAFF4422B86EE2243CE5FD79">
    <w:name w:val="06FB4557FAFF4422B86EE2243CE5FD79"/>
    <w:rsid w:val="00C70234"/>
  </w:style>
  <w:style w:type="paragraph" w:customStyle="1" w:styleId="86FC69510671469CB58028E1CC217379">
    <w:name w:val="86FC69510671469CB58028E1CC217379"/>
    <w:rsid w:val="00C70234"/>
  </w:style>
  <w:style w:type="paragraph" w:customStyle="1" w:styleId="3F0DC29E6D9D4B83BD29623D7221970D">
    <w:name w:val="3F0DC29E6D9D4B83BD29623D7221970D"/>
    <w:rsid w:val="00C70234"/>
  </w:style>
  <w:style w:type="paragraph" w:customStyle="1" w:styleId="018F2F18945742F1B868E637E85083B9">
    <w:name w:val="018F2F18945742F1B868E637E85083B9"/>
    <w:rsid w:val="00C70234"/>
  </w:style>
  <w:style w:type="paragraph" w:customStyle="1" w:styleId="6C401C0989674A6498DF5F589218EA76">
    <w:name w:val="6C401C0989674A6498DF5F589218EA76"/>
    <w:rsid w:val="00C70234"/>
  </w:style>
  <w:style w:type="paragraph" w:customStyle="1" w:styleId="43E5364CB1F14FC4A27E9AB84A83F83E">
    <w:name w:val="43E5364CB1F14FC4A27E9AB84A83F83E"/>
    <w:rsid w:val="00C70234"/>
  </w:style>
  <w:style w:type="paragraph" w:customStyle="1" w:styleId="32236BD33D2C480CB5BCB5D303B65F32">
    <w:name w:val="32236BD33D2C480CB5BCB5D303B65F32"/>
    <w:rsid w:val="00C70234"/>
  </w:style>
  <w:style w:type="paragraph" w:customStyle="1" w:styleId="A1FAC528425641BD810058D682257467">
    <w:name w:val="A1FAC528425641BD810058D682257467"/>
    <w:rsid w:val="00C70234"/>
  </w:style>
  <w:style w:type="paragraph" w:customStyle="1" w:styleId="2771105122B346539FCD8F4EB58D460D">
    <w:name w:val="2771105122B346539FCD8F4EB58D460D"/>
    <w:rsid w:val="00C70234"/>
  </w:style>
  <w:style w:type="paragraph" w:customStyle="1" w:styleId="84AF646A3414499D8A90BE96F7CC66B6">
    <w:name w:val="84AF646A3414499D8A90BE96F7CC66B6"/>
    <w:rsid w:val="00C70234"/>
  </w:style>
  <w:style w:type="paragraph" w:customStyle="1" w:styleId="8C6C1ED837644C57B0C21D31A518E3D7">
    <w:name w:val="8C6C1ED837644C57B0C21D31A518E3D7"/>
    <w:rsid w:val="00C70234"/>
  </w:style>
  <w:style w:type="paragraph" w:customStyle="1" w:styleId="4BFF37BB4DFB4EA1B457193AE0A2538C">
    <w:name w:val="4BFF37BB4DFB4EA1B457193AE0A2538C"/>
    <w:rsid w:val="00C70234"/>
  </w:style>
  <w:style w:type="paragraph" w:customStyle="1" w:styleId="B9FFF301D646433B8E179ACEB33B92C7">
    <w:name w:val="B9FFF301D646433B8E179ACEB33B92C7"/>
    <w:rsid w:val="00C70234"/>
  </w:style>
  <w:style w:type="paragraph" w:customStyle="1" w:styleId="02EA2D80CD8D49D0B5C293FFDDB848EC">
    <w:name w:val="02EA2D80CD8D49D0B5C293FFDDB848EC"/>
    <w:rsid w:val="00C70234"/>
  </w:style>
  <w:style w:type="paragraph" w:customStyle="1" w:styleId="DCB6D0B6E9484A47B60FC8C68C67DE56">
    <w:name w:val="DCB6D0B6E9484A47B60FC8C68C67DE56"/>
    <w:rsid w:val="00C70234"/>
  </w:style>
  <w:style w:type="paragraph" w:customStyle="1" w:styleId="A42DAECF8A4B4A299B3CED33DC0EEA65">
    <w:name w:val="A42DAECF8A4B4A299B3CED33DC0EEA65"/>
    <w:rsid w:val="00C70234"/>
  </w:style>
  <w:style w:type="paragraph" w:customStyle="1" w:styleId="58B90BD4D9E1484C99F0C2F009B618C7">
    <w:name w:val="58B90BD4D9E1484C99F0C2F009B618C7"/>
    <w:rsid w:val="00C70234"/>
  </w:style>
  <w:style w:type="paragraph" w:customStyle="1" w:styleId="641D678F84B94CB294E2F00284482619">
    <w:name w:val="641D678F84B94CB294E2F00284482619"/>
    <w:rsid w:val="00C70234"/>
  </w:style>
  <w:style w:type="paragraph" w:customStyle="1" w:styleId="F83EDF7D43D14AC494EA6C2F052839AA">
    <w:name w:val="F83EDF7D43D14AC494EA6C2F052839AA"/>
    <w:rsid w:val="00C70234"/>
  </w:style>
  <w:style w:type="paragraph" w:customStyle="1" w:styleId="E163BC1512884E578EE26F1D094FD2E2">
    <w:name w:val="E163BC1512884E578EE26F1D094FD2E2"/>
    <w:rsid w:val="00C70234"/>
  </w:style>
  <w:style w:type="paragraph" w:customStyle="1" w:styleId="1B7BFF2E1A1940CD92A717DB6380F999">
    <w:name w:val="1B7BFF2E1A1940CD92A717DB6380F999"/>
    <w:rsid w:val="00C70234"/>
  </w:style>
  <w:style w:type="paragraph" w:customStyle="1" w:styleId="A327BE45606C485C90B42993DF6ACA4F">
    <w:name w:val="A327BE45606C485C90B42993DF6ACA4F"/>
    <w:rsid w:val="00C70234"/>
  </w:style>
  <w:style w:type="paragraph" w:customStyle="1" w:styleId="9BFA2F3D523A4BB5A390435E398B690A">
    <w:name w:val="9BFA2F3D523A4BB5A390435E398B690A"/>
    <w:rsid w:val="00C70234"/>
  </w:style>
  <w:style w:type="paragraph" w:customStyle="1" w:styleId="72E25DBAF9644D7FB7F177BD5FD769D9">
    <w:name w:val="72E25DBAF9644D7FB7F177BD5FD769D9"/>
    <w:rsid w:val="00C70234"/>
  </w:style>
  <w:style w:type="paragraph" w:customStyle="1" w:styleId="5259DAB97FE34CE38CF0A8D6C9E25DFA">
    <w:name w:val="5259DAB97FE34CE38CF0A8D6C9E25DFA"/>
    <w:rsid w:val="00C70234"/>
  </w:style>
  <w:style w:type="paragraph" w:customStyle="1" w:styleId="EC4809FAE49D4653AA6A5F8012C6A9EA">
    <w:name w:val="EC4809FAE49D4653AA6A5F8012C6A9EA"/>
    <w:rsid w:val="00C70234"/>
  </w:style>
  <w:style w:type="paragraph" w:customStyle="1" w:styleId="F30BD22676DF4ED28C01B20B0015617C">
    <w:name w:val="F30BD22676DF4ED28C01B20B0015617C"/>
    <w:rsid w:val="00C70234"/>
  </w:style>
  <w:style w:type="paragraph" w:customStyle="1" w:styleId="77D0268CDBD549B1BEBA2DC54EEC6017">
    <w:name w:val="77D0268CDBD549B1BEBA2DC54EEC6017"/>
    <w:rsid w:val="00C70234"/>
  </w:style>
  <w:style w:type="paragraph" w:customStyle="1" w:styleId="F4F28058E58046739ED2D031E48E205F">
    <w:name w:val="F4F28058E58046739ED2D031E48E205F"/>
    <w:rsid w:val="00C70234"/>
  </w:style>
  <w:style w:type="paragraph" w:customStyle="1" w:styleId="A5179A221DBB47B48C30DF83EA8F913B">
    <w:name w:val="A5179A221DBB47B48C30DF83EA8F913B"/>
    <w:rsid w:val="00C70234"/>
  </w:style>
  <w:style w:type="paragraph" w:customStyle="1" w:styleId="5167FE87A96F424A88B51807C17CBCB3">
    <w:name w:val="5167FE87A96F424A88B51807C17CBCB3"/>
    <w:rsid w:val="00C70234"/>
  </w:style>
  <w:style w:type="paragraph" w:customStyle="1" w:styleId="F92406D68183451CBC4AFA9C6AB0F8B7">
    <w:name w:val="F92406D68183451CBC4AFA9C6AB0F8B7"/>
    <w:rsid w:val="00C70234"/>
  </w:style>
  <w:style w:type="paragraph" w:customStyle="1" w:styleId="C29FD179C97A41D3ADB114CBF93CBE4E">
    <w:name w:val="C29FD179C97A41D3ADB114CBF93CBE4E"/>
    <w:rsid w:val="00C70234"/>
  </w:style>
  <w:style w:type="paragraph" w:customStyle="1" w:styleId="5E7EACEF18464599A5E87CB94E7985CA">
    <w:name w:val="5E7EACEF18464599A5E87CB94E7985CA"/>
    <w:rsid w:val="00C70234"/>
  </w:style>
  <w:style w:type="paragraph" w:customStyle="1" w:styleId="6EABC53E9E9E4D748BD43328AD5CD64A">
    <w:name w:val="6EABC53E9E9E4D748BD43328AD5CD64A"/>
    <w:rsid w:val="00C70234"/>
  </w:style>
  <w:style w:type="paragraph" w:customStyle="1" w:styleId="E4C7505E9462409D8F27D8C3E80619F1">
    <w:name w:val="E4C7505E9462409D8F27D8C3E80619F1"/>
    <w:rsid w:val="00C70234"/>
  </w:style>
  <w:style w:type="paragraph" w:customStyle="1" w:styleId="28BD803D2CAC49EA98FA3C2E48756598">
    <w:name w:val="28BD803D2CAC49EA98FA3C2E48756598"/>
    <w:rsid w:val="00C70234"/>
  </w:style>
  <w:style w:type="paragraph" w:customStyle="1" w:styleId="12D0993ABEB442ABAF47F2B17EF8B9CE">
    <w:name w:val="12D0993ABEB442ABAF47F2B17EF8B9CE"/>
    <w:rsid w:val="00C70234"/>
  </w:style>
  <w:style w:type="paragraph" w:customStyle="1" w:styleId="2CBCC0CD87DD4D31BCAE5786FA61C70A">
    <w:name w:val="2CBCC0CD87DD4D31BCAE5786FA61C70A"/>
    <w:rsid w:val="00C70234"/>
  </w:style>
  <w:style w:type="paragraph" w:customStyle="1" w:styleId="298071CABC254F43BEAB6BF068C44D72">
    <w:name w:val="298071CABC254F43BEAB6BF068C44D72"/>
    <w:rsid w:val="00C70234"/>
  </w:style>
  <w:style w:type="paragraph" w:customStyle="1" w:styleId="FD769645161345BE90CF7B4E55C33998">
    <w:name w:val="FD769645161345BE90CF7B4E55C33998"/>
    <w:rsid w:val="00C70234"/>
  </w:style>
  <w:style w:type="paragraph" w:customStyle="1" w:styleId="0CD9359CF4E7497C96D72B90E21DB968">
    <w:name w:val="0CD9359CF4E7497C96D72B90E21DB968"/>
    <w:rsid w:val="00C70234"/>
  </w:style>
  <w:style w:type="paragraph" w:customStyle="1" w:styleId="F7F026FCA2B54ED9A1C2C0F7DDFEB501">
    <w:name w:val="F7F026FCA2B54ED9A1C2C0F7DDFEB501"/>
    <w:rsid w:val="00C70234"/>
  </w:style>
  <w:style w:type="paragraph" w:customStyle="1" w:styleId="61C37DF015534D5286F91B828F1A4933">
    <w:name w:val="61C37DF015534D5286F91B828F1A4933"/>
    <w:rsid w:val="00C70234"/>
  </w:style>
  <w:style w:type="paragraph" w:customStyle="1" w:styleId="75FD66CB2CB94025AAAAAE96B3BB3311">
    <w:name w:val="75FD66CB2CB94025AAAAAE96B3BB3311"/>
    <w:rsid w:val="00C70234"/>
  </w:style>
  <w:style w:type="paragraph" w:customStyle="1" w:styleId="1BE60492773A470E917C3A4A95318162">
    <w:name w:val="1BE60492773A470E917C3A4A95318162"/>
    <w:rsid w:val="00C70234"/>
  </w:style>
  <w:style w:type="paragraph" w:customStyle="1" w:styleId="F8F1F5F77A774EFE86B60B7F304ADAB8">
    <w:name w:val="F8F1F5F77A774EFE86B60B7F304ADAB8"/>
    <w:rsid w:val="00C70234"/>
  </w:style>
  <w:style w:type="paragraph" w:customStyle="1" w:styleId="DEC7E10CE01241AFA8BDD2BD58604503">
    <w:name w:val="DEC7E10CE01241AFA8BDD2BD58604503"/>
    <w:rsid w:val="00C70234"/>
  </w:style>
  <w:style w:type="paragraph" w:customStyle="1" w:styleId="96A80CFE82A2447D87B2AD4A3B49BBA6">
    <w:name w:val="96A80CFE82A2447D87B2AD4A3B49BBA6"/>
    <w:rsid w:val="00C70234"/>
  </w:style>
  <w:style w:type="paragraph" w:customStyle="1" w:styleId="1D92970412FF4D609C6A4F4E32054BE0">
    <w:name w:val="1D92970412FF4D609C6A4F4E32054BE0"/>
    <w:rsid w:val="00C70234"/>
  </w:style>
  <w:style w:type="paragraph" w:customStyle="1" w:styleId="CD6CE2BD866E4706ACC31071DECB6452">
    <w:name w:val="CD6CE2BD866E4706ACC31071DECB6452"/>
    <w:rsid w:val="00C70234"/>
  </w:style>
  <w:style w:type="paragraph" w:customStyle="1" w:styleId="624BE032FA244A3FB75C923696F015AF">
    <w:name w:val="624BE032FA244A3FB75C923696F015AF"/>
    <w:rsid w:val="00C70234"/>
  </w:style>
  <w:style w:type="paragraph" w:customStyle="1" w:styleId="DCC6D934375F4F4DA7235FE9391F631B">
    <w:name w:val="DCC6D934375F4F4DA7235FE9391F631B"/>
    <w:rsid w:val="00C70234"/>
  </w:style>
  <w:style w:type="paragraph" w:customStyle="1" w:styleId="75260AF7D29E45D991E256216C056017">
    <w:name w:val="75260AF7D29E45D991E256216C056017"/>
    <w:rsid w:val="00C70234"/>
  </w:style>
  <w:style w:type="paragraph" w:customStyle="1" w:styleId="3F0661F2BA8A4735973B9C9FAB1C4F8C">
    <w:name w:val="3F0661F2BA8A4735973B9C9FAB1C4F8C"/>
    <w:rsid w:val="00C70234"/>
  </w:style>
  <w:style w:type="paragraph" w:customStyle="1" w:styleId="538441DF5ACD4E6FB327FF50E9141CBE">
    <w:name w:val="538441DF5ACD4E6FB327FF50E9141CBE"/>
    <w:rsid w:val="00C70234"/>
  </w:style>
  <w:style w:type="paragraph" w:customStyle="1" w:styleId="56FA8D5B99344CD7AF880BDB141C5763">
    <w:name w:val="56FA8D5B99344CD7AF880BDB141C5763"/>
    <w:rsid w:val="00C70234"/>
  </w:style>
  <w:style w:type="paragraph" w:customStyle="1" w:styleId="B181E322E29D4AA58A080BE0AAFE7016">
    <w:name w:val="B181E322E29D4AA58A080BE0AAFE7016"/>
    <w:rsid w:val="00C70234"/>
  </w:style>
  <w:style w:type="paragraph" w:customStyle="1" w:styleId="9064D696C86F4CF08D359EB321B98273">
    <w:name w:val="9064D696C86F4CF08D359EB321B98273"/>
    <w:rsid w:val="00C70234"/>
  </w:style>
  <w:style w:type="paragraph" w:customStyle="1" w:styleId="98C83C71FD934E7D9CCFCC99A058E59C">
    <w:name w:val="98C83C71FD934E7D9CCFCC99A058E59C"/>
    <w:rsid w:val="00C70234"/>
  </w:style>
  <w:style w:type="paragraph" w:customStyle="1" w:styleId="EB46631B6A5A4B1697D7D3E53DA99E08">
    <w:name w:val="EB46631B6A5A4B1697D7D3E53DA99E08"/>
    <w:rsid w:val="00C70234"/>
  </w:style>
  <w:style w:type="paragraph" w:customStyle="1" w:styleId="FC34D58855B94376B9D9A4966A6B5879">
    <w:name w:val="FC34D58855B94376B9D9A4966A6B5879"/>
    <w:rsid w:val="00C70234"/>
  </w:style>
  <w:style w:type="paragraph" w:customStyle="1" w:styleId="A2EF6C5DF97F412E8379DE52E0091F64">
    <w:name w:val="A2EF6C5DF97F412E8379DE52E0091F64"/>
    <w:rsid w:val="00C70234"/>
  </w:style>
  <w:style w:type="paragraph" w:customStyle="1" w:styleId="24CCE95544E446C48F2F981F290949E6">
    <w:name w:val="24CCE95544E446C48F2F981F290949E6"/>
    <w:rsid w:val="00C70234"/>
  </w:style>
  <w:style w:type="paragraph" w:customStyle="1" w:styleId="CD3A212F16F749099CC54255928F568E">
    <w:name w:val="CD3A212F16F749099CC54255928F568E"/>
    <w:rsid w:val="00C70234"/>
  </w:style>
  <w:style w:type="paragraph" w:customStyle="1" w:styleId="68B83658CD0D4E82A69E6A213B234466">
    <w:name w:val="68B83658CD0D4E82A69E6A213B234466"/>
    <w:rsid w:val="00C70234"/>
  </w:style>
  <w:style w:type="paragraph" w:customStyle="1" w:styleId="08A9C16AF2E6423390953EB94BDC3BBB">
    <w:name w:val="08A9C16AF2E6423390953EB94BDC3BBB"/>
    <w:rsid w:val="00C70234"/>
  </w:style>
  <w:style w:type="paragraph" w:customStyle="1" w:styleId="E94BB65ECD114E008BA434DEF960A946">
    <w:name w:val="E94BB65ECD114E008BA434DEF960A946"/>
    <w:rsid w:val="00C70234"/>
  </w:style>
  <w:style w:type="paragraph" w:customStyle="1" w:styleId="B779C9DC3EFA43BE87F6340C65B6DE5A">
    <w:name w:val="B779C9DC3EFA43BE87F6340C65B6DE5A"/>
    <w:rsid w:val="00C70234"/>
  </w:style>
  <w:style w:type="paragraph" w:customStyle="1" w:styleId="A46BC2E7D659431E9932D0169A4F9D9C">
    <w:name w:val="A46BC2E7D659431E9932D0169A4F9D9C"/>
    <w:rsid w:val="00C70234"/>
  </w:style>
  <w:style w:type="paragraph" w:customStyle="1" w:styleId="A72614AEA6CF42E789D63909961D2574">
    <w:name w:val="A72614AEA6CF42E789D63909961D2574"/>
    <w:rsid w:val="00C70234"/>
  </w:style>
  <w:style w:type="paragraph" w:customStyle="1" w:styleId="D67DE1F858AB45E0864B2015784F1832">
    <w:name w:val="D67DE1F858AB45E0864B2015784F1832"/>
    <w:rsid w:val="00C70234"/>
  </w:style>
  <w:style w:type="paragraph" w:customStyle="1" w:styleId="75F2EB72AFB84629B2C92A5F532DE41D">
    <w:name w:val="75F2EB72AFB84629B2C92A5F532DE41D"/>
    <w:rsid w:val="00C70234"/>
  </w:style>
  <w:style w:type="paragraph" w:customStyle="1" w:styleId="4E3D6D8B2DCE46ABA1E57F57434C3B60">
    <w:name w:val="4E3D6D8B2DCE46ABA1E57F57434C3B60"/>
    <w:rsid w:val="00C70234"/>
  </w:style>
  <w:style w:type="paragraph" w:customStyle="1" w:styleId="04D6863194B74E6D8C30B27A8475A80E">
    <w:name w:val="04D6863194B74E6D8C30B27A8475A80E"/>
    <w:rsid w:val="00C70234"/>
  </w:style>
  <w:style w:type="paragraph" w:customStyle="1" w:styleId="42AACDDE5CD847008E0E88D1C31C624E">
    <w:name w:val="42AACDDE5CD847008E0E88D1C31C624E"/>
    <w:rsid w:val="00C70234"/>
  </w:style>
  <w:style w:type="paragraph" w:customStyle="1" w:styleId="9EA9A64BF01641ED836C967CCBAE59D4">
    <w:name w:val="9EA9A64BF01641ED836C967CCBAE59D4"/>
    <w:rsid w:val="00C70234"/>
  </w:style>
  <w:style w:type="paragraph" w:customStyle="1" w:styleId="5B5DEB4886C148E19689FBED1043FDAD">
    <w:name w:val="5B5DEB4886C148E19689FBED1043FDAD"/>
    <w:rsid w:val="00C70234"/>
  </w:style>
  <w:style w:type="paragraph" w:customStyle="1" w:styleId="C5F9D4AE36324841B5B1E513936389DD">
    <w:name w:val="C5F9D4AE36324841B5B1E513936389DD"/>
    <w:rsid w:val="00C70234"/>
  </w:style>
  <w:style w:type="paragraph" w:customStyle="1" w:styleId="940B89F42BE0466CBFEC255C6B914941">
    <w:name w:val="940B89F42BE0466CBFEC255C6B914941"/>
    <w:rsid w:val="00C70234"/>
  </w:style>
  <w:style w:type="paragraph" w:customStyle="1" w:styleId="B3DAA8DB7EA6425E8BE6633C4E02A054">
    <w:name w:val="B3DAA8DB7EA6425E8BE6633C4E02A054"/>
    <w:rsid w:val="00C70234"/>
  </w:style>
  <w:style w:type="paragraph" w:customStyle="1" w:styleId="F6137D2AED134568B0F587DB70997BAD">
    <w:name w:val="F6137D2AED134568B0F587DB70997BAD"/>
    <w:rsid w:val="00C70234"/>
  </w:style>
  <w:style w:type="paragraph" w:customStyle="1" w:styleId="8EC824C459104EF9AFFF07D2707D584D">
    <w:name w:val="8EC824C459104EF9AFFF07D2707D584D"/>
    <w:rsid w:val="00C70234"/>
  </w:style>
  <w:style w:type="paragraph" w:customStyle="1" w:styleId="3FC0D6DEFE984A73B1847477471359C7">
    <w:name w:val="3FC0D6DEFE984A73B1847477471359C7"/>
    <w:rsid w:val="00C70234"/>
  </w:style>
  <w:style w:type="paragraph" w:customStyle="1" w:styleId="579CF245CD75477FA04D4C886D78FF34">
    <w:name w:val="579CF245CD75477FA04D4C886D78FF34"/>
    <w:rsid w:val="00C70234"/>
  </w:style>
  <w:style w:type="paragraph" w:customStyle="1" w:styleId="441B9949D7E14AAAA1088CB2E854B2D0">
    <w:name w:val="441B9949D7E14AAAA1088CB2E854B2D0"/>
    <w:rsid w:val="00C70234"/>
  </w:style>
  <w:style w:type="paragraph" w:customStyle="1" w:styleId="811F998BA10A41BBA002577A8AF6FAA1">
    <w:name w:val="811F998BA10A41BBA002577A8AF6FAA1"/>
    <w:rsid w:val="00C70234"/>
  </w:style>
  <w:style w:type="paragraph" w:customStyle="1" w:styleId="3F3CA3291B1D4C41890E7AF5B1CB2C1D">
    <w:name w:val="3F3CA3291B1D4C41890E7AF5B1CB2C1D"/>
    <w:rsid w:val="00C70234"/>
  </w:style>
  <w:style w:type="paragraph" w:customStyle="1" w:styleId="BDEAC54E08EB4E42955CE94B377A657D">
    <w:name w:val="BDEAC54E08EB4E42955CE94B377A657D"/>
    <w:rsid w:val="00C70234"/>
  </w:style>
  <w:style w:type="paragraph" w:customStyle="1" w:styleId="991D62F04EFC44CAA262ACB8240B32EF">
    <w:name w:val="991D62F04EFC44CAA262ACB8240B32EF"/>
    <w:rsid w:val="00C70234"/>
  </w:style>
  <w:style w:type="paragraph" w:customStyle="1" w:styleId="DBF365D7ABF841FA8A249FA9F8CB4C7E">
    <w:name w:val="DBF365D7ABF841FA8A249FA9F8CB4C7E"/>
    <w:rsid w:val="00C70234"/>
  </w:style>
  <w:style w:type="paragraph" w:customStyle="1" w:styleId="CDECACC733FA4782AEC155E9BAFC71A8">
    <w:name w:val="CDECACC733FA4782AEC155E9BAFC71A8"/>
    <w:rsid w:val="00C70234"/>
  </w:style>
  <w:style w:type="paragraph" w:customStyle="1" w:styleId="DAC33FDCF57542AFBC9132C5DBF9DF31">
    <w:name w:val="DAC33FDCF57542AFBC9132C5DBF9DF31"/>
    <w:rsid w:val="00C70234"/>
  </w:style>
  <w:style w:type="paragraph" w:customStyle="1" w:styleId="E5852F58D5C842C1A5DEB5DE67ECBF32">
    <w:name w:val="E5852F58D5C842C1A5DEB5DE67ECBF32"/>
    <w:rsid w:val="00C70234"/>
  </w:style>
  <w:style w:type="paragraph" w:customStyle="1" w:styleId="A34B5DC10B4C405E8FB67D7F809FEB4D">
    <w:name w:val="A34B5DC10B4C405E8FB67D7F809FEB4D"/>
    <w:rsid w:val="00C70234"/>
  </w:style>
  <w:style w:type="paragraph" w:customStyle="1" w:styleId="6A842DFA1FA44770B2D3B411CD4F21C7">
    <w:name w:val="6A842DFA1FA44770B2D3B411CD4F21C7"/>
    <w:rsid w:val="00C70234"/>
  </w:style>
  <w:style w:type="paragraph" w:customStyle="1" w:styleId="0C1D9FC612A94589BE2C23231A8F5328">
    <w:name w:val="0C1D9FC612A94589BE2C23231A8F5328"/>
    <w:rsid w:val="00C70234"/>
  </w:style>
  <w:style w:type="paragraph" w:customStyle="1" w:styleId="0A15A911503C4D1FBA4A1C7824E83798">
    <w:name w:val="0A15A911503C4D1FBA4A1C7824E83798"/>
    <w:rsid w:val="00C70234"/>
  </w:style>
  <w:style w:type="paragraph" w:customStyle="1" w:styleId="5BD397446A534E0E97961452509DC4ED">
    <w:name w:val="5BD397446A534E0E97961452509DC4ED"/>
    <w:rsid w:val="00C70234"/>
  </w:style>
  <w:style w:type="paragraph" w:customStyle="1" w:styleId="D9D74483886B464E9D14599EC1F97DC2">
    <w:name w:val="D9D74483886B464E9D14599EC1F97DC2"/>
    <w:rsid w:val="00C70234"/>
  </w:style>
  <w:style w:type="paragraph" w:customStyle="1" w:styleId="96CAEFC717E64E0AA302C0D5F68828F4">
    <w:name w:val="96CAEFC717E64E0AA302C0D5F68828F4"/>
    <w:rsid w:val="00C70234"/>
  </w:style>
  <w:style w:type="paragraph" w:customStyle="1" w:styleId="F1D215C28A3946808FB77B38F0CAE3FD">
    <w:name w:val="F1D215C28A3946808FB77B38F0CAE3FD"/>
    <w:rsid w:val="00C70234"/>
  </w:style>
  <w:style w:type="paragraph" w:customStyle="1" w:styleId="251DFC9A191C4A4CB0EDD45D5E6D3650">
    <w:name w:val="251DFC9A191C4A4CB0EDD45D5E6D3650"/>
    <w:rsid w:val="00C70234"/>
  </w:style>
  <w:style w:type="paragraph" w:customStyle="1" w:styleId="95083BBF3AC446B59C6BFFD9E33BE9A9">
    <w:name w:val="95083BBF3AC446B59C6BFFD9E33BE9A9"/>
    <w:rsid w:val="00C70234"/>
  </w:style>
  <w:style w:type="paragraph" w:customStyle="1" w:styleId="0676CEF95D114577BA9CE7E6BAB1FD68">
    <w:name w:val="0676CEF95D114577BA9CE7E6BAB1FD68"/>
    <w:rsid w:val="00C70234"/>
  </w:style>
  <w:style w:type="paragraph" w:customStyle="1" w:styleId="078EDA02C1D64591AC3EF584EE2FE011">
    <w:name w:val="078EDA02C1D64591AC3EF584EE2FE011"/>
    <w:rsid w:val="00C70234"/>
  </w:style>
  <w:style w:type="paragraph" w:customStyle="1" w:styleId="E42441E1DE2049CEA40AD4047076ABF3">
    <w:name w:val="E42441E1DE2049CEA40AD4047076ABF3"/>
    <w:rsid w:val="00C70234"/>
  </w:style>
  <w:style w:type="paragraph" w:customStyle="1" w:styleId="4DF31D4B75A246A0A9E3E5676BEE2FF9">
    <w:name w:val="4DF31D4B75A246A0A9E3E5676BEE2FF9"/>
    <w:rsid w:val="00C70234"/>
  </w:style>
  <w:style w:type="paragraph" w:customStyle="1" w:styleId="3753838F2953414E81CB7DF9375187C7">
    <w:name w:val="3753838F2953414E81CB7DF9375187C7"/>
    <w:rsid w:val="00C70234"/>
  </w:style>
  <w:style w:type="paragraph" w:customStyle="1" w:styleId="6F1BC082E7594633823FD2610E056E6D">
    <w:name w:val="6F1BC082E7594633823FD2610E056E6D"/>
    <w:rsid w:val="00C70234"/>
  </w:style>
  <w:style w:type="paragraph" w:customStyle="1" w:styleId="7893E693A071480FB7951CB0C4C4238D">
    <w:name w:val="7893E693A071480FB7951CB0C4C4238D"/>
    <w:rsid w:val="00C70234"/>
  </w:style>
  <w:style w:type="paragraph" w:customStyle="1" w:styleId="A60C8700256F445BBC25DC51ADD5A004">
    <w:name w:val="A60C8700256F445BBC25DC51ADD5A004"/>
    <w:rsid w:val="00C70234"/>
  </w:style>
  <w:style w:type="paragraph" w:customStyle="1" w:styleId="AEA6DE9BA7AA4AC6B1D97A67E3DEE9CA">
    <w:name w:val="AEA6DE9BA7AA4AC6B1D97A67E3DEE9CA"/>
    <w:rsid w:val="00C70234"/>
  </w:style>
  <w:style w:type="paragraph" w:customStyle="1" w:styleId="D9140F696F4D454CAB2987E04245A342">
    <w:name w:val="D9140F696F4D454CAB2987E04245A342"/>
    <w:rsid w:val="00C70234"/>
  </w:style>
  <w:style w:type="paragraph" w:customStyle="1" w:styleId="3FBD44B2C6A04D0AAA281165AAAF0B41">
    <w:name w:val="3FBD44B2C6A04D0AAA281165AAAF0B41"/>
    <w:rsid w:val="00C70234"/>
  </w:style>
  <w:style w:type="paragraph" w:customStyle="1" w:styleId="E06DEC1D5E0044A7B0EF7BF84B3C2EC2">
    <w:name w:val="E06DEC1D5E0044A7B0EF7BF84B3C2EC2"/>
    <w:rsid w:val="00C70234"/>
  </w:style>
  <w:style w:type="paragraph" w:customStyle="1" w:styleId="415A0EE937FA4B0EBEDE115411539B6E">
    <w:name w:val="415A0EE937FA4B0EBEDE115411539B6E"/>
    <w:rsid w:val="00C70234"/>
  </w:style>
  <w:style w:type="paragraph" w:customStyle="1" w:styleId="13A0C72809894CCB85702C136CBC23E3">
    <w:name w:val="13A0C72809894CCB85702C136CBC23E3"/>
    <w:rsid w:val="00C70234"/>
  </w:style>
  <w:style w:type="paragraph" w:customStyle="1" w:styleId="4041091615844E169C5F59DE8333EF34">
    <w:name w:val="4041091615844E169C5F59DE8333EF34"/>
    <w:rsid w:val="00C70234"/>
  </w:style>
  <w:style w:type="paragraph" w:customStyle="1" w:styleId="0FEE1009C96049FCBA2B4CDA2A5BA910">
    <w:name w:val="0FEE1009C96049FCBA2B4CDA2A5BA910"/>
    <w:rsid w:val="00C70234"/>
  </w:style>
  <w:style w:type="paragraph" w:customStyle="1" w:styleId="574E889FB30F4AF8B10707D0E276B26A">
    <w:name w:val="574E889FB30F4AF8B10707D0E276B26A"/>
    <w:rsid w:val="00C70234"/>
  </w:style>
  <w:style w:type="paragraph" w:customStyle="1" w:styleId="11CF51588C1944BA98CC682A42BBD551">
    <w:name w:val="11CF51588C1944BA98CC682A42BBD551"/>
    <w:rsid w:val="00C70234"/>
  </w:style>
  <w:style w:type="paragraph" w:customStyle="1" w:styleId="3CCE23C78C3E494A9E7EBC852E7587F4">
    <w:name w:val="3CCE23C78C3E494A9E7EBC852E7587F4"/>
    <w:rsid w:val="00C70234"/>
  </w:style>
  <w:style w:type="paragraph" w:customStyle="1" w:styleId="A64FBE52D32549A695DD5FE7EA9AFE3C">
    <w:name w:val="A64FBE52D32549A695DD5FE7EA9AFE3C"/>
    <w:rsid w:val="00C70234"/>
  </w:style>
  <w:style w:type="paragraph" w:customStyle="1" w:styleId="D1D0C7BAEE6840D587864281D2D4C373">
    <w:name w:val="D1D0C7BAEE6840D587864281D2D4C373"/>
    <w:rsid w:val="00C70234"/>
  </w:style>
  <w:style w:type="paragraph" w:customStyle="1" w:styleId="D1831008237E4DD19E9FDBBE8A5E8046">
    <w:name w:val="D1831008237E4DD19E9FDBBE8A5E8046"/>
    <w:rsid w:val="00C70234"/>
  </w:style>
  <w:style w:type="paragraph" w:customStyle="1" w:styleId="641024A8CB7B4001B49DC14F12D7B1B4">
    <w:name w:val="641024A8CB7B4001B49DC14F12D7B1B4"/>
    <w:rsid w:val="00C70234"/>
  </w:style>
  <w:style w:type="paragraph" w:customStyle="1" w:styleId="FEED537D13E140008D0F196450FDAB96">
    <w:name w:val="FEED537D13E140008D0F196450FDAB96"/>
    <w:rsid w:val="00C70234"/>
  </w:style>
  <w:style w:type="paragraph" w:customStyle="1" w:styleId="90EB55390D274BBEAFB6B2809ABD9061">
    <w:name w:val="90EB55390D274BBEAFB6B2809ABD9061"/>
    <w:rsid w:val="00C70234"/>
  </w:style>
  <w:style w:type="paragraph" w:customStyle="1" w:styleId="BF587DB367444769BDA7AC2FD9B81776">
    <w:name w:val="BF587DB367444769BDA7AC2FD9B81776"/>
    <w:rsid w:val="00C70234"/>
  </w:style>
  <w:style w:type="paragraph" w:customStyle="1" w:styleId="7DD0A1D1F1DB4540A4940ABE7782C876">
    <w:name w:val="7DD0A1D1F1DB4540A4940ABE7782C876"/>
    <w:rsid w:val="00C70234"/>
  </w:style>
  <w:style w:type="paragraph" w:customStyle="1" w:styleId="3D2C374CAA2443C494C0C593D9C152A5">
    <w:name w:val="3D2C374CAA2443C494C0C593D9C152A5"/>
    <w:rsid w:val="00C70234"/>
  </w:style>
  <w:style w:type="paragraph" w:customStyle="1" w:styleId="F7AFAA56EDE84DD684EE014B5665EF72">
    <w:name w:val="F7AFAA56EDE84DD684EE014B5665EF72"/>
    <w:rsid w:val="00C70234"/>
  </w:style>
  <w:style w:type="paragraph" w:customStyle="1" w:styleId="F9B510DDD4F54997B08A6BEB2B8C28F2">
    <w:name w:val="F9B510DDD4F54997B08A6BEB2B8C28F2"/>
    <w:rsid w:val="00C70234"/>
  </w:style>
  <w:style w:type="paragraph" w:customStyle="1" w:styleId="4F555E58502C4FA08D9C4C6D6664352A">
    <w:name w:val="4F555E58502C4FA08D9C4C6D6664352A"/>
    <w:rsid w:val="00C70234"/>
  </w:style>
  <w:style w:type="paragraph" w:customStyle="1" w:styleId="44ACA0D93198415FB39DEC36E87C64AB">
    <w:name w:val="44ACA0D93198415FB39DEC36E87C64AB"/>
    <w:rsid w:val="00C70234"/>
  </w:style>
  <w:style w:type="paragraph" w:customStyle="1" w:styleId="327DA4F656F840B8BF536F0E7E4F77A4">
    <w:name w:val="327DA4F656F840B8BF536F0E7E4F77A4"/>
    <w:rsid w:val="00C70234"/>
  </w:style>
  <w:style w:type="paragraph" w:customStyle="1" w:styleId="05B490143AF64F3C908999829CA2B554">
    <w:name w:val="05B490143AF64F3C908999829CA2B554"/>
    <w:rsid w:val="00C70234"/>
  </w:style>
  <w:style w:type="paragraph" w:customStyle="1" w:styleId="33B37F33F1F34B0EAD01278737BA5C22">
    <w:name w:val="33B37F33F1F34B0EAD01278737BA5C22"/>
    <w:rsid w:val="00C70234"/>
  </w:style>
  <w:style w:type="paragraph" w:customStyle="1" w:styleId="07150E46B8304BE78514B240DEA453A8">
    <w:name w:val="07150E46B8304BE78514B240DEA453A8"/>
    <w:rsid w:val="00C70234"/>
  </w:style>
  <w:style w:type="paragraph" w:customStyle="1" w:styleId="AEE2DF0E460A4982BB021A2DD163324B">
    <w:name w:val="AEE2DF0E460A4982BB021A2DD163324B"/>
    <w:rsid w:val="00C70234"/>
  </w:style>
  <w:style w:type="paragraph" w:customStyle="1" w:styleId="6DC75643B9AF40CFAF7D70FB8BC51C23">
    <w:name w:val="6DC75643B9AF40CFAF7D70FB8BC51C23"/>
    <w:rsid w:val="00C70234"/>
  </w:style>
  <w:style w:type="paragraph" w:customStyle="1" w:styleId="7ED1236CF35448688701B251B5DF178D">
    <w:name w:val="7ED1236CF35448688701B251B5DF178D"/>
    <w:rsid w:val="00C70234"/>
  </w:style>
  <w:style w:type="paragraph" w:customStyle="1" w:styleId="A897046BCAEB4C91A2BD7413A79A9351">
    <w:name w:val="A897046BCAEB4C91A2BD7413A79A9351"/>
    <w:rsid w:val="00C70234"/>
  </w:style>
  <w:style w:type="paragraph" w:customStyle="1" w:styleId="C0CCD7844AFE42AC9425BB9863C1EB6B">
    <w:name w:val="C0CCD7844AFE42AC9425BB9863C1EB6B"/>
    <w:rsid w:val="00C70234"/>
  </w:style>
  <w:style w:type="paragraph" w:customStyle="1" w:styleId="D506893BF0514D5EB7DDE9B8F8CCF585">
    <w:name w:val="D506893BF0514D5EB7DDE9B8F8CCF585"/>
    <w:rsid w:val="00C70234"/>
  </w:style>
  <w:style w:type="paragraph" w:customStyle="1" w:styleId="38DEE5B2C3EE4B229239B0AF08B70C19">
    <w:name w:val="38DEE5B2C3EE4B229239B0AF08B70C19"/>
    <w:rsid w:val="00C70234"/>
  </w:style>
  <w:style w:type="paragraph" w:customStyle="1" w:styleId="CEBF49EAFF37433B93B21B40F8653DC9">
    <w:name w:val="CEBF49EAFF37433B93B21B40F8653DC9"/>
    <w:rsid w:val="00C70234"/>
  </w:style>
  <w:style w:type="paragraph" w:customStyle="1" w:styleId="273E5DDC40DD43E88BF36BFEDCA5EC0E">
    <w:name w:val="273E5DDC40DD43E88BF36BFEDCA5EC0E"/>
    <w:rsid w:val="00C70234"/>
  </w:style>
  <w:style w:type="paragraph" w:customStyle="1" w:styleId="8776825B3A7B41B6AF674D00EBFFE5F5">
    <w:name w:val="8776825B3A7B41B6AF674D00EBFFE5F5"/>
    <w:rsid w:val="00C70234"/>
  </w:style>
  <w:style w:type="paragraph" w:customStyle="1" w:styleId="24BF4778579546D9958031F8816B265F">
    <w:name w:val="24BF4778579546D9958031F8816B265F"/>
    <w:rsid w:val="00C70234"/>
  </w:style>
  <w:style w:type="paragraph" w:customStyle="1" w:styleId="0135B3B154984633A1D6935841178B7C">
    <w:name w:val="0135B3B154984633A1D6935841178B7C"/>
    <w:rsid w:val="00C70234"/>
  </w:style>
  <w:style w:type="paragraph" w:customStyle="1" w:styleId="35CCA59B1BBD4786BE1E46D0E3F16444">
    <w:name w:val="35CCA59B1BBD4786BE1E46D0E3F16444"/>
    <w:rsid w:val="00C70234"/>
  </w:style>
  <w:style w:type="paragraph" w:customStyle="1" w:styleId="69EE1CEA34E74D5CAEF52B2FEB07F927">
    <w:name w:val="69EE1CEA34E74D5CAEF52B2FEB07F927"/>
    <w:rsid w:val="00C70234"/>
  </w:style>
  <w:style w:type="paragraph" w:customStyle="1" w:styleId="BC379144B09C456B8B4B3506D91EE3EE">
    <w:name w:val="BC379144B09C456B8B4B3506D91EE3EE"/>
    <w:rsid w:val="00C70234"/>
  </w:style>
  <w:style w:type="paragraph" w:customStyle="1" w:styleId="3FB5C34C42EA4A8EB3264A8485B7DADA">
    <w:name w:val="3FB5C34C42EA4A8EB3264A8485B7DADA"/>
    <w:rsid w:val="00C70234"/>
  </w:style>
  <w:style w:type="paragraph" w:customStyle="1" w:styleId="FECFA84CD78641039C82A204DF1E08D0">
    <w:name w:val="FECFA84CD78641039C82A204DF1E08D0"/>
    <w:rsid w:val="00C70234"/>
  </w:style>
  <w:style w:type="paragraph" w:customStyle="1" w:styleId="C04339AD617A430E9F997F97DC91B3A3">
    <w:name w:val="C04339AD617A430E9F997F97DC91B3A3"/>
    <w:rsid w:val="00C70234"/>
  </w:style>
  <w:style w:type="paragraph" w:customStyle="1" w:styleId="E44A093AEDDD4B86A4D1CD0FA9BDD393">
    <w:name w:val="E44A093AEDDD4B86A4D1CD0FA9BDD393"/>
    <w:rsid w:val="00C70234"/>
  </w:style>
  <w:style w:type="paragraph" w:customStyle="1" w:styleId="11B8F9A6D7FB434BAD85B4B3DF1E1EA3">
    <w:name w:val="11B8F9A6D7FB434BAD85B4B3DF1E1EA3"/>
    <w:rsid w:val="00C70234"/>
  </w:style>
  <w:style w:type="paragraph" w:customStyle="1" w:styleId="ACF22D401B9D40A0A0592657C07E1F10">
    <w:name w:val="ACF22D401B9D40A0A0592657C07E1F10"/>
    <w:rsid w:val="00C70234"/>
  </w:style>
  <w:style w:type="paragraph" w:customStyle="1" w:styleId="BE77849240B040099E9EF0B9A3A0F1F0">
    <w:name w:val="BE77849240B040099E9EF0B9A3A0F1F0"/>
    <w:rsid w:val="00C70234"/>
  </w:style>
  <w:style w:type="paragraph" w:customStyle="1" w:styleId="17D2FDC9F0124AE28269323191FD8B37">
    <w:name w:val="17D2FDC9F0124AE28269323191FD8B37"/>
    <w:rsid w:val="00C70234"/>
  </w:style>
  <w:style w:type="paragraph" w:customStyle="1" w:styleId="AD6CA65D873246BC96624D3C8D29BCAB">
    <w:name w:val="AD6CA65D873246BC96624D3C8D29BCAB"/>
    <w:rsid w:val="00C70234"/>
  </w:style>
  <w:style w:type="paragraph" w:customStyle="1" w:styleId="5363DC149CD849F19B8D24E31C2607BA">
    <w:name w:val="5363DC149CD849F19B8D24E31C2607BA"/>
    <w:rsid w:val="00C70234"/>
  </w:style>
  <w:style w:type="paragraph" w:customStyle="1" w:styleId="A673136BFF9B4693938CB8EC27B01276">
    <w:name w:val="A673136BFF9B4693938CB8EC27B01276"/>
    <w:rsid w:val="00C70234"/>
  </w:style>
  <w:style w:type="paragraph" w:customStyle="1" w:styleId="4623C83953F44224A86583060869BF45">
    <w:name w:val="4623C83953F44224A86583060869BF45"/>
    <w:rsid w:val="00C70234"/>
  </w:style>
  <w:style w:type="paragraph" w:customStyle="1" w:styleId="A1D1DDC4118743BC8F77E390AE9C5BB6">
    <w:name w:val="A1D1DDC4118743BC8F77E390AE9C5BB6"/>
    <w:rsid w:val="00C70234"/>
  </w:style>
  <w:style w:type="paragraph" w:customStyle="1" w:styleId="692181813413443193F724FF362D79D8">
    <w:name w:val="692181813413443193F724FF362D79D8"/>
    <w:rsid w:val="00C70234"/>
  </w:style>
  <w:style w:type="paragraph" w:customStyle="1" w:styleId="42DB1A6C954C4805919E3F16D7687A3F">
    <w:name w:val="42DB1A6C954C4805919E3F16D7687A3F"/>
    <w:rsid w:val="00C70234"/>
  </w:style>
  <w:style w:type="paragraph" w:customStyle="1" w:styleId="BF3D33C6594547788E34D7774D1760B6">
    <w:name w:val="BF3D33C6594547788E34D7774D1760B6"/>
    <w:rsid w:val="00C70234"/>
  </w:style>
  <w:style w:type="paragraph" w:customStyle="1" w:styleId="5A24CF8C28E64560996CD2B9C83D86A7">
    <w:name w:val="5A24CF8C28E64560996CD2B9C83D86A7"/>
    <w:rsid w:val="00C70234"/>
  </w:style>
  <w:style w:type="paragraph" w:customStyle="1" w:styleId="7598E3FB51C64F7FBAB60859E4373DAF">
    <w:name w:val="7598E3FB51C64F7FBAB60859E4373DAF"/>
    <w:rsid w:val="00C70234"/>
  </w:style>
  <w:style w:type="paragraph" w:customStyle="1" w:styleId="9DCB372E9B084B819B3B0C66FC16ED5D">
    <w:name w:val="9DCB372E9B084B819B3B0C66FC16ED5D"/>
    <w:rsid w:val="00C70234"/>
  </w:style>
  <w:style w:type="paragraph" w:customStyle="1" w:styleId="41C97B457FEF4680BFB45FC9DF9D61DE">
    <w:name w:val="41C97B457FEF4680BFB45FC9DF9D61DE"/>
    <w:rsid w:val="00C70234"/>
  </w:style>
  <w:style w:type="paragraph" w:customStyle="1" w:styleId="DED48450F368426CABA720C0AE533B34">
    <w:name w:val="DED48450F368426CABA720C0AE533B34"/>
    <w:rsid w:val="00C70234"/>
  </w:style>
  <w:style w:type="paragraph" w:customStyle="1" w:styleId="66BE9FC7DB2E4A0E85724952B91AC1D8">
    <w:name w:val="66BE9FC7DB2E4A0E85724952B91AC1D8"/>
    <w:rsid w:val="00C70234"/>
  </w:style>
  <w:style w:type="paragraph" w:customStyle="1" w:styleId="996B847CC0A94C09A0FF7FAEB88FDC62">
    <w:name w:val="996B847CC0A94C09A0FF7FAEB88FDC62"/>
    <w:rsid w:val="00C70234"/>
  </w:style>
  <w:style w:type="paragraph" w:customStyle="1" w:styleId="AF464BA6DAD74384AD0DD326EF995FB2">
    <w:name w:val="AF464BA6DAD74384AD0DD326EF995FB2"/>
    <w:rsid w:val="00C70234"/>
  </w:style>
  <w:style w:type="paragraph" w:customStyle="1" w:styleId="88F7222F8C264DAA9324312B40F0AE62">
    <w:name w:val="88F7222F8C264DAA9324312B40F0AE62"/>
    <w:rsid w:val="00C70234"/>
  </w:style>
  <w:style w:type="paragraph" w:customStyle="1" w:styleId="73C246A1370C4D2096B3CCCC27AB83EA">
    <w:name w:val="73C246A1370C4D2096B3CCCC27AB83EA"/>
    <w:rsid w:val="00C70234"/>
  </w:style>
  <w:style w:type="paragraph" w:customStyle="1" w:styleId="4AFB497265AC4E44923D11CFD9F13625">
    <w:name w:val="4AFB497265AC4E44923D11CFD9F13625"/>
    <w:rsid w:val="00C70234"/>
  </w:style>
  <w:style w:type="paragraph" w:customStyle="1" w:styleId="69E1732FC06C422EBE16726942B28D12">
    <w:name w:val="69E1732FC06C422EBE16726942B28D12"/>
    <w:rsid w:val="00C70234"/>
  </w:style>
  <w:style w:type="paragraph" w:customStyle="1" w:styleId="6AF9A86A87534F059C25E19F5D74FD51">
    <w:name w:val="6AF9A86A87534F059C25E19F5D74FD51"/>
    <w:rsid w:val="00C70234"/>
  </w:style>
  <w:style w:type="paragraph" w:customStyle="1" w:styleId="8A245F413CAC42128FAF3ACCB796CD80">
    <w:name w:val="8A245F413CAC42128FAF3ACCB796CD80"/>
    <w:rsid w:val="00C70234"/>
  </w:style>
  <w:style w:type="paragraph" w:customStyle="1" w:styleId="8F702463971041A6AD4AD19BAEAA5D8F">
    <w:name w:val="8F702463971041A6AD4AD19BAEAA5D8F"/>
    <w:rsid w:val="00C70234"/>
  </w:style>
  <w:style w:type="paragraph" w:customStyle="1" w:styleId="787D957C399B4531B66C6CE0BD6537C5">
    <w:name w:val="787D957C399B4531B66C6CE0BD6537C5"/>
    <w:rsid w:val="00C70234"/>
  </w:style>
  <w:style w:type="paragraph" w:customStyle="1" w:styleId="049DAC50AD354FEBACF0551CDF2B698B">
    <w:name w:val="049DAC50AD354FEBACF0551CDF2B698B"/>
    <w:rsid w:val="00C70234"/>
  </w:style>
  <w:style w:type="paragraph" w:customStyle="1" w:styleId="E9FADA4BB41747BA85240FC7B70C19A7">
    <w:name w:val="E9FADA4BB41747BA85240FC7B70C19A7"/>
    <w:rsid w:val="00C70234"/>
  </w:style>
  <w:style w:type="paragraph" w:customStyle="1" w:styleId="9B5431506309406FB7742265B3C3F77F">
    <w:name w:val="9B5431506309406FB7742265B3C3F77F"/>
    <w:rsid w:val="00C70234"/>
  </w:style>
  <w:style w:type="paragraph" w:customStyle="1" w:styleId="DBD775FE0577421CA3952067819DD5E9">
    <w:name w:val="DBD775FE0577421CA3952067819DD5E9"/>
    <w:rsid w:val="00C70234"/>
  </w:style>
  <w:style w:type="paragraph" w:customStyle="1" w:styleId="1B7064CEABBD40ACBA9896DDAF0885B9">
    <w:name w:val="1B7064CEABBD40ACBA9896DDAF0885B9"/>
    <w:rsid w:val="00C70234"/>
  </w:style>
  <w:style w:type="paragraph" w:customStyle="1" w:styleId="B092338A06114C17A51779AF9E615068">
    <w:name w:val="B092338A06114C17A51779AF9E615068"/>
    <w:rsid w:val="00C70234"/>
  </w:style>
  <w:style w:type="paragraph" w:customStyle="1" w:styleId="255B63BD5F114BE395A741C50C805C8A">
    <w:name w:val="255B63BD5F114BE395A741C50C805C8A"/>
    <w:rsid w:val="00C70234"/>
  </w:style>
  <w:style w:type="paragraph" w:customStyle="1" w:styleId="188C611CE062424AB6D841A9D05756AD">
    <w:name w:val="188C611CE062424AB6D841A9D05756AD"/>
    <w:rsid w:val="00C70234"/>
  </w:style>
  <w:style w:type="paragraph" w:customStyle="1" w:styleId="E989CE861D304EF68249004CD7393306">
    <w:name w:val="E989CE861D304EF68249004CD7393306"/>
    <w:rsid w:val="00C70234"/>
  </w:style>
  <w:style w:type="paragraph" w:customStyle="1" w:styleId="DDFEA99925ED4BC595FE732383291A1C">
    <w:name w:val="DDFEA99925ED4BC595FE732383291A1C"/>
    <w:rsid w:val="00C70234"/>
  </w:style>
  <w:style w:type="paragraph" w:customStyle="1" w:styleId="331000F4CA44462F863C63FD3A81F309">
    <w:name w:val="331000F4CA44462F863C63FD3A81F309"/>
    <w:rsid w:val="00C70234"/>
  </w:style>
  <w:style w:type="paragraph" w:customStyle="1" w:styleId="653AC50C7DF04879ABC84EA6F281EC18">
    <w:name w:val="653AC50C7DF04879ABC84EA6F281EC18"/>
    <w:rsid w:val="00C70234"/>
  </w:style>
  <w:style w:type="paragraph" w:customStyle="1" w:styleId="4138E725BCF74030A275EAEF4EECE903">
    <w:name w:val="4138E725BCF74030A275EAEF4EECE903"/>
    <w:rsid w:val="00C70234"/>
  </w:style>
  <w:style w:type="paragraph" w:customStyle="1" w:styleId="EF65A570D46D41D6AFE1BF9465375204">
    <w:name w:val="EF65A570D46D41D6AFE1BF9465375204"/>
    <w:rsid w:val="00C70234"/>
  </w:style>
  <w:style w:type="paragraph" w:customStyle="1" w:styleId="4D4353DD61684BACA0D0F902490FDE75">
    <w:name w:val="4D4353DD61684BACA0D0F902490FDE75"/>
    <w:rsid w:val="00C70234"/>
  </w:style>
  <w:style w:type="paragraph" w:customStyle="1" w:styleId="A677905B5CAE4C09A045D20161CA3C06">
    <w:name w:val="A677905B5CAE4C09A045D20161CA3C06"/>
    <w:rsid w:val="00C70234"/>
  </w:style>
  <w:style w:type="paragraph" w:customStyle="1" w:styleId="C3ED06E78FA941008B2934F72486742E">
    <w:name w:val="C3ED06E78FA941008B2934F72486742E"/>
    <w:rsid w:val="00C70234"/>
  </w:style>
  <w:style w:type="paragraph" w:customStyle="1" w:styleId="5F898181C00149EF9045AC6E5CAC1E45">
    <w:name w:val="5F898181C00149EF9045AC6E5CAC1E45"/>
    <w:rsid w:val="00C70234"/>
  </w:style>
  <w:style w:type="paragraph" w:customStyle="1" w:styleId="B489784BE5A54A78B2BF030D46C66142">
    <w:name w:val="B489784BE5A54A78B2BF030D46C66142"/>
    <w:rsid w:val="00C70234"/>
  </w:style>
  <w:style w:type="paragraph" w:customStyle="1" w:styleId="CBB033D99B91452CB74DCCE2424DC1E6">
    <w:name w:val="CBB033D99B91452CB74DCCE2424DC1E6"/>
    <w:rsid w:val="00C70234"/>
  </w:style>
  <w:style w:type="paragraph" w:customStyle="1" w:styleId="3C19A8EDF7574386BDF93D4DAE0502F9">
    <w:name w:val="3C19A8EDF7574386BDF93D4DAE0502F9"/>
    <w:rsid w:val="00C70234"/>
  </w:style>
  <w:style w:type="paragraph" w:customStyle="1" w:styleId="634B8716EEE346F785578BC9800DBA11">
    <w:name w:val="634B8716EEE346F785578BC9800DBA11"/>
    <w:rsid w:val="00C70234"/>
  </w:style>
  <w:style w:type="paragraph" w:customStyle="1" w:styleId="058E89F5E6274C4C82612ABEA8309D01">
    <w:name w:val="058E89F5E6274C4C82612ABEA8309D01"/>
    <w:rsid w:val="00C70234"/>
  </w:style>
  <w:style w:type="paragraph" w:customStyle="1" w:styleId="17E567D2632B4C7993613F92FE6D0EEC">
    <w:name w:val="17E567D2632B4C7993613F92FE6D0EEC"/>
    <w:rsid w:val="00C70234"/>
  </w:style>
  <w:style w:type="paragraph" w:customStyle="1" w:styleId="2DE1FE6D35C14F1C8232FBD4897A00A2">
    <w:name w:val="2DE1FE6D35C14F1C8232FBD4897A00A2"/>
    <w:rsid w:val="00C70234"/>
  </w:style>
  <w:style w:type="paragraph" w:customStyle="1" w:styleId="AB6C9165AC54493A95EF487B5085B16C">
    <w:name w:val="AB6C9165AC54493A95EF487B5085B16C"/>
    <w:rsid w:val="00C70234"/>
  </w:style>
  <w:style w:type="paragraph" w:customStyle="1" w:styleId="6DC96DB014424B6F85B138A454F2E8F7">
    <w:name w:val="6DC96DB014424B6F85B138A454F2E8F7"/>
    <w:rsid w:val="00C70234"/>
  </w:style>
  <w:style w:type="paragraph" w:customStyle="1" w:styleId="433361D5FCF54AFE8BD4DC6655C96F90">
    <w:name w:val="433361D5FCF54AFE8BD4DC6655C96F90"/>
    <w:rsid w:val="00C70234"/>
  </w:style>
  <w:style w:type="paragraph" w:customStyle="1" w:styleId="BC04AA75C44948F6B9B59BC07903A0F6">
    <w:name w:val="BC04AA75C44948F6B9B59BC07903A0F6"/>
    <w:rsid w:val="00C70234"/>
  </w:style>
  <w:style w:type="paragraph" w:customStyle="1" w:styleId="70D123E46F6B4E5F9519A189F13947C8">
    <w:name w:val="70D123E46F6B4E5F9519A189F13947C8"/>
    <w:rsid w:val="00C70234"/>
  </w:style>
  <w:style w:type="paragraph" w:customStyle="1" w:styleId="4879693C266849F58A223DBCBD5D6EC7">
    <w:name w:val="4879693C266849F58A223DBCBD5D6EC7"/>
    <w:rsid w:val="00C70234"/>
  </w:style>
  <w:style w:type="paragraph" w:customStyle="1" w:styleId="B5543AE6C57C435798F834AB70C4BCDC">
    <w:name w:val="B5543AE6C57C435798F834AB70C4BCDC"/>
    <w:rsid w:val="00C70234"/>
  </w:style>
  <w:style w:type="paragraph" w:customStyle="1" w:styleId="26AA8CFB02254FE785CACC9E4EEC65F6">
    <w:name w:val="26AA8CFB02254FE785CACC9E4EEC65F6"/>
    <w:rsid w:val="00C70234"/>
  </w:style>
  <w:style w:type="paragraph" w:customStyle="1" w:styleId="25BE9E6F0174452DA9374DF025F290EC">
    <w:name w:val="25BE9E6F0174452DA9374DF025F290EC"/>
    <w:rsid w:val="00C70234"/>
  </w:style>
  <w:style w:type="paragraph" w:customStyle="1" w:styleId="2D4D7A9E594049CAA30C0915BC7317DD">
    <w:name w:val="2D4D7A9E594049CAA30C0915BC7317DD"/>
    <w:rsid w:val="00C70234"/>
  </w:style>
  <w:style w:type="paragraph" w:customStyle="1" w:styleId="2ED3CD622DAF48D499D18021F0101AD1">
    <w:name w:val="2ED3CD622DAF48D499D18021F0101AD1"/>
    <w:rsid w:val="00C70234"/>
  </w:style>
  <w:style w:type="paragraph" w:customStyle="1" w:styleId="913AEA7334D94AE2AED49494A8AC7A7A">
    <w:name w:val="913AEA7334D94AE2AED49494A8AC7A7A"/>
    <w:rsid w:val="00C70234"/>
  </w:style>
  <w:style w:type="paragraph" w:customStyle="1" w:styleId="2452A06BB79D44F48C691F431733688C">
    <w:name w:val="2452A06BB79D44F48C691F431733688C"/>
    <w:rsid w:val="00C70234"/>
  </w:style>
  <w:style w:type="paragraph" w:customStyle="1" w:styleId="20892AB7D9C04E0B89EFD24B0DE84AA3">
    <w:name w:val="20892AB7D9C04E0B89EFD24B0DE84AA3"/>
    <w:rsid w:val="00C70234"/>
  </w:style>
  <w:style w:type="paragraph" w:customStyle="1" w:styleId="C59963BEE94443099C3C1CE18F3DD60E">
    <w:name w:val="C59963BEE94443099C3C1CE18F3DD60E"/>
    <w:rsid w:val="00C70234"/>
  </w:style>
  <w:style w:type="paragraph" w:customStyle="1" w:styleId="4E6399D037A546BFB2C511EA43620A3D">
    <w:name w:val="4E6399D037A546BFB2C511EA43620A3D"/>
    <w:rsid w:val="00C70234"/>
  </w:style>
  <w:style w:type="paragraph" w:customStyle="1" w:styleId="649AD2123646412C9D7D1647590AB111">
    <w:name w:val="649AD2123646412C9D7D1647590AB111"/>
    <w:rsid w:val="00C70234"/>
  </w:style>
  <w:style w:type="paragraph" w:customStyle="1" w:styleId="056F24D692D64C1F9007BE9E5E64D273">
    <w:name w:val="056F24D692D64C1F9007BE9E5E64D273"/>
    <w:rsid w:val="00C70234"/>
  </w:style>
  <w:style w:type="paragraph" w:customStyle="1" w:styleId="42E04A6A8DD544388E816CCD55CEAA80">
    <w:name w:val="42E04A6A8DD544388E816CCD55CEAA80"/>
    <w:rsid w:val="00C70234"/>
  </w:style>
  <w:style w:type="paragraph" w:customStyle="1" w:styleId="CF3AB5D486DF49B78F747E1263A21F73">
    <w:name w:val="CF3AB5D486DF49B78F747E1263A21F73"/>
    <w:rsid w:val="00C70234"/>
  </w:style>
  <w:style w:type="paragraph" w:customStyle="1" w:styleId="FBBCDCFC94924498B128A1F195FF56DF">
    <w:name w:val="FBBCDCFC94924498B128A1F195FF56DF"/>
    <w:rsid w:val="00C70234"/>
  </w:style>
  <w:style w:type="paragraph" w:customStyle="1" w:styleId="6628EAF06978440384F1954084AE6D5F">
    <w:name w:val="6628EAF06978440384F1954084AE6D5F"/>
    <w:rsid w:val="00C70234"/>
  </w:style>
  <w:style w:type="paragraph" w:customStyle="1" w:styleId="341D8758FA194D3D96CCB5A5DD67B7D9">
    <w:name w:val="341D8758FA194D3D96CCB5A5DD67B7D9"/>
    <w:rsid w:val="00C70234"/>
  </w:style>
  <w:style w:type="paragraph" w:customStyle="1" w:styleId="98970C3BA06644F898263D1239101E16">
    <w:name w:val="98970C3BA06644F898263D1239101E16"/>
    <w:rsid w:val="00C70234"/>
  </w:style>
  <w:style w:type="paragraph" w:customStyle="1" w:styleId="9183A10EED0B45DA92294A2429518FBA">
    <w:name w:val="9183A10EED0B45DA92294A2429518FBA"/>
    <w:rsid w:val="00C70234"/>
  </w:style>
  <w:style w:type="paragraph" w:customStyle="1" w:styleId="19363DE5FC62405584F7FA1A00AA4561">
    <w:name w:val="19363DE5FC62405584F7FA1A00AA4561"/>
    <w:rsid w:val="00C70234"/>
  </w:style>
  <w:style w:type="paragraph" w:customStyle="1" w:styleId="9CCA64ECB3734A97BC25F4F8181D2F2C">
    <w:name w:val="9CCA64ECB3734A97BC25F4F8181D2F2C"/>
    <w:rsid w:val="00C70234"/>
  </w:style>
  <w:style w:type="paragraph" w:customStyle="1" w:styleId="4726B48E3792468C930CCB2F845C3B4B">
    <w:name w:val="4726B48E3792468C930CCB2F845C3B4B"/>
    <w:rsid w:val="00C70234"/>
  </w:style>
  <w:style w:type="paragraph" w:customStyle="1" w:styleId="3296B7027BCF4C73A58CE654A5D70AB6">
    <w:name w:val="3296B7027BCF4C73A58CE654A5D70AB6"/>
    <w:rsid w:val="00C70234"/>
  </w:style>
  <w:style w:type="paragraph" w:customStyle="1" w:styleId="D5BB354D16AD49D09F946E5D8A4C482B">
    <w:name w:val="D5BB354D16AD49D09F946E5D8A4C482B"/>
    <w:rsid w:val="00C70234"/>
  </w:style>
  <w:style w:type="paragraph" w:customStyle="1" w:styleId="FCFAA1CA5121493397EEAC70F069219E">
    <w:name w:val="FCFAA1CA5121493397EEAC70F069219E"/>
    <w:rsid w:val="00C70234"/>
  </w:style>
  <w:style w:type="paragraph" w:customStyle="1" w:styleId="32CDA742D9B24E2D993D1AAB3981C36C">
    <w:name w:val="32CDA742D9B24E2D993D1AAB3981C36C"/>
    <w:rsid w:val="00C70234"/>
  </w:style>
  <w:style w:type="paragraph" w:customStyle="1" w:styleId="E6CCDE14048B4A2885F720A7EB7C7369">
    <w:name w:val="E6CCDE14048B4A2885F720A7EB7C7369"/>
    <w:rsid w:val="00C70234"/>
  </w:style>
  <w:style w:type="paragraph" w:customStyle="1" w:styleId="627D140D01AA4F8EA1F95D822F494BAF">
    <w:name w:val="627D140D01AA4F8EA1F95D822F494BAF"/>
    <w:rsid w:val="00C70234"/>
  </w:style>
  <w:style w:type="paragraph" w:customStyle="1" w:styleId="F9866043AA7A42349CE85B7FD4D2B679">
    <w:name w:val="F9866043AA7A42349CE85B7FD4D2B679"/>
    <w:rsid w:val="00C70234"/>
  </w:style>
  <w:style w:type="paragraph" w:customStyle="1" w:styleId="A6E84B9EBD454E2F82EBD5786F83741C">
    <w:name w:val="A6E84B9EBD454E2F82EBD5786F83741C"/>
    <w:rsid w:val="00C70234"/>
  </w:style>
  <w:style w:type="paragraph" w:customStyle="1" w:styleId="7427AF2A79C148EF92DED55BAE3D4A24">
    <w:name w:val="7427AF2A79C148EF92DED55BAE3D4A24"/>
    <w:rsid w:val="00C70234"/>
  </w:style>
  <w:style w:type="paragraph" w:customStyle="1" w:styleId="E00FBB2A20AC45CF88F1428B99AC33DF">
    <w:name w:val="E00FBB2A20AC45CF88F1428B99AC33DF"/>
    <w:rsid w:val="00C70234"/>
  </w:style>
  <w:style w:type="paragraph" w:customStyle="1" w:styleId="2B238AEF9FAF40EBB8E8223D27B684DB">
    <w:name w:val="2B238AEF9FAF40EBB8E8223D27B684DB"/>
    <w:rsid w:val="00C70234"/>
  </w:style>
  <w:style w:type="paragraph" w:customStyle="1" w:styleId="665E76AB08924305ADB516AFC1B55DA7">
    <w:name w:val="665E76AB08924305ADB516AFC1B55DA7"/>
    <w:rsid w:val="00C70234"/>
  </w:style>
  <w:style w:type="paragraph" w:customStyle="1" w:styleId="D2CC5083BB2C48A6B4A07A2C86121D18">
    <w:name w:val="D2CC5083BB2C48A6B4A07A2C86121D18"/>
    <w:rsid w:val="00C70234"/>
  </w:style>
  <w:style w:type="paragraph" w:customStyle="1" w:styleId="E7B8CD3CFC534D68B4539F31351715CF">
    <w:name w:val="E7B8CD3CFC534D68B4539F31351715CF"/>
    <w:rsid w:val="00C70234"/>
  </w:style>
  <w:style w:type="paragraph" w:customStyle="1" w:styleId="DF043AD0E2ED4C288A137EEBF546646C">
    <w:name w:val="DF043AD0E2ED4C288A137EEBF546646C"/>
    <w:rsid w:val="00C70234"/>
  </w:style>
  <w:style w:type="paragraph" w:customStyle="1" w:styleId="693BA7FECD264D599DFECE3964F42CA8">
    <w:name w:val="693BA7FECD264D599DFECE3964F42CA8"/>
    <w:rsid w:val="00C70234"/>
  </w:style>
  <w:style w:type="paragraph" w:customStyle="1" w:styleId="44E48C2C2F9F4CE89D2A3613B47C9657">
    <w:name w:val="44E48C2C2F9F4CE89D2A3613B47C9657"/>
    <w:rsid w:val="00C70234"/>
  </w:style>
  <w:style w:type="paragraph" w:customStyle="1" w:styleId="3E7715B729FA4883A4741B40C8B25271">
    <w:name w:val="3E7715B729FA4883A4741B40C8B25271"/>
    <w:rsid w:val="00C70234"/>
  </w:style>
  <w:style w:type="paragraph" w:customStyle="1" w:styleId="846D50C816DB43D49C01EA371A193484">
    <w:name w:val="846D50C816DB43D49C01EA371A193484"/>
    <w:rsid w:val="00C70234"/>
  </w:style>
  <w:style w:type="paragraph" w:customStyle="1" w:styleId="3526E5BBB97F4757A6FA03781C3A8C3A">
    <w:name w:val="3526E5BBB97F4757A6FA03781C3A8C3A"/>
    <w:rsid w:val="00C70234"/>
  </w:style>
  <w:style w:type="paragraph" w:customStyle="1" w:styleId="EDEAB98E8FD84037932E03076B75F91A">
    <w:name w:val="EDEAB98E8FD84037932E03076B75F91A"/>
    <w:rsid w:val="00C70234"/>
  </w:style>
  <w:style w:type="paragraph" w:customStyle="1" w:styleId="0447F85604DF4D9B8747D36C7ED4D7AC">
    <w:name w:val="0447F85604DF4D9B8747D36C7ED4D7AC"/>
    <w:rsid w:val="00C70234"/>
  </w:style>
  <w:style w:type="paragraph" w:customStyle="1" w:styleId="7E1E68D8A5014FB2987F0B534707797D">
    <w:name w:val="7E1E68D8A5014FB2987F0B534707797D"/>
    <w:rsid w:val="00C70234"/>
  </w:style>
  <w:style w:type="paragraph" w:customStyle="1" w:styleId="EFEA0445F66340F298AB108B3DDA45FF">
    <w:name w:val="EFEA0445F66340F298AB108B3DDA45FF"/>
    <w:rsid w:val="00C70234"/>
  </w:style>
  <w:style w:type="paragraph" w:customStyle="1" w:styleId="EDE0E3D86C964089959D0EEF3B83E658">
    <w:name w:val="EDE0E3D86C964089959D0EEF3B83E658"/>
    <w:rsid w:val="00C70234"/>
  </w:style>
  <w:style w:type="paragraph" w:customStyle="1" w:styleId="84E6E10284E34047A144AE70E3E3E6DE">
    <w:name w:val="84E6E10284E34047A144AE70E3E3E6DE"/>
    <w:rsid w:val="00C70234"/>
  </w:style>
  <w:style w:type="paragraph" w:customStyle="1" w:styleId="A980914400304F25BA7116D35B6DD2C6">
    <w:name w:val="A980914400304F25BA7116D35B6DD2C6"/>
    <w:rsid w:val="00C70234"/>
  </w:style>
  <w:style w:type="paragraph" w:customStyle="1" w:styleId="2B2286A2399D4EFD8D00394755B90B3C">
    <w:name w:val="2B2286A2399D4EFD8D00394755B90B3C"/>
    <w:rsid w:val="00C70234"/>
  </w:style>
  <w:style w:type="paragraph" w:customStyle="1" w:styleId="E7517F7A630C4B4D836D2E2047FBACB7">
    <w:name w:val="E7517F7A630C4B4D836D2E2047FBACB7"/>
    <w:rsid w:val="00C70234"/>
  </w:style>
  <w:style w:type="paragraph" w:customStyle="1" w:styleId="32A19F206D994655AB6E1C1F236EADA8">
    <w:name w:val="32A19F206D994655AB6E1C1F236EADA8"/>
    <w:rsid w:val="00C70234"/>
  </w:style>
  <w:style w:type="paragraph" w:customStyle="1" w:styleId="AEAE68DA430A4A368CDE3C619AAEFCC7">
    <w:name w:val="AEAE68DA430A4A368CDE3C619AAEFCC7"/>
    <w:rsid w:val="00C70234"/>
  </w:style>
  <w:style w:type="paragraph" w:customStyle="1" w:styleId="78FFD346DA424A50BE1245B9FB303E60">
    <w:name w:val="78FFD346DA424A50BE1245B9FB303E60"/>
    <w:rsid w:val="00C70234"/>
  </w:style>
  <w:style w:type="paragraph" w:customStyle="1" w:styleId="F980F4510A12478B91C717D09F34C3FA">
    <w:name w:val="F980F4510A12478B91C717D09F34C3FA"/>
    <w:rsid w:val="00C70234"/>
  </w:style>
  <w:style w:type="paragraph" w:customStyle="1" w:styleId="64B26375BCE74DBBA09A58894128B7E9">
    <w:name w:val="64B26375BCE74DBBA09A58894128B7E9"/>
    <w:rsid w:val="00C70234"/>
  </w:style>
  <w:style w:type="paragraph" w:customStyle="1" w:styleId="AD582C66F5664606B7079060F1DFF063">
    <w:name w:val="AD582C66F5664606B7079060F1DFF063"/>
    <w:rsid w:val="00C70234"/>
  </w:style>
  <w:style w:type="paragraph" w:customStyle="1" w:styleId="89D29D36CF854CEA97C3713818A384DE">
    <w:name w:val="89D29D36CF854CEA97C3713818A384DE"/>
    <w:rsid w:val="00C70234"/>
  </w:style>
  <w:style w:type="paragraph" w:customStyle="1" w:styleId="2EEEC73F6A0D492AA793C7D8B9C63A46">
    <w:name w:val="2EEEC73F6A0D492AA793C7D8B9C63A46"/>
    <w:rsid w:val="00C70234"/>
  </w:style>
  <w:style w:type="paragraph" w:customStyle="1" w:styleId="929576CFD7A74B7E81E7E157D32FED64">
    <w:name w:val="929576CFD7A74B7E81E7E157D32FED64"/>
    <w:rsid w:val="00C70234"/>
  </w:style>
  <w:style w:type="paragraph" w:customStyle="1" w:styleId="50821EB93F3340FB949EDC3EFDB478A8">
    <w:name w:val="50821EB93F3340FB949EDC3EFDB478A8"/>
    <w:rsid w:val="00C70234"/>
  </w:style>
  <w:style w:type="paragraph" w:customStyle="1" w:styleId="C767B0AD98CA4E709236CAFB171F8E29">
    <w:name w:val="C767B0AD98CA4E709236CAFB171F8E29"/>
    <w:rsid w:val="00C70234"/>
  </w:style>
  <w:style w:type="paragraph" w:customStyle="1" w:styleId="07FEB2A093D244C8BA4E73120FC695A7">
    <w:name w:val="07FEB2A093D244C8BA4E73120FC695A7"/>
    <w:rsid w:val="00C70234"/>
  </w:style>
  <w:style w:type="paragraph" w:customStyle="1" w:styleId="399B29A7CC86484CB1C6F36DDDD9709C">
    <w:name w:val="399B29A7CC86484CB1C6F36DDDD9709C"/>
    <w:rsid w:val="00C70234"/>
  </w:style>
  <w:style w:type="paragraph" w:customStyle="1" w:styleId="BF84D136558D49CB9DDEF1BCA51850AA">
    <w:name w:val="BF84D136558D49CB9DDEF1BCA51850AA"/>
    <w:rsid w:val="00C70234"/>
  </w:style>
  <w:style w:type="paragraph" w:customStyle="1" w:styleId="300477D8D1664164829019C74750A7B4">
    <w:name w:val="300477D8D1664164829019C74750A7B4"/>
    <w:rsid w:val="00C70234"/>
  </w:style>
  <w:style w:type="paragraph" w:customStyle="1" w:styleId="BCE96BCD32114600A088E197ACD83448">
    <w:name w:val="BCE96BCD32114600A088E197ACD83448"/>
    <w:rsid w:val="00C70234"/>
  </w:style>
  <w:style w:type="paragraph" w:customStyle="1" w:styleId="796BF3D927DF4A71B88198E30AF95537">
    <w:name w:val="796BF3D927DF4A71B88198E30AF95537"/>
    <w:rsid w:val="00C70234"/>
  </w:style>
  <w:style w:type="paragraph" w:customStyle="1" w:styleId="CA86CFE1C80B48E4BD961F9EA21CF5CC">
    <w:name w:val="CA86CFE1C80B48E4BD961F9EA21CF5CC"/>
    <w:rsid w:val="00C70234"/>
  </w:style>
  <w:style w:type="paragraph" w:customStyle="1" w:styleId="A4E39D3ED1014201ABF531FC2D55D2DB">
    <w:name w:val="A4E39D3ED1014201ABF531FC2D55D2DB"/>
    <w:rsid w:val="00C70234"/>
  </w:style>
  <w:style w:type="paragraph" w:customStyle="1" w:styleId="C9B22D77E212485C943BB76A5673E423">
    <w:name w:val="C9B22D77E212485C943BB76A5673E423"/>
    <w:rsid w:val="00C70234"/>
  </w:style>
  <w:style w:type="paragraph" w:customStyle="1" w:styleId="4B440251CD994B30AA05F022A0F2D7CE">
    <w:name w:val="4B440251CD994B30AA05F022A0F2D7CE"/>
    <w:rsid w:val="00C70234"/>
  </w:style>
  <w:style w:type="paragraph" w:customStyle="1" w:styleId="D44D913B3DCD4A6B9FDBF1D48B8B75F7">
    <w:name w:val="D44D913B3DCD4A6B9FDBF1D48B8B75F7"/>
    <w:rsid w:val="00C70234"/>
  </w:style>
  <w:style w:type="paragraph" w:customStyle="1" w:styleId="F664F5AEA4B9426B951845D7254EC9FB">
    <w:name w:val="F664F5AEA4B9426B951845D7254EC9FB"/>
    <w:rsid w:val="00C70234"/>
  </w:style>
  <w:style w:type="paragraph" w:customStyle="1" w:styleId="3601337D80A84DAD9750F57F11CE6AA5">
    <w:name w:val="3601337D80A84DAD9750F57F11CE6AA5"/>
    <w:rsid w:val="00C70234"/>
  </w:style>
  <w:style w:type="paragraph" w:customStyle="1" w:styleId="A4AD78170F8A4F279061274DF5FCD1D9">
    <w:name w:val="A4AD78170F8A4F279061274DF5FCD1D9"/>
    <w:rsid w:val="00C70234"/>
  </w:style>
  <w:style w:type="paragraph" w:customStyle="1" w:styleId="10EDA25C13F2440E8A78EF5820967680">
    <w:name w:val="10EDA25C13F2440E8A78EF5820967680"/>
    <w:rsid w:val="00C70234"/>
  </w:style>
  <w:style w:type="paragraph" w:customStyle="1" w:styleId="642AB92122554C25806994A34FFE9E98">
    <w:name w:val="642AB92122554C25806994A34FFE9E98"/>
    <w:rsid w:val="00C70234"/>
  </w:style>
  <w:style w:type="paragraph" w:customStyle="1" w:styleId="48BA80EE6ABC49D7B01B86D00D823D1C">
    <w:name w:val="48BA80EE6ABC49D7B01B86D00D823D1C"/>
    <w:rsid w:val="00C70234"/>
  </w:style>
  <w:style w:type="paragraph" w:customStyle="1" w:styleId="0E064EFD451D41D99996165145D16E98">
    <w:name w:val="0E064EFD451D41D99996165145D16E98"/>
    <w:rsid w:val="00C70234"/>
  </w:style>
  <w:style w:type="paragraph" w:customStyle="1" w:styleId="A0A9D60F7C99405BA1A13C6267095240">
    <w:name w:val="A0A9D60F7C99405BA1A13C6267095240"/>
    <w:rsid w:val="00C70234"/>
  </w:style>
  <w:style w:type="paragraph" w:customStyle="1" w:styleId="3DB24C98962642E8A7167CC45F725C01">
    <w:name w:val="3DB24C98962642E8A7167CC45F725C01"/>
    <w:rsid w:val="00C70234"/>
  </w:style>
  <w:style w:type="paragraph" w:customStyle="1" w:styleId="1CEAFB80910A47FD863628E915EF067A">
    <w:name w:val="1CEAFB80910A47FD863628E915EF067A"/>
    <w:rsid w:val="00C70234"/>
  </w:style>
  <w:style w:type="paragraph" w:customStyle="1" w:styleId="5350D41C37864EED85174800C332A0E9">
    <w:name w:val="5350D41C37864EED85174800C332A0E9"/>
    <w:rsid w:val="00C70234"/>
  </w:style>
  <w:style w:type="paragraph" w:customStyle="1" w:styleId="FD151ECEDB6F41F5941DDEA3ABE1F27A">
    <w:name w:val="FD151ECEDB6F41F5941DDEA3ABE1F27A"/>
    <w:rsid w:val="00C70234"/>
  </w:style>
  <w:style w:type="paragraph" w:customStyle="1" w:styleId="E3A10FE0E9364AB5AC165CFCB1981F2C">
    <w:name w:val="E3A10FE0E9364AB5AC165CFCB1981F2C"/>
    <w:rsid w:val="00C70234"/>
  </w:style>
  <w:style w:type="paragraph" w:customStyle="1" w:styleId="5090148B481A408CB0395A7F95832E3C">
    <w:name w:val="5090148B481A408CB0395A7F95832E3C"/>
    <w:rsid w:val="00C70234"/>
  </w:style>
  <w:style w:type="paragraph" w:customStyle="1" w:styleId="AF3063A3C109434F93E30F20C637FC8E">
    <w:name w:val="AF3063A3C109434F93E30F20C637FC8E"/>
    <w:rsid w:val="00C70234"/>
  </w:style>
  <w:style w:type="paragraph" w:customStyle="1" w:styleId="669A6D6F0DD54507B0F50AB4A9A0BAB1">
    <w:name w:val="669A6D6F0DD54507B0F50AB4A9A0BAB1"/>
    <w:rsid w:val="00C70234"/>
  </w:style>
  <w:style w:type="paragraph" w:customStyle="1" w:styleId="ADF15B15EB5C4AF8936D467671201449">
    <w:name w:val="ADF15B15EB5C4AF8936D467671201449"/>
    <w:rsid w:val="00C70234"/>
  </w:style>
  <w:style w:type="paragraph" w:customStyle="1" w:styleId="35E34A88D10A4247A3038D307D5B69F4">
    <w:name w:val="35E34A88D10A4247A3038D307D5B69F4"/>
    <w:rsid w:val="00C70234"/>
  </w:style>
  <w:style w:type="paragraph" w:customStyle="1" w:styleId="EABEB87C3E0442E8B41FF2319BFC3896">
    <w:name w:val="EABEB87C3E0442E8B41FF2319BFC3896"/>
    <w:rsid w:val="00C70234"/>
  </w:style>
  <w:style w:type="paragraph" w:customStyle="1" w:styleId="E26D656FA28743249D31F1F5EA811C3D">
    <w:name w:val="E26D656FA28743249D31F1F5EA811C3D"/>
    <w:rsid w:val="00C70234"/>
  </w:style>
  <w:style w:type="paragraph" w:customStyle="1" w:styleId="81A4510A8E1A4201B3D4D7AD2FEB49CD">
    <w:name w:val="81A4510A8E1A4201B3D4D7AD2FEB49CD"/>
    <w:rsid w:val="00C70234"/>
  </w:style>
  <w:style w:type="paragraph" w:customStyle="1" w:styleId="5B1406D7A0B54E39A7782BD0652369DE">
    <w:name w:val="5B1406D7A0B54E39A7782BD0652369DE"/>
    <w:rsid w:val="00C70234"/>
  </w:style>
  <w:style w:type="paragraph" w:customStyle="1" w:styleId="30FFB9C5D7AA48DE988DA2DA78814A2B">
    <w:name w:val="30FFB9C5D7AA48DE988DA2DA78814A2B"/>
    <w:rsid w:val="00C70234"/>
  </w:style>
  <w:style w:type="paragraph" w:customStyle="1" w:styleId="044565F8654645329EAF33B67A7BBF54">
    <w:name w:val="044565F8654645329EAF33B67A7BBF54"/>
    <w:rsid w:val="00C70234"/>
  </w:style>
  <w:style w:type="paragraph" w:customStyle="1" w:styleId="B31DF70596074867A0D77678B75A10CA">
    <w:name w:val="B31DF70596074867A0D77678B75A10CA"/>
    <w:rsid w:val="00C70234"/>
  </w:style>
  <w:style w:type="paragraph" w:customStyle="1" w:styleId="1F4FFE5F09A44C5AA2724929F400FC1E">
    <w:name w:val="1F4FFE5F09A44C5AA2724929F400FC1E"/>
    <w:rsid w:val="00C70234"/>
  </w:style>
  <w:style w:type="paragraph" w:customStyle="1" w:styleId="921EE6D221C1431B8BD808433572EB90">
    <w:name w:val="921EE6D221C1431B8BD808433572EB90"/>
    <w:rsid w:val="00C70234"/>
  </w:style>
  <w:style w:type="paragraph" w:customStyle="1" w:styleId="4BC9F8D77E05408EAA5C1C98C9C5779F">
    <w:name w:val="4BC9F8D77E05408EAA5C1C98C9C5779F"/>
    <w:rsid w:val="00C70234"/>
  </w:style>
  <w:style w:type="paragraph" w:customStyle="1" w:styleId="AE53B7B88A79406AACFBB939F59D8D22">
    <w:name w:val="AE53B7B88A79406AACFBB939F59D8D22"/>
    <w:rsid w:val="00C70234"/>
  </w:style>
  <w:style w:type="paragraph" w:customStyle="1" w:styleId="1C6E3D21FF2540E482F12D018B4D3874">
    <w:name w:val="1C6E3D21FF2540E482F12D018B4D3874"/>
    <w:rsid w:val="00C70234"/>
  </w:style>
  <w:style w:type="paragraph" w:customStyle="1" w:styleId="DDAF8A5E4E2C4113B301A394F466896A">
    <w:name w:val="DDAF8A5E4E2C4113B301A394F466896A"/>
    <w:rsid w:val="00C70234"/>
  </w:style>
  <w:style w:type="paragraph" w:customStyle="1" w:styleId="680E3D91DFA6463797297B7BDFC3D273">
    <w:name w:val="680E3D91DFA6463797297B7BDFC3D273"/>
    <w:rsid w:val="00C70234"/>
  </w:style>
  <w:style w:type="paragraph" w:customStyle="1" w:styleId="16EBFF35FA1046F4AD6A3002FE28DEC0">
    <w:name w:val="16EBFF35FA1046F4AD6A3002FE28DEC0"/>
    <w:rsid w:val="00C70234"/>
  </w:style>
  <w:style w:type="paragraph" w:customStyle="1" w:styleId="AAFB5A3DA05C4403A7B5A4AC0C6CDAA4">
    <w:name w:val="AAFB5A3DA05C4403A7B5A4AC0C6CDAA4"/>
    <w:rsid w:val="00C70234"/>
  </w:style>
  <w:style w:type="paragraph" w:customStyle="1" w:styleId="44A22DA416444228AE8104704A04BBCC">
    <w:name w:val="44A22DA416444228AE8104704A04BBCC"/>
    <w:rsid w:val="00C70234"/>
  </w:style>
  <w:style w:type="paragraph" w:customStyle="1" w:styleId="14B05EE4E556446889BD2D1A33AD67D5">
    <w:name w:val="14B05EE4E556446889BD2D1A33AD67D5"/>
    <w:rsid w:val="00C70234"/>
  </w:style>
  <w:style w:type="paragraph" w:customStyle="1" w:styleId="519C533E6A7446CA83E821333734C9B2">
    <w:name w:val="519C533E6A7446CA83E821333734C9B2"/>
    <w:rsid w:val="00C70234"/>
  </w:style>
  <w:style w:type="paragraph" w:customStyle="1" w:styleId="C3514B957C9341F98F6EF6D64CBB25E3">
    <w:name w:val="C3514B957C9341F98F6EF6D64CBB25E3"/>
    <w:rsid w:val="00C70234"/>
  </w:style>
  <w:style w:type="paragraph" w:customStyle="1" w:styleId="E92C85D50DFD4FBCB991A1F4597B4CB2">
    <w:name w:val="E92C85D50DFD4FBCB991A1F4597B4CB2"/>
    <w:rsid w:val="00C70234"/>
  </w:style>
  <w:style w:type="paragraph" w:customStyle="1" w:styleId="D5B33293F86B490F81B201C6541A88E6">
    <w:name w:val="D5B33293F86B490F81B201C6541A88E6"/>
    <w:rsid w:val="00C70234"/>
  </w:style>
  <w:style w:type="paragraph" w:customStyle="1" w:styleId="5C504C11E0814F13828C05A1B4A4C9EE">
    <w:name w:val="5C504C11E0814F13828C05A1B4A4C9EE"/>
    <w:rsid w:val="00C70234"/>
  </w:style>
  <w:style w:type="paragraph" w:customStyle="1" w:styleId="556F9DF1312A4DE1B5FD79F6032B0304">
    <w:name w:val="556F9DF1312A4DE1B5FD79F6032B0304"/>
    <w:rsid w:val="00C70234"/>
  </w:style>
  <w:style w:type="paragraph" w:customStyle="1" w:styleId="2157F383757B435A9C884370CA175FE4">
    <w:name w:val="2157F383757B435A9C884370CA175FE4"/>
    <w:rsid w:val="00C70234"/>
  </w:style>
  <w:style w:type="paragraph" w:customStyle="1" w:styleId="0408F35710974E209D795D0AD856D492">
    <w:name w:val="0408F35710974E209D795D0AD856D492"/>
    <w:rsid w:val="00C70234"/>
  </w:style>
  <w:style w:type="paragraph" w:customStyle="1" w:styleId="7DDE6F1C8C404C029F2B51591BA5D50A">
    <w:name w:val="7DDE6F1C8C404C029F2B51591BA5D50A"/>
    <w:rsid w:val="00C70234"/>
  </w:style>
  <w:style w:type="paragraph" w:customStyle="1" w:styleId="64D94DE2B013499BAA481443F2A18174">
    <w:name w:val="64D94DE2B013499BAA481443F2A18174"/>
    <w:rsid w:val="00C70234"/>
  </w:style>
  <w:style w:type="paragraph" w:customStyle="1" w:styleId="C7AB8961FAC84E3F9DD6E12176DF811A">
    <w:name w:val="C7AB8961FAC84E3F9DD6E12176DF811A"/>
    <w:rsid w:val="00C70234"/>
  </w:style>
  <w:style w:type="paragraph" w:customStyle="1" w:styleId="1A83B703F4AF4B7C951A588444E1BD9C">
    <w:name w:val="1A83B703F4AF4B7C951A588444E1BD9C"/>
    <w:rsid w:val="00C70234"/>
  </w:style>
  <w:style w:type="paragraph" w:customStyle="1" w:styleId="27E54E023B9F453AA6F4A6D49067116D">
    <w:name w:val="27E54E023B9F453AA6F4A6D49067116D"/>
    <w:rsid w:val="00C70234"/>
  </w:style>
  <w:style w:type="paragraph" w:customStyle="1" w:styleId="8BBDFA7F5B2B434B9644536AE90CA606">
    <w:name w:val="8BBDFA7F5B2B434B9644536AE90CA606"/>
    <w:rsid w:val="00C70234"/>
  </w:style>
  <w:style w:type="paragraph" w:customStyle="1" w:styleId="0AF3D63D17494B48B1241EBF8B7370D1">
    <w:name w:val="0AF3D63D17494B48B1241EBF8B7370D1"/>
    <w:rsid w:val="00C70234"/>
  </w:style>
  <w:style w:type="paragraph" w:customStyle="1" w:styleId="72C790D2169A4387B7FD6A9C1AF470C6">
    <w:name w:val="72C790D2169A4387B7FD6A9C1AF470C6"/>
    <w:rsid w:val="00C70234"/>
  </w:style>
  <w:style w:type="paragraph" w:customStyle="1" w:styleId="4C38E0270123408E88355B73ECC6F815">
    <w:name w:val="4C38E0270123408E88355B73ECC6F815"/>
    <w:rsid w:val="00C70234"/>
  </w:style>
  <w:style w:type="paragraph" w:customStyle="1" w:styleId="9D45AD155A904969AB677B43EDCB30E7">
    <w:name w:val="9D45AD155A904969AB677B43EDCB30E7"/>
    <w:rsid w:val="00C70234"/>
  </w:style>
  <w:style w:type="paragraph" w:customStyle="1" w:styleId="A97424DA39FF42049F6F3044D25F5FD5">
    <w:name w:val="A97424DA39FF42049F6F3044D25F5FD5"/>
    <w:rsid w:val="00C70234"/>
  </w:style>
  <w:style w:type="paragraph" w:customStyle="1" w:styleId="57FD1CB27A8944F8A7590AF21E10BA29">
    <w:name w:val="57FD1CB27A8944F8A7590AF21E10BA29"/>
    <w:rsid w:val="00C70234"/>
  </w:style>
  <w:style w:type="paragraph" w:customStyle="1" w:styleId="8528E3D744DF43A2B406225B5E4866FE">
    <w:name w:val="8528E3D744DF43A2B406225B5E4866FE"/>
    <w:rsid w:val="00C70234"/>
  </w:style>
  <w:style w:type="paragraph" w:customStyle="1" w:styleId="B308B3A21B1343B295AF6E1EC56518E9">
    <w:name w:val="B308B3A21B1343B295AF6E1EC56518E9"/>
    <w:rsid w:val="00C70234"/>
  </w:style>
  <w:style w:type="paragraph" w:customStyle="1" w:styleId="64FADAE3DEF74A4CADBE40E17F770527">
    <w:name w:val="64FADAE3DEF74A4CADBE40E17F770527"/>
    <w:rsid w:val="00C70234"/>
  </w:style>
  <w:style w:type="paragraph" w:customStyle="1" w:styleId="6E4B2F6BE76A4E6ABCF67DFD3B2BBF5E">
    <w:name w:val="6E4B2F6BE76A4E6ABCF67DFD3B2BBF5E"/>
    <w:rsid w:val="00C70234"/>
  </w:style>
  <w:style w:type="paragraph" w:customStyle="1" w:styleId="BA77ED49010646D4842EE25665918746">
    <w:name w:val="BA77ED49010646D4842EE25665918746"/>
    <w:rsid w:val="00C70234"/>
  </w:style>
  <w:style w:type="paragraph" w:customStyle="1" w:styleId="8DD09FD023BA4F0D91C231CEBAE9A45E">
    <w:name w:val="8DD09FD023BA4F0D91C231CEBAE9A45E"/>
    <w:rsid w:val="00C70234"/>
  </w:style>
  <w:style w:type="paragraph" w:customStyle="1" w:styleId="4152687DD93A47C7A3DD86B2D1AA20E4">
    <w:name w:val="4152687DD93A47C7A3DD86B2D1AA20E4"/>
    <w:rsid w:val="00C70234"/>
  </w:style>
  <w:style w:type="paragraph" w:customStyle="1" w:styleId="CA30C462B81D4B5A963D255ED0CDAD1B">
    <w:name w:val="CA30C462B81D4B5A963D255ED0CDAD1B"/>
    <w:rsid w:val="00C70234"/>
  </w:style>
  <w:style w:type="paragraph" w:customStyle="1" w:styleId="8D68737786784B9CB5FE200F2D67FCB3">
    <w:name w:val="8D68737786784B9CB5FE200F2D67FCB3"/>
    <w:rsid w:val="00C70234"/>
  </w:style>
  <w:style w:type="paragraph" w:customStyle="1" w:styleId="A17E61B533264B8FADEBE31DF91DD267">
    <w:name w:val="A17E61B533264B8FADEBE31DF91DD267"/>
    <w:rsid w:val="00C70234"/>
  </w:style>
  <w:style w:type="paragraph" w:customStyle="1" w:styleId="9D483E8D204944F9A798077A8F8ED581">
    <w:name w:val="9D483E8D204944F9A798077A8F8ED581"/>
    <w:rsid w:val="00C70234"/>
  </w:style>
  <w:style w:type="paragraph" w:customStyle="1" w:styleId="FBA330853C1B440CB62A12064434AC95">
    <w:name w:val="FBA330853C1B440CB62A12064434AC95"/>
    <w:rsid w:val="00C70234"/>
  </w:style>
  <w:style w:type="paragraph" w:customStyle="1" w:styleId="AB41D8587FC943F8B5E2F485712146D2">
    <w:name w:val="AB41D8587FC943F8B5E2F485712146D2"/>
    <w:rsid w:val="00C70234"/>
  </w:style>
  <w:style w:type="paragraph" w:customStyle="1" w:styleId="82E8D2B5FF50488B811784C955B9CDDB">
    <w:name w:val="82E8D2B5FF50488B811784C955B9CDDB"/>
    <w:rsid w:val="00C70234"/>
  </w:style>
  <w:style w:type="paragraph" w:customStyle="1" w:styleId="5DE8C39CE71E4389B8F807A89C52BD52">
    <w:name w:val="5DE8C39CE71E4389B8F807A89C52BD52"/>
    <w:rsid w:val="00C70234"/>
  </w:style>
  <w:style w:type="paragraph" w:customStyle="1" w:styleId="6EF6223F39464DC7AC9C7DB0DF093355">
    <w:name w:val="6EF6223F39464DC7AC9C7DB0DF093355"/>
    <w:rsid w:val="00C70234"/>
  </w:style>
  <w:style w:type="paragraph" w:customStyle="1" w:styleId="F6BE0C2E6709421AA8A82AC186F36DB8">
    <w:name w:val="F6BE0C2E6709421AA8A82AC186F36DB8"/>
    <w:rsid w:val="00C70234"/>
  </w:style>
  <w:style w:type="paragraph" w:customStyle="1" w:styleId="43084E4333994FF9B0513E5C57782F58">
    <w:name w:val="43084E4333994FF9B0513E5C57782F58"/>
    <w:rsid w:val="00C70234"/>
  </w:style>
  <w:style w:type="paragraph" w:customStyle="1" w:styleId="8CBA1AE1B7D342B19777DC05A78C90C0">
    <w:name w:val="8CBA1AE1B7D342B19777DC05A78C90C0"/>
    <w:rsid w:val="00C70234"/>
  </w:style>
  <w:style w:type="paragraph" w:customStyle="1" w:styleId="EFCF1754C9AE4BE1B44FAAE6CCF6981B">
    <w:name w:val="EFCF1754C9AE4BE1B44FAAE6CCF6981B"/>
    <w:rsid w:val="00C70234"/>
  </w:style>
  <w:style w:type="paragraph" w:customStyle="1" w:styleId="889E603C6FEB482DBE9800D08BC0DB9B">
    <w:name w:val="889E603C6FEB482DBE9800D08BC0DB9B"/>
    <w:rsid w:val="00C70234"/>
  </w:style>
  <w:style w:type="paragraph" w:customStyle="1" w:styleId="1D4CA01B94674968B0A7E8F71D10FA4B">
    <w:name w:val="1D4CA01B94674968B0A7E8F71D10FA4B"/>
    <w:rsid w:val="00C70234"/>
  </w:style>
  <w:style w:type="paragraph" w:customStyle="1" w:styleId="ABA7F144CFEB41D2ADC8D6A925491800">
    <w:name w:val="ABA7F144CFEB41D2ADC8D6A925491800"/>
    <w:rsid w:val="00C70234"/>
  </w:style>
  <w:style w:type="paragraph" w:customStyle="1" w:styleId="1E7ED6C98D284489B952D92EF8917D99">
    <w:name w:val="1E7ED6C98D284489B952D92EF8917D99"/>
    <w:rsid w:val="00C70234"/>
  </w:style>
  <w:style w:type="paragraph" w:customStyle="1" w:styleId="8F229495538543DAA4CB1F85CA638186">
    <w:name w:val="8F229495538543DAA4CB1F85CA638186"/>
    <w:rsid w:val="00C70234"/>
  </w:style>
  <w:style w:type="paragraph" w:customStyle="1" w:styleId="2F3CB89D8BB54BA5B9B884AF7A6AA001">
    <w:name w:val="2F3CB89D8BB54BA5B9B884AF7A6AA001"/>
    <w:rsid w:val="00C70234"/>
  </w:style>
  <w:style w:type="paragraph" w:customStyle="1" w:styleId="71E9EBEEFB8A4F79B38738D0057AACD9">
    <w:name w:val="71E9EBEEFB8A4F79B38738D0057AACD9"/>
    <w:rsid w:val="00C70234"/>
  </w:style>
  <w:style w:type="paragraph" w:customStyle="1" w:styleId="4095ADADE4F14500B44A2407635F3717">
    <w:name w:val="4095ADADE4F14500B44A2407635F3717"/>
    <w:rsid w:val="00C70234"/>
  </w:style>
  <w:style w:type="paragraph" w:customStyle="1" w:styleId="1DAF697AE9794EA5AEC89DBB7DDAE7DC">
    <w:name w:val="1DAF697AE9794EA5AEC89DBB7DDAE7DC"/>
    <w:rsid w:val="00C70234"/>
  </w:style>
  <w:style w:type="paragraph" w:customStyle="1" w:styleId="ABE3CB5B90BE459E8222CAB3E52532D9">
    <w:name w:val="ABE3CB5B90BE459E8222CAB3E52532D9"/>
    <w:rsid w:val="00C70234"/>
  </w:style>
  <w:style w:type="paragraph" w:customStyle="1" w:styleId="08B7C8CEFE0343BDAF1D48C86F05E477">
    <w:name w:val="08B7C8CEFE0343BDAF1D48C86F05E477"/>
    <w:rsid w:val="00C70234"/>
  </w:style>
  <w:style w:type="paragraph" w:customStyle="1" w:styleId="2C7B8C04A41440DAA11E623B3F7B1FBC">
    <w:name w:val="2C7B8C04A41440DAA11E623B3F7B1FBC"/>
    <w:rsid w:val="00C70234"/>
  </w:style>
  <w:style w:type="paragraph" w:customStyle="1" w:styleId="97D46648A5E3495EAB6C30F8B6DFF961">
    <w:name w:val="97D46648A5E3495EAB6C30F8B6DFF961"/>
    <w:rsid w:val="00C70234"/>
  </w:style>
  <w:style w:type="paragraph" w:customStyle="1" w:styleId="86745D25A55E44E7B36BFF78243C9422">
    <w:name w:val="86745D25A55E44E7B36BFF78243C9422"/>
    <w:rsid w:val="00C70234"/>
  </w:style>
  <w:style w:type="paragraph" w:customStyle="1" w:styleId="256472F01AC64AA6B8FB51D0184D3D32">
    <w:name w:val="256472F01AC64AA6B8FB51D0184D3D32"/>
    <w:rsid w:val="00C70234"/>
  </w:style>
  <w:style w:type="paragraph" w:customStyle="1" w:styleId="AA11D788D3B64A0093F18398D21FDF42">
    <w:name w:val="AA11D788D3B64A0093F18398D21FDF42"/>
    <w:rsid w:val="00C70234"/>
  </w:style>
  <w:style w:type="paragraph" w:customStyle="1" w:styleId="FB9FB9CE76C4475A89FEF4977590154D">
    <w:name w:val="FB9FB9CE76C4475A89FEF4977590154D"/>
    <w:rsid w:val="00C70234"/>
  </w:style>
  <w:style w:type="paragraph" w:customStyle="1" w:styleId="F3C5838DD3EB4EC6B297947478047B8F">
    <w:name w:val="F3C5838DD3EB4EC6B297947478047B8F"/>
    <w:rsid w:val="00C70234"/>
  </w:style>
  <w:style w:type="paragraph" w:customStyle="1" w:styleId="139123A34A8F4581BA3B1D80AAB0FACE">
    <w:name w:val="139123A34A8F4581BA3B1D80AAB0FACE"/>
    <w:rsid w:val="00C70234"/>
  </w:style>
  <w:style w:type="paragraph" w:customStyle="1" w:styleId="96210234EBF049C38F137D08527E220B">
    <w:name w:val="96210234EBF049C38F137D08527E220B"/>
    <w:rsid w:val="00C70234"/>
  </w:style>
  <w:style w:type="paragraph" w:customStyle="1" w:styleId="8E0861249BCB473181EDE90DA268F722">
    <w:name w:val="8E0861249BCB473181EDE90DA268F722"/>
    <w:rsid w:val="00C70234"/>
  </w:style>
  <w:style w:type="paragraph" w:customStyle="1" w:styleId="71E863329C4B4319B3AC7FFCE2E6678D">
    <w:name w:val="71E863329C4B4319B3AC7FFCE2E6678D"/>
    <w:rsid w:val="00C70234"/>
  </w:style>
  <w:style w:type="paragraph" w:customStyle="1" w:styleId="DA752376CF114AE4B7EC5A499C4BA19D">
    <w:name w:val="DA752376CF114AE4B7EC5A499C4BA19D"/>
    <w:rsid w:val="00C70234"/>
  </w:style>
  <w:style w:type="paragraph" w:customStyle="1" w:styleId="34EC632C4B374B058FA4814D56E74278">
    <w:name w:val="34EC632C4B374B058FA4814D56E74278"/>
    <w:rsid w:val="00C70234"/>
  </w:style>
  <w:style w:type="paragraph" w:customStyle="1" w:styleId="6F5A9E2B33C445EAA1B7B2C2B098F31A">
    <w:name w:val="6F5A9E2B33C445EAA1B7B2C2B098F31A"/>
    <w:rsid w:val="00C70234"/>
  </w:style>
  <w:style w:type="paragraph" w:customStyle="1" w:styleId="F71FA15072B74969ADB1448915DCAD87">
    <w:name w:val="F71FA15072B74969ADB1448915DCAD87"/>
    <w:rsid w:val="00C70234"/>
  </w:style>
  <w:style w:type="paragraph" w:customStyle="1" w:styleId="A56B904CB14B4875A588E48A8810941D">
    <w:name w:val="A56B904CB14B4875A588E48A8810941D"/>
    <w:rsid w:val="00C70234"/>
  </w:style>
  <w:style w:type="paragraph" w:customStyle="1" w:styleId="86DCABA984434372973DAF1AA4B75B64">
    <w:name w:val="86DCABA984434372973DAF1AA4B75B64"/>
    <w:rsid w:val="00C70234"/>
  </w:style>
  <w:style w:type="paragraph" w:customStyle="1" w:styleId="97B02E2B420D4E6E9BAA59E49F6E7438">
    <w:name w:val="97B02E2B420D4E6E9BAA59E49F6E7438"/>
    <w:rsid w:val="00C70234"/>
  </w:style>
  <w:style w:type="paragraph" w:customStyle="1" w:styleId="697BFB2DACBF46EAA9854D46E21B89AF">
    <w:name w:val="697BFB2DACBF46EAA9854D46E21B89AF"/>
    <w:rsid w:val="00C70234"/>
  </w:style>
  <w:style w:type="paragraph" w:customStyle="1" w:styleId="C0FC7E7C92F2404E988A09282ECA1F47">
    <w:name w:val="C0FC7E7C92F2404E988A09282ECA1F47"/>
    <w:rsid w:val="00C70234"/>
  </w:style>
  <w:style w:type="paragraph" w:customStyle="1" w:styleId="D19E74F831BB491C81F4838D7A743D0A">
    <w:name w:val="D19E74F831BB491C81F4838D7A743D0A"/>
    <w:rsid w:val="00C70234"/>
  </w:style>
  <w:style w:type="paragraph" w:customStyle="1" w:styleId="02BE0F213C4E401182FFAA93716581D2">
    <w:name w:val="02BE0F213C4E401182FFAA93716581D2"/>
    <w:rsid w:val="00C70234"/>
  </w:style>
  <w:style w:type="paragraph" w:customStyle="1" w:styleId="54D9F15304AC459E80FE710A5A01A3DF">
    <w:name w:val="54D9F15304AC459E80FE710A5A01A3DF"/>
    <w:rsid w:val="00C70234"/>
  </w:style>
  <w:style w:type="paragraph" w:customStyle="1" w:styleId="E3672D97AB734C36BF7BA27D7882BB17">
    <w:name w:val="E3672D97AB734C36BF7BA27D7882BB17"/>
    <w:rsid w:val="00C70234"/>
  </w:style>
  <w:style w:type="paragraph" w:customStyle="1" w:styleId="386881890C1947E0B212195CF31D3F4D">
    <w:name w:val="386881890C1947E0B212195CF31D3F4D"/>
    <w:rsid w:val="00C70234"/>
  </w:style>
  <w:style w:type="paragraph" w:customStyle="1" w:styleId="87AECF2DAFFD4FCE85136F414FE7B1FB">
    <w:name w:val="87AECF2DAFFD4FCE85136F414FE7B1FB"/>
    <w:rsid w:val="00C70234"/>
  </w:style>
  <w:style w:type="paragraph" w:customStyle="1" w:styleId="CB9D566908554683A121F82E73CF54B7">
    <w:name w:val="CB9D566908554683A121F82E73CF54B7"/>
    <w:rsid w:val="00C70234"/>
  </w:style>
  <w:style w:type="paragraph" w:customStyle="1" w:styleId="1E6E53B799264A4BB1EB1369A077B584">
    <w:name w:val="1E6E53B799264A4BB1EB1369A077B584"/>
    <w:rsid w:val="00C70234"/>
  </w:style>
  <w:style w:type="paragraph" w:customStyle="1" w:styleId="D1B2B226EEBD4D5A82642AF932C0C252">
    <w:name w:val="D1B2B226EEBD4D5A82642AF932C0C252"/>
    <w:rsid w:val="00C70234"/>
  </w:style>
  <w:style w:type="paragraph" w:customStyle="1" w:styleId="07D73337C32849D69916113DABCE0D0B">
    <w:name w:val="07D73337C32849D69916113DABCE0D0B"/>
    <w:rsid w:val="00C70234"/>
  </w:style>
  <w:style w:type="paragraph" w:customStyle="1" w:styleId="E3FD02CCA0D14A948FA518BCE7140CA5">
    <w:name w:val="E3FD02CCA0D14A948FA518BCE7140CA5"/>
    <w:rsid w:val="00C70234"/>
  </w:style>
  <w:style w:type="paragraph" w:customStyle="1" w:styleId="A584A34938124F4A8FBF09A7D323A807">
    <w:name w:val="A584A34938124F4A8FBF09A7D323A807"/>
    <w:rsid w:val="00C70234"/>
  </w:style>
  <w:style w:type="paragraph" w:customStyle="1" w:styleId="C95F60021F614841B6CAB1DE2F8A34E6">
    <w:name w:val="C95F60021F614841B6CAB1DE2F8A34E6"/>
    <w:rsid w:val="00C70234"/>
  </w:style>
  <w:style w:type="paragraph" w:customStyle="1" w:styleId="FAB1C56CBD734269B0E57FB28E8BA183">
    <w:name w:val="FAB1C56CBD734269B0E57FB28E8BA183"/>
    <w:rsid w:val="00C70234"/>
  </w:style>
  <w:style w:type="paragraph" w:customStyle="1" w:styleId="CDE79761513041C1A13EEE5BE62479C9">
    <w:name w:val="CDE79761513041C1A13EEE5BE62479C9"/>
    <w:rsid w:val="00C70234"/>
  </w:style>
  <w:style w:type="paragraph" w:customStyle="1" w:styleId="0D313A78CFA945E0B3F52D0A20DA0025">
    <w:name w:val="0D313A78CFA945E0B3F52D0A20DA0025"/>
    <w:rsid w:val="00C70234"/>
  </w:style>
  <w:style w:type="paragraph" w:customStyle="1" w:styleId="3516972CB0DB4DD09E068CCBD74591BE">
    <w:name w:val="3516972CB0DB4DD09E068CCBD74591BE"/>
    <w:rsid w:val="00C70234"/>
  </w:style>
  <w:style w:type="paragraph" w:customStyle="1" w:styleId="CCF4F6B81DC94AF5A27F8F34E488E258">
    <w:name w:val="CCF4F6B81DC94AF5A27F8F34E488E258"/>
    <w:rsid w:val="00C70234"/>
  </w:style>
  <w:style w:type="paragraph" w:customStyle="1" w:styleId="9A198149C77C428E800F8F05F6D5FE2E">
    <w:name w:val="9A198149C77C428E800F8F05F6D5FE2E"/>
    <w:rsid w:val="00C70234"/>
  </w:style>
  <w:style w:type="paragraph" w:customStyle="1" w:styleId="030390D7FFF64E088B78597562B62E14">
    <w:name w:val="030390D7FFF64E088B78597562B62E14"/>
    <w:rsid w:val="00C70234"/>
  </w:style>
  <w:style w:type="paragraph" w:customStyle="1" w:styleId="656FB96B098E431683F746DB168F57A3">
    <w:name w:val="656FB96B098E431683F746DB168F57A3"/>
    <w:rsid w:val="00C70234"/>
  </w:style>
  <w:style w:type="paragraph" w:customStyle="1" w:styleId="31E12C351B7345E8BCEE37F119802497">
    <w:name w:val="31E12C351B7345E8BCEE37F119802497"/>
    <w:rsid w:val="00C70234"/>
  </w:style>
  <w:style w:type="paragraph" w:customStyle="1" w:styleId="2088F574BBF14C40908B491683496693">
    <w:name w:val="2088F574BBF14C40908B491683496693"/>
    <w:rsid w:val="00C70234"/>
  </w:style>
  <w:style w:type="paragraph" w:customStyle="1" w:styleId="69F36217E244466192EC6E4BD930BD99">
    <w:name w:val="69F36217E244466192EC6E4BD930BD99"/>
    <w:rsid w:val="00C70234"/>
  </w:style>
  <w:style w:type="paragraph" w:customStyle="1" w:styleId="892826F1A82A461993913A4A0F79E7E0">
    <w:name w:val="892826F1A82A461993913A4A0F79E7E0"/>
    <w:rsid w:val="00C70234"/>
  </w:style>
  <w:style w:type="paragraph" w:customStyle="1" w:styleId="9852E10D9F45472096EA0FD9DF901127">
    <w:name w:val="9852E10D9F45472096EA0FD9DF901127"/>
    <w:rsid w:val="00C70234"/>
  </w:style>
  <w:style w:type="paragraph" w:customStyle="1" w:styleId="098E4C87D4A54EF98733CDDF5052EF42">
    <w:name w:val="098E4C87D4A54EF98733CDDF5052EF42"/>
    <w:rsid w:val="00C70234"/>
  </w:style>
  <w:style w:type="paragraph" w:customStyle="1" w:styleId="B1C01D574A1248E88785635C20CBE88E">
    <w:name w:val="B1C01D574A1248E88785635C20CBE88E"/>
    <w:rsid w:val="00C70234"/>
  </w:style>
  <w:style w:type="paragraph" w:customStyle="1" w:styleId="F4E991BA7AC1472B948BA3C45D849F90">
    <w:name w:val="F4E991BA7AC1472B948BA3C45D849F90"/>
    <w:rsid w:val="00C70234"/>
  </w:style>
  <w:style w:type="paragraph" w:customStyle="1" w:styleId="5FC349C350854EA68120A9407615E109">
    <w:name w:val="5FC349C350854EA68120A9407615E109"/>
    <w:rsid w:val="00C70234"/>
  </w:style>
  <w:style w:type="paragraph" w:customStyle="1" w:styleId="03D0EE5947D3455E9A8EE3F2A70BED76">
    <w:name w:val="03D0EE5947D3455E9A8EE3F2A70BED76"/>
    <w:rsid w:val="00C70234"/>
  </w:style>
  <w:style w:type="paragraph" w:customStyle="1" w:styleId="9A3D2562FE0F4325876B0E662A4EE474">
    <w:name w:val="9A3D2562FE0F4325876B0E662A4EE474"/>
    <w:rsid w:val="00C70234"/>
  </w:style>
  <w:style w:type="paragraph" w:customStyle="1" w:styleId="E0BA52F9A69A4FE998203B51C44BC632">
    <w:name w:val="E0BA52F9A69A4FE998203B51C44BC632"/>
    <w:rsid w:val="00C70234"/>
  </w:style>
  <w:style w:type="paragraph" w:customStyle="1" w:styleId="EF9A2C4F8BC74EA4BCB56C61B25D9401">
    <w:name w:val="EF9A2C4F8BC74EA4BCB56C61B25D9401"/>
    <w:rsid w:val="00C70234"/>
  </w:style>
  <w:style w:type="paragraph" w:customStyle="1" w:styleId="580E64D69C4F4613A6FFAF4ADCF2D418">
    <w:name w:val="580E64D69C4F4613A6FFAF4ADCF2D418"/>
    <w:rsid w:val="00C70234"/>
  </w:style>
  <w:style w:type="paragraph" w:customStyle="1" w:styleId="752D8F9AB7A14196B2DA13777A291BF5">
    <w:name w:val="752D8F9AB7A14196B2DA13777A291BF5"/>
    <w:rsid w:val="00C70234"/>
  </w:style>
  <w:style w:type="paragraph" w:customStyle="1" w:styleId="0370FEED0D414D76B8117C1A7A9158CD">
    <w:name w:val="0370FEED0D414D76B8117C1A7A9158CD"/>
    <w:rsid w:val="00C70234"/>
  </w:style>
  <w:style w:type="paragraph" w:customStyle="1" w:styleId="91B79E64CB404A118B9A3D571E8D8BB5">
    <w:name w:val="91B79E64CB404A118B9A3D571E8D8BB5"/>
    <w:rsid w:val="00C70234"/>
  </w:style>
  <w:style w:type="paragraph" w:customStyle="1" w:styleId="2C3565F7A95849778686762DAF62649E">
    <w:name w:val="2C3565F7A95849778686762DAF62649E"/>
    <w:rsid w:val="00C70234"/>
  </w:style>
  <w:style w:type="paragraph" w:customStyle="1" w:styleId="339A2AFF88534B10859483A282A1AEE9">
    <w:name w:val="339A2AFF88534B10859483A282A1AEE9"/>
    <w:rsid w:val="00C70234"/>
  </w:style>
  <w:style w:type="paragraph" w:customStyle="1" w:styleId="653A69D54D474B6F9805B6225C834E77">
    <w:name w:val="653A69D54D474B6F9805B6225C834E77"/>
    <w:rsid w:val="00C70234"/>
  </w:style>
  <w:style w:type="paragraph" w:customStyle="1" w:styleId="BA80B3C20B0145A3AE6A657963843CD0">
    <w:name w:val="BA80B3C20B0145A3AE6A657963843CD0"/>
    <w:rsid w:val="00C70234"/>
  </w:style>
  <w:style w:type="paragraph" w:customStyle="1" w:styleId="A0C0B271B1C54E37B16DD164252F1898">
    <w:name w:val="A0C0B271B1C54E37B16DD164252F1898"/>
    <w:rsid w:val="00C70234"/>
  </w:style>
  <w:style w:type="paragraph" w:customStyle="1" w:styleId="E5C573E652314F298B25647D1DC3A6AB">
    <w:name w:val="E5C573E652314F298B25647D1DC3A6AB"/>
    <w:rsid w:val="00C70234"/>
  </w:style>
  <w:style w:type="paragraph" w:customStyle="1" w:styleId="0F7FE0F2A35C4903A2CB960855D09D71">
    <w:name w:val="0F7FE0F2A35C4903A2CB960855D09D71"/>
    <w:rsid w:val="00C70234"/>
  </w:style>
  <w:style w:type="paragraph" w:customStyle="1" w:styleId="D23B00821FBF4C23952D013CDAC9745B">
    <w:name w:val="D23B00821FBF4C23952D013CDAC9745B"/>
    <w:rsid w:val="00C70234"/>
  </w:style>
  <w:style w:type="paragraph" w:customStyle="1" w:styleId="514C2887077349EC883F3AF583A759B9">
    <w:name w:val="514C2887077349EC883F3AF583A759B9"/>
    <w:rsid w:val="00C70234"/>
  </w:style>
  <w:style w:type="paragraph" w:customStyle="1" w:styleId="D373F3B3430D4F799253225A1B2761B0">
    <w:name w:val="D373F3B3430D4F799253225A1B2761B0"/>
    <w:rsid w:val="00C70234"/>
  </w:style>
  <w:style w:type="paragraph" w:customStyle="1" w:styleId="9569656091664C938B1B674A7826A0E4">
    <w:name w:val="9569656091664C938B1B674A7826A0E4"/>
    <w:rsid w:val="00C70234"/>
  </w:style>
  <w:style w:type="paragraph" w:customStyle="1" w:styleId="7FBD94E5B86A45909C27900A951EFC16">
    <w:name w:val="7FBD94E5B86A45909C27900A951EFC16"/>
    <w:rsid w:val="00C70234"/>
  </w:style>
  <w:style w:type="paragraph" w:customStyle="1" w:styleId="76F3376857A94B81BBE98B6D3A0AB474">
    <w:name w:val="76F3376857A94B81BBE98B6D3A0AB474"/>
    <w:rsid w:val="00C70234"/>
  </w:style>
  <w:style w:type="paragraph" w:customStyle="1" w:styleId="A046048E512F47709953A3C720599665">
    <w:name w:val="A046048E512F47709953A3C720599665"/>
    <w:rsid w:val="00C70234"/>
  </w:style>
  <w:style w:type="paragraph" w:customStyle="1" w:styleId="B57FA8A4E48146ECA3802D6384ED62B2">
    <w:name w:val="B57FA8A4E48146ECA3802D6384ED62B2"/>
    <w:rsid w:val="00C70234"/>
  </w:style>
  <w:style w:type="paragraph" w:customStyle="1" w:styleId="E8C78A8F44D940158212A4D35579E2E3">
    <w:name w:val="E8C78A8F44D940158212A4D35579E2E3"/>
    <w:rsid w:val="00C70234"/>
  </w:style>
  <w:style w:type="paragraph" w:customStyle="1" w:styleId="F65E0FCB43E9467E84913BD4B1C7AE92">
    <w:name w:val="F65E0FCB43E9467E84913BD4B1C7AE92"/>
    <w:rsid w:val="00C70234"/>
  </w:style>
  <w:style w:type="paragraph" w:customStyle="1" w:styleId="6E29FD9EEE80405FB4188001C7391EEB">
    <w:name w:val="6E29FD9EEE80405FB4188001C7391EEB"/>
    <w:rsid w:val="00C70234"/>
  </w:style>
  <w:style w:type="paragraph" w:customStyle="1" w:styleId="691AF1C833A44973A52B0EF453C7F62B">
    <w:name w:val="691AF1C833A44973A52B0EF453C7F62B"/>
    <w:rsid w:val="00C70234"/>
  </w:style>
  <w:style w:type="paragraph" w:customStyle="1" w:styleId="6F9E060C450C44138A81A949E8FEC5EA">
    <w:name w:val="6F9E060C450C44138A81A949E8FEC5EA"/>
    <w:rsid w:val="00C70234"/>
  </w:style>
  <w:style w:type="paragraph" w:customStyle="1" w:styleId="067B948BD3CF4949A1D8C83A83A50637">
    <w:name w:val="067B948BD3CF4949A1D8C83A83A50637"/>
    <w:rsid w:val="00C70234"/>
  </w:style>
  <w:style w:type="paragraph" w:customStyle="1" w:styleId="2D6A792489674385A1E578C4739A0572">
    <w:name w:val="2D6A792489674385A1E578C4739A0572"/>
    <w:rsid w:val="00C70234"/>
  </w:style>
  <w:style w:type="paragraph" w:customStyle="1" w:styleId="00A20B50D43244E7B867B077EAC42F71">
    <w:name w:val="00A20B50D43244E7B867B077EAC42F71"/>
    <w:rsid w:val="00C70234"/>
  </w:style>
  <w:style w:type="paragraph" w:customStyle="1" w:styleId="7EFFC02EE23047218C50638526FE1371">
    <w:name w:val="7EFFC02EE23047218C50638526FE1371"/>
    <w:rsid w:val="00C70234"/>
  </w:style>
  <w:style w:type="paragraph" w:customStyle="1" w:styleId="7A2A58800675409691DF46F87C42C2BC">
    <w:name w:val="7A2A58800675409691DF46F87C42C2BC"/>
    <w:rsid w:val="00C70234"/>
  </w:style>
  <w:style w:type="paragraph" w:customStyle="1" w:styleId="11507AFE7CE6405DB5995F8B4D8A1B9F">
    <w:name w:val="11507AFE7CE6405DB5995F8B4D8A1B9F"/>
    <w:rsid w:val="00C70234"/>
  </w:style>
  <w:style w:type="paragraph" w:customStyle="1" w:styleId="B5F79D75E1EC4627A7326858323C496C">
    <w:name w:val="B5F79D75E1EC4627A7326858323C496C"/>
    <w:rsid w:val="00C70234"/>
  </w:style>
  <w:style w:type="paragraph" w:customStyle="1" w:styleId="072AED61A1724741ADA53968FB68664B">
    <w:name w:val="072AED61A1724741ADA53968FB68664B"/>
    <w:rsid w:val="00C70234"/>
  </w:style>
  <w:style w:type="paragraph" w:customStyle="1" w:styleId="A172C56E0D814AD09034C51BE734120C">
    <w:name w:val="A172C56E0D814AD09034C51BE734120C"/>
    <w:rsid w:val="00C70234"/>
  </w:style>
  <w:style w:type="paragraph" w:customStyle="1" w:styleId="E83299BF1B974D7FB82AA4C47737E817">
    <w:name w:val="E83299BF1B974D7FB82AA4C47737E817"/>
    <w:rsid w:val="00C70234"/>
  </w:style>
  <w:style w:type="paragraph" w:customStyle="1" w:styleId="A9157D617B1B4949B040D04D9D13D0D4">
    <w:name w:val="A9157D617B1B4949B040D04D9D13D0D4"/>
    <w:rsid w:val="00C70234"/>
  </w:style>
  <w:style w:type="paragraph" w:customStyle="1" w:styleId="E00C59E209DD4BC095088AC2BB41AD8C">
    <w:name w:val="E00C59E209DD4BC095088AC2BB41AD8C"/>
    <w:rsid w:val="00C70234"/>
  </w:style>
  <w:style w:type="paragraph" w:customStyle="1" w:styleId="1496814A50BE453581BF1DEAF81E1470">
    <w:name w:val="1496814A50BE453581BF1DEAF81E1470"/>
    <w:rsid w:val="00C70234"/>
  </w:style>
  <w:style w:type="paragraph" w:customStyle="1" w:styleId="AC6EA0D4A0734725B8EA647ED5A73FEB">
    <w:name w:val="AC6EA0D4A0734725B8EA647ED5A73FEB"/>
    <w:rsid w:val="00C70234"/>
  </w:style>
  <w:style w:type="paragraph" w:customStyle="1" w:styleId="25C45EFA447E4866945C04B596EBD152">
    <w:name w:val="25C45EFA447E4866945C04B596EBD152"/>
    <w:rsid w:val="00C70234"/>
  </w:style>
  <w:style w:type="paragraph" w:customStyle="1" w:styleId="DDA8AC7FDE2740AEB4FF81EEF1B1E0CF">
    <w:name w:val="DDA8AC7FDE2740AEB4FF81EEF1B1E0CF"/>
    <w:rsid w:val="00C70234"/>
  </w:style>
  <w:style w:type="paragraph" w:customStyle="1" w:styleId="26DCD0D2B88B4717A6F6D59103C23D0A">
    <w:name w:val="26DCD0D2B88B4717A6F6D59103C23D0A"/>
    <w:rsid w:val="00C70234"/>
  </w:style>
  <w:style w:type="paragraph" w:customStyle="1" w:styleId="AFFBA0E227EF4CE5850A1C3CAED42870">
    <w:name w:val="AFFBA0E227EF4CE5850A1C3CAED42870"/>
    <w:rsid w:val="00C70234"/>
  </w:style>
  <w:style w:type="paragraph" w:customStyle="1" w:styleId="02E2F687146046CFA6D7D99B19D0013D">
    <w:name w:val="02E2F687146046CFA6D7D99B19D0013D"/>
    <w:rsid w:val="00C70234"/>
  </w:style>
  <w:style w:type="paragraph" w:customStyle="1" w:styleId="E9654B14C4E64054B5D898A7441CDD42">
    <w:name w:val="E9654B14C4E64054B5D898A7441CDD42"/>
    <w:rsid w:val="00C70234"/>
  </w:style>
  <w:style w:type="paragraph" w:customStyle="1" w:styleId="64409018D3D34959B0FD88B3E4D4C61B">
    <w:name w:val="64409018D3D34959B0FD88B3E4D4C61B"/>
    <w:rsid w:val="00C70234"/>
  </w:style>
  <w:style w:type="paragraph" w:customStyle="1" w:styleId="FA115BF0E1124FC6B62CDA77B0361CB7">
    <w:name w:val="FA115BF0E1124FC6B62CDA77B0361CB7"/>
    <w:rsid w:val="00C70234"/>
  </w:style>
  <w:style w:type="paragraph" w:customStyle="1" w:styleId="43B66255BEF346D7B978468E98336A64">
    <w:name w:val="43B66255BEF346D7B978468E98336A64"/>
    <w:rsid w:val="00C70234"/>
  </w:style>
  <w:style w:type="paragraph" w:customStyle="1" w:styleId="7C210F4E4CED414AA49F8DD1C4362948">
    <w:name w:val="7C210F4E4CED414AA49F8DD1C4362948"/>
    <w:rsid w:val="00C70234"/>
  </w:style>
  <w:style w:type="paragraph" w:customStyle="1" w:styleId="56FCF966EC564E30B410D8F42534FE4F">
    <w:name w:val="56FCF966EC564E30B410D8F42534FE4F"/>
    <w:rsid w:val="00C70234"/>
  </w:style>
  <w:style w:type="paragraph" w:customStyle="1" w:styleId="47C699BCB38A4EC0BDE9BC566FEDCD79">
    <w:name w:val="47C699BCB38A4EC0BDE9BC566FEDCD79"/>
    <w:rsid w:val="00C70234"/>
  </w:style>
  <w:style w:type="paragraph" w:customStyle="1" w:styleId="1933F11AA4B341D39291AF84BEC585D4">
    <w:name w:val="1933F11AA4B341D39291AF84BEC585D4"/>
    <w:rsid w:val="00C70234"/>
  </w:style>
  <w:style w:type="paragraph" w:customStyle="1" w:styleId="F330B563E53844868947F8EDFF0B7CE0">
    <w:name w:val="F330B563E53844868947F8EDFF0B7CE0"/>
    <w:rsid w:val="00C70234"/>
  </w:style>
  <w:style w:type="paragraph" w:customStyle="1" w:styleId="6B76A04746A94B57912183FAA3DFABD6">
    <w:name w:val="6B76A04746A94B57912183FAA3DFABD6"/>
    <w:rsid w:val="00C70234"/>
  </w:style>
  <w:style w:type="paragraph" w:customStyle="1" w:styleId="AB80E7986CE84DE787809E4804E8A29B">
    <w:name w:val="AB80E7986CE84DE787809E4804E8A29B"/>
    <w:rsid w:val="00C70234"/>
  </w:style>
  <w:style w:type="paragraph" w:customStyle="1" w:styleId="F4EE16636DDF4711A297DE8062342919">
    <w:name w:val="F4EE16636DDF4711A297DE8062342919"/>
    <w:rsid w:val="00C70234"/>
  </w:style>
  <w:style w:type="paragraph" w:customStyle="1" w:styleId="A2D22BA11AF74ECB822CC2FD547297AE">
    <w:name w:val="A2D22BA11AF74ECB822CC2FD547297AE"/>
    <w:rsid w:val="00C70234"/>
  </w:style>
  <w:style w:type="paragraph" w:customStyle="1" w:styleId="8C8D506895664ED08274A907616CCAC1">
    <w:name w:val="8C8D506895664ED08274A907616CCAC1"/>
    <w:rsid w:val="00C70234"/>
  </w:style>
  <w:style w:type="paragraph" w:customStyle="1" w:styleId="D8A2C75ABA1E46479E36FA2D7F947B3A">
    <w:name w:val="D8A2C75ABA1E46479E36FA2D7F947B3A"/>
    <w:rsid w:val="00C70234"/>
  </w:style>
  <w:style w:type="paragraph" w:customStyle="1" w:styleId="673D5379FC0845FDACA45EAE489F8803">
    <w:name w:val="673D5379FC0845FDACA45EAE489F8803"/>
    <w:rsid w:val="00C70234"/>
  </w:style>
  <w:style w:type="paragraph" w:customStyle="1" w:styleId="0B64A0AC77F447F5BE04F38F4B665D56">
    <w:name w:val="0B64A0AC77F447F5BE04F38F4B665D56"/>
    <w:rsid w:val="00C70234"/>
  </w:style>
  <w:style w:type="paragraph" w:customStyle="1" w:styleId="DBDA66ABCF4C4D32BF001E681012472B">
    <w:name w:val="DBDA66ABCF4C4D32BF001E681012472B"/>
    <w:rsid w:val="00C70234"/>
  </w:style>
  <w:style w:type="paragraph" w:customStyle="1" w:styleId="3E338BDD48044414B7031FFB6E89F155">
    <w:name w:val="3E338BDD48044414B7031FFB6E89F155"/>
    <w:rsid w:val="00C70234"/>
  </w:style>
  <w:style w:type="paragraph" w:customStyle="1" w:styleId="30D7143EB2324F34B46D4CCA069D0AFD">
    <w:name w:val="30D7143EB2324F34B46D4CCA069D0AFD"/>
    <w:rsid w:val="00C70234"/>
  </w:style>
  <w:style w:type="paragraph" w:customStyle="1" w:styleId="BEB4C94575564D0AB3E4CE55FEEFDC84">
    <w:name w:val="BEB4C94575564D0AB3E4CE55FEEFDC84"/>
    <w:rsid w:val="00C70234"/>
  </w:style>
  <w:style w:type="paragraph" w:customStyle="1" w:styleId="477670F15EEA424E8C5BB7DE2EA1C20C">
    <w:name w:val="477670F15EEA424E8C5BB7DE2EA1C20C"/>
    <w:rsid w:val="00C70234"/>
  </w:style>
  <w:style w:type="paragraph" w:customStyle="1" w:styleId="4EFC270FA4E144F18D6F4F8CF3E4DEFC">
    <w:name w:val="4EFC270FA4E144F18D6F4F8CF3E4DEFC"/>
    <w:rsid w:val="00C70234"/>
  </w:style>
  <w:style w:type="paragraph" w:customStyle="1" w:styleId="9F59BF9547D54943BF6CD619C64A1C32">
    <w:name w:val="9F59BF9547D54943BF6CD619C64A1C32"/>
    <w:rsid w:val="00C70234"/>
  </w:style>
  <w:style w:type="paragraph" w:customStyle="1" w:styleId="DEF283FF87F742E69C8681D92600D08A">
    <w:name w:val="DEF283FF87F742E69C8681D92600D08A"/>
    <w:rsid w:val="00C70234"/>
  </w:style>
  <w:style w:type="paragraph" w:customStyle="1" w:styleId="2070ED5ADF70425FB7ADDB3D0DEFF360">
    <w:name w:val="2070ED5ADF70425FB7ADDB3D0DEFF360"/>
    <w:rsid w:val="00C70234"/>
  </w:style>
  <w:style w:type="paragraph" w:customStyle="1" w:styleId="AB047C5AD0F845ADB4FE2E7EAA5E6FED">
    <w:name w:val="AB047C5AD0F845ADB4FE2E7EAA5E6FED"/>
    <w:rsid w:val="00C70234"/>
  </w:style>
  <w:style w:type="paragraph" w:customStyle="1" w:styleId="00DD461494B3476B85647E5EADBD173D">
    <w:name w:val="00DD461494B3476B85647E5EADBD173D"/>
    <w:rsid w:val="00C70234"/>
  </w:style>
  <w:style w:type="paragraph" w:customStyle="1" w:styleId="8062BD485B254FAF85643748F67DB6C1">
    <w:name w:val="8062BD485B254FAF85643748F67DB6C1"/>
    <w:rsid w:val="00C70234"/>
  </w:style>
  <w:style w:type="paragraph" w:customStyle="1" w:styleId="09103C0A2BA34C8BA199C1C70B45B6D5">
    <w:name w:val="09103C0A2BA34C8BA199C1C70B45B6D5"/>
    <w:rsid w:val="00C70234"/>
  </w:style>
  <w:style w:type="paragraph" w:customStyle="1" w:styleId="911F4F373ED3448496A7E56847F5713B">
    <w:name w:val="911F4F373ED3448496A7E56847F5713B"/>
    <w:rsid w:val="00C70234"/>
  </w:style>
  <w:style w:type="paragraph" w:customStyle="1" w:styleId="103B846CB903435B867A90D2E254B1B4">
    <w:name w:val="103B846CB903435B867A90D2E254B1B4"/>
    <w:rsid w:val="00C70234"/>
  </w:style>
  <w:style w:type="paragraph" w:customStyle="1" w:styleId="4FAFC4DA009E4FDC9D6A5DD8640CE1C9">
    <w:name w:val="4FAFC4DA009E4FDC9D6A5DD8640CE1C9"/>
    <w:rsid w:val="00C70234"/>
  </w:style>
  <w:style w:type="paragraph" w:customStyle="1" w:styleId="CB7B493DC8C344178A6EE52166C7A227">
    <w:name w:val="CB7B493DC8C344178A6EE52166C7A227"/>
    <w:rsid w:val="00C70234"/>
  </w:style>
  <w:style w:type="paragraph" w:customStyle="1" w:styleId="113B7EFA1AA2402F9600B08946014D5F">
    <w:name w:val="113B7EFA1AA2402F9600B08946014D5F"/>
    <w:rsid w:val="00C70234"/>
  </w:style>
  <w:style w:type="paragraph" w:customStyle="1" w:styleId="83DC629704DB4058A1526E7D27DABBD1">
    <w:name w:val="83DC629704DB4058A1526E7D27DABBD1"/>
    <w:rsid w:val="00C70234"/>
  </w:style>
  <w:style w:type="paragraph" w:customStyle="1" w:styleId="FCAA2B64F5AD4C62B7CE65279B539047">
    <w:name w:val="FCAA2B64F5AD4C62B7CE65279B539047"/>
    <w:rsid w:val="00C70234"/>
  </w:style>
  <w:style w:type="paragraph" w:customStyle="1" w:styleId="C351B9F825DD40FCB57D9FDAD3C51FA4">
    <w:name w:val="C351B9F825DD40FCB57D9FDAD3C51FA4"/>
    <w:rsid w:val="00C70234"/>
  </w:style>
  <w:style w:type="paragraph" w:customStyle="1" w:styleId="093B05B10DA945B0919C76697AC139FF">
    <w:name w:val="093B05B10DA945B0919C76697AC139FF"/>
    <w:rsid w:val="00C70234"/>
  </w:style>
  <w:style w:type="paragraph" w:customStyle="1" w:styleId="BB3B6C5DABA741A3A919845FF96507E4">
    <w:name w:val="BB3B6C5DABA741A3A919845FF96507E4"/>
    <w:rsid w:val="00C70234"/>
  </w:style>
  <w:style w:type="paragraph" w:customStyle="1" w:styleId="46D8781F02604750A18FFA22178371EE">
    <w:name w:val="46D8781F02604750A18FFA22178371EE"/>
    <w:rsid w:val="00C70234"/>
  </w:style>
  <w:style w:type="paragraph" w:customStyle="1" w:styleId="A2E245EC0A62493C90B585FE4ACA0A1E">
    <w:name w:val="A2E245EC0A62493C90B585FE4ACA0A1E"/>
    <w:rsid w:val="00C70234"/>
  </w:style>
  <w:style w:type="paragraph" w:customStyle="1" w:styleId="80E67CD8360F4F8DB072AD9E943012F1">
    <w:name w:val="80E67CD8360F4F8DB072AD9E943012F1"/>
    <w:rsid w:val="00C70234"/>
  </w:style>
  <w:style w:type="paragraph" w:customStyle="1" w:styleId="F7ABE21E80924DFA880D7B7ED4068CDE">
    <w:name w:val="F7ABE21E80924DFA880D7B7ED4068CDE"/>
    <w:rsid w:val="00C70234"/>
  </w:style>
  <w:style w:type="paragraph" w:customStyle="1" w:styleId="702DC6BE92874C4B92BCE112A921109F">
    <w:name w:val="702DC6BE92874C4B92BCE112A921109F"/>
    <w:rsid w:val="00C70234"/>
  </w:style>
  <w:style w:type="paragraph" w:customStyle="1" w:styleId="B90ECC1936594D75A9553D8AE8106D39">
    <w:name w:val="B90ECC1936594D75A9553D8AE8106D39"/>
    <w:rsid w:val="00C70234"/>
  </w:style>
  <w:style w:type="paragraph" w:customStyle="1" w:styleId="8D14728C8AF54446A43D28B46CF9EA4D">
    <w:name w:val="8D14728C8AF54446A43D28B46CF9EA4D"/>
    <w:rsid w:val="00C70234"/>
  </w:style>
  <w:style w:type="paragraph" w:customStyle="1" w:styleId="E3E2B888F1EC46CDAF82DC9D656764B3">
    <w:name w:val="E3E2B888F1EC46CDAF82DC9D656764B3"/>
    <w:rsid w:val="00C70234"/>
  </w:style>
  <w:style w:type="paragraph" w:customStyle="1" w:styleId="B71389F5AB8D4EC2A2C87A525B490D2D">
    <w:name w:val="B71389F5AB8D4EC2A2C87A525B490D2D"/>
    <w:rsid w:val="00C70234"/>
  </w:style>
  <w:style w:type="paragraph" w:customStyle="1" w:styleId="73F112BF3776491995DE0865F21860D2">
    <w:name w:val="73F112BF3776491995DE0865F21860D2"/>
    <w:rsid w:val="00C70234"/>
  </w:style>
  <w:style w:type="paragraph" w:customStyle="1" w:styleId="8207D4F00F2A46629716DDEAF7B3EE54">
    <w:name w:val="8207D4F00F2A46629716DDEAF7B3EE54"/>
    <w:rsid w:val="00C70234"/>
  </w:style>
  <w:style w:type="paragraph" w:customStyle="1" w:styleId="5A65F6E32592427E85A3EA2B17E27042">
    <w:name w:val="5A65F6E32592427E85A3EA2B17E27042"/>
    <w:rsid w:val="00C70234"/>
  </w:style>
  <w:style w:type="paragraph" w:customStyle="1" w:styleId="F0CE234C5D5440998B9545E7DED4965D">
    <w:name w:val="F0CE234C5D5440998B9545E7DED4965D"/>
    <w:rsid w:val="00C70234"/>
  </w:style>
  <w:style w:type="paragraph" w:customStyle="1" w:styleId="D931EF7BF8254586A1C82A7C056FFC06">
    <w:name w:val="D931EF7BF8254586A1C82A7C056FFC06"/>
    <w:rsid w:val="00C70234"/>
  </w:style>
  <w:style w:type="paragraph" w:customStyle="1" w:styleId="4B9330D7210B438C91A40A1A51F165EE">
    <w:name w:val="4B9330D7210B438C91A40A1A51F165EE"/>
    <w:rsid w:val="00C70234"/>
  </w:style>
  <w:style w:type="paragraph" w:customStyle="1" w:styleId="7E805D1F3ACD45468B084B9A2BA1E8E3">
    <w:name w:val="7E805D1F3ACD45468B084B9A2BA1E8E3"/>
    <w:rsid w:val="00C70234"/>
  </w:style>
  <w:style w:type="paragraph" w:customStyle="1" w:styleId="9BC92326F82C448A99A02E160366D024">
    <w:name w:val="9BC92326F82C448A99A02E160366D024"/>
    <w:rsid w:val="00C70234"/>
  </w:style>
  <w:style w:type="paragraph" w:customStyle="1" w:styleId="EE17C2DA9E8C46F690CE47A86257FBBC">
    <w:name w:val="EE17C2DA9E8C46F690CE47A86257FBBC"/>
    <w:rsid w:val="00C70234"/>
  </w:style>
  <w:style w:type="paragraph" w:customStyle="1" w:styleId="27B2683F061F4D919FD42EE19EAF7FBD">
    <w:name w:val="27B2683F061F4D919FD42EE19EAF7FBD"/>
    <w:rsid w:val="00C70234"/>
  </w:style>
  <w:style w:type="paragraph" w:customStyle="1" w:styleId="80E29B8C189C4480A563EF76C81A91C1">
    <w:name w:val="80E29B8C189C4480A563EF76C81A91C1"/>
    <w:rsid w:val="00C70234"/>
  </w:style>
  <w:style w:type="paragraph" w:customStyle="1" w:styleId="9EB1E403D84247128AE0BF9A3F0B7626">
    <w:name w:val="9EB1E403D84247128AE0BF9A3F0B7626"/>
    <w:rsid w:val="00C70234"/>
  </w:style>
  <w:style w:type="paragraph" w:customStyle="1" w:styleId="B4A2B4B39CC04909BE5123CBF8717CEF">
    <w:name w:val="B4A2B4B39CC04909BE5123CBF8717CEF"/>
    <w:rsid w:val="00C70234"/>
  </w:style>
  <w:style w:type="paragraph" w:customStyle="1" w:styleId="550E88ED16EB46D7B0D02B1B14932284">
    <w:name w:val="550E88ED16EB46D7B0D02B1B14932284"/>
    <w:rsid w:val="00C70234"/>
  </w:style>
  <w:style w:type="paragraph" w:customStyle="1" w:styleId="6F5792FCF2D0425D8D7383F0AFD25887">
    <w:name w:val="6F5792FCF2D0425D8D7383F0AFD25887"/>
    <w:rsid w:val="00C70234"/>
  </w:style>
  <w:style w:type="paragraph" w:customStyle="1" w:styleId="8114CF82D50046AB808E9646017A0132">
    <w:name w:val="8114CF82D50046AB808E9646017A0132"/>
    <w:rsid w:val="00C70234"/>
  </w:style>
  <w:style w:type="paragraph" w:customStyle="1" w:styleId="805FF7901EEF4E6A8455592BB16D91DB">
    <w:name w:val="805FF7901EEF4E6A8455592BB16D91DB"/>
    <w:rsid w:val="00C70234"/>
  </w:style>
  <w:style w:type="paragraph" w:customStyle="1" w:styleId="40DCE55F50A64C02952318B81E36BCCC">
    <w:name w:val="40DCE55F50A64C02952318B81E36BCCC"/>
    <w:rsid w:val="00C70234"/>
  </w:style>
  <w:style w:type="paragraph" w:customStyle="1" w:styleId="DEEDA6536D31491EAE9FC991A99C5B47">
    <w:name w:val="DEEDA6536D31491EAE9FC991A99C5B47"/>
    <w:rsid w:val="00C70234"/>
  </w:style>
  <w:style w:type="paragraph" w:customStyle="1" w:styleId="7159DAAE54FB4D16A4612A56F5A93ED8">
    <w:name w:val="7159DAAE54FB4D16A4612A56F5A93ED8"/>
    <w:rsid w:val="00C70234"/>
  </w:style>
  <w:style w:type="paragraph" w:customStyle="1" w:styleId="10B81096CFC94B62B0B269FA1F20C776">
    <w:name w:val="10B81096CFC94B62B0B269FA1F20C776"/>
    <w:rsid w:val="00C70234"/>
  </w:style>
  <w:style w:type="paragraph" w:customStyle="1" w:styleId="9463FB722F73421F9ED49D0081184E01">
    <w:name w:val="9463FB722F73421F9ED49D0081184E01"/>
    <w:rsid w:val="00C70234"/>
  </w:style>
  <w:style w:type="paragraph" w:customStyle="1" w:styleId="0B2831EC02BD44168241D3D1DB5C94BE">
    <w:name w:val="0B2831EC02BD44168241D3D1DB5C94BE"/>
    <w:rsid w:val="00C70234"/>
  </w:style>
  <w:style w:type="paragraph" w:customStyle="1" w:styleId="EDF95B85FD5B46639A8BDAFE72401D50">
    <w:name w:val="EDF95B85FD5B46639A8BDAFE72401D50"/>
    <w:rsid w:val="00C70234"/>
  </w:style>
  <w:style w:type="paragraph" w:customStyle="1" w:styleId="5B36DD0B764840EFB1086E6ED27F193B">
    <w:name w:val="5B36DD0B764840EFB1086E6ED27F193B"/>
    <w:rsid w:val="00C70234"/>
  </w:style>
  <w:style w:type="paragraph" w:customStyle="1" w:styleId="BFE043BDDFCB430BADA2B3CA18C7B0DA">
    <w:name w:val="BFE043BDDFCB430BADA2B3CA18C7B0DA"/>
    <w:rsid w:val="00C70234"/>
  </w:style>
  <w:style w:type="paragraph" w:customStyle="1" w:styleId="E8880A1CC80B4901B0071D46E2E3A413">
    <w:name w:val="E8880A1CC80B4901B0071D46E2E3A413"/>
    <w:rsid w:val="00C70234"/>
  </w:style>
  <w:style w:type="paragraph" w:customStyle="1" w:styleId="C77FCDB0EBD24DC8BC911EE5553456F2">
    <w:name w:val="C77FCDB0EBD24DC8BC911EE5553456F2"/>
    <w:rsid w:val="00C70234"/>
  </w:style>
  <w:style w:type="paragraph" w:customStyle="1" w:styleId="5895F0407C5D4ADBAE9DCC7B7A6BD59E">
    <w:name w:val="5895F0407C5D4ADBAE9DCC7B7A6BD59E"/>
    <w:rsid w:val="00C70234"/>
  </w:style>
  <w:style w:type="paragraph" w:customStyle="1" w:styleId="1E168721B2304B9EA824464734E324ED">
    <w:name w:val="1E168721B2304B9EA824464734E324ED"/>
    <w:rsid w:val="00C70234"/>
  </w:style>
  <w:style w:type="paragraph" w:customStyle="1" w:styleId="CD820B981E274B21B7E58617AE571403">
    <w:name w:val="CD820B981E274B21B7E58617AE571403"/>
    <w:rsid w:val="00C70234"/>
  </w:style>
  <w:style w:type="paragraph" w:customStyle="1" w:styleId="C514EF5C8D56431BA4F240A8CD479BE6">
    <w:name w:val="C514EF5C8D56431BA4F240A8CD479BE6"/>
    <w:rsid w:val="00C70234"/>
  </w:style>
  <w:style w:type="paragraph" w:customStyle="1" w:styleId="8866E97B69EC4226801DDA47B0720617">
    <w:name w:val="8866E97B69EC4226801DDA47B0720617"/>
    <w:rsid w:val="00C70234"/>
  </w:style>
  <w:style w:type="paragraph" w:customStyle="1" w:styleId="2E6478D197774E3D94D5C1F195B52446">
    <w:name w:val="2E6478D197774E3D94D5C1F195B52446"/>
    <w:rsid w:val="00C70234"/>
  </w:style>
  <w:style w:type="paragraph" w:customStyle="1" w:styleId="AB469E509BEB4219A4E875AA2A9D03D8">
    <w:name w:val="AB469E509BEB4219A4E875AA2A9D03D8"/>
    <w:rsid w:val="00C70234"/>
  </w:style>
  <w:style w:type="paragraph" w:customStyle="1" w:styleId="135B55F4B10D4545ABAB1D25DD2AA820">
    <w:name w:val="135B55F4B10D4545ABAB1D25DD2AA820"/>
    <w:rsid w:val="00C70234"/>
  </w:style>
  <w:style w:type="paragraph" w:customStyle="1" w:styleId="8C821D417A944BD692550C815227FC55">
    <w:name w:val="8C821D417A944BD692550C815227FC55"/>
    <w:rsid w:val="00C70234"/>
  </w:style>
  <w:style w:type="paragraph" w:customStyle="1" w:styleId="8EE42311613C46019FD9F7E5263864AE">
    <w:name w:val="8EE42311613C46019FD9F7E5263864AE"/>
    <w:rsid w:val="00C70234"/>
  </w:style>
  <w:style w:type="paragraph" w:customStyle="1" w:styleId="788DE75672764B7FA5422E79FEEEF194">
    <w:name w:val="788DE75672764B7FA5422E79FEEEF194"/>
    <w:rsid w:val="00C70234"/>
  </w:style>
  <w:style w:type="paragraph" w:customStyle="1" w:styleId="CF79CD6CC78D42EA8E4F627066906D0A">
    <w:name w:val="CF79CD6CC78D42EA8E4F627066906D0A"/>
    <w:rsid w:val="00C70234"/>
  </w:style>
  <w:style w:type="paragraph" w:customStyle="1" w:styleId="F94D368DAED046E9803369852CF402D2">
    <w:name w:val="F94D368DAED046E9803369852CF402D2"/>
    <w:rsid w:val="00C70234"/>
  </w:style>
  <w:style w:type="paragraph" w:customStyle="1" w:styleId="4E2D564C4F7748F5AB6E0080EA9D15E9">
    <w:name w:val="4E2D564C4F7748F5AB6E0080EA9D15E9"/>
    <w:rsid w:val="00C70234"/>
  </w:style>
  <w:style w:type="paragraph" w:customStyle="1" w:styleId="5B2FD13B4DF041E5AA4E75CC96A3B27B">
    <w:name w:val="5B2FD13B4DF041E5AA4E75CC96A3B27B"/>
    <w:rsid w:val="00C70234"/>
  </w:style>
  <w:style w:type="paragraph" w:customStyle="1" w:styleId="362EF53386314DA486ED1744E1D38187">
    <w:name w:val="362EF53386314DA486ED1744E1D38187"/>
    <w:rsid w:val="00C70234"/>
  </w:style>
  <w:style w:type="paragraph" w:customStyle="1" w:styleId="412C6C8714A145B8BFDDDC691770BB7D">
    <w:name w:val="412C6C8714A145B8BFDDDC691770BB7D"/>
    <w:rsid w:val="00C70234"/>
  </w:style>
  <w:style w:type="paragraph" w:customStyle="1" w:styleId="B61A49B4DD244919BCA6F7D9888F5180">
    <w:name w:val="B61A49B4DD244919BCA6F7D9888F5180"/>
    <w:rsid w:val="00C70234"/>
  </w:style>
  <w:style w:type="paragraph" w:customStyle="1" w:styleId="2D311E0F97BA4C8FA352114082791C43">
    <w:name w:val="2D311E0F97BA4C8FA352114082791C43"/>
    <w:rsid w:val="00C70234"/>
  </w:style>
  <w:style w:type="paragraph" w:customStyle="1" w:styleId="E5D27C627DB3428BA91480704D479EE2">
    <w:name w:val="E5D27C627DB3428BA91480704D479EE2"/>
    <w:rsid w:val="00C70234"/>
  </w:style>
  <w:style w:type="paragraph" w:customStyle="1" w:styleId="71FCB739096B4FD4AC76B00C8E8DB646">
    <w:name w:val="71FCB739096B4FD4AC76B00C8E8DB646"/>
    <w:rsid w:val="00C70234"/>
  </w:style>
  <w:style w:type="paragraph" w:customStyle="1" w:styleId="6E0974C85180466D85DCA2B4F297839C">
    <w:name w:val="6E0974C85180466D85DCA2B4F297839C"/>
    <w:rsid w:val="00C70234"/>
  </w:style>
  <w:style w:type="paragraph" w:customStyle="1" w:styleId="5BCCC95C5C574E4AA9A03EE1EB5C5159">
    <w:name w:val="5BCCC95C5C574E4AA9A03EE1EB5C5159"/>
    <w:rsid w:val="00C70234"/>
  </w:style>
  <w:style w:type="paragraph" w:customStyle="1" w:styleId="194C07352ED84A0E8EE194B16721DFBB">
    <w:name w:val="194C07352ED84A0E8EE194B16721DFBB"/>
    <w:rsid w:val="00C70234"/>
  </w:style>
  <w:style w:type="paragraph" w:customStyle="1" w:styleId="A2CD1034239246AD97775D5EAB823619">
    <w:name w:val="A2CD1034239246AD97775D5EAB823619"/>
    <w:rsid w:val="00C70234"/>
  </w:style>
  <w:style w:type="paragraph" w:customStyle="1" w:styleId="E0EEE3736A8A4D3EBB08CCBF179A473E">
    <w:name w:val="E0EEE3736A8A4D3EBB08CCBF179A473E"/>
    <w:rsid w:val="00C70234"/>
  </w:style>
  <w:style w:type="paragraph" w:customStyle="1" w:styleId="F5CC15B7CB214DFCAAD9A4699F2263D7">
    <w:name w:val="F5CC15B7CB214DFCAAD9A4699F2263D7"/>
    <w:rsid w:val="00C70234"/>
  </w:style>
  <w:style w:type="paragraph" w:customStyle="1" w:styleId="91DC0D7646224869846E3156A4F58FB0">
    <w:name w:val="91DC0D7646224869846E3156A4F58FB0"/>
    <w:rsid w:val="00C70234"/>
  </w:style>
  <w:style w:type="paragraph" w:customStyle="1" w:styleId="292C3E6BEA4546C1B4E1F8D3AE2A06DA">
    <w:name w:val="292C3E6BEA4546C1B4E1F8D3AE2A06DA"/>
    <w:rsid w:val="00C70234"/>
  </w:style>
  <w:style w:type="paragraph" w:customStyle="1" w:styleId="3B60578CA2064D178F16CC757EDA7E7B">
    <w:name w:val="3B60578CA2064D178F16CC757EDA7E7B"/>
    <w:rsid w:val="00C70234"/>
  </w:style>
  <w:style w:type="paragraph" w:customStyle="1" w:styleId="8BB659868F694C5ABEAE8E62CBACBE96">
    <w:name w:val="8BB659868F694C5ABEAE8E62CBACBE96"/>
    <w:rsid w:val="00C70234"/>
  </w:style>
  <w:style w:type="paragraph" w:customStyle="1" w:styleId="F8DFB55A405C437AB7BF20C13AF01C8A">
    <w:name w:val="F8DFB55A405C437AB7BF20C13AF01C8A"/>
    <w:rsid w:val="00C70234"/>
  </w:style>
  <w:style w:type="paragraph" w:customStyle="1" w:styleId="B7C4A925E42D4479822716A440F1CDCA">
    <w:name w:val="B7C4A925E42D4479822716A440F1CDCA"/>
    <w:rsid w:val="00C70234"/>
  </w:style>
  <w:style w:type="paragraph" w:customStyle="1" w:styleId="DC97D5BBBF1B442891DC132B5032E88D">
    <w:name w:val="DC97D5BBBF1B442891DC132B5032E88D"/>
    <w:rsid w:val="00C70234"/>
  </w:style>
  <w:style w:type="paragraph" w:customStyle="1" w:styleId="479F46EBEF3F42069E8D7CD01D96E553">
    <w:name w:val="479F46EBEF3F42069E8D7CD01D96E553"/>
    <w:rsid w:val="00C70234"/>
  </w:style>
  <w:style w:type="paragraph" w:customStyle="1" w:styleId="0431E3ECDEB14DB5829BB2BA7E5DFEA3">
    <w:name w:val="0431E3ECDEB14DB5829BB2BA7E5DFEA3"/>
    <w:rsid w:val="00C70234"/>
  </w:style>
  <w:style w:type="paragraph" w:customStyle="1" w:styleId="232C25B6C0FA4240B0E62853C5ABE7C6">
    <w:name w:val="232C25B6C0FA4240B0E62853C5ABE7C6"/>
    <w:rsid w:val="00C70234"/>
  </w:style>
  <w:style w:type="paragraph" w:customStyle="1" w:styleId="81E6E787C1C946CBAD29F80D6081AABA">
    <w:name w:val="81E6E787C1C946CBAD29F80D6081AABA"/>
    <w:rsid w:val="00C70234"/>
  </w:style>
  <w:style w:type="paragraph" w:customStyle="1" w:styleId="87F28397DBDA4123A26382D1844A8BBA">
    <w:name w:val="87F28397DBDA4123A26382D1844A8BBA"/>
    <w:rsid w:val="00C70234"/>
  </w:style>
  <w:style w:type="paragraph" w:customStyle="1" w:styleId="D1ECD4E58E5143BC85AE2C832EC999C3">
    <w:name w:val="D1ECD4E58E5143BC85AE2C832EC999C3"/>
    <w:rsid w:val="00C70234"/>
  </w:style>
  <w:style w:type="paragraph" w:customStyle="1" w:styleId="0FAF3D36A9364A16AA3D6943BAD861C6">
    <w:name w:val="0FAF3D36A9364A16AA3D6943BAD861C6"/>
    <w:rsid w:val="00C70234"/>
  </w:style>
  <w:style w:type="paragraph" w:customStyle="1" w:styleId="77C2FE658A22456FBB444A8BA36783BC">
    <w:name w:val="77C2FE658A22456FBB444A8BA36783BC"/>
    <w:rsid w:val="00C70234"/>
  </w:style>
  <w:style w:type="paragraph" w:customStyle="1" w:styleId="38E2945EAFE8478286C4CC0B399E597E">
    <w:name w:val="38E2945EAFE8478286C4CC0B399E597E"/>
    <w:rsid w:val="00C70234"/>
  </w:style>
  <w:style w:type="paragraph" w:customStyle="1" w:styleId="577A8368A3084D5B878E1EB269952372">
    <w:name w:val="577A8368A3084D5B878E1EB269952372"/>
    <w:rsid w:val="00C70234"/>
  </w:style>
  <w:style w:type="paragraph" w:customStyle="1" w:styleId="B956B60B47D94C6491ACB8AEF53EDCA8">
    <w:name w:val="B956B60B47D94C6491ACB8AEF53EDCA8"/>
    <w:rsid w:val="00C70234"/>
  </w:style>
  <w:style w:type="paragraph" w:customStyle="1" w:styleId="E5BAC3DED6AD4924A214955251A18121">
    <w:name w:val="E5BAC3DED6AD4924A214955251A18121"/>
    <w:rsid w:val="00C70234"/>
  </w:style>
  <w:style w:type="paragraph" w:customStyle="1" w:styleId="89484A8F66F64F73B3347553AA7208CF">
    <w:name w:val="89484A8F66F64F73B3347553AA7208CF"/>
    <w:rsid w:val="00C70234"/>
  </w:style>
  <w:style w:type="paragraph" w:customStyle="1" w:styleId="F636B64728A34EAF950F0B83E16C0E53">
    <w:name w:val="F636B64728A34EAF950F0B83E16C0E53"/>
    <w:rsid w:val="00C70234"/>
  </w:style>
  <w:style w:type="paragraph" w:customStyle="1" w:styleId="B452A662B59241CBA0045A277B9116B4">
    <w:name w:val="B452A662B59241CBA0045A277B9116B4"/>
    <w:rsid w:val="00C70234"/>
  </w:style>
  <w:style w:type="paragraph" w:customStyle="1" w:styleId="647C10166D354A31AFB823FE9C054C47">
    <w:name w:val="647C10166D354A31AFB823FE9C054C47"/>
    <w:rsid w:val="00C70234"/>
  </w:style>
  <w:style w:type="paragraph" w:customStyle="1" w:styleId="44CD48A32B8040F98A28C479ED1780A2">
    <w:name w:val="44CD48A32B8040F98A28C479ED1780A2"/>
    <w:rsid w:val="00C70234"/>
  </w:style>
  <w:style w:type="paragraph" w:customStyle="1" w:styleId="087578D8D2E94D26B6C19CE4A8EBAB1D">
    <w:name w:val="087578D8D2E94D26B6C19CE4A8EBAB1D"/>
    <w:rsid w:val="00C70234"/>
  </w:style>
  <w:style w:type="paragraph" w:customStyle="1" w:styleId="F6121CB3728140C7BB86679BA216CF69">
    <w:name w:val="F6121CB3728140C7BB86679BA216CF69"/>
    <w:rsid w:val="00C70234"/>
  </w:style>
  <w:style w:type="paragraph" w:customStyle="1" w:styleId="39AE1D30B3A54167B671431F64C0ED5A">
    <w:name w:val="39AE1D30B3A54167B671431F64C0ED5A"/>
    <w:rsid w:val="00C70234"/>
  </w:style>
  <w:style w:type="paragraph" w:customStyle="1" w:styleId="648257DDE15B46DDB33D05971B079D31">
    <w:name w:val="648257DDE15B46DDB33D05971B079D31"/>
    <w:rsid w:val="00C70234"/>
  </w:style>
  <w:style w:type="paragraph" w:customStyle="1" w:styleId="1601F8391EA04B6394BD7A9B3D06AC33">
    <w:name w:val="1601F8391EA04B6394BD7A9B3D06AC33"/>
    <w:rsid w:val="00C70234"/>
  </w:style>
  <w:style w:type="paragraph" w:customStyle="1" w:styleId="92116FBC7AEE49A9B72A44428E7E7C93">
    <w:name w:val="92116FBC7AEE49A9B72A44428E7E7C93"/>
    <w:rsid w:val="00C70234"/>
  </w:style>
  <w:style w:type="paragraph" w:customStyle="1" w:styleId="9A217F6D85E94C69AC7342C035998893">
    <w:name w:val="9A217F6D85E94C69AC7342C035998893"/>
    <w:rsid w:val="00C70234"/>
  </w:style>
  <w:style w:type="paragraph" w:customStyle="1" w:styleId="BF5F1961FE9E4916A41DBA28C6A6255B">
    <w:name w:val="BF5F1961FE9E4916A41DBA28C6A6255B"/>
    <w:rsid w:val="00C70234"/>
  </w:style>
  <w:style w:type="paragraph" w:customStyle="1" w:styleId="37E85F9048154E5BA09591AC8E0D8D7F">
    <w:name w:val="37E85F9048154E5BA09591AC8E0D8D7F"/>
    <w:rsid w:val="00C70234"/>
  </w:style>
  <w:style w:type="paragraph" w:customStyle="1" w:styleId="323D00207FF14791A8CD690F5F91188F">
    <w:name w:val="323D00207FF14791A8CD690F5F91188F"/>
    <w:rsid w:val="00C70234"/>
  </w:style>
  <w:style w:type="paragraph" w:customStyle="1" w:styleId="4ECC0F1B0EA5498383AD666B3E4B0075">
    <w:name w:val="4ECC0F1B0EA5498383AD666B3E4B0075"/>
    <w:rsid w:val="00C70234"/>
  </w:style>
  <w:style w:type="paragraph" w:customStyle="1" w:styleId="A9511A3CD4D449D6A7CCE41862FE1F95">
    <w:name w:val="A9511A3CD4D449D6A7CCE41862FE1F95"/>
    <w:rsid w:val="00C70234"/>
  </w:style>
  <w:style w:type="paragraph" w:customStyle="1" w:styleId="CBCB90370A0B45278BB409D6DC41711B">
    <w:name w:val="CBCB90370A0B45278BB409D6DC41711B"/>
    <w:rsid w:val="00C70234"/>
  </w:style>
  <w:style w:type="paragraph" w:customStyle="1" w:styleId="19B4ABDDA2594A85A89E80C35EF7D1FD">
    <w:name w:val="19B4ABDDA2594A85A89E80C35EF7D1FD"/>
    <w:rsid w:val="00C70234"/>
  </w:style>
  <w:style w:type="paragraph" w:customStyle="1" w:styleId="A72814DCABA14D3B8948FEC3A5F12DDD">
    <w:name w:val="A72814DCABA14D3B8948FEC3A5F12DDD"/>
    <w:rsid w:val="00C70234"/>
  </w:style>
  <w:style w:type="paragraph" w:customStyle="1" w:styleId="B87A2B1771F742C79370CC9B0FBA3C3C">
    <w:name w:val="B87A2B1771F742C79370CC9B0FBA3C3C"/>
    <w:rsid w:val="00C70234"/>
  </w:style>
  <w:style w:type="paragraph" w:customStyle="1" w:styleId="72C0C89271CA4E2D9234314C77535B04">
    <w:name w:val="72C0C89271CA4E2D9234314C77535B04"/>
    <w:rsid w:val="00C70234"/>
  </w:style>
  <w:style w:type="paragraph" w:customStyle="1" w:styleId="6CD8E29A26574C69B8AE3F651F7E5045">
    <w:name w:val="6CD8E29A26574C69B8AE3F651F7E5045"/>
    <w:rsid w:val="00C70234"/>
  </w:style>
  <w:style w:type="paragraph" w:customStyle="1" w:styleId="7DFDC940F0D743139618DF40798D48AC">
    <w:name w:val="7DFDC940F0D743139618DF40798D48AC"/>
    <w:rsid w:val="00C70234"/>
  </w:style>
  <w:style w:type="paragraph" w:customStyle="1" w:styleId="D696FF745F294E7ABDD85F5B1C6CD316">
    <w:name w:val="D696FF745F294E7ABDD85F5B1C6CD316"/>
    <w:rsid w:val="00C70234"/>
  </w:style>
  <w:style w:type="paragraph" w:customStyle="1" w:styleId="A91A7E85FCFE4931A33BD47804FE25BE">
    <w:name w:val="A91A7E85FCFE4931A33BD47804FE25BE"/>
    <w:rsid w:val="00C70234"/>
  </w:style>
  <w:style w:type="paragraph" w:customStyle="1" w:styleId="0E839256EF3B4B68B9E4A44DEF37D9B2">
    <w:name w:val="0E839256EF3B4B68B9E4A44DEF37D9B2"/>
    <w:rsid w:val="00C70234"/>
  </w:style>
  <w:style w:type="paragraph" w:customStyle="1" w:styleId="FA166306DC56495C94E59501314EE479">
    <w:name w:val="FA166306DC56495C94E59501314EE479"/>
    <w:rsid w:val="00C70234"/>
  </w:style>
  <w:style w:type="paragraph" w:customStyle="1" w:styleId="536E8F0FE45743E9B9DB12105F0713EB">
    <w:name w:val="536E8F0FE45743E9B9DB12105F0713EB"/>
    <w:rsid w:val="00C70234"/>
  </w:style>
  <w:style w:type="paragraph" w:customStyle="1" w:styleId="A667A502C88C4D8797EF7BF2D0130F85">
    <w:name w:val="A667A502C88C4D8797EF7BF2D0130F85"/>
    <w:rsid w:val="00C70234"/>
  </w:style>
  <w:style w:type="paragraph" w:customStyle="1" w:styleId="D89BB2628C454597AAE1DDC706CD4B8C">
    <w:name w:val="D89BB2628C454597AAE1DDC706CD4B8C"/>
    <w:rsid w:val="00C70234"/>
  </w:style>
  <w:style w:type="paragraph" w:customStyle="1" w:styleId="E22EAE59A503401784C11F63299B4CEB">
    <w:name w:val="E22EAE59A503401784C11F63299B4CEB"/>
    <w:rsid w:val="00C70234"/>
  </w:style>
  <w:style w:type="paragraph" w:customStyle="1" w:styleId="7D45859484584735B799A46B84ECD2B2">
    <w:name w:val="7D45859484584735B799A46B84ECD2B2"/>
    <w:rsid w:val="00C70234"/>
  </w:style>
  <w:style w:type="paragraph" w:customStyle="1" w:styleId="6913E5F1981747BF89A557FE64692308">
    <w:name w:val="6913E5F1981747BF89A557FE64692308"/>
    <w:rsid w:val="00C70234"/>
  </w:style>
  <w:style w:type="paragraph" w:customStyle="1" w:styleId="358933EFEFAE438ABE242CA526DDC04E">
    <w:name w:val="358933EFEFAE438ABE242CA526DDC04E"/>
    <w:rsid w:val="00C70234"/>
  </w:style>
  <w:style w:type="paragraph" w:customStyle="1" w:styleId="EBD668D6CD3745E687A9258A42FA684C">
    <w:name w:val="EBD668D6CD3745E687A9258A42FA684C"/>
    <w:rsid w:val="00C70234"/>
  </w:style>
  <w:style w:type="paragraph" w:customStyle="1" w:styleId="ACF485DF1E424512AF2F4D6C7C5B4501">
    <w:name w:val="ACF485DF1E424512AF2F4D6C7C5B4501"/>
    <w:rsid w:val="00C70234"/>
  </w:style>
  <w:style w:type="paragraph" w:customStyle="1" w:styleId="4D411C8CFFA2455DB7F5F1FDC7C920A2">
    <w:name w:val="4D411C8CFFA2455DB7F5F1FDC7C920A2"/>
    <w:rsid w:val="00C70234"/>
  </w:style>
  <w:style w:type="paragraph" w:customStyle="1" w:styleId="E79A593151FF4688ADE4905537E1A58A">
    <w:name w:val="E79A593151FF4688ADE4905537E1A58A"/>
    <w:rsid w:val="00C70234"/>
  </w:style>
  <w:style w:type="paragraph" w:customStyle="1" w:styleId="3992FE547ED94364ACC2B509316DB861">
    <w:name w:val="3992FE547ED94364ACC2B509316DB861"/>
    <w:rsid w:val="00C70234"/>
  </w:style>
  <w:style w:type="paragraph" w:customStyle="1" w:styleId="B09169C5978A4FC4BEB4D9E9C4D4E168">
    <w:name w:val="B09169C5978A4FC4BEB4D9E9C4D4E168"/>
    <w:rsid w:val="00C70234"/>
  </w:style>
  <w:style w:type="paragraph" w:customStyle="1" w:styleId="102A083D75AE4BAE983AF25873AB0771">
    <w:name w:val="102A083D75AE4BAE983AF25873AB0771"/>
    <w:rsid w:val="00C70234"/>
  </w:style>
  <w:style w:type="paragraph" w:customStyle="1" w:styleId="E3683DD14B364B8D99A8ABDC818D794C">
    <w:name w:val="E3683DD14B364B8D99A8ABDC818D794C"/>
    <w:rsid w:val="00C70234"/>
  </w:style>
  <w:style w:type="paragraph" w:customStyle="1" w:styleId="FEF494B7B6F94E87B9C9F58962A43CE4">
    <w:name w:val="FEF494B7B6F94E87B9C9F58962A43CE4"/>
    <w:rsid w:val="00C70234"/>
  </w:style>
  <w:style w:type="paragraph" w:customStyle="1" w:styleId="157EB83890644143BD1E57FBAB707702">
    <w:name w:val="157EB83890644143BD1E57FBAB707702"/>
    <w:rsid w:val="00C70234"/>
  </w:style>
  <w:style w:type="paragraph" w:customStyle="1" w:styleId="6814070AD428444CA85852E3FCF5BC7D">
    <w:name w:val="6814070AD428444CA85852E3FCF5BC7D"/>
    <w:rsid w:val="00C70234"/>
  </w:style>
  <w:style w:type="paragraph" w:customStyle="1" w:styleId="49205586793B4A448FBF3F83028DC78E">
    <w:name w:val="49205586793B4A448FBF3F83028DC78E"/>
    <w:rsid w:val="00C70234"/>
  </w:style>
  <w:style w:type="paragraph" w:customStyle="1" w:styleId="2E37402358754B72ABE049A2066AAF67">
    <w:name w:val="2E37402358754B72ABE049A2066AAF67"/>
    <w:rsid w:val="00C70234"/>
  </w:style>
  <w:style w:type="paragraph" w:customStyle="1" w:styleId="A6666E8758E24E36BDAB299D5760C16E">
    <w:name w:val="A6666E8758E24E36BDAB299D5760C16E"/>
    <w:rsid w:val="00C70234"/>
  </w:style>
  <w:style w:type="paragraph" w:customStyle="1" w:styleId="34722F064DF146C2B7CAAA7375102342">
    <w:name w:val="34722F064DF146C2B7CAAA7375102342"/>
    <w:rsid w:val="00C70234"/>
  </w:style>
  <w:style w:type="paragraph" w:customStyle="1" w:styleId="929E837FE9DF4DA28A6A81458F100A3B">
    <w:name w:val="929E837FE9DF4DA28A6A81458F100A3B"/>
    <w:rsid w:val="00C70234"/>
  </w:style>
  <w:style w:type="paragraph" w:customStyle="1" w:styleId="ECAD098EE8D24526BE8B8A8E9DE2B245">
    <w:name w:val="ECAD098EE8D24526BE8B8A8E9DE2B245"/>
    <w:rsid w:val="00C70234"/>
  </w:style>
  <w:style w:type="paragraph" w:customStyle="1" w:styleId="0F866BE243CA4A0184783DAB30807A5D">
    <w:name w:val="0F866BE243CA4A0184783DAB30807A5D"/>
    <w:rsid w:val="00C70234"/>
  </w:style>
  <w:style w:type="paragraph" w:customStyle="1" w:styleId="0808F52CCE4A4144A370D413B94A5DD5">
    <w:name w:val="0808F52CCE4A4144A370D413B94A5DD5"/>
    <w:rsid w:val="00C70234"/>
  </w:style>
  <w:style w:type="paragraph" w:customStyle="1" w:styleId="0F99FE0A7A284646B630E780BEDD564A">
    <w:name w:val="0F99FE0A7A284646B630E780BEDD564A"/>
    <w:rsid w:val="00C70234"/>
  </w:style>
  <w:style w:type="paragraph" w:customStyle="1" w:styleId="92EEE2D8C2204A8BB5CE3697DCF36CA3">
    <w:name w:val="92EEE2D8C2204A8BB5CE3697DCF36CA3"/>
    <w:rsid w:val="00C70234"/>
  </w:style>
  <w:style w:type="paragraph" w:customStyle="1" w:styleId="BE4AE2F2022D4730BB485B1044005081">
    <w:name w:val="BE4AE2F2022D4730BB485B1044005081"/>
    <w:rsid w:val="00C70234"/>
  </w:style>
  <w:style w:type="paragraph" w:customStyle="1" w:styleId="49AEE65494314113851572D7F536DF89">
    <w:name w:val="49AEE65494314113851572D7F536DF89"/>
    <w:rsid w:val="00C70234"/>
  </w:style>
  <w:style w:type="paragraph" w:customStyle="1" w:styleId="4D5F0BCB73734A1190E5A730CD2760FA">
    <w:name w:val="4D5F0BCB73734A1190E5A730CD2760FA"/>
    <w:rsid w:val="00C70234"/>
  </w:style>
  <w:style w:type="paragraph" w:customStyle="1" w:styleId="48F170FB01594DBE9D6F77ED33A4BAF5">
    <w:name w:val="48F170FB01594DBE9D6F77ED33A4BAF5"/>
    <w:rsid w:val="00C70234"/>
  </w:style>
  <w:style w:type="paragraph" w:customStyle="1" w:styleId="9CC1AB088E174D64AE70A03F10C3681C">
    <w:name w:val="9CC1AB088E174D64AE70A03F10C3681C"/>
    <w:rsid w:val="00C70234"/>
  </w:style>
  <w:style w:type="paragraph" w:customStyle="1" w:styleId="9072458EC82F4A23B4D0CAF2FAE92C18">
    <w:name w:val="9072458EC82F4A23B4D0CAF2FAE92C18"/>
    <w:rsid w:val="00C70234"/>
  </w:style>
  <w:style w:type="paragraph" w:customStyle="1" w:styleId="176424E52DFB44D999FB8ABFB3167C53">
    <w:name w:val="176424E52DFB44D999FB8ABFB3167C53"/>
    <w:rsid w:val="00C70234"/>
  </w:style>
  <w:style w:type="paragraph" w:customStyle="1" w:styleId="73F595B417C74D6FABEB10371F5CAFBA">
    <w:name w:val="73F595B417C74D6FABEB10371F5CAFBA"/>
    <w:rsid w:val="00C70234"/>
  </w:style>
  <w:style w:type="paragraph" w:customStyle="1" w:styleId="9AEFE443B490421F9BDEF65D87BE3416">
    <w:name w:val="9AEFE443B490421F9BDEF65D87BE3416"/>
    <w:rsid w:val="00C70234"/>
  </w:style>
  <w:style w:type="paragraph" w:customStyle="1" w:styleId="7945CAA00C99429DA96034D1167634AE">
    <w:name w:val="7945CAA00C99429DA96034D1167634AE"/>
    <w:rsid w:val="00C70234"/>
  </w:style>
  <w:style w:type="paragraph" w:customStyle="1" w:styleId="C8BF43613D0D4C85A10B1591F675DE8E">
    <w:name w:val="C8BF43613D0D4C85A10B1591F675DE8E"/>
    <w:rsid w:val="00C70234"/>
  </w:style>
  <w:style w:type="paragraph" w:customStyle="1" w:styleId="AE7E8690DE6C47D4A923F6B8714E5060">
    <w:name w:val="AE7E8690DE6C47D4A923F6B8714E5060"/>
    <w:rsid w:val="00C70234"/>
  </w:style>
  <w:style w:type="paragraph" w:customStyle="1" w:styleId="806C7EF287D44266BDBFB78D5800C204">
    <w:name w:val="806C7EF287D44266BDBFB78D5800C204"/>
    <w:rsid w:val="00C70234"/>
  </w:style>
  <w:style w:type="paragraph" w:customStyle="1" w:styleId="38A7FE28E57F41F491B4252F33C2BE6A">
    <w:name w:val="38A7FE28E57F41F491B4252F33C2BE6A"/>
    <w:rsid w:val="00C70234"/>
  </w:style>
  <w:style w:type="paragraph" w:customStyle="1" w:styleId="78947516933348D88826D57263386122">
    <w:name w:val="78947516933348D88826D57263386122"/>
    <w:rsid w:val="00C70234"/>
  </w:style>
  <w:style w:type="paragraph" w:customStyle="1" w:styleId="FC43A6C8A3F84BE88C835D8F224716C1">
    <w:name w:val="FC43A6C8A3F84BE88C835D8F224716C1"/>
    <w:rsid w:val="00C70234"/>
  </w:style>
  <w:style w:type="paragraph" w:customStyle="1" w:styleId="A32187308EED4681BCC8E7074393065B">
    <w:name w:val="A32187308EED4681BCC8E7074393065B"/>
    <w:rsid w:val="00C70234"/>
  </w:style>
  <w:style w:type="paragraph" w:customStyle="1" w:styleId="20E9EAB0516E4D7E996C36D7EB8862EE">
    <w:name w:val="20E9EAB0516E4D7E996C36D7EB8862EE"/>
    <w:rsid w:val="00C70234"/>
  </w:style>
  <w:style w:type="paragraph" w:customStyle="1" w:styleId="EDC1A970F18D413D83EAF9FAB89559B1">
    <w:name w:val="EDC1A970F18D413D83EAF9FAB89559B1"/>
    <w:rsid w:val="00C70234"/>
  </w:style>
  <w:style w:type="paragraph" w:customStyle="1" w:styleId="E89FB5A66B254A03AF9E81763BAB2E48">
    <w:name w:val="E89FB5A66B254A03AF9E81763BAB2E48"/>
    <w:rsid w:val="00C70234"/>
  </w:style>
  <w:style w:type="paragraph" w:customStyle="1" w:styleId="142D2BF31FE9401882A6A0ADCAA8B286">
    <w:name w:val="142D2BF31FE9401882A6A0ADCAA8B286"/>
    <w:rsid w:val="00C70234"/>
  </w:style>
  <w:style w:type="paragraph" w:customStyle="1" w:styleId="A6D053AD2D67425A83FC496F1DB8BC3E">
    <w:name w:val="A6D053AD2D67425A83FC496F1DB8BC3E"/>
    <w:rsid w:val="00C70234"/>
  </w:style>
  <w:style w:type="paragraph" w:customStyle="1" w:styleId="DE8A1845F293488F9316559A72A49BF6">
    <w:name w:val="DE8A1845F293488F9316559A72A49BF6"/>
    <w:rsid w:val="00C70234"/>
  </w:style>
  <w:style w:type="paragraph" w:customStyle="1" w:styleId="D9E6C65FFCCD4606AF7563CB97134E91">
    <w:name w:val="D9E6C65FFCCD4606AF7563CB97134E91"/>
    <w:rsid w:val="00C70234"/>
  </w:style>
  <w:style w:type="paragraph" w:customStyle="1" w:styleId="F8927512B8684803ACE69A0D6BCB34CD">
    <w:name w:val="F8927512B8684803ACE69A0D6BCB34CD"/>
    <w:rsid w:val="00C70234"/>
  </w:style>
  <w:style w:type="paragraph" w:customStyle="1" w:styleId="E9425C72DA9F45198744EE753D9FAF87">
    <w:name w:val="E9425C72DA9F45198744EE753D9FAF87"/>
    <w:rsid w:val="00C70234"/>
  </w:style>
  <w:style w:type="paragraph" w:customStyle="1" w:styleId="2922159308F94119B4DA42A3913F83CE">
    <w:name w:val="2922159308F94119B4DA42A3913F83CE"/>
    <w:rsid w:val="00C70234"/>
  </w:style>
  <w:style w:type="paragraph" w:customStyle="1" w:styleId="C0BD68AEE48045EAA065749C1397E9D8">
    <w:name w:val="C0BD68AEE48045EAA065749C1397E9D8"/>
    <w:rsid w:val="00C70234"/>
  </w:style>
  <w:style w:type="paragraph" w:customStyle="1" w:styleId="8D115D2B44AF4B9688BCE5C95A03BBC6">
    <w:name w:val="8D115D2B44AF4B9688BCE5C95A03BBC6"/>
    <w:rsid w:val="00C70234"/>
  </w:style>
  <w:style w:type="paragraph" w:customStyle="1" w:styleId="96EB3F6E2B53434EBDF1E1BC5CC676F8">
    <w:name w:val="96EB3F6E2B53434EBDF1E1BC5CC676F8"/>
    <w:rsid w:val="00C70234"/>
  </w:style>
  <w:style w:type="paragraph" w:customStyle="1" w:styleId="7F504BD0E0814BEB898D4AB5EA83B103">
    <w:name w:val="7F504BD0E0814BEB898D4AB5EA83B103"/>
    <w:rsid w:val="00C70234"/>
  </w:style>
  <w:style w:type="paragraph" w:customStyle="1" w:styleId="9F948F8EA6B04D509FC005BD3E27B643">
    <w:name w:val="9F948F8EA6B04D509FC005BD3E27B643"/>
    <w:rsid w:val="00C70234"/>
  </w:style>
  <w:style w:type="paragraph" w:customStyle="1" w:styleId="011325F64288455C84C56FDD6C50EAA8">
    <w:name w:val="011325F64288455C84C56FDD6C50EAA8"/>
    <w:rsid w:val="00C70234"/>
  </w:style>
  <w:style w:type="paragraph" w:customStyle="1" w:styleId="75335B08940E47A69B10FF43D082EE1C">
    <w:name w:val="75335B08940E47A69B10FF43D082EE1C"/>
    <w:rsid w:val="00C70234"/>
  </w:style>
  <w:style w:type="paragraph" w:customStyle="1" w:styleId="501AE1A1E94B448EAC2EA4EBB3EE811C">
    <w:name w:val="501AE1A1E94B448EAC2EA4EBB3EE811C"/>
    <w:rsid w:val="00C70234"/>
  </w:style>
  <w:style w:type="paragraph" w:customStyle="1" w:styleId="B5783887629D4EEDABFFFAFEA4DCE0C0">
    <w:name w:val="B5783887629D4EEDABFFFAFEA4DCE0C0"/>
    <w:rsid w:val="00C70234"/>
  </w:style>
  <w:style w:type="paragraph" w:customStyle="1" w:styleId="B1153FAE99A643B58D214F07D3827F45">
    <w:name w:val="B1153FAE99A643B58D214F07D3827F45"/>
    <w:rsid w:val="00C70234"/>
  </w:style>
  <w:style w:type="paragraph" w:customStyle="1" w:styleId="8E4A088073FA4535A8A699E89D3E081B">
    <w:name w:val="8E4A088073FA4535A8A699E89D3E081B"/>
    <w:rsid w:val="00C70234"/>
  </w:style>
  <w:style w:type="paragraph" w:customStyle="1" w:styleId="D8572E488750497B8221D6F2474537E7">
    <w:name w:val="D8572E488750497B8221D6F2474537E7"/>
    <w:rsid w:val="00C70234"/>
  </w:style>
  <w:style w:type="paragraph" w:customStyle="1" w:styleId="D49F5EF2881044F08D967D4E79070652">
    <w:name w:val="D49F5EF2881044F08D967D4E79070652"/>
    <w:rsid w:val="00C70234"/>
  </w:style>
  <w:style w:type="paragraph" w:customStyle="1" w:styleId="F990F56DF4D64FC1BB93532C38FA2C50">
    <w:name w:val="F990F56DF4D64FC1BB93532C38FA2C50"/>
    <w:rsid w:val="00C70234"/>
  </w:style>
  <w:style w:type="paragraph" w:customStyle="1" w:styleId="D67E4A47FC0E4DC695972D4E5EA86FF6">
    <w:name w:val="D67E4A47FC0E4DC695972D4E5EA86FF6"/>
    <w:rsid w:val="00C70234"/>
  </w:style>
  <w:style w:type="paragraph" w:customStyle="1" w:styleId="3429F04AD5C44A1EBEB40F4F03B2ECB4">
    <w:name w:val="3429F04AD5C44A1EBEB40F4F03B2ECB4"/>
    <w:rsid w:val="00C70234"/>
  </w:style>
  <w:style w:type="paragraph" w:customStyle="1" w:styleId="EDFA77EA939A46C79327C9CD9CB3C494">
    <w:name w:val="EDFA77EA939A46C79327C9CD9CB3C494"/>
    <w:rsid w:val="00C70234"/>
  </w:style>
  <w:style w:type="paragraph" w:customStyle="1" w:styleId="631587D1B8164B95A3EA8208CBBC2D14">
    <w:name w:val="631587D1B8164B95A3EA8208CBBC2D14"/>
    <w:rsid w:val="00C70234"/>
  </w:style>
  <w:style w:type="paragraph" w:customStyle="1" w:styleId="BE16E849443F4EF48DB5B3EB74A16E93">
    <w:name w:val="BE16E849443F4EF48DB5B3EB74A16E93"/>
    <w:rsid w:val="00C70234"/>
  </w:style>
  <w:style w:type="paragraph" w:customStyle="1" w:styleId="4B306DA022954B52BF982958B78BA002">
    <w:name w:val="4B306DA022954B52BF982958B78BA002"/>
    <w:rsid w:val="00C70234"/>
  </w:style>
  <w:style w:type="paragraph" w:customStyle="1" w:styleId="F026CCF4EE2F43499A3E2F787A23EF84">
    <w:name w:val="F026CCF4EE2F43499A3E2F787A23EF84"/>
    <w:rsid w:val="00C70234"/>
  </w:style>
  <w:style w:type="paragraph" w:customStyle="1" w:styleId="04E0D53E20904E5B8D7FF2AD140154B4">
    <w:name w:val="04E0D53E20904E5B8D7FF2AD140154B4"/>
    <w:rsid w:val="00C70234"/>
  </w:style>
  <w:style w:type="paragraph" w:customStyle="1" w:styleId="B3E113A643824FDE8A99E707119B2ACB">
    <w:name w:val="B3E113A643824FDE8A99E707119B2ACB"/>
    <w:rsid w:val="00C70234"/>
  </w:style>
  <w:style w:type="paragraph" w:customStyle="1" w:styleId="EEED5DD7440641A4805D6BA7F9586BD4">
    <w:name w:val="EEED5DD7440641A4805D6BA7F9586BD4"/>
    <w:rsid w:val="00C70234"/>
  </w:style>
  <w:style w:type="paragraph" w:customStyle="1" w:styleId="74B78EE8AA204DEF98306C51DFA3756C">
    <w:name w:val="74B78EE8AA204DEF98306C51DFA3756C"/>
    <w:rsid w:val="00C70234"/>
  </w:style>
  <w:style w:type="paragraph" w:customStyle="1" w:styleId="66EEE7C39352466F8BEACA83CA48A591">
    <w:name w:val="66EEE7C39352466F8BEACA83CA48A591"/>
    <w:rsid w:val="00C70234"/>
  </w:style>
  <w:style w:type="paragraph" w:customStyle="1" w:styleId="9681CB8813B849CA9B59E2BFBAB98941">
    <w:name w:val="9681CB8813B849CA9B59E2BFBAB98941"/>
    <w:rsid w:val="00C70234"/>
  </w:style>
  <w:style w:type="paragraph" w:customStyle="1" w:styleId="871EB723E9564682BC9595A853C41972">
    <w:name w:val="871EB723E9564682BC9595A853C41972"/>
    <w:rsid w:val="00C70234"/>
  </w:style>
  <w:style w:type="paragraph" w:customStyle="1" w:styleId="0CE60ABCD5F142899EC371A85A371C57">
    <w:name w:val="0CE60ABCD5F142899EC371A85A371C57"/>
    <w:rsid w:val="00C70234"/>
  </w:style>
  <w:style w:type="paragraph" w:customStyle="1" w:styleId="B68B58002FCA4E9C83CCB5DB1140DB62">
    <w:name w:val="B68B58002FCA4E9C83CCB5DB1140DB62"/>
    <w:rsid w:val="00C70234"/>
  </w:style>
  <w:style w:type="paragraph" w:customStyle="1" w:styleId="3AF60FD75D2944A797AD22DBC8F9E4A7">
    <w:name w:val="3AF60FD75D2944A797AD22DBC8F9E4A7"/>
    <w:rsid w:val="00C70234"/>
  </w:style>
  <w:style w:type="paragraph" w:customStyle="1" w:styleId="C2CB8F20F7DD4563839D459767D9451C">
    <w:name w:val="C2CB8F20F7DD4563839D459767D9451C"/>
    <w:rsid w:val="00C70234"/>
  </w:style>
  <w:style w:type="paragraph" w:customStyle="1" w:styleId="A69F66C3FB184F01879E134FA880EB5F">
    <w:name w:val="A69F66C3FB184F01879E134FA880EB5F"/>
    <w:rsid w:val="00C70234"/>
  </w:style>
  <w:style w:type="paragraph" w:customStyle="1" w:styleId="40B88E5D34CC43F894F5E72BE3A92C6F">
    <w:name w:val="40B88E5D34CC43F894F5E72BE3A92C6F"/>
    <w:rsid w:val="00C70234"/>
  </w:style>
  <w:style w:type="paragraph" w:customStyle="1" w:styleId="3C6B61E8615E44FEA3C6D019374463F4">
    <w:name w:val="3C6B61E8615E44FEA3C6D019374463F4"/>
    <w:rsid w:val="00C70234"/>
  </w:style>
  <w:style w:type="paragraph" w:customStyle="1" w:styleId="A0B6BD2959EB416B87CAB5202FF0678E">
    <w:name w:val="A0B6BD2959EB416B87CAB5202FF0678E"/>
    <w:rsid w:val="00C70234"/>
  </w:style>
  <w:style w:type="paragraph" w:customStyle="1" w:styleId="3CE1CF72E37040ECACB82B13E9F47480">
    <w:name w:val="3CE1CF72E37040ECACB82B13E9F47480"/>
    <w:rsid w:val="00C70234"/>
  </w:style>
  <w:style w:type="paragraph" w:customStyle="1" w:styleId="A967125746704DA9B9EB809E13ADDD3D">
    <w:name w:val="A967125746704DA9B9EB809E13ADDD3D"/>
    <w:rsid w:val="00C70234"/>
  </w:style>
  <w:style w:type="paragraph" w:customStyle="1" w:styleId="D2459A8A9CA74B66BE8BFDDDD1ADDD44">
    <w:name w:val="D2459A8A9CA74B66BE8BFDDDD1ADDD44"/>
    <w:rsid w:val="00C70234"/>
  </w:style>
  <w:style w:type="paragraph" w:customStyle="1" w:styleId="FC972194EAFE46AE9A0908AC5FB57BC2">
    <w:name w:val="FC972194EAFE46AE9A0908AC5FB57BC2"/>
    <w:rsid w:val="00C70234"/>
  </w:style>
  <w:style w:type="paragraph" w:customStyle="1" w:styleId="D18A634CFC944BDB96BE22877132C386">
    <w:name w:val="D18A634CFC944BDB96BE22877132C386"/>
    <w:rsid w:val="00C70234"/>
  </w:style>
  <w:style w:type="paragraph" w:customStyle="1" w:styleId="212D8281AAE145CCA407D170364733B6">
    <w:name w:val="212D8281AAE145CCA407D170364733B6"/>
    <w:rsid w:val="00C70234"/>
  </w:style>
  <w:style w:type="paragraph" w:customStyle="1" w:styleId="E030DF01E55246BDA25C3DBB30E3A160">
    <w:name w:val="E030DF01E55246BDA25C3DBB30E3A160"/>
    <w:rsid w:val="00C70234"/>
  </w:style>
  <w:style w:type="paragraph" w:customStyle="1" w:styleId="C6848F08F8C44EF59619D2D9CCE5C14D">
    <w:name w:val="C6848F08F8C44EF59619D2D9CCE5C14D"/>
    <w:rsid w:val="00C70234"/>
  </w:style>
  <w:style w:type="paragraph" w:customStyle="1" w:styleId="93B1649C5BBF4BAC9D3E37F09D571702">
    <w:name w:val="93B1649C5BBF4BAC9D3E37F09D571702"/>
    <w:rsid w:val="00C70234"/>
  </w:style>
  <w:style w:type="paragraph" w:customStyle="1" w:styleId="0527EFDE8E564C2DAE88C4DE9D081897">
    <w:name w:val="0527EFDE8E564C2DAE88C4DE9D081897"/>
    <w:rsid w:val="00C70234"/>
  </w:style>
  <w:style w:type="paragraph" w:customStyle="1" w:styleId="BD2B327879954A3C99E09C6555877C7B">
    <w:name w:val="BD2B327879954A3C99E09C6555877C7B"/>
    <w:rsid w:val="00C70234"/>
  </w:style>
  <w:style w:type="paragraph" w:customStyle="1" w:styleId="D407F01731A14C3181B870622F4009A2">
    <w:name w:val="D407F01731A14C3181B870622F4009A2"/>
    <w:rsid w:val="00C70234"/>
  </w:style>
  <w:style w:type="paragraph" w:customStyle="1" w:styleId="43E984F582E84BE2B418CFB515428BD2">
    <w:name w:val="43E984F582E84BE2B418CFB515428BD2"/>
    <w:rsid w:val="00C70234"/>
  </w:style>
  <w:style w:type="paragraph" w:customStyle="1" w:styleId="9EED62B5A11F4A48B7DDE331F0EF74D0">
    <w:name w:val="9EED62B5A11F4A48B7DDE331F0EF74D0"/>
    <w:rsid w:val="00C70234"/>
  </w:style>
  <w:style w:type="paragraph" w:customStyle="1" w:styleId="06AFFBA05DCC49AF827FE174F7DC3C51">
    <w:name w:val="06AFFBA05DCC49AF827FE174F7DC3C51"/>
    <w:rsid w:val="00C70234"/>
  </w:style>
  <w:style w:type="paragraph" w:customStyle="1" w:styleId="59341F79F2624EE5B956070EBB8306BE">
    <w:name w:val="59341F79F2624EE5B956070EBB8306BE"/>
    <w:rsid w:val="00C70234"/>
  </w:style>
  <w:style w:type="paragraph" w:customStyle="1" w:styleId="66154CDA16354C6ABC0E732A956876DF">
    <w:name w:val="66154CDA16354C6ABC0E732A956876DF"/>
    <w:rsid w:val="00C70234"/>
  </w:style>
  <w:style w:type="paragraph" w:customStyle="1" w:styleId="4FE17F9631364BF1AC5D2F1D0C1172A1">
    <w:name w:val="4FE17F9631364BF1AC5D2F1D0C1172A1"/>
    <w:rsid w:val="00C70234"/>
  </w:style>
  <w:style w:type="paragraph" w:customStyle="1" w:styleId="140EBF7325C24125BE7E8A6CD1965F26">
    <w:name w:val="140EBF7325C24125BE7E8A6CD1965F26"/>
    <w:rsid w:val="00C70234"/>
  </w:style>
  <w:style w:type="paragraph" w:customStyle="1" w:styleId="AF6A39F5F1B2435D9B2BF743376989CB">
    <w:name w:val="AF6A39F5F1B2435D9B2BF743376989CB"/>
    <w:rsid w:val="00C70234"/>
  </w:style>
  <w:style w:type="paragraph" w:customStyle="1" w:styleId="6F4319D395EC43E9A41249AA31D122E1">
    <w:name w:val="6F4319D395EC43E9A41249AA31D122E1"/>
    <w:rsid w:val="00C70234"/>
  </w:style>
  <w:style w:type="paragraph" w:customStyle="1" w:styleId="70C4635A66C24FDAB6B8AC7591D21552">
    <w:name w:val="70C4635A66C24FDAB6B8AC7591D21552"/>
    <w:rsid w:val="00C70234"/>
  </w:style>
  <w:style w:type="paragraph" w:customStyle="1" w:styleId="BCEF2BE5CCE6457A80EBFE3CE00726D3">
    <w:name w:val="BCEF2BE5CCE6457A80EBFE3CE00726D3"/>
    <w:rsid w:val="00C70234"/>
  </w:style>
  <w:style w:type="paragraph" w:customStyle="1" w:styleId="3A16F5195C38489CBC188154FB37D5F6">
    <w:name w:val="3A16F5195C38489CBC188154FB37D5F6"/>
    <w:rsid w:val="00C70234"/>
  </w:style>
  <w:style w:type="paragraph" w:customStyle="1" w:styleId="B62438BAB7684560829ACC89B122F198">
    <w:name w:val="B62438BAB7684560829ACC89B122F198"/>
    <w:rsid w:val="00C70234"/>
  </w:style>
  <w:style w:type="paragraph" w:customStyle="1" w:styleId="3ACB752391CD49ABB2F40C32D9B9326A">
    <w:name w:val="3ACB752391CD49ABB2F40C32D9B9326A"/>
    <w:rsid w:val="00C70234"/>
  </w:style>
  <w:style w:type="paragraph" w:customStyle="1" w:styleId="BD5F23F6035549B0B8F8EF0A1EFE6D93">
    <w:name w:val="BD5F23F6035549B0B8F8EF0A1EFE6D93"/>
    <w:rsid w:val="00C70234"/>
  </w:style>
  <w:style w:type="paragraph" w:customStyle="1" w:styleId="6AE7C0C37F14407F9A018CD75DD64D34">
    <w:name w:val="6AE7C0C37F14407F9A018CD75DD64D34"/>
    <w:rsid w:val="00C70234"/>
  </w:style>
  <w:style w:type="paragraph" w:customStyle="1" w:styleId="50AD2D9A565F40F9836D8A92AFD95316">
    <w:name w:val="50AD2D9A565F40F9836D8A92AFD95316"/>
    <w:rsid w:val="00C70234"/>
  </w:style>
  <w:style w:type="paragraph" w:customStyle="1" w:styleId="B7ED1D7F0CCF4900B0FE9EC9BCDD38DC">
    <w:name w:val="B7ED1D7F0CCF4900B0FE9EC9BCDD38DC"/>
    <w:rsid w:val="00C70234"/>
  </w:style>
  <w:style w:type="paragraph" w:customStyle="1" w:styleId="11FD9AC991C84977AEC54DE8D172170B">
    <w:name w:val="11FD9AC991C84977AEC54DE8D172170B"/>
    <w:rsid w:val="00C70234"/>
  </w:style>
  <w:style w:type="paragraph" w:customStyle="1" w:styleId="BE07BFE8B589479DAF4316704E2C3014">
    <w:name w:val="BE07BFE8B589479DAF4316704E2C3014"/>
    <w:rsid w:val="00C70234"/>
  </w:style>
  <w:style w:type="paragraph" w:customStyle="1" w:styleId="AECAF41B609744BA9530FE3EB53D0187">
    <w:name w:val="AECAF41B609744BA9530FE3EB53D0187"/>
    <w:rsid w:val="00C70234"/>
  </w:style>
  <w:style w:type="paragraph" w:customStyle="1" w:styleId="2A7C59DAA2714F1F9ED1BF3E6A603742">
    <w:name w:val="2A7C59DAA2714F1F9ED1BF3E6A603742"/>
    <w:rsid w:val="00C70234"/>
  </w:style>
  <w:style w:type="paragraph" w:customStyle="1" w:styleId="A99C0FBFA29C43DEB921CD8E1DDBE0DC">
    <w:name w:val="A99C0FBFA29C43DEB921CD8E1DDBE0DC"/>
    <w:rsid w:val="00C70234"/>
  </w:style>
  <w:style w:type="paragraph" w:customStyle="1" w:styleId="EDE83B99BCA74BFFB347EA3396455267">
    <w:name w:val="EDE83B99BCA74BFFB347EA3396455267"/>
    <w:rsid w:val="00C70234"/>
  </w:style>
  <w:style w:type="paragraph" w:customStyle="1" w:styleId="C3AA2E3BCE3D4EDF8CFE632B4D1E822D">
    <w:name w:val="C3AA2E3BCE3D4EDF8CFE632B4D1E822D"/>
    <w:rsid w:val="00C70234"/>
  </w:style>
  <w:style w:type="paragraph" w:customStyle="1" w:styleId="71673675A4664C62BC6E69FC50D43C66">
    <w:name w:val="71673675A4664C62BC6E69FC50D43C66"/>
    <w:rsid w:val="00C70234"/>
  </w:style>
  <w:style w:type="paragraph" w:customStyle="1" w:styleId="5254CE7EE5EB45CFBC2C2E92D092C000">
    <w:name w:val="5254CE7EE5EB45CFBC2C2E92D092C000"/>
    <w:rsid w:val="00C70234"/>
  </w:style>
  <w:style w:type="paragraph" w:customStyle="1" w:styleId="C891AEE53A61460AAA4B3FD73F454380">
    <w:name w:val="C891AEE53A61460AAA4B3FD73F454380"/>
    <w:rsid w:val="00C70234"/>
  </w:style>
  <w:style w:type="paragraph" w:customStyle="1" w:styleId="91D9A257381141989AC859571AA59180">
    <w:name w:val="91D9A257381141989AC859571AA59180"/>
    <w:rsid w:val="00C70234"/>
  </w:style>
  <w:style w:type="paragraph" w:customStyle="1" w:styleId="0110924015FF489B8C3593A93B499879">
    <w:name w:val="0110924015FF489B8C3593A93B499879"/>
    <w:rsid w:val="00C70234"/>
  </w:style>
  <w:style w:type="paragraph" w:customStyle="1" w:styleId="4B92A748E56A4E8EABD9DEEBB2B7DCB1">
    <w:name w:val="4B92A748E56A4E8EABD9DEEBB2B7DCB1"/>
    <w:rsid w:val="00C70234"/>
  </w:style>
  <w:style w:type="paragraph" w:customStyle="1" w:styleId="6AE15CB7098F4AE7A4EF6328128256AD">
    <w:name w:val="6AE15CB7098F4AE7A4EF6328128256AD"/>
    <w:rsid w:val="00C70234"/>
  </w:style>
  <w:style w:type="paragraph" w:customStyle="1" w:styleId="6C4F6BE842C84551A2D4A993A0438096">
    <w:name w:val="6C4F6BE842C84551A2D4A993A0438096"/>
    <w:rsid w:val="00C70234"/>
  </w:style>
  <w:style w:type="paragraph" w:customStyle="1" w:styleId="EEA17AFF7A3E45BEB7F1296960938746">
    <w:name w:val="EEA17AFF7A3E45BEB7F1296960938746"/>
    <w:rsid w:val="00C70234"/>
  </w:style>
  <w:style w:type="paragraph" w:customStyle="1" w:styleId="D0276C7779E44FD49FD1485B7473572D">
    <w:name w:val="D0276C7779E44FD49FD1485B7473572D"/>
    <w:rsid w:val="00C70234"/>
  </w:style>
  <w:style w:type="paragraph" w:customStyle="1" w:styleId="B700F05482DC49128D830838F237B7CA">
    <w:name w:val="B700F05482DC49128D830838F237B7CA"/>
    <w:rsid w:val="00C70234"/>
  </w:style>
  <w:style w:type="paragraph" w:customStyle="1" w:styleId="C1E243F8EA72445AB1A3943AA4997678">
    <w:name w:val="C1E243F8EA72445AB1A3943AA4997678"/>
    <w:rsid w:val="00C70234"/>
  </w:style>
  <w:style w:type="paragraph" w:customStyle="1" w:styleId="7A4B01C735A24BFAA93F763B26005D8C">
    <w:name w:val="7A4B01C735A24BFAA93F763B26005D8C"/>
    <w:rsid w:val="00C70234"/>
  </w:style>
  <w:style w:type="paragraph" w:customStyle="1" w:styleId="8CFF447B37EA4B369ED2E3685AA7595F">
    <w:name w:val="8CFF447B37EA4B369ED2E3685AA7595F"/>
    <w:rsid w:val="00C70234"/>
  </w:style>
  <w:style w:type="paragraph" w:customStyle="1" w:styleId="E3B025DF2DEB4284BFA038D26A18AC46">
    <w:name w:val="E3B025DF2DEB4284BFA038D26A18AC46"/>
    <w:rsid w:val="00C70234"/>
  </w:style>
  <w:style w:type="paragraph" w:customStyle="1" w:styleId="A0E944A9D0594BE7BC0F46A721349788">
    <w:name w:val="A0E944A9D0594BE7BC0F46A721349788"/>
    <w:rsid w:val="00C70234"/>
  </w:style>
  <w:style w:type="paragraph" w:customStyle="1" w:styleId="1C066B6220664E5A9792B64D33C2C4DE">
    <w:name w:val="1C066B6220664E5A9792B64D33C2C4DE"/>
    <w:rsid w:val="00C70234"/>
  </w:style>
  <w:style w:type="paragraph" w:customStyle="1" w:styleId="CC0E7044569448A39A8BFFEECB08B29C">
    <w:name w:val="CC0E7044569448A39A8BFFEECB08B29C"/>
    <w:rsid w:val="00C70234"/>
  </w:style>
  <w:style w:type="paragraph" w:customStyle="1" w:styleId="08EE093539E44297BCF727B22300B0F2">
    <w:name w:val="08EE093539E44297BCF727B22300B0F2"/>
    <w:rsid w:val="00C70234"/>
  </w:style>
  <w:style w:type="paragraph" w:customStyle="1" w:styleId="482AD51DC22A4A35BEC75FFD16A55118">
    <w:name w:val="482AD51DC22A4A35BEC75FFD16A55118"/>
    <w:rsid w:val="00C70234"/>
  </w:style>
  <w:style w:type="paragraph" w:customStyle="1" w:styleId="1386A08DC52D45B3933A490EA9FC0F77">
    <w:name w:val="1386A08DC52D45B3933A490EA9FC0F77"/>
    <w:rsid w:val="00C70234"/>
  </w:style>
  <w:style w:type="paragraph" w:customStyle="1" w:styleId="7D5A12BDB819434AA6585094D4C9D400">
    <w:name w:val="7D5A12BDB819434AA6585094D4C9D400"/>
    <w:rsid w:val="00C70234"/>
  </w:style>
  <w:style w:type="paragraph" w:customStyle="1" w:styleId="F0A8632BB8524264BE139F62B337C5F9">
    <w:name w:val="F0A8632BB8524264BE139F62B337C5F9"/>
    <w:rsid w:val="00C70234"/>
  </w:style>
  <w:style w:type="paragraph" w:customStyle="1" w:styleId="171B29565D294C4CB31C333C53FD152A">
    <w:name w:val="171B29565D294C4CB31C333C53FD152A"/>
    <w:rsid w:val="00C70234"/>
  </w:style>
  <w:style w:type="paragraph" w:customStyle="1" w:styleId="B76AEB16D8054239BB71571C73C9D1E0">
    <w:name w:val="B76AEB16D8054239BB71571C73C9D1E0"/>
    <w:rsid w:val="00C70234"/>
  </w:style>
  <w:style w:type="paragraph" w:customStyle="1" w:styleId="C12AA39A0C0441A5A27FAD63840AFA47">
    <w:name w:val="C12AA39A0C0441A5A27FAD63840AFA47"/>
    <w:rsid w:val="00C70234"/>
  </w:style>
  <w:style w:type="paragraph" w:customStyle="1" w:styleId="13B8A4F948924EC5B0E7603544161C4B">
    <w:name w:val="13B8A4F948924EC5B0E7603544161C4B"/>
    <w:rsid w:val="00C70234"/>
  </w:style>
  <w:style w:type="paragraph" w:customStyle="1" w:styleId="3815A9419BD24A15BD1ABB7BC5CA24DD">
    <w:name w:val="3815A9419BD24A15BD1ABB7BC5CA24DD"/>
    <w:rsid w:val="00C70234"/>
  </w:style>
  <w:style w:type="paragraph" w:customStyle="1" w:styleId="DDE9EAC7804B46E6B1C7586FD60EA850">
    <w:name w:val="DDE9EAC7804B46E6B1C7586FD60EA850"/>
    <w:rsid w:val="00C70234"/>
  </w:style>
  <w:style w:type="paragraph" w:customStyle="1" w:styleId="118AD406B64E462DBB239B9688FFBE51">
    <w:name w:val="118AD406B64E462DBB239B9688FFBE51"/>
    <w:rsid w:val="00C70234"/>
  </w:style>
  <w:style w:type="paragraph" w:customStyle="1" w:styleId="08897A7DB9354076BD33A4CC56E9EEAB">
    <w:name w:val="08897A7DB9354076BD33A4CC56E9EEAB"/>
    <w:rsid w:val="00C70234"/>
  </w:style>
  <w:style w:type="paragraph" w:customStyle="1" w:styleId="A6362557AF9C4E52AD58021422672092">
    <w:name w:val="A6362557AF9C4E52AD58021422672092"/>
    <w:rsid w:val="00C70234"/>
  </w:style>
  <w:style w:type="paragraph" w:customStyle="1" w:styleId="F11184EB006040CC92C888DEA361A6C6">
    <w:name w:val="F11184EB006040CC92C888DEA361A6C6"/>
    <w:rsid w:val="00C70234"/>
  </w:style>
  <w:style w:type="paragraph" w:customStyle="1" w:styleId="0A5564F62EDE45FEBDBB4BB44E9DEC98">
    <w:name w:val="0A5564F62EDE45FEBDBB4BB44E9DEC98"/>
    <w:rsid w:val="00C70234"/>
  </w:style>
  <w:style w:type="paragraph" w:customStyle="1" w:styleId="3EE900F3582B4D69BB5EB4BED750B5C0">
    <w:name w:val="3EE900F3582B4D69BB5EB4BED750B5C0"/>
    <w:rsid w:val="00C70234"/>
  </w:style>
  <w:style w:type="paragraph" w:customStyle="1" w:styleId="3534311F9B424B168DCF417C54AB59D4">
    <w:name w:val="3534311F9B424B168DCF417C54AB59D4"/>
    <w:rsid w:val="00C70234"/>
  </w:style>
  <w:style w:type="paragraph" w:customStyle="1" w:styleId="E0671F8E9D2B4CD0A0A9F7F58A8E41B8">
    <w:name w:val="E0671F8E9D2B4CD0A0A9F7F58A8E41B8"/>
    <w:rsid w:val="00C70234"/>
  </w:style>
  <w:style w:type="paragraph" w:customStyle="1" w:styleId="43AA2EB0802B446A9ACE5672B81138D8">
    <w:name w:val="43AA2EB0802B446A9ACE5672B81138D8"/>
    <w:rsid w:val="00C70234"/>
  </w:style>
  <w:style w:type="paragraph" w:customStyle="1" w:styleId="57FB44494A87432DBDA7B99CEF472ED6">
    <w:name w:val="57FB44494A87432DBDA7B99CEF472ED6"/>
    <w:rsid w:val="00C70234"/>
  </w:style>
  <w:style w:type="paragraph" w:customStyle="1" w:styleId="ADC4E89084EF415893E49045B582FC45">
    <w:name w:val="ADC4E89084EF415893E49045B582FC45"/>
    <w:rsid w:val="00C70234"/>
  </w:style>
  <w:style w:type="paragraph" w:customStyle="1" w:styleId="95F01031A7E543C6A7D0EED92036CC1F">
    <w:name w:val="95F01031A7E543C6A7D0EED92036CC1F"/>
    <w:rsid w:val="00C70234"/>
  </w:style>
  <w:style w:type="paragraph" w:customStyle="1" w:styleId="8205039100254491885FF93AD481F0AA">
    <w:name w:val="8205039100254491885FF93AD481F0AA"/>
    <w:rsid w:val="00C70234"/>
  </w:style>
  <w:style w:type="paragraph" w:customStyle="1" w:styleId="C4AF3D84825A4449B31C05B1D0925567">
    <w:name w:val="C4AF3D84825A4449B31C05B1D0925567"/>
    <w:rsid w:val="00C70234"/>
  </w:style>
  <w:style w:type="paragraph" w:customStyle="1" w:styleId="0442DF6D81B64135B86EEB3D3C6847E5">
    <w:name w:val="0442DF6D81B64135B86EEB3D3C6847E5"/>
    <w:rsid w:val="00C70234"/>
  </w:style>
  <w:style w:type="paragraph" w:customStyle="1" w:styleId="209914D73DBA4C7F96B53D003A204C1D">
    <w:name w:val="209914D73DBA4C7F96B53D003A204C1D"/>
    <w:rsid w:val="00C70234"/>
  </w:style>
  <w:style w:type="paragraph" w:customStyle="1" w:styleId="D1AF697EC562499AA4CEFFC93396B7C3">
    <w:name w:val="D1AF697EC562499AA4CEFFC93396B7C3"/>
    <w:rsid w:val="00C70234"/>
  </w:style>
  <w:style w:type="paragraph" w:customStyle="1" w:styleId="3CFC5DAA9CAD44E087E655DF935E88BD">
    <w:name w:val="3CFC5DAA9CAD44E087E655DF935E88BD"/>
    <w:rsid w:val="00C70234"/>
  </w:style>
  <w:style w:type="paragraph" w:customStyle="1" w:styleId="8CE602867ADD4B63B468B8872ABAA90F">
    <w:name w:val="8CE602867ADD4B63B468B8872ABAA90F"/>
    <w:rsid w:val="00C70234"/>
  </w:style>
  <w:style w:type="paragraph" w:customStyle="1" w:styleId="354B5B2C57B44F74A8F5DBD392E23207">
    <w:name w:val="354B5B2C57B44F74A8F5DBD392E23207"/>
    <w:rsid w:val="00C70234"/>
  </w:style>
  <w:style w:type="paragraph" w:customStyle="1" w:styleId="22E2AA4CD7D6402595D354C623DEC9E4">
    <w:name w:val="22E2AA4CD7D6402595D354C623DEC9E4"/>
    <w:rsid w:val="00C70234"/>
  </w:style>
  <w:style w:type="paragraph" w:customStyle="1" w:styleId="7E234C65830D4AA5A3BD0EC5186B7FE2">
    <w:name w:val="7E234C65830D4AA5A3BD0EC5186B7FE2"/>
    <w:rsid w:val="00C70234"/>
  </w:style>
  <w:style w:type="paragraph" w:customStyle="1" w:styleId="13E1ECD085A2458BBE3D5BB8B7CD21D7">
    <w:name w:val="13E1ECD085A2458BBE3D5BB8B7CD21D7"/>
    <w:rsid w:val="00C70234"/>
  </w:style>
  <w:style w:type="paragraph" w:customStyle="1" w:styleId="B876BB655DB24A25A5336EDDC9AF997D">
    <w:name w:val="B876BB655DB24A25A5336EDDC9AF997D"/>
    <w:rsid w:val="00C70234"/>
  </w:style>
  <w:style w:type="paragraph" w:customStyle="1" w:styleId="1333EFC871DD4CCBA4DDC1CA9E976FD8">
    <w:name w:val="1333EFC871DD4CCBA4DDC1CA9E976FD8"/>
    <w:rsid w:val="00C70234"/>
  </w:style>
  <w:style w:type="paragraph" w:customStyle="1" w:styleId="9CB42D2E90D64B58B8142CBB99DCACEE">
    <w:name w:val="9CB42D2E90D64B58B8142CBB99DCACEE"/>
    <w:rsid w:val="00C70234"/>
  </w:style>
  <w:style w:type="paragraph" w:customStyle="1" w:styleId="9EC68CE00C3C488A857536622BE6E7D2">
    <w:name w:val="9EC68CE00C3C488A857536622BE6E7D2"/>
    <w:rsid w:val="00C70234"/>
  </w:style>
  <w:style w:type="paragraph" w:customStyle="1" w:styleId="580A8397C598499CA2B5132F8C26CC34">
    <w:name w:val="580A8397C598499CA2B5132F8C26CC34"/>
    <w:rsid w:val="00C70234"/>
  </w:style>
  <w:style w:type="paragraph" w:customStyle="1" w:styleId="07141FDF6458454D81967D18D255CB11">
    <w:name w:val="07141FDF6458454D81967D18D255CB11"/>
    <w:rsid w:val="00C70234"/>
  </w:style>
  <w:style w:type="paragraph" w:customStyle="1" w:styleId="A3A9EBA4BF25497D9A5BF5AFC0BFD385">
    <w:name w:val="A3A9EBA4BF25497D9A5BF5AFC0BFD385"/>
    <w:rsid w:val="00C70234"/>
  </w:style>
  <w:style w:type="paragraph" w:customStyle="1" w:styleId="3ED69915CA4646C181C9AD100B4DCB48">
    <w:name w:val="3ED69915CA4646C181C9AD100B4DCB48"/>
    <w:rsid w:val="00C70234"/>
  </w:style>
  <w:style w:type="paragraph" w:customStyle="1" w:styleId="05FBB4D3ECD44EC2A227B36F9BA6EBB5">
    <w:name w:val="05FBB4D3ECD44EC2A227B36F9BA6EBB5"/>
    <w:rsid w:val="00C70234"/>
  </w:style>
  <w:style w:type="paragraph" w:customStyle="1" w:styleId="209B988503D549B58C5F383B956299EA">
    <w:name w:val="209B988503D549B58C5F383B956299EA"/>
    <w:rsid w:val="00C70234"/>
  </w:style>
  <w:style w:type="paragraph" w:customStyle="1" w:styleId="612E6CB149264D5387C916558A93FB3B">
    <w:name w:val="612E6CB149264D5387C916558A93FB3B"/>
    <w:rsid w:val="00C70234"/>
  </w:style>
  <w:style w:type="paragraph" w:customStyle="1" w:styleId="58FA1891FE904AA78D52FAE0E6BBDFD5">
    <w:name w:val="58FA1891FE904AA78D52FAE0E6BBDFD5"/>
    <w:rsid w:val="00C70234"/>
  </w:style>
  <w:style w:type="paragraph" w:customStyle="1" w:styleId="9F2856181AB54BCA99E6F6958792F498">
    <w:name w:val="9F2856181AB54BCA99E6F6958792F498"/>
    <w:rsid w:val="00C70234"/>
  </w:style>
  <w:style w:type="paragraph" w:customStyle="1" w:styleId="610FFE43A5A24C0D91355AD0127EAA25">
    <w:name w:val="610FFE43A5A24C0D91355AD0127EAA25"/>
    <w:rsid w:val="00C70234"/>
  </w:style>
  <w:style w:type="paragraph" w:customStyle="1" w:styleId="83C862480FAB420699492DCAEA7CCA66">
    <w:name w:val="83C862480FAB420699492DCAEA7CCA66"/>
    <w:rsid w:val="00C70234"/>
  </w:style>
  <w:style w:type="paragraph" w:customStyle="1" w:styleId="BBDB62DDA1BD4E45B770C0BED21632FC">
    <w:name w:val="BBDB62DDA1BD4E45B770C0BED21632FC"/>
    <w:rsid w:val="00C70234"/>
  </w:style>
  <w:style w:type="paragraph" w:customStyle="1" w:styleId="98F043E552824E418AC31145CB069F4F">
    <w:name w:val="98F043E552824E418AC31145CB069F4F"/>
    <w:rsid w:val="00C70234"/>
  </w:style>
  <w:style w:type="paragraph" w:customStyle="1" w:styleId="06577CC59DC6493486F0C2815C209D61">
    <w:name w:val="06577CC59DC6493486F0C2815C209D61"/>
    <w:rsid w:val="00C70234"/>
  </w:style>
  <w:style w:type="paragraph" w:customStyle="1" w:styleId="37C395BB7BAC408AB7D5D6C2B76F0171">
    <w:name w:val="37C395BB7BAC408AB7D5D6C2B76F0171"/>
    <w:rsid w:val="00C70234"/>
  </w:style>
  <w:style w:type="paragraph" w:customStyle="1" w:styleId="1D12BF29F67346E880FC125BE0DBE9E0">
    <w:name w:val="1D12BF29F67346E880FC125BE0DBE9E0"/>
    <w:rsid w:val="00C70234"/>
  </w:style>
  <w:style w:type="paragraph" w:customStyle="1" w:styleId="3C4B585DE010470A995152C9F5BAA710">
    <w:name w:val="3C4B585DE010470A995152C9F5BAA710"/>
    <w:rsid w:val="00C70234"/>
  </w:style>
  <w:style w:type="paragraph" w:customStyle="1" w:styleId="BA91629DF79840D6BBAA9AB6D41D977E">
    <w:name w:val="BA91629DF79840D6BBAA9AB6D41D977E"/>
    <w:rsid w:val="00C70234"/>
  </w:style>
  <w:style w:type="paragraph" w:customStyle="1" w:styleId="C790EFFBE6824C7B860D1DCDFF4EDBF3">
    <w:name w:val="C790EFFBE6824C7B860D1DCDFF4EDBF3"/>
    <w:rsid w:val="00C70234"/>
  </w:style>
  <w:style w:type="paragraph" w:customStyle="1" w:styleId="FB63D518EF5247AEA8305D9C257E5366">
    <w:name w:val="FB63D518EF5247AEA8305D9C257E5366"/>
    <w:rsid w:val="00C70234"/>
  </w:style>
  <w:style w:type="paragraph" w:customStyle="1" w:styleId="D79B620E4BCB4C7EA9D945776201E92C">
    <w:name w:val="D79B620E4BCB4C7EA9D945776201E92C"/>
    <w:rsid w:val="00C70234"/>
  </w:style>
  <w:style w:type="paragraph" w:customStyle="1" w:styleId="7B1C8677D31542238B64B5F4824C2B6A">
    <w:name w:val="7B1C8677D31542238B64B5F4824C2B6A"/>
    <w:rsid w:val="00C70234"/>
  </w:style>
  <w:style w:type="paragraph" w:customStyle="1" w:styleId="36E40027114C4E9ABA9878B695EC424E">
    <w:name w:val="36E40027114C4E9ABA9878B695EC424E"/>
    <w:rsid w:val="00C70234"/>
  </w:style>
  <w:style w:type="paragraph" w:customStyle="1" w:styleId="4B85283A57104F4897DBD2BF428CE923">
    <w:name w:val="4B85283A57104F4897DBD2BF428CE923"/>
    <w:rsid w:val="00C70234"/>
  </w:style>
  <w:style w:type="paragraph" w:customStyle="1" w:styleId="600C409338E6413EA79E08EAFEAFAEEC">
    <w:name w:val="600C409338E6413EA79E08EAFEAFAEEC"/>
    <w:rsid w:val="00C70234"/>
  </w:style>
  <w:style w:type="paragraph" w:customStyle="1" w:styleId="206A5C900FB44DB6B43F785ED3008EF0">
    <w:name w:val="206A5C900FB44DB6B43F785ED3008EF0"/>
    <w:rsid w:val="00C70234"/>
  </w:style>
  <w:style w:type="paragraph" w:customStyle="1" w:styleId="1F10F30FE684407484B9DF90A16EB5F7">
    <w:name w:val="1F10F30FE684407484B9DF90A16EB5F7"/>
    <w:rsid w:val="00C70234"/>
  </w:style>
  <w:style w:type="paragraph" w:customStyle="1" w:styleId="A4BFB534683A4E718FA75FEA3C1D9473">
    <w:name w:val="A4BFB534683A4E718FA75FEA3C1D9473"/>
    <w:rsid w:val="00C70234"/>
  </w:style>
  <w:style w:type="paragraph" w:customStyle="1" w:styleId="EE3D799DBA8C4E9D8EE25F5F6A5A51AA">
    <w:name w:val="EE3D799DBA8C4E9D8EE25F5F6A5A51AA"/>
    <w:rsid w:val="00C70234"/>
  </w:style>
  <w:style w:type="paragraph" w:customStyle="1" w:styleId="B6E1A74D69E74270983126B1F9E7573C">
    <w:name w:val="B6E1A74D69E74270983126B1F9E7573C"/>
    <w:rsid w:val="00C70234"/>
  </w:style>
  <w:style w:type="paragraph" w:customStyle="1" w:styleId="C8F336A1EB3744F0B3CEF44FAD2A6E5F">
    <w:name w:val="C8F336A1EB3744F0B3CEF44FAD2A6E5F"/>
    <w:rsid w:val="00C70234"/>
  </w:style>
  <w:style w:type="paragraph" w:customStyle="1" w:styleId="B15C152C58E946288B41F7928552DB4C">
    <w:name w:val="B15C152C58E946288B41F7928552DB4C"/>
    <w:rsid w:val="00C70234"/>
  </w:style>
  <w:style w:type="paragraph" w:customStyle="1" w:styleId="50CF8686B446417480D4F137C5513B06">
    <w:name w:val="50CF8686B446417480D4F137C5513B06"/>
    <w:rsid w:val="00C70234"/>
  </w:style>
  <w:style w:type="paragraph" w:customStyle="1" w:styleId="F33423BB3B67440A8590D6AC72B9D787">
    <w:name w:val="F33423BB3B67440A8590D6AC72B9D787"/>
    <w:rsid w:val="00C70234"/>
  </w:style>
  <w:style w:type="paragraph" w:customStyle="1" w:styleId="EEEE6DAB33DC40EFB6EE11519075232B">
    <w:name w:val="EEEE6DAB33DC40EFB6EE11519075232B"/>
    <w:rsid w:val="00C70234"/>
  </w:style>
  <w:style w:type="paragraph" w:customStyle="1" w:styleId="0F85CCEBD1414E9095E1E3BF77432006">
    <w:name w:val="0F85CCEBD1414E9095E1E3BF77432006"/>
    <w:rsid w:val="00C70234"/>
  </w:style>
  <w:style w:type="paragraph" w:customStyle="1" w:styleId="868A5B1D609D493C96075BAC8ADCE617">
    <w:name w:val="868A5B1D609D493C96075BAC8ADCE617"/>
    <w:rsid w:val="00C70234"/>
  </w:style>
  <w:style w:type="paragraph" w:customStyle="1" w:styleId="523ACFFDF7AD4132858BA0380E673DDE">
    <w:name w:val="523ACFFDF7AD4132858BA0380E673DDE"/>
    <w:rsid w:val="00C70234"/>
  </w:style>
  <w:style w:type="paragraph" w:customStyle="1" w:styleId="FF70380EA22946B2B8EFEB910DA6CFD2">
    <w:name w:val="FF70380EA22946B2B8EFEB910DA6CFD2"/>
    <w:rsid w:val="00C70234"/>
  </w:style>
  <w:style w:type="paragraph" w:customStyle="1" w:styleId="D469D1E50C23419C974B8FC3B515D91A">
    <w:name w:val="D469D1E50C23419C974B8FC3B515D91A"/>
    <w:rsid w:val="00C70234"/>
  </w:style>
  <w:style w:type="paragraph" w:customStyle="1" w:styleId="95798CADC73C41948677A35C94AE392F">
    <w:name w:val="95798CADC73C41948677A35C94AE392F"/>
    <w:rsid w:val="00C70234"/>
  </w:style>
  <w:style w:type="paragraph" w:customStyle="1" w:styleId="8555C2E018C94DE2BBAA3CF17CA2E5C3">
    <w:name w:val="8555C2E018C94DE2BBAA3CF17CA2E5C3"/>
    <w:rsid w:val="00C70234"/>
  </w:style>
  <w:style w:type="paragraph" w:customStyle="1" w:styleId="6B5DA6FC2EDB4693AD2C312CA03AFA58">
    <w:name w:val="6B5DA6FC2EDB4693AD2C312CA03AFA58"/>
    <w:rsid w:val="00C70234"/>
  </w:style>
  <w:style w:type="paragraph" w:customStyle="1" w:styleId="C0BF1F08F96B4B1C987E6F2A1C74336C">
    <w:name w:val="C0BF1F08F96B4B1C987E6F2A1C74336C"/>
    <w:rsid w:val="00C70234"/>
  </w:style>
  <w:style w:type="paragraph" w:customStyle="1" w:styleId="DAD1C704FBD24A27A7D9BB7BF16878FD">
    <w:name w:val="DAD1C704FBD24A27A7D9BB7BF16878FD"/>
    <w:rsid w:val="00C70234"/>
  </w:style>
  <w:style w:type="paragraph" w:customStyle="1" w:styleId="77C23C485D4347568A4A549FBD8BE472">
    <w:name w:val="77C23C485D4347568A4A549FBD8BE472"/>
    <w:rsid w:val="00C70234"/>
  </w:style>
  <w:style w:type="paragraph" w:customStyle="1" w:styleId="29B83A8ACEE140D792FA3EFE3B482768">
    <w:name w:val="29B83A8ACEE140D792FA3EFE3B482768"/>
    <w:rsid w:val="00C70234"/>
  </w:style>
  <w:style w:type="paragraph" w:customStyle="1" w:styleId="A947BB695C4A40499720FB4CAF1D61C5">
    <w:name w:val="A947BB695C4A40499720FB4CAF1D61C5"/>
    <w:rsid w:val="00C7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5735-8EB2-4C31-A190-4FF3FCB9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 Preschool Lesson Plan</vt:lpstr>
    </vt:vector>
  </TitlesOfParts>
  <Company>CDD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 Preschool Lesson Plan</dc:title>
  <dc:subject/>
  <dc:creator>Angela Redondo</dc:creator>
  <cp:keywords/>
  <dc:description/>
  <cp:lastModifiedBy>Angela Redondo</cp:lastModifiedBy>
  <cp:revision>7</cp:revision>
  <dcterms:created xsi:type="dcterms:W3CDTF">2020-06-08T15:37:00Z</dcterms:created>
  <dcterms:modified xsi:type="dcterms:W3CDTF">2020-06-08T16:15:00Z</dcterms:modified>
</cp:coreProperties>
</file>