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5EDA" w14:textId="77777777" w:rsidR="00F75D10" w:rsidRDefault="00F75D10" w:rsidP="00F868D4">
      <w:pPr>
        <w:jc w:val="center"/>
        <w:rPr>
          <w:b/>
          <w:sz w:val="36"/>
          <w:szCs w:val="36"/>
        </w:rPr>
      </w:pPr>
      <w:r w:rsidRPr="00F75D10">
        <w:rPr>
          <w:b/>
          <w:noProof/>
          <w:sz w:val="36"/>
          <w:szCs w:val="36"/>
        </w:rPr>
        <w:drawing>
          <wp:inline distT="0" distB="0" distL="0" distR="0" wp14:anchorId="4F995550" wp14:editId="486ABB2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2"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6D2AC961" w14:textId="77777777" w:rsidR="00F75D10" w:rsidRDefault="00F75D10" w:rsidP="00F868D4">
      <w:pPr>
        <w:jc w:val="center"/>
        <w:rPr>
          <w:b/>
          <w:sz w:val="36"/>
          <w:szCs w:val="36"/>
        </w:rPr>
      </w:pPr>
    </w:p>
    <w:p w14:paraId="1D7C7591" w14:textId="77777777"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14:paraId="4AB701BC" w14:textId="77777777"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14:paraId="69CA5CC4" w14:textId="77777777" w:rsidR="00F868D4" w:rsidRPr="0013486C" w:rsidRDefault="00F868D4" w:rsidP="00F868D4">
      <w:pPr>
        <w:jc w:val="center"/>
        <w:rPr>
          <w:b/>
          <w:sz w:val="32"/>
          <w:szCs w:val="32"/>
        </w:rPr>
      </w:pPr>
    </w:p>
    <w:p w14:paraId="1355B262" w14:textId="77777777" w:rsidR="00F868D4" w:rsidRPr="00F75D10" w:rsidRDefault="001636F6" w:rsidP="00F868D4">
      <w:pPr>
        <w:jc w:val="center"/>
        <w:rPr>
          <w:b/>
          <w:smallCaps/>
          <w:color w:val="365F91" w:themeColor="accent1" w:themeShade="BF"/>
          <w:sz w:val="32"/>
          <w:szCs w:val="32"/>
        </w:rPr>
      </w:pPr>
      <w:r>
        <w:rPr>
          <w:b/>
          <w:color w:val="365F91" w:themeColor="accent1" w:themeShade="BF"/>
          <w:sz w:val="32"/>
          <w:szCs w:val="32"/>
        </w:rPr>
        <w:t>2020</w:t>
      </w:r>
      <w:r w:rsidR="00EB6376"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14:paraId="59A911A6" w14:textId="0FE62073" w:rsidR="00F868D4" w:rsidRDefault="0013486C" w:rsidP="00F868D4">
      <w:pPr>
        <w:jc w:val="center"/>
        <w:rPr>
          <w:b/>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14:paraId="0A778D02" w14:textId="589DB90B" w:rsidR="008B4695" w:rsidRDefault="008B4695" w:rsidP="00F868D4">
      <w:pPr>
        <w:jc w:val="center"/>
        <w:rPr>
          <w:b/>
          <w:color w:val="365F91" w:themeColor="accent1" w:themeShade="BF"/>
          <w:sz w:val="32"/>
          <w:szCs w:val="32"/>
        </w:rPr>
      </w:pPr>
    </w:p>
    <w:p w14:paraId="35D0C65F" w14:textId="614DAF3A" w:rsidR="008B4695" w:rsidRPr="008B4695" w:rsidRDefault="008B4695" w:rsidP="00F868D4">
      <w:pPr>
        <w:jc w:val="center"/>
        <w:rPr>
          <w:b/>
          <w:smallCaps/>
          <w:color w:val="365F91" w:themeColor="accent1" w:themeShade="BF"/>
          <w:sz w:val="160"/>
          <w:szCs w:val="32"/>
        </w:rPr>
      </w:pPr>
      <w:r w:rsidRPr="008B4695">
        <w:rPr>
          <w:rFonts w:asciiTheme="minorHAnsi" w:hAnsiTheme="minorHAnsi"/>
          <w:sz w:val="56"/>
        </w:rPr>
        <w:t>Aspire Integrated Arts Institute (AIAI)</w:t>
      </w:r>
    </w:p>
    <w:p w14:paraId="76EAD0E8" w14:textId="42F6FDBD" w:rsidR="00F75D10" w:rsidRDefault="00F75D10" w:rsidP="008B4695">
      <w:pPr>
        <w:rPr>
          <w:b/>
          <w:smallCaps/>
          <w:sz w:val="32"/>
          <w:szCs w:val="32"/>
        </w:rPr>
      </w:pPr>
      <w:r w:rsidRPr="00F75D10">
        <w:rPr>
          <w:b/>
          <w:smallCaps/>
          <w:noProof/>
          <w:sz w:val="32"/>
          <w:szCs w:val="32"/>
        </w:rPr>
        <w:drawing>
          <wp:anchor distT="0" distB="0" distL="114300" distR="114300" simplePos="0" relativeHeight="251659264" behindDoc="0" locked="0" layoutInCell="1" allowOverlap="1" wp14:anchorId="41998507" wp14:editId="3991458B">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3"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14:paraId="295D395C" w14:textId="77777777" w:rsidR="00E6685F" w:rsidRDefault="00E6685F" w:rsidP="00F868D4">
      <w:pPr>
        <w:jc w:val="center"/>
        <w:rPr>
          <w:b/>
          <w:smallCaps/>
          <w:sz w:val="32"/>
          <w:szCs w:val="32"/>
        </w:rPr>
      </w:pPr>
    </w:p>
    <w:p w14:paraId="786E599B" w14:textId="77777777" w:rsidR="00E6685F" w:rsidRDefault="00E6685F" w:rsidP="00F868D4">
      <w:pPr>
        <w:jc w:val="center"/>
        <w:rPr>
          <w:b/>
          <w:smallCaps/>
          <w:sz w:val="32"/>
          <w:szCs w:val="32"/>
        </w:rPr>
      </w:pPr>
    </w:p>
    <w:p w14:paraId="3C7091AF" w14:textId="77777777" w:rsidR="00E6685F" w:rsidRDefault="00E6685F" w:rsidP="00F868D4">
      <w:pPr>
        <w:jc w:val="center"/>
        <w:rPr>
          <w:b/>
          <w:smallCaps/>
          <w:sz w:val="32"/>
          <w:szCs w:val="32"/>
        </w:rPr>
      </w:pPr>
    </w:p>
    <w:p w14:paraId="4591C283" w14:textId="77777777" w:rsidR="00E6685F" w:rsidRDefault="00E6685F" w:rsidP="00F868D4">
      <w:pPr>
        <w:jc w:val="center"/>
        <w:rPr>
          <w:b/>
          <w:smallCaps/>
          <w:sz w:val="32"/>
          <w:szCs w:val="32"/>
        </w:rPr>
      </w:pPr>
    </w:p>
    <w:p w14:paraId="03DFF090" w14:textId="77777777" w:rsidR="00E6685F" w:rsidRDefault="00E6685F" w:rsidP="00F868D4">
      <w:pPr>
        <w:jc w:val="center"/>
        <w:rPr>
          <w:b/>
          <w:smallCaps/>
          <w:sz w:val="32"/>
          <w:szCs w:val="32"/>
        </w:rPr>
      </w:pPr>
    </w:p>
    <w:p w14:paraId="411C770A" w14:textId="77777777" w:rsidR="00E6685F" w:rsidRDefault="00E6685F" w:rsidP="00F868D4">
      <w:pPr>
        <w:jc w:val="center"/>
        <w:rPr>
          <w:b/>
          <w:smallCaps/>
          <w:sz w:val="32"/>
          <w:szCs w:val="32"/>
        </w:rPr>
      </w:pPr>
    </w:p>
    <w:p w14:paraId="7C0F9358" w14:textId="77777777" w:rsidR="00E6685F" w:rsidRDefault="00E6685F" w:rsidP="00F868D4">
      <w:pPr>
        <w:jc w:val="center"/>
        <w:rPr>
          <w:b/>
          <w:smallCaps/>
          <w:sz w:val="32"/>
          <w:szCs w:val="32"/>
        </w:rPr>
      </w:pPr>
    </w:p>
    <w:p w14:paraId="7C949991" w14:textId="77777777" w:rsidR="00E6685F" w:rsidRDefault="00E6685F" w:rsidP="00F868D4">
      <w:pPr>
        <w:jc w:val="center"/>
        <w:rPr>
          <w:b/>
          <w:smallCaps/>
          <w:sz w:val="32"/>
          <w:szCs w:val="32"/>
        </w:rPr>
      </w:pPr>
    </w:p>
    <w:p w14:paraId="6BD44097" w14:textId="77777777" w:rsidR="00E6685F" w:rsidRDefault="00E6685F" w:rsidP="00F868D4">
      <w:pPr>
        <w:jc w:val="center"/>
        <w:rPr>
          <w:b/>
          <w:smallCaps/>
          <w:sz w:val="32"/>
          <w:szCs w:val="32"/>
        </w:rPr>
      </w:pPr>
    </w:p>
    <w:p w14:paraId="48BED6DE" w14:textId="77777777" w:rsidR="00E6685F" w:rsidRDefault="00E6685F" w:rsidP="00F868D4">
      <w:pPr>
        <w:jc w:val="center"/>
        <w:rPr>
          <w:b/>
          <w:smallCaps/>
          <w:sz w:val="32"/>
          <w:szCs w:val="32"/>
        </w:rPr>
      </w:pPr>
    </w:p>
    <w:p w14:paraId="5C45DFC8" w14:textId="77777777" w:rsidR="00E6685F" w:rsidRDefault="00E6685F" w:rsidP="00F868D4">
      <w:pPr>
        <w:jc w:val="center"/>
        <w:rPr>
          <w:b/>
          <w:smallCaps/>
          <w:sz w:val="32"/>
          <w:szCs w:val="32"/>
        </w:rPr>
      </w:pPr>
    </w:p>
    <w:p w14:paraId="7FA6F363" w14:textId="77777777" w:rsidR="00E6685F" w:rsidRDefault="00E6685F" w:rsidP="00F868D4">
      <w:pPr>
        <w:jc w:val="center"/>
        <w:rPr>
          <w:b/>
          <w:smallCaps/>
          <w:sz w:val="32"/>
          <w:szCs w:val="32"/>
        </w:rPr>
      </w:pPr>
    </w:p>
    <w:p w14:paraId="42D42735" w14:textId="77777777" w:rsidR="00E6685F" w:rsidRDefault="00E6685F" w:rsidP="00F868D4">
      <w:pPr>
        <w:jc w:val="center"/>
        <w:rPr>
          <w:b/>
          <w:smallCaps/>
          <w:sz w:val="32"/>
          <w:szCs w:val="32"/>
        </w:rPr>
      </w:pPr>
    </w:p>
    <w:p w14:paraId="5FF0FB09" w14:textId="77777777" w:rsidR="00E6685F" w:rsidRDefault="00E6685F" w:rsidP="00F868D4">
      <w:pPr>
        <w:jc w:val="center"/>
        <w:rPr>
          <w:b/>
          <w:smallCaps/>
          <w:sz w:val="32"/>
          <w:szCs w:val="32"/>
        </w:rPr>
      </w:pPr>
    </w:p>
    <w:p w14:paraId="3ADB7FDB" w14:textId="77777777" w:rsidR="00E6685F" w:rsidRDefault="00E6685F" w:rsidP="00F868D4">
      <w:pPr>
        <w:jc w:val="center"/>
        <w:rPr>
          <w:b/>
          <w:smallCaps/>
          <w:sz w:val="32"/>
          <w:szCs w:val="32"/>
        </w:rPr>
      </w:pPr>
    </w:p>
    <w:p w14:paraId="11C4CA81" w14:textId="77777777" w:rsidR="00E6685F" w:rsidRDefault="00E6685F" w:rsidP="00F868D4">
      <w:pPr>
        <w:jc w:val="center"/>
        <w:rPr>
          <w:b/>
          <w:smallCaps/>
          <w:sz w:val="32"/>
          <w:szCs w:val="32"/>
        </w:rPr>
      </w:pPr>
    </w:p>
    <w:p w14:paraId="45997774" w14:textId="77777777" w:rsidR="00E6685F" w:rsidRDefault="00E6685F" w:rsidP="00F868D4">
      <w:pPr>
        <w:jc w:val="center"/>
        <w:rPr>
          <w:b/>
          <w:smallCaps/>
          <w:sz w:val="32"/>
          <w:szCs w:val="32"/>
        </w:rPr>
      </w:pPr>
    </w:p>
    <w:p w14:paraId="2B8866A6" w14:textId="77777777" w:rsidR="00E6685F" w:rsidRDefault="00E6685F" w:rsidP="00F868D4">
      <w:pPr>
        <w:jc w:val="center"/>
        <w:rPr>
          <w:b/>
          <w:smallCaps/>
          <w:sz w:val="32"/>
          <w:szCs w:val="32"/>
        </w:rPr>
      </w:pPr>
    </w:p>
    <w:p w14:paraId="2AD6A90D" w14:textId="77777777" w:rsidR="00051207" w:rsidRDefault="00051207" w:rsidP="00F75D10">
      <w:pPr>
        <w:spacing w:after="200" w:line="276" w:lineRule="auto"/>
        <w:rPr>
          <w:b/>
          <w:sz w:val="32"/>
          <w:szCs w:val="32"/>
        </w:rPr>
        <w:sectPr w:rsidR="00051207" w:rsidSect="00AC11BC">
          <w:headerReference w:type="default" r:id="rId14"/>
          <w:footerReference w:type="default" r:id="rId15"/>
          <w:pgSz w:w="12240" w:h="15840"/>
          <w:pgMar w:top="1440" w:right="1440" w:bottom="1440" w:left="1440" w:header="0" w:footer="720" w:gutter="0"/>
          <w:pgNumType w:start="1"/>
          <w:cols w:space="720"/>
          <w:titlePg/>
          <w:docGrid w:linePitch="360"/>
        </w:sectPr>
      </w:pPr>
    </w:p>
    <w:p w14:paraId="08201ACA" w14:textId="77777777" w:rsidR="00F868D4" w:rsidRPr="00DA244D" w:rsidRDefault="00F868D4" w:rsidP="00F868D4">
      <w:pPr>
        <w:spacing w:after="200" w:line="276" w:lineRule="auto"/>
        <w:jc w:val="center"/>
        <w:rPr>
          <w:b/>
          <w:sz w:val="32"/>
          <w:szCs w:val="32"/>
        </w:rPr>
      </w:pPr>
      <w:r>
        <w:rPr>
          <w:b/>
          <w:sz w:val="32"/>
          <w:szCs w:val="32"/>
        </w:rPr>
        <w:t>Part B</w:t>
      </w:r>
      <w:r w:rsidRPr="00DA244D">
        <w:rPr>
          <w:b/>
          <w:sz w:val="32"/>
          <w:szCs w:val="32"/>
        </w:rPr>
        <w:t>:  Executive Summary</w:t>
      </w:r>
    </w:p>
    <w:p w14:paraId="52B05A4C" w14:textId="77777777" w:rsidR="00F868D4" w:rsidRDefault="00F868D4" w:rsidP="00F868D4">
      <w:pPr>
        <w:jc w:val="both"/>
      </w:pPr>
      <w:r w:rsidRPr="00A97F8C">
        <w:t>This section should be two to three pages long and address</w:t>
      </w:r>
      <w:r w:rsidR="008D5F90">
        <w:t>,</w:t>
      </w:r>
      <w:r w:rsidRPr="00A97F8C">
        <w:t xml:space="preserve"> in a narrative form</w:t>
      </w:r>
      <w:r w:rsidR="008D5F90">
        <w:t>,</w:t>
      </w:r>
      <w:r w:rsidRPr="00A97F8C">
        <w:t xml:space="preserve"> the following points:</w:t>
      </w:r>
    </w:p>
    <w:p w14:paraId="5285082D" w14:textId="77777777" w:rsidR="00F868D4" w:rsidRPr="00A97F8C" w:rsidRDefault="00F868D4" w:rsidP="00F868D4">
      <w:pPr>
        <w:jc w:val="both"/>
      </w:pPr>
    </w:p>
    <w:p w14:paraId="549775C5" w14:textId="77777777"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8D5F90">
        <w:t>,</w:t>
      </w:r>
      <w:r w:rsidR="004C5D5F">
        <w:t xml:space="preserve"> </w:t>
      </w:r>
      <w:r w:rsidRPr="00A97F8C">
        <w:t xml:space="preserve"> including key demographic data (academic performance, home languages, special populations)</w:t>
      </w:r>
      <w:r w:rsidR="008D5F90">
        <w:t>,</w:t>
      </w:r>
      <w:r w:rsidRPr="00A97F8C">
        <w:t xml:space="preserve"> </w:t>
      </w:r>
      <w:r w:rsidR="004C5D5F">
        <w:t>based on</w:t>
      </w:r>
      <w:r w:rsidR="004C5D5F" w:rsidRPr="004C5D5F">
        <w:t xml:space="preserve"> the local community or the school district in whose geographic boundaries the charter school applies to operate</w:t>
      </w:r>
      <w:r w:rsidRPr="00A97F8C">
        <w:t xml:space="preserve"> </w:t>
      </w:r>
    </w:p>
    <w:p w14:paraId="518DF516" w14:textId="77777777"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14:paraId="4E0023C2" w14:textId="77777777"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w:t>
      </w:r>
      <w:proofErr w:type="gramStart"/>
      <w:r w:rsidRPr="00A97F8C">
        <w:t>)(</w:t>
      </w:r>
      <w:proofErr w:type="gramEnd"/>
      <w:r w:rsidRPr="00A97F8C">
        <w:t xml:space="preserve">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 xml:space="preserve">herefore, specific statistical information does not need to </w:t>
      </w:r>
      <w:proofErr w:type="gramStart"/>
      <w:r w:rsidRPr="00A97F8C">
        <w:t>be provided</w:t>
      </w:r>
      <w:proofErr w:type="gramEnd"/>
      <w:r w:rsidRPr="00A97F8C">
        <w:t xml:space="preserve"> here.</w:t>
      </w:r>
    </w:p>
    <w:p w14:paraId="7668B05A" w14:textId="77777777" w:rsidR="00F868D4" w:rsidRPr="00A97F8C" w:rsidRDefault="00F868D4" w:rsidP="00F868D4">
      <w:pPr>
        <w:pStyle w:val="ListParagraph"/>
        <w:numPr>
          <w:ilvl w:val="0"/>
          <w:numId w:val="2"/>
        </w:numPr>
        <w:jc w:val="both"/>
      </w:pPr>
      <w:r w:rsidRPr="00A97F8C">
        <w:t xml:space="preserve">The key innovative and unique programmatic features the school will implement to accomplish its mission (non-traditional school year, longer school day, partner organizations, etc.) </w:t>
      </w:r>
    </w:p>
    <w:p w14:paraId="29425599" w14:textId="77777777" w:rsidR="00F868D4" w:rsidRPr="00A97F8C" w:rsidRDefault="00F868D4" w:rsidP="004C5D5F">
      <w:pPr>
        <w:pStyle w:val="ListParagraph"/>
        <w:numPr>
          <w:ilvl w:val="0"/>
          <w:numId w:val="2"/>
        </w:numPr>
        <w:jc w:val="both"/>
      </w:pPr>
      <w:r w:rsidRPr="00A97F8C">
        <w:t>How you project that the school will improve student achievement and exceed t</w:t>
      </w:r>
      <w:r w:rsidR="001636F6">
        <w:t>he academic performance of the</w:t>
      </w:r>
      <w:r w:rsidRPr="00A97F8C">
        <w:t xml:space="preserv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14:paraId="70DA8D72" w14:textId="77777777" w:rsidR="00F868D4" w:rsidRPr="00A97F8C" w:rsidRDefault="00F868D4" w:rsidP="00F868D4">
      <w:pPr>
        <w:pStyle w:val="ListParagraph"/>
        <w:numPr>
          <w:ilvl w:val="0"/>
          <w:numId w:val="2"/>
        </w:numPr>
        <w:jc w:val="both"/>
      </w:pPr>
      <w:r w:rsidRPr="00A97F8C">
        <w:t>The founders of the proposed school, their background, and expertise</w:t>
      </w:r>
      <w:r w:rsidR="008D5F90">
        <w:t xml:space="preserve"> </w:t>
      </w:r>
      <w:r w:rsidR="008D5F90" w:rsidRPr="00A97F8C">
        <w:t xml:space="preserve">  </w:t>
      </w:r>
    </w:p>
    <w:p w14:paraId="0B713778" w14:textId="77777777" w:rsidR="00DA244D" w:rsidRDefault="00F868D4" w:rsidP="007A0B93">
      <w:pPr>
        <w:pStyle w:val="ListParagraph"/>
        <w:numPr>
          <w:ilvl w:val="0"/>
          <w:numId w:val="2"/>
        </w:numPr>
        <w:jc w:val="both"/>
      </w:pPr>
      <w:r w:rsidRPr="00A97F8C">
        <w:t>If different from the list provided above, the founding governing board</w:t>
      </w:r>
      <w:r w:rsidR="008D5F90">
        <w:t xml:space="preserve"> </w:t>
      </w:r>
    </w:p>
    <w:p w14:paraId="11699D2F" w14:textId="77777777" w:rsidR="001E514B" w:rsidDel="000F67C8" w:rsidRDefault="001E514B">
      <w:pPr>
        <w:spacing w:after="200" w:line="276" w:lineRule="auto"/>
        <w:rPr>
          <w:del w:id="0" w:author="Randy DeHoff" w:date="2020-06-01T15:23:00Z"/>
        </w:rPr>
      </w:pPr>
      <w:r>
        <w:br w:type="page"/>
      </w:r>
    </w:p>
    <w:p w14:paraId="2A7939D0" w14:textId="77777777" w:rsidR="00417EC3" w:rsidRDefault="00417EC3">
      <w:pPr>
        <w:spacing w:after="200" w:line="276" w:lineRule="auto"/>
        <w:rPr>
          <w:b/>
          <w:color w:val="C00000"/>
          <w:sz w:val="24"/>
        </w:rPr>
        <w:sectPr w:rsidR="00417EC3" w:rsidSect="00BD219C">
          <w:footerReference w:type="default" r:id="rId16"/>
          <w:type w:val="continuous"/>
          <w:pgSz w:w="12240" w:h="15840"/>
          <w:pgMar w:top="1440" w:right="1440" w:bottom="1440" w:left="1440" w:header="0" w:footer="720" w:gutter="0"/>
          <w:pgNumType w:start="1"/>
          <w:cols w:space="720"/>
          <w:docGrid w:linePitch="360"/>
        </w:sectPr>
        <w:pPrChange w:id="1" w:author="Randy DeHoff" w:date="2020-06-01T15:23:00Z">
          <w:pPr>
            <w:jc w:val="center"/>
          </w:pPr>
        </w:pPrChange>
      </w:pPr>
    </w:p>
    <w:p w14:paraId="6234B1ED" w14:textId="77777777"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A244D" w:rsidRPr="00A97F8C" w14:paraId="3ABC2970" w14:textId="77777777" w:rsidTr="00275E5B">
        <w:tc>
          <w:tcPr>
            <w:tcW w:w="9576" w:type="dxa"/>
            <w:shd w:val="clear" w:color="auto" w:fill="D9D9D9" w:themeFill="background1" w:themeFillShade="D9"/>
          </w:tcPr>
          <w:p w14:paraId="1A9AABC3" w14:textId="77777777" w:rsidR="00DA244D" w:rsidRPr="008D5F90" w:rsidRDefault="0072281D" w:rsidP="008D5F90">
            <w:pPr>
              <w:spacing w:before="40" w:after="40"/>
              <w:rPr>
                <w:rFonts w:asciiTheme="minorHAnsi" w:hAnsiTheme="minorHAnsi"/>
                <w:szCs w:val="22"/>
              </w:rPr>
            </w:pPr>
            <w:r w:rsidRPr="008D5F90">
              <w:rPr>
                <w:rFonts w:asciiTheme="minorHAnsi" w:hAnsiTheme="minorHAnsi"/>
                <w:szCs w:val="22"/>
              </w:rPr>
              <w:t xml:space="preserve">New Charter Application </w:t>
            </w:r>
            <w:r w:rsidR="0013486C" w:rsidRPr="008D5F90">
              <w:rPr>
                <w:rFonts w:asciiTheme="minorHAnsi" w:hAnsiTheme="minorHAnsi"/>
                <w:szCs w:val="22"/>
              </w:rPr>
              <w:t>Executive Summary</w:t>
            </w:r>
          </w:p>
        </w:tc>
      </w:tr>
      <w:tr w:rsidR="008D6B31" w:rsidRPr="00A97F8C" w14:paraId="78D58484" w14:textId="77777777" w:rsidTr="008D6B31">
        <w:sdt>
          <w:sdtPr>
            <w:rPr>
              <w:rFonts w:asciiTheme="minorHAnsi" w:hAnsiTheme="minorHAnsi"/>
              <w:sz w:val="20"/>
            </w:rPr>
            <w:id w:val="2023809362"/>
            <w:placeholder>
              <w:docPart w:val="DefaultPlaceholder_1082065158"/>
            </w:placeholder>
          </w:sdtPr>
          <w:sdtEndPr/>
          <w:sdtContent>
            <w:tc>
              <w:tcPr>
                <w:tcW w:w="9576" w:type="dxa"/>
                <w:shd w:val="clear" w:color="auto" w:fill="auto"/>
              </w:tcPr>
              <w:p w14:paraId="76F01588" w14:textId="23850BAE" w:rsidR="00251B2C" w:rsidRPr="00F26EE5" w:rsidRDefault="00251B2C" w:rsidP="006D5DE8">
                <w:pPr>
                  <w:rPr>
                    <w:rFonts w:asciiTheme="minorHAnsi" w:hAnsiTheme="minorHAnsi"/>
                    <w:sz w:val="20"/>
                  </w:rPr>
                </w:pPr>
                <w:r w:rsidRPr="00F26EE5">
                  <w:rPr>
                    <w:rFonts w:asciiTheme="minorHAnsi" w:hAnsiTheme="minorHAnsi"/>
                    <w:b/>
                    <w:bCs/>
                    <w:sz w:val="20"/>
                  </w:rPr>
                  <w:t xml:space="preserve">Name of School: </w:t>
                </w:r>
                <w:r w:rsidRPr="00F26EE5">
                  <w:rPr>
                    <w:rFonts w:asciiTheme="minorHAnsi" w:hAnsiTheme="minorHAnsi"/>
                    <w:sz w:val="20"/>
                  </w:rPr>
                  <w:t>Aspire Integrated Arts Institute (AIAI)</w:t>
                </w:r>
              </w:p>
              <w:p w14:paraId="611CF348" w14:textId="421DE9F4" w:rsidR="00251B2C" w:rsidRPr="000F67C8" w:rsidRDefault="00251B2C" w:rsidP="006D5DE8">
                <w:pPr>
                  <w:rPr>
                    <w:rFonts w:asciiTheme="minorHAnsi" w:hAnsiTheme="minorHAnsi"/>
                    <w:b/>
                    <w:bCs/>
                    <w:sz w:val="20"/>
                  </w:rPr>
                </w:pPr>
                <w:r w:rsidRPr="00F26EE5">
                  <w:rPr>
                    <w:rFonts w:asciiTheme="minorHAnsi" w:hAnsiTheme="minorHAnsi"/>
                    <w:b/>
                    <w:bCs/>
                    <w:sz w:val="20"/>
                  </w:rPr>
                  <w:t xml:space="preserve">Mission of School: </w:t>
                </w:r>
                <w:r w:rsidRPr="00F26EE5">
                  <w:rPr>
                    <w:rFonts w:asciiTheme="minorHAnsi" w:eastAsia="Calibri" w:hAnsiTheme="minorHAnsi" w:cstheme="minorHAnsi"/>
                    <w:color w:val="222222"/>
                    <w:sz w:val="20"/>
                    <w:highlight w:val="white"/>
                  </w:rPr>
                  <w:t>The Aspire Integrated Arts Institute (AIAI) will contribute to each student an individual education pathway illuminating a thoughtful integration of their passion, skill, and knowledge into the evolving network and tapestry of our modern society.</w:t>
                </w:r>
              </w:p>
              <w:p w14:paraId="3B75462E" w14:textId="1F41836C" w:rsidR="006D5DE8" w:rsidRPr="00F26EE5" w:rsidRDefault="006D5DE8" w:rsidP="006D5DE8">
                <w:pPr>
                  <w:rPr>
                    <w:b/>
                    <w:bCs/>
                    <w:sz w:val="20"/>
                  </w:rPr>
                </w:pPr>
                <w:r w:rsidRPr="00F26EE5">
                  <w:rPr>
                    <w:b/>
                    <w:bCs/>
                    <w:sz w:val="20"/>
                  </w:rPr>
                  <w:t>Charter School Overview</w:t>
                </w:r>
              </w:p>
              <w:p w14:paraId="1D122A28" w14:textId="79B73AD5" w:rsidR="006D5DE8" w:rsidRPr="00F26EE5" w:rsidRDefault="0020204C" w:rsidP="006D5DE8">
                <w:pPr>
                  <w:ind w:firstLine="720"/>
                  <w:rPr>
                    <w:sz w:val="20"/>
                  </w:rPr>
                </w:pPr>
                <w:r w:rsidRPr="00F26EE5">
                  <w:rPr>
                    <w:sz w:val="20"/>
                  </w:rPr>
                  <w:t>AIAI</w:t>
                </w:r>
                <w:r w:rsidR="006D5DE8" w:rsidRPr="00F26EE5">
                  <w:rPr>
                    <w:sz w:val="20"/>
                  </w:rPr>
                  <w:t xml:space="preserve"> will be located in the Rio Rancho School District</w:t>
                </w:r>
                <w:r w:rsidRPr="00F26EE5">
                  <w:rPr>
                    <w:sz w:val="20"/>
                  </w:rPr>
                  <w:t>, close to the boundary between Rio Rancho and Albuquerque</w:t>
                </w:r>
                <w:r w:rsidR="006D5DE8" w:rsidRPr="00F26EE5">
                  <w:rPr>
                    <w:sz w:val="20"/>
                  </w:rPr>
                  <w:t xml:space="preserve">. </w:t>
                </w:r>
                <w:r w:rsidR="002B412A" w:rsidRPr="00F26EE5">
                  <w:rPr>
                    <w:sz w:val="20"/>
                  </w:rPr>
                  <w:t>W</w:t>
                </w:r>
                <w:r w:rsidR="002B412A" w:rsidRPr="00F26EE5">
                  <w:rPr>
                    <w:rFonts w:cs="Calibri"/>
                    <w:color w:val="000000"/>
                    <w:sz w:val="20"/>
                  </w:rPr>
                  <w:t xml:space="preserve">e selected the Rio Rancho area because of this area’s history of interest in the arts, and its accessibility to other art rich areas like Bernalillo and Corrales and the north area of Albuquerque. </w:t>
                </w:r>
                <w:r w:rsidR="006D5DE8" w:rsidRPr="00F26EE5">
                  <w:rPr>
                    <w:sz w:val="20"/>
                  </w:rPr>
                  <w:t xml:space="preserve">We will provide a blended Integrated Arts curriculum including film, theater, dance, music, and visual art. </w:t>
                </w:r>
                <w:r w:rsidR="00B71DFE" w:rsidRPr="00F26EE5">
                  <w:rPr>
                    <w:sz w:val="20"/>
                  </w:rPr>
                  <w:t xml:space="preserve">There will be a focus on the </w:t>
                </w:r>
                <w:r w:rsidR="00B71DFE" w:rsidRPr="00F26EE5">
                  <w:rPr>
                    <w:rFonts w:asciiTheme="minorHAnsi" w:eastAsia="Calibri" w:hAnsiTheme="minorHAnsi" w:cstheme="minorHAnsi"/>
                    <w:sz w:val="20"/>
                  </w:rPr>
                  <w:t xml:space="preserve">Classical, Hispanic, </w:t>
                </w:r>
                <w:r w:rsidR="00B71DFE">
                  <w:rPr>
                    <w:rFonts w:asciiTheme="minorHAnsi" w:eastAsia="Calibri" w:hAnsiTheme="minorHAnsi" w:cstheme="minorHAnsi"/>
                    <w:sz w:val="20"/>
                  </w:rPr>
                  <w:t xml:space="preserve">and </w:t>
                </w:r>
                <w:r w:rsidR="00B71DFE" w:rsidRPr="00F26EE5">
                  <w:rPr>
                    <w:rFonts w:asciiTheme="minorHAnsi" w:eastAsia="Calibri" w:hAnsiTheme="minorHAnsi" w:cstheme="minorHAnsi"/>
                    <w:sz w:val="20"/>
                  </w:rPr>
                  <w:t>Indigenous</w:t>
                </w:r>
                <w:r w:rsidR="00B71DFE" w:rsidRPr="00F26EE5">
                  <w:rPr>
                    <w:sz w:val="20"/>
                  </w:rPr>
                  <w:t xml:space="preserve"> art forms that are such an important part of New Mexico’s culture and history. </w:t>
                </w:r>
                <w:r w:rsidR="006D5DE8" w:rsidRPr="00F26EE5">
                  <w:rPr>
                    <w:sz w:val="20"/>
                  </w:rPr>
                  <w:t>The core academic</w:t>
                </w:r>
                <w:r w:rsidR="00EE7AF2">
                  <w:rPr>
                    <w:sz w:val="20"/>
                  </w:rPr>
                  <w:t>s</w:t>
                </w:r>
                <w:r w:rsidR="006D5DE8" w:rsidRPr="00F26EE5">
                  <w:rPr>
                    <w:sz w:val="20"/>
                  </w:rPr>
                  <w:t xml:space="preserve"> and most electives will be provided through an online curriculum, with the arts </w:t>
                </w:r>
                <w:proofErr w:type="gramStart"/>
                <w:r w:rsidR="006D5DE8" w:rsidRPr="00F26EE5">
                  <w:rPr>
                    <w:sz w:val="20"/>
                  </w:rPr>
                  <w:t>education taking</w:t>
                </w:r>
                <w:proofErr w:type="gramEnd"/>
                <w:r w:rsidR="006D5DE8" w:rsidRPr="00F26EE5">
                  <w:rPr>
                    <w:sz w:val="20"/>
                  </w:rPr>
                  <w:t xml:space="preserve"> place both in classes at the facility taught by </w:t>
                </w:r>
                <w:r w:rsidR="00EE7AF2">
                  <w:rPr>
                    <w:sz w:val="20"/>
                  </w:rPr>
                  <w:t>community artist contributors</w:t>
                </w:r>
                <w:r w:rsidR="006D5DE8" w:rsidRPr="00F26EE5">
                  <w:rPr>
                    <w:sz w:val="20"/>
                  </w:rPr>
                  <w:t xml:space="preserve">, as well as integrated throughout the English, Science, Math, and Social Studies curriculum. </w:t>
                </w:r>
              </w:p>
              <w:p w14:paraId="73548F6A" w14:textId="10A50F85" w:rsidR="00430970" w:rsidRPr="00F26EE5" w:rsidRDefault="006D5DE8" w:rsidP="000F67C8">
                <w:pPr>
                  <w:ind w:firstLine="720"/>
                  <w:rPr>
                    <w:sz w:val="20"/>
                  </w:rPr>
                </w:pPr>
                <w:r w:rsidRPr="00F26EE5">
                  <w:rPr>
                    <w:sz w:val="20"/>
                  </w:rPr>
                  <w:t>AIAI will have a deliberate outreach to recruit students from Native American, African American, and Hispanic communities to ensure a diverse student body and an opportunity for at risk students to receive a high-quality education.</w:t>
                </w:r>
                <w:r w:rsidR="00B67E93" w:rsidRPr="00F26EE5">
                  <w:rPr>
                    <w:sz w:val="20"/>
                  </w:rPr>
                  <w:t xml:space="preserve"> The communities around southern Rio Rancho, including </w:t>
                </w:r>
                <w:r w:rsidR="00B67E93" w:rsidRPr="00F26EE5">
                  <w:rPr>
                    <w:rFonts w:asciiTheme="minorHAnsi" w:hAnsiTheme="minorHAnsi" w:cstheme="minorHAnsi"/>
                    <w:sz w:val="20"/>
                  </w:rPr>
                  <w:t>Corrales, Bernalillo, and Northwest Albuquerque have higher poverty, more ethnic diversity, and lower academic achievement that Rio Rancho itself. For example, the students at Bernalillo High School are 94% minority, 100% economically disadvantaged, 21% proficient in reading, 13% proficient in math, and graduate at a 63% rate.</w:t>
                </w:r>
                <w:r w:rsidR="00DC40B2" w:rsidRPr="00F26EE5">
                  <w:rPr>
                    <w:rFonts w:asciiTheme="minorHAnsi" w:hAnsiTheme="minorHAnsi" w:cstheme="minorHAnsi"/>
                    <w:sz w:val="20"/>
                  </w:rPr>
                  <w:t xml:space="preserve"> AIAI anticipates that with active recruiting throughout these communities, our student population will fall between Rio Rancho and the surrounding communities in terms of ethnicity, poverty, and academic achievement. </w:t>
                </w:r>
              </w:p>
              <w:p w14:paraId="6D508DA9" w14:textId="77777777" w:rsidR="000F67C8" w:rsidRDefault="00430970" w:rsidP="00275E5B">
                <w:pPr>
                  <w:rPr>
                    <w:rFonts w:asciiTheme="minorHAnsi" w:hAnsiTheme="minorHAnsi" w:cstheme="minorHAnsi"/>
                    <w:sz w:val="20"/>
                  </w:rPr>
                </w:pPr>
                <w:r w:rsidRPr="00F26EE5">
                  <w:rPr>
                    <w:rFonts w:asciiTheme="minorHAnsi" w:hAnsiTheme="minorHAnsi" w:cstheme="minorHAnsi"/>
                    <w:b/>
                    <w:bCs/>
                    <w:sz w:val="20"/>
                  </w:rPr>
                  <w:t>Evidence of a Compelling need for AIAI in the Community:</w:t>
                </w:r>
                <w:r w:rsidRPr="00F26EE5">
                  <w:rPr>
                    <w:rFonts w:asciiTheme="minorHAnsi" w:hAnsiTheme="minorHAnsi" w:cstheme="minorHAnsi"/>
                    <w:sz w:val="20"/>
                  </w:rPr>
                  <w:t xml:space="preserve"> </w:t>
                </w:r>
              </w:p>
              <w:p w14:paraId="733EC437" w14:textId="5F0C1362" w:rsidR="00430970" w:rsidRDefault="00430970" w:rsidP="000F67C8">
                <w:pPr>
                  <w:ind w:firstLine="699"/>
                  <w:rPr>
                    <w:rFonts w:asciiTheme="minorHAnsi" w:hAnsiTheme="minorHAnsi" w:cstheme="minorHAnsi"/>
                    <w:sz w:val="20"/>
                  </w:rPr>
                </w:pPr>
                <w:r w:rsidRPr="00F26EE5">
                  <w:rPr>
                    <w:rFonts w:asciiTheme="minorHAnsi" w:hAnsiTheme="minorHAnsi" w:cstheme="minorHAnsi"/>
                    <w:sz w:val="20"/>
                  </w:rPr>
                  <w:t>Through town hall meeting, surveys, and letters we used to engage our community, AIAI discovered that there is a need within these communities for a unique and innovative performing and visual arts program that will provide an alternative to the current public school</w:t>
                </w:r>
                <w:r w:rsidR="00EE7AF2">
                  <w:rPr>
                    <w:rFonts w:asciiTheme="minorHAnsi" w:hAnsiTheme="minorHAnsi" w:cstheme="minorHAnsi"/>
                    <w:sz w:val="20"/>
                  </w:rPr>
                  <w:t xml:space="preserve"> offerings</w:t>
                </w:r>
                <w:r w:rsidR="00B67E93" w:rsidRPr="00F26EE5">
                  <w:rPr>
                    <w:rFonts w:asciiTheme="minorHAnsi" w:hAnsiTheme="minorHAnsi" w:cstheme="minorHAnsi"/>
                    <w:sz w:val="20"/>
                  </w:rPr>
                  <w:t xml:space="preserve">. </w:t>
                </w:r>
                <w:r w:rsidRPr="00F26EE5">
                  <w:rPr>
                    <w:rFonts w:asciiTheme="minorHAnsi" w:hAnsiTheme="minorHAnsi" w:cstheme="minorHAnsi"/>
                    <w:sz w:val="20"/>
                  </w:rPr>
                  <w:t>Each one of these communities has a rich arts culture. They are looking for more opportunities for their students to gain the appropriate knowledge and skills to find self-motivation and confidence in pursuing their passions and dreams while gaining a college education and a career pathway. Furthermore, these students will have the opportunity to gain practical and real-life experiences through master classes, workshops, internships, and apprenticeships with several partner organizations in the community that are looking to support our charter school and the future of the Greater Albuquerque Area.</w:t>
                </w:r>
              </w:p>
              <w:p w14:paraId="16DAB2DA" w14:textId="77777777" w:rsidR="000F67C8" w:rsidRPr="000F67C8" w:rsidRDefault="000F67C8" w:rsidP="00275E5B">
                <w:pPr>
                  <w:rPr>
                    <w:rFonts w:asciiTheme="minorHAnsi" w:hAnsiTheme="minorHAnsi" w:cstheme="minorHAnsi"/>
                    <w:sz w:val="20"/>
                  </w:rPr>
                </w:pPr>
              </w:p>
              <w:p w14:paraId="13DA718C" w14:textId="6EC24875" w:rsidR="002B412A" w:rsidRPr="000F67C8" w:rsidRDefault="002B412A" w:rsidP="00275E5B">
                <w:pPr>
                  <w:rPr>
                    <w:b/>
                    <w:bCs/>
                    <w:sz w:val="20"/>
                  </w:rPr>
                </w:pPr>
                <w:r w:rsidRPr="00F26EE5">
                  <w:rPr>
                    <w:b/>
                    <w:bCs/>
                    <w:sz w:val="20"/>
                  </w:rPr>
                  <w:t>Innovative and Unique Features</w:t>
                </w:r>
              </w:p>
              <w:p w14:paraId="1623E3A0" w14:textId="53ACE739" w:rsidR="002B412A" w:rsidRPr="00F26EE5" w:rsidRDefault="002B412A" w:rsidP="000738DA">
                <w:pPr>
                  <w:pStyle w:val="ListParagraph"/>
                  <w:numPr>
                    <w:ilvl w:val="0"/>
                    <w:numId w:val="5"/>
                  </w:numPr>
                  <w:rPr>
                    <w:rFonts w:asciiTheme="minorHAnsi" w:hAnsiTheme="minorHAnsi" w:cstheme="minorHAnsi"/>
                    <w:sz w:val="20"/>
                    <w:highlight w:val="white"/>
                  </w:rPr>
                </w:pPr>
                <w:r w:rsidRPr="00F26EE5">
                  <w:rPr>
                    <w:sz w:val="20"/>
                    <w:u w:val="single"/>
                  </w:rPr>
                  <w:t>Enrichment Life Coach Teacher</w:t>
                </w:r>
                <w:r w:rsidRPr="00F26EE5">
                  <w:rPr>
                    <w:sz w:val="20"/>
                  </w:rPr>
                  <w:t>:</w:t>
                </w:r>
                <w:r w:rsidRPr="00F26EE5">
                  <w:rPr>
                    <w:rFonts w:asciiTheme="minorHAnsi" w:hAnsiTheme="minorHAnsi" w:cstheme="minorHAnsi"/>
                    <w:sz w:val="20"/>
                    <w:highlight w:val="white"/>
                  </w:rPr>
                  <w:t xml:space="preserve"> The ELCT serves as the primary support who proactively advocates and assists the student in navigating their educational pathways and life processes. They instruct and motivate one-on-one and in small-group settings. ELCTs will teach in a flexible environment, which may include working with students both inside and outside regular school </w:t>
                </w:r>
                <w:r w:rsidR="00EE7AF2" w:rsidRPr="00F26EE5">
                  <w:rPr>
                    <w:rFonts w:asciiTheme="minorHAnsi" w:hAnsiTheme="minorHAnsi" w:cstheme="minorHAnsi"/>
                    <w:sz w:val="20"/>
                    <w:highlight w:val="white"/>
                  </w:rPr>
                  <w:t>hours and</w:t>
                </w:r>
                <w:r w:rsidRPr="00F26EE5">
                  <w:rPr>
                    <w:rFonts w:asciiTheme="minorHAnsi" w:hAnsiTheme="minorHAnsi" w:cstheme="minorHAnsi"/>
                    <w:sz w:val="20"/>
                    <w:highlight w:val="white"/>
                  </w:rPr>
                  <w:t xml:space="preserve"> may include evenings and weekends. </w:t>
                </w:r>
              </w:p>
              <w:p w14:paraId="5E486840" w14:textId="50144AA7" w:rsidR="002B412A" w:rsidRPr="00F26EE5" w:rsidRDefault="002B412A" w:rsidP="000738DA">
                <w:pPr>
                  <w:numPr>
                    <w:ilvl w:val="0"/>
                    <w:numId w:val="5"/>
                  </w:numPr>
                  <w:rPr>
                    <w:rFonts w:asciiTheme="minorHAnsi" w:hAnsiTheme="minorHAnsi" w:cstheme="minorHAnsi"/>
                    <w:sz w:val="20"/>
                  </w:rPr>
                </w:pPr>
                <w:r w:rsidRPr="00F26EE5">
                  <w:rPr>
                    <w:rFonts w:asciiTheme="minorHAnsi" w:hAnsiTheme="minorHAnsi" w:cstheme="minorHAnsi"/>
                    <w:sz w:val="20"/>
                    <w:u w:val="single"/>
                  </w:rPr>
                  <w:t>Integrated Arts Curriculum</w:t>
                </w:r>
                <w:r w:rsidR="002868FB" w:rsidRPr="00F26EE5">
                  <w:rPr>
                    <w:rFonts w:asciiTheme="minorHAnsi" w:hAnsiTheme="minorHAnsi" w:cstheme="minorHAnsi"/>
                    <w:sz w:val="20"/>
                    <w:u w:val="single"/>
                  </w:rPr>
                  <w:t>:</w:t>
                </w:r>
                <w:r w:rsidR="002868FB" w:rsidRPr="00F26EE5">
                  <w:rPr>
                    <w:rFonts w:asciiTheme="minorHAnsi" w:hAnsiTheme="minorHAnsi" w:cstheme="minorHAnsi"/>
                    <w:sz w:val="20"/>
                  </w:rPr>
                  <w:t xml:space="preserve"> </w:t>
                </w:r>
                <w:r w:rsidRPr="00F26EE5">
                  <w:rPr>
                    <w:rFonts w:asciiTheme="minorHAnsi" w:hAnsiTheme="minorHAnsi" w:cstheme="minorHAnsi"/>
                    <w:sz w:val="20"/>
                  </w:rPr>
                  <w:t xml:space="preserve">AIAI’s Integrated Arts Curriculum will </w:t>
                </w:r>
                <w:r w:rsidR="00B41C4D">
                  <w:rPr>
                    <w:rFonts w:asciiTheme="minorHAnsi" w:hAnsiTheme="minorHAnsi" w:cstheme="minorHAnsi"/>
                    <w:sz w:val="20"/>
                  </w:rPr>
                  <w:t>help</w:t>
                </w:r>
                <w:r w:rsidRPr="00F26EE5">
                  <w:rPr>
                    <w:rFonts w:asciiTheme="minorHAnsi" w:hAnsiTheme="minorHAnsi" w:cstheme="minorHAnsi"/>
                    <w:sz w:val="20"/>
                  </w:rPr>
                  <w:t xml:space="preserve"> students to recognize the academic, professional and practical connections between science, history, languages, literature, math, social and marketplace skills and their study of the fine arts. AIAI’s integrated study pathways will cultivate a student’s connections to the universal human experience and a holistic understanding of multiculturalism. Instructing the Classical, Hispanic, Indigenous</w:t>
                </w:r>
                <w:r w:rsidR="002868FB" w:rsidRPr="00F26EE5">
                  <w:rPr>
                    <w:rFonts w:asciiTheme="minorHAnsi" w:hAnsiTheme="minorHAnsi" w:cstheme="minorHAnsi"/>
                    <w:sz w:val="20"/>
                  </w:rPr>
                  <w:t xml:space="preserve"> </w:t>
                </w:r>
                <w:r w:rsidRPr="00F26EE5">
                  <w:rPr>
                    <w:rFonts w:asciiTheme="minorHAnsi" w:hAnsiTheme="minorHAnsi" w:cstheme="minorHAnsi"/>
                    <w:sz w:val="20"/>
                  </w:rPr>
                  <w:t xml:space="preserve">arts from an integrated perspective and methodology fosters a student’s curiosity to generate academic and social connection points by bridging these fine arts to the world of art, ideas, and enterprise. </w:t>
                </w:r>
              </w:p>
              <w:p w14:paraId="0AB4A16C" w14:textId="3580CB33" w:rsidR="002868FB" w:rsidRPr="00B71DFE" w:rsidRDefault="002868FB" w:rsidP="00430970">
                <w:pPr>
                  <w:numPr>
                    <w:ilvl w:val="0"/>
                    <w:numId w:val="5"/>
                  </w:numPr>
                  <w:rPr>
                    <w:rFonts w:asciiTheme="minorHAnsi" w:hAnsiTheme="minorHAnsi" w:cstheme="minorHAnsi"/>
                    <w:sz w:val="20"/>
                  </w:rPr>
                </w:pPr>
                <w:r w:rsidRPr="00F26EE5">
                  <w:rPr>
                    <w:rFonts w:asciiTheme="minorHAnsi" w:hAnsiTheme="minorHAnsi" w:cstheme="minorHAnsi"/>
                    <w:sz w:val="20"/>
                    <w:u w:val="single"/>
                  </w:rPr>
                  <w:t xml:space="preserve">Preparation for Career Pathways, </w:t>
                </w:r>
                <w:r w:rsidR="007D0665">
                  <w:rPr>
                    <w:rFonts w:asciiTheme="minorHAnsi" w:hAnsiTheme="minorHAnsi" w:cstheme="minorHAnsi"/>
                    <w:sz w:val="20"/>
                    <w:u w:val="single"/>
                  </w:rPr>
                  <w:t>Including</w:t>
                </w:r>
                <w:r w:rsidRPr="00F26EE5">
                  <w:rPr>
                    <w:rFonts w:asciiTheme="minorHAnsi" w:hAnsiTheme="minorHAnsi" w:cstheme="minorHAnsi"/>
                    <w:sz w:val="20"/>
                    <w:u w:val="single"/>
                  </w:rPr>
                  <w:t xml:space="preserve"> the Arts:</w:t>
                </w:r>
                <w:r w:rsidRPr="00F26EE5">
                  <w:rPr>
                    <w:rFonts w:asciiTheme="minorHAnsi" w:hAnsiTheme="minorHAnsi" w:cstheme="minorHAnsi"/>
                    <w:sz w:val="20"/>
                  </w:rPr>
                  <w:t xml:space="preserve"> AIAI will provide guidance for the Career Pathways of each student. AIAI Professional Artists and Community Artist Contributors will advise the students on </w:t>
                </w:r>
                <w:r w:rsidR="000738DA" w:rsidRPr="00F26EE5">
                  <w:rPr>
                    <w:rFonts w:asciiTheme="minorHAnsi" w:hAnsiTheme="minorHAnsi" w:cstheme="minorHAnsi"/>
                    <w:sz w:val="20"/>
                  </w:rPr>
                  <w:t>the proper pathways to follow in order to realize their college and career goals</w:t>
                </w:r>
                <w:r w:rsidRPr="00F26EE5">
                  <w:rPr>
                    <w:rFonts w:asciiTheme="minorHAnsi" w:hAnsiTheme="minorHAnsi" w:cstheme="minorHAnsi"/>
                    <w:sz w:val="20"/>
                  </w:rPr>
                  <w:t>.</w:t>
                </w:r>
                <w:r w:rsidR="000738DA" w:rsidRPr="00F26EE5">
                  <w:rPr>
                    <w:rFonts w:asciiTheme="minorHAnsi" w:hAnsiTheme="minorHAnsi" w:cstheme="minorHAnsi"/>
                    <w:sz w:val="20"/>
                  </w:rPr>
                  <w:t xml:space="preserve"> AIAI will work together with New Mexico organizations to provide </w:t>
                </w:r>
                <w:proofErr w:type="gramStart"/>
                <w:r w:rsidR="000738DA" w:rsidRPr="00F26EE5">
                  <w:rPr>
                    <w:rFonts w:asciiTheme="minorHAnsi" w:hAnsiTheme="minorHAnsi" w:cstheme="minorHAnsi"/>
                    <w:sz w:val="20"/>
                  </w:rPr>
                  <w:t>ample</w:t>
                </w:r>
                <w:proofErr w:type="gramEnd"/>
                <w:r w:rsidR="000738DA" w:rsidRPr="00F26EE5">
                  <w:rPr>
                    <w:rFonts w:asciiTheme="minorHAnsi" w:hAnsiTheme="minorHAnsi" w:cstheme="minorHAnsi"/>
                    <w:sz w:val="20"/>
                  </w:rPr>
                  <w:t xml:space="preserve"> opportunities for master classes, </w:t>
                </w:r>
                <w:r w:rsidR="000738DA" w:rsidRPr="00F26EE5">
                  <w:rPr>
                    <w:rFonts w:asciiTheme="minorHAnsi" w:hAnsiTheme="minorHAnsi" w:cstheme="minorHAnsi"/>
                    <w:sz w:val="20"/>
                  </w:rPr>
                  <w:lastRenderedPageBreak/>
                  <w:t>workshops, internships, and apprenticeships so our students can gain practical, real-life experience working within their field of choice.</w:t>
                </w:r>
              </w:p>
              <w:p w14:paraId="595B083A" w14:textId="0AB8BF90" w:rsidR="000738DA" w:rsidRPr="00B71DFE" w:rsidRDefault="000738DA" w:rsidP="000738DA">
                <w:pPr>
                  <w:numPr>
                    <w:ilvl w:val="0"/>
                    <w:numId w:val="5"/>
                  </w:numPr>
                  <w:rPr>
                    <w:rFonts w:asciiTheme="minorHAnsi" w:hAnsiTheme="minorHAnsi" w:cstheme="minorHAnsi"/>
                    <w:sz w:val="20"/>
                  </w:rPr>
                </w:pPr>
                <w:r w:rsidRPr="00F26EE5">
                  <w:rPr>
                    <w:rFonts w:asciiTheme="minorHAnsi" w:hAnsiTheme="minorHAnsi" w:cstheme="minorHAnsi"/>
                    <w:sz w:val="20"/>
                    <w:u w:val="single"/>
                  </w:rPr>
                  <w:t>Time Flexibility for Curriculum</w:t>
                </w:r>
                <w:r w:rsidRPr="00F26EE5">
                  <w:rPr>
                    <w:rFonts w:asciiTheme="minorHAnsi" w:hAnsiTheme="minorHAnsi" w:cstheme="minorHAnsi"/>
                    <w:sz w:val="20"/>
                  </w:rPr>
                  <w:t xml:space="preserve">: </w:t>
                </w:r>
                <w:r w:rsidRPr="00F26EE5">
                  <w:rPr>
                    <w:rFonts w:asciiTheme="minorHAnsi" w:hAnsiTheme="minorHAnsi" w:cstheme="minorHAnsi"/>
                    <w:sz w:val="20"/>
                    <w:highlight w:val="white"/>
                  </w:rPr>
                  <w:t>AIAI’s unique blended approach to education allows students of all abilities, interests and circumstances to grow through virtual and hands-on learning. The online curriculum is available 24/7 from anywhere that has an internet connection. This flexible arrangement helps make education more accessible to all by allowing a student the option of spending extra time working on their arts classes during the day at the school facility and doing their online work after they leave the building.</w:t>
                </w:r>
              </w:p>
              <w:p w14:paraId="278CE1A5" w14:textId="314FD9D2" w:rsidR="000738DA" w:rsidRPr="00F26EE5" w:rsidRDefault="000738DA" w:rsidP="000738DA">
                <w:pPr>
                  <w:numPr>
                    <w:ilvl w:val="0"/>
                    <w:numId w:val="5"/>
                  </w:numPr>
                  <w:rPr>
                    <w:rFonts w:asciiTheme="minorHAnsi" w:hAnsiTheme="minorHAnsi" w:cstheme="minorHAnsi"/>
                    <w:sz w:val="20"/>
                  </w:rPr>
                </w:pPr>
                <w:r w:rsidRPr="00F26EE5">
                  <w:rPr>
                    <w:rFonts w:asciiTheme="minorHAnsi" w:hAnsiTheme="minorHAnsi" w:cstheme="minorHAnsi"/>
                    <w:sz w:val="20"/>
                    <w:u w:val="single"/>
                  </w:rPr>
                  <w:t>Blended Learning Environment</w:t>
                </w:r>
                <w:r w:rsidRPr="00F26EE5">
                  <w:rPr>
                    <w:rFonts w:asciiTheme="minorHAnsi" w:hAnsiTheme="minorHAnsi" w:cstheme="minorHAnsi"/>
                    <w:sz w:val="20"/>
                  </w:rPr>
                  <w:t xml:space="preserve">: </w:t>
                </w:r>
                <w:r w:rsidRPr="00F26EE5">
                  <w:rPr>
                    <w:rFonts w:asciiTheme="minorHAnsi" w:hAnsiTheme="minorHAnsi" w:cstheme="minorHAnsi"/>
                    <w:color w:val="222222"/>
                    <w:sz w:val="20"/>
                    <w:highlight w:val="white"/>
                  </w:rPr>
                  <w:t xml:space="preserve">The AIAI Blended Learning Environment is the combination of the professional educator and Community Arts Contributor’s live art integrated instruction, the skill sets classes, and the </w:t>
                </w:r>
                <w:proofErr w:type="spellStart"/>
                <w:r w:rsidRPr="00F26EE5">
                  <w:rPr>
                    <w:rFonts w:asciiTheme="minorHAnsi" w:hAnsiTheme="minorHAnsi" w:cstheme="minorHAnsi"/>
                    <w:color w:val="222222"/>
                    <w:sz w:val="20"/>
                    <w:highlight w:val="white"/>
                  </w:rPr>
                  <w:t>Edmentum</w:t>
                </w:r>
                <w:proofErr w:type="spellEnd"/>
                <w:r w:rsidRPr="00F26EE5">
                  <w:rPr>
                    <w:rFonts w:asciiTheme="minorHAnsi" w:hAnsiTheme="minorHAnsi" w:cstheme="minorHAnsi"/>
                    <w:color w:val="222222"/>
                    <w:sz w:val="20"/>
                    <w:highlight w:val="white"/>
                  </w:rPr>
                  <w:t xml:space="preserve"> online technology that enables student-centered learning. The AIAI teachers know that using a blended learning environment can help students learn any time, any place, on any path, and at any pace using adaptive digital content. </w:t>
                </w:r>
                <w:r w:rsidR="00B71DFE">
                  <w:rPr>
                    <w:rFonts w:asciiTheme="minorHAnsi" w:hAnsiTheme="minorHAnsi" w:cstheme="minorHAnsi"/>
                    <w:color w:val="222222"/>
                    <w:sz w:val="20"/>
                    <w:highlight w:val="white"/>
                  </w:rPr>
                  <w:t>The</w:t>
                </w:r>
                <w:r w:rsidRPr="00F26EE5">
                  <w:rPr>
                    <w:rFonts w:asciiTheme="minorHAnsi" w:hAnsiTheme="minorHAnsi" w:cstheme="minorHAnsi"/>
                    <w:color w:val="222222"/>
                    <w:sz w:val="20"/>
                    <w:highlight w:val="white"/>
                  </w:rPr>
                  <w:t xml:space="preserve"> use of technology frees up teachers to restructure their classroom and teach in new ways</w:t>
                </w:r>
                <w:r w:rsidR="00B71DFE">
                  <w:rPr>
                    <w:rFonts w:asciiTheme="minorHAnsi" w:hAnsiTheme="minorHAnsi" w:cstheme="minorHAnsi"/>
                    <w:color w:val="222222"/>
                    <w:sz w:val="20"/>
                    <w:highlight w:val="white"/>
                  </w:rPr>
                  <w:t>,</w:t>
                </w:r>
                <w:r w:rsidRPr="00F26EE5">
                  <w:rPr>
                    <w:rFonts w:asciiTheme="minorHAnsi" w:hAnsiTheme="minorHAnsi" w:cstheme="minorHAnsi"/>
                    <w:color w:val="222222"/>
                    <w:sz w:val="20"/>
                    <w:highlight w:val="white"/>
                  </w:rPr>
                  <w:t xml:space="preserve"> provid</w:t>
                </w:r>
                <w:r w:rsidR="00B71DFE">
                  <w:rPr>
                    <w:rFonts w:asciiTheme="minorHAnsi" w:hAnsiTheme="minorHAnsi" w:cstheme="minorHAnsi"/>
                    <w:color w:val="222222"/>
                    <w:sz w:val="20"/>
                    <w:highlight w:val="white"/>
                  </w:rPr>
                  <w:t>ing</w:t>
                </w:r>
                <w:r w:rsidRPr="00F26EE5">
                  <w:rPr>
                    <w:rFonts w:asciiTheme="minorHAnsi" w:hAnsiTheme="minorHAnsi" w:cstheme="minorHAnsi"/>
                    <w:color w:val="222222"/>
                    <w:sz w:val="20"/>
                    <w:highlight w:val="white"/>
                  </w:rPr>
                  <w:t xml:space="preserve"> the opportunity for more individualized instruction, meeting each student at their current level and challenging them at their appropriate pace. </w:t>
                </w:r>
              </w:p>
              <w:p w14:paraId="68828EF2" w14:textId="7243AF2A" w:rsidR="002B412A" w:rsidRPr="00F26EE5" w:rsidRDefault="002B412A" w:rsidP="000738DA">
                <w:pPr>
                  <w:pStyle w:val="ListParagraph"/>
                  <w:rPr>
                    <w:rFonts w:asciiTheme="minorHAnsi" w:hAnsiTheme="minorHAnsi" w:cstheme="minorHAnsi"/>
                    <w:sz w:val="20"/>
                    <w:highlight w:val="white"/>
                  </w:rPr>
                </w:pPr>
              </w:p>
              <w:p w14:paraId="29A3D146" w14:textId="6160EFA9" w:rsidR="00430970" w:rsidRPr="00F26EE5" w:rsidRDefault="00DC40B2" w:rsidP="00430970">
                <w:pPr>
                  <w:pStyle w:val="ListParagraph"/>
                  <w:ind w:left="0"/>
                  <w:rPr>
                    <w:rFonts w:asciiTheme="minorHAnsi" w:hAnsiTheme="minorHAnsi" w:cstheme="minorHAnsi"/>
                    <w:sz w:val="20"/>
                    <w:highlight w:val="white"/>
                  </w:rPr>
                </w:pPr>
                <w:r w:rsidRPr="00F26EE5">
                  <w:rPr>
                    <w:rFonts w:asciiTheme="minorHAnsi" w:hAnsiTheme="minorHAnsi" w:cstheme="minorHAnsi"/>
                    <w:b/>
                    <w:bCs/>
                    <w:sz w:val="20"/>
                    <w:highlight w:val="white"/>
                  </w:rPr>
                  <w:t>Improving Student Achievement</w:t>
                </w:r>
                <w:r w:rsidRPr="00F26EE5">
                  <w:rPr>
                    <w:rFonts w:asciiTheme="minorHAnsi" w:hAnsiTheme="minorHAnsi" w:cstheme="minorHAnsi"/>
                    <w:sz w:val="20"/>
                    <w:highlight w:val="white"/>
                  </w:rPr>
                  <w:t xml:space="preserve">: Decades of research </w:t>
                </w:r>
                <w:proofErr w:type="gramStart"/>
                <w:r w:rsidRPr="00F26EE5">
                  <w:rPr>
                    <w:rFonts w:asciiTheme="minorHAnsi" w:hAnsiTheme="minorHAnsi" w:cstheme="minorHAnsi"/>
                    <w:sz w:val="20"/>
                    <w:highlight w:val="white"/>
                  </w:rPr>
                  <w:t>have clearly and consistently shown</w:t>
                </w:r>
                <w:proofErr w:type="gramEnd"/>
                <w:r w:rsidRPr="00F26EE5">
                  <w:rPr>
                    <w:rFonts w:asciiTheme="minorHAnsi" w:hAnsiTheme="minorHAnsi" w:cstheme="minorHAnsi"/>
                    <w:sz w:val="20"/>
                    <w:highlight w:val="white"/>
                  </w:rPr>
                  <w:t xml:space="preserve"> that a strong education in the arts results in higher student achievement in all subjects and across all student demographics. </w:t>
                </w:r>
                <w:r w:rsidR="007D0665">
                  <w:rPr>
                    <w:rFonts w:asciiTheme="minorHAnsi" w:hAnsiTheme="minorHAnsi" w:cstheme="minorHAnsi"/>
                    <w:sz w:val="20"/>
                    <w:highlight w:val="white"/>
                  </w:rPr>
                  <w:t>S</w:t>
                </w:r>
                <w:r w:rsidRPr="00F26EE5">
                  <w:rPr>
                    <w:rFonts w:asciiTheme="minorHAnsi" w:hAnsiTheme="minorHAnsi" w:cstheme="minorHAnsi"/>
                    <w:sz w:val="20"/>
                    <w:highlight w:val="white"/>
                  </w:rPr>
                  <w:t>tudies of blended learning programs</w:t>
                </w:r>
                <w:r w:rsidR="007D0665">
                  <w:rPr>
                    <w:rFonts w:asciiTheme="minorHAnsi" w:hAnsiTheme="minorHAnsi" w:cstheme="minorHAnsi"/>
                    <w:sz w:val="20"/>
                    <w:highlight w:val="white"/>
                  </w:rPr>
                  <w:t xml:space="preserve"> (as opposed to online programs)</w:t>
                </w:r>
                <w:r w:rsidRPr="00F26EE5">
                  <w:rPr>
                    <w:rFonts w:asciiTheme="minorHAnsi" w:hAnsiTheme="minorHAnsi" w:cstheme="minorHAnsi"/>
                    <w:sz w:val="20"/>
                    <w:highlight w:val="white"/>
                  </w:rPr>
                  <w:t xml:space="preserve"> have</w:t>
                </w:r>
                <w:r w:rsidR="007D0665">
                  <w:rPr>
                    <w:rFonts w:asciiTheme="minorHAnsi" w:hAnsiTheme="minorHAnsi" w:cstheme="minorHAnsi"/>
                    <w:sz w:val="20"/>
                    <w:highlight w:val="white"/>
                  </w:rPr>
                  <w:t xml:space="preserve"> also</w:t>
                </w:r>
                <w:r w:rsidRPr="00F26EE5">
                  <w:rPr>
                    <w:rFonts w:asciiTheme="minorHAnsi" w:hAnsiTheme="minorHAnsi" w:cstheme="minorHAnsi"/>
                    <w:sz w:val="20"/>
                    <w:highlight w:val="white"/>
                  </w:rPr>
                  <w:t xml:space="preserve"> shown promising results. Our proposed blended model has proven very successful in raising student achievement, especially with at-risk students. Combining that with a strong arts education component presents the best of both worlds, and </w:t>
                </w:r>
                <w:r w:rsidR="007243AC" w:rsidRPr="00F26EE5">
                  <w:rPr>
                    <w:rFonts w:asciiTheme="minorHAnsi" w:hAnsiTheme="minorHAnsi" w:cstheme="minorHAnsi"/>
                    <w:sz w:val="20"/>
                    <w:highlight w:val="white"/>
                  </w:rPr>
                  <w:t>we believe will result in significant improvements in student achievement.</w:t>
                </w:r>
              </w:p>
              <w:p w14:paraId="7F08CD4E" w14:textId="0FB92ABE" w:rsidR="007243AC" w:rsidRPr="00F26EE5" w:rsidRDefault="007243AC" w:rsidP="00430970">
                <w:pPr>
                  <w:pStyle w:val="ListParagraph"/>
                  <w:ind w:left="0"/>
                  <w:rPr>
                    <w:rFonts w:asciiTheme="minorHAnsi" w:hAnsiTheme="minorHAnsi" w:cstheme="minorHAnsi"/>
                    <w:sz w:val="20"/>
                    <w:highlight w:val="white"/>
                  </w:rPr>
                </w:pPr>
              </w:p>
              <w:p w14:paraId="4DA962CF" w14:textId="4322DEB6" w:rsidR="007243AC" w:rsidRPr="00F26EE5" w:rsidRDefault="007243AC" w:rsidP="00430970">
                <w:pPr>
                  <w:pStyle w:val="ListParagraph"/>
                  <w:ind w:left="0"/>
                  <w:rPr>
                    <w:rFonts w:asciiTheme="minorHAnsi" w:hAnsiTheme="minorHAnsi" w:cstheme="minorHAnsi"/>
                    <w:sz w:val="20"/>
                    <w:highlight w:val="white"/>
                  </w:rPr>
                </w:pPr>
                <w:r w:rsidRPr="00F26EE5">
                  <w:rPr>
                    <w:rFonts w:asciiTheme="minorHAnsi" w:hAnsiTheme="minorHAnsi" w:cstheme="minorHAnsi"/>
                    <w:b/>
                    <w:bCs/>
                    <w:sz w:val="20"/>
                    <w:highlight w:val="white"/>
                  </w:rPr>
                  <w:t>Founders:</w:t>
                </w:r>
                <w:r w:rsidRPr="00F26EE5">
                  <w:rPr>
                    <w:rFonts w:asciiTheme="minorHAnsi" w:hAnsiTheme="minorHAnsi" w:cstheme="minorHAnsi"/>
                    <w:sz w:val="20"/>
                    <w:highlight w:val="white"/>
                  </w:rPr>
                  <w:t xml:space="preserve"> The founders of the school bring a wealth of experience and expertise to building AIAI. Some may </w:t>
                </w:r>
                <w:r w:rsidR="00EE7AF2" w:rsidRPr="00F26EE5">
                  <w:rPr>
                    <w:rFonts w:asciiTheme="minorHAnsi" w:hAnsiTheme="minorHAnsi" w:cstheme="minorHAnsi"/>
                    <w:sz w:val="20"/>
                    <w:highlight w:val="white"/>
                  </w:rPr>
                  <w:t>continue</w:t>
                </w:r>
                <w:r w:rsidRPr="00F26EE5">
                  <w:rPr>
                    <w:rFonts w:asciiTheme="minorHAnsi" w:hAnsiTheme="minorHAnsi" w:cstheme="minorHAnsi"/>
                    <w:sz w:val="20"/>
                    <w:highlight w:val="white"/>
                  </w:rPr>
                  <w:t xml:space="preserve"> to form the initial Governing Board, which will be recruited and formed after the application </w:t>
                </w:r>
                <w:proofErr w:type="gramStart"/>
                <w:r w:rsidRPr="00F26EE5">
                  <w:rPr>
                    <w:rFonts w:asciiTheme="minorHAnsi" w:hAnsiTheme="minorHAnsi" w:cstheme="minorHAnsi"/>
                    <w:sz w:val="20"/>
                    <w:highlight w:val="white"/>
                  </w:rPr>
                  <w:t>is approved</w:t>
                </w:r>
                <w:proofErr w:type="gramEnd"/>
                <w:r w:rsidRPr="00F26EE5">
                  <w:rPr>
                    <w:rFonts w:asciiTheme="minorHAnsi" w:hAnsiTheme="minorHAnsi" w:cstheme="minorHAnsi"/>
                    <w:sz w:val="20"/>
                    <w:highlight w:val="white"/>
                  </w:rPr>
                  <w:t>. The current founders include:</w:t>
                </w:r>
              </w:p>
              <w:p w14:paraId="14CF7236" w14:textId="17850075" w:rsidR="007243AC" w:rsidRPr="00F26EE5" w:rsidRDefault="007243AC" w:rsidP="00430970">
                <w:pPr>
                  <w:pStyle w:val="ListParagraph"/>
                  <w:ind w:left="0"/>
                  <w:rPr>
                    <w:rFonts w:asciiTheme="minorHAnsi" w:hAnsiTheme="minorHAnsi" w:cstheme="minorHAnsi"/>
                    <w:sz w:val="20"/>
                    <w:highlight w:val="white"/>
                  </w:rPr>
                </w:pPr>
              </w:p>
              <w:p w14:paraId="3148842D" w14:textId="16B4B875" w:rsidR="00750ED3" w:rsidRDefault="00750ED3" w:rsidP="00430970">
                <w:pPr>
                  <w:pStyle w:val="ListParagraph"/>
                  <w:ind w:left="0"/>
                  <w:rPr>
                    <w:rFonts w:asciiTheme="minorHAnsi" w:hAnsiTheme="minorHAnsi" w:cstheme="minorHAnsi"/>
                    <w:b/>
                    <w:bCs/>
                    <w:sz w:val="20"/>
                    <w:highlight w:val="white"/>
                  </w:rPr>
                </w:pPr>
                <w:r>
                  <w:rPr>
                    <w:rFonts w:asciiTheme="minorHAnsi" w:hAnsiTheme="minorHAnsi" w:cstheme="minorHAnsi"/>
                    <w:b/>
                    <w:bCs/>
                    <w:sz w:val="20"/>
                    <w:highlight w:val="white"/>
                  </w:rPr>
                  <w:t>Michelle Boutros</w:t>
                </w:r>
              </w:p>
              <w:p w14:paraId="2E151A20" w14:textId="112E3FFB" w:rsidR="00750ED3" w:rsidRDefault="00750ED3" w:rsidP="00430970">
                <w:pPr>
                  <w:pStyle w:val="ListParagraph"/>
                  <w:ind w:left="0"/>
                  <w:rPr>
                    <w:rFonts w:asciiTheme="minorHAnsi" w:hAnsiTheme="minorHAnsi" w:cstheme="minorHAnsi"/>
                    <w:sz w:val="20"/>
                    <w:highlight w:val="white"/>
                  </w:rPr>
                </w:pPr>
                <w:r>
                  <w:rPr>
                    <w:rFonts w:asciiTheme="minorHAnsi" w:hAnsiTheme="minorHAnsi" w:cstheme="minorHAnsi"/>
                    <w:b/>
                    <w:bCs/>
                    <w:sz w:val="20"/>
                    <w:highlight w:val="white"/>
                  </w:rPr>
                  <w:t xml:space="preserve">          </w:t>
                </w:r>
                <w:r>
                  <w:rPr>
                    <w:rFonts w:asciiTheme="minorHAnsi" w:hAnsiTheme="minorHAnsi" w:cstheme="minorHAnsi"/>
                    <w:sz w:val="20"/>
                    <w:highlight w:val="white"/>
                  </w:rPr>
                  <w:t xml:space="preserve">Michelle Boutros received her B.A. in Dance and B.S. in Arts Administration from Belhaven University. She has danced professionally in companies in central Florida and toured Russia, Estonia, and Latvia with the Chamber Ballet. Receiving extensive Russian Classical Ballet training from graduates of the </w:t>
                </w:r>
                <w:proofErr w:type="spellStart"/>
                <w:r>
                  <w:rPr>
                    <w:rFonts w:asciiTheme="minorHAnsi" w:hAnsiTheme="minorHAnsi" w:cstheme="minorHAnsi"/>
                    <w:sz w:val="20"/>
                    <w:highlight w:val="white"/>
                  </w:rPr>
                  <w:t>Vaganova</w:t>
                </w:r>
                <w:proofErr w:type="spellEnd"/>
                <w:r>
                  <w:rPr>
                    <w:rFonts w:asciiTheme="minorHAnsi" w:hAnsiTheme="minorHAnsi" w:cstheme="minorHAnsi"/>
                    <w:sz w:val="20"/>
                    <w:highlight w:val="white"/>
                  </w:rPr>
                  <w:t xml:space="preserve"> Academy, along with attending several Russian Ballet Teaching Seminar and certifications, Michelle has had the privilege of</w:t>
                </w:r>
                <w:r w:rsidR="00BF0333">
                  <w:rPr>
                    <w:rFonts w:asciiTheme="minorHAnsi" w:hAnsiTheme="minorHAnsi" w:cstheme="minorHAnsi"/>
                    <w:sz w:val="20"/>
                    <w:highlight w:val="white"/>
                  </w:rPr>
                  <w:t xml:space="preserve"> teaching Russian Classical Ballet in private studios, public school, and higher education as an instructor, master teacher, director, adjunct professor, and guest.</w:t>
                </w:r>
              </w:p>
              <w:p w14:paraId="01A97523" w14:textId="7919D080" w:rsidR="00BF0333" w:rsidRPr="00B41C4D" w:rsidRDefault="00BF0333" w:rsidP="00430970">
                <w:pPr>
                  <w:pStyle w:val="ListParagraph"/>
                  <w:ind w:left="0"/>
                  <w:rPr>
                    <w:rFonts w:asciiTheme="minorHAnsi" w:hAnsiTheme="minorHAnsi" w:cstheme="minorHAnsi"/>
                    <w:sz w:val="20"/>
                    <w:highlight w:val="white"/>
                  </w:rPr>
                </w:pPr>
                <w:r>
                  <w:rPr>
                    <w:rFonts w:asciiTheme="minorHAnsi" w:hAnsiTheme="minorHAnsi" w:cstheme="minorHAnsi"/>
                    <w:sz w:val="20"/>
                    <w:highlight w:val="white"/>
                  </w:rPr>
                  <w:t xml:space="preserve">          Michelle </w:t>
                </w:r>
                <w:proofErr w:type="gramStart"/>
                <w:r>
                  <w:rPr>
                    <w:rFonts w:asciiTheme="minorHAnsi" w:hAnsiTheme="minorHAnsi" w:cstheme="minorHAnsi"/>
                    <w:sz w:val="20"/>
                    <w:highlight w:val="white"/>
                  </w:rPr>
                  <w:t>was employed</w:t>
                </w:r>
                <w:proofErr w:type="gramEnd"/>
                <w:r>
                  <w:rPr>
                    <w:rFonts w:asciiTheme="minorHAnsi" w:hAnsiTheme="minorHAnsi" w:cstheme="minorHAnsi"/>
                    <w:sz w:val="20"/>
                    <w:highlight w:val="white"/>
                  </w:rPr>
                  <w:t xml:space="preserve"> at Hinds Community College and Belhaven University for 2 years. Soon after, she </w:t>
                </w:r>
                <w:proofErr w:type="gramStart"/>
                <w:r>
                  <w:rPr>
                    <w:rFonts w:asciiTheme="minorHAnsi" w:hAnsiTheme="minorHAnsi" w:cstheme="minorHAnsi"/>
                    <w:sz w:val="20"/>
                    <w:highlight w:val="white"/>
                  </w:rPr>
                  <w:t>was employed</w:t>
                </w:r>
                <w:proofErr w:type="gramEnd"/>
                <w:r>
                  <w:rPr>
                    <w:rFonts w:asciiTheme="minorHAnsi" w:hAnsiTheme="minorHAnsi" w:cstheme="minorHAnsi"/>
                    <w:sz w:val="20"/>
                    <w:highlight w:val="white"/>
                  </w:rPr>
                  <w:t xml:space="preserve"> as the Artistic Director of the Sangre de Cristo Ballet and School of Dance. She is familiar with curriculum development, pedagogy and methodology, classroom management, and more. Michelle is deeply passionate about diversity in arts education and preparing any student to achieve.</w:t>
                </w:r>
              </w:p>
              <w:p w14:paraId="0ED2D9E2" w14:textId="77777777" w:rsidR="00750ED3" w:rsidRDefault="00750ED3" w:rsidP="00430970">
                <w:pPr>
                  <w:pStyle w:val="ListParagraph"/>
                  <w:ind w:left="0"/>
                  <w:rPr>
                    <w:rFonts w:asciiTheme="minorHAnsi" w:hAnsiTheme="minorHAnsi" w:cstheme="minorHAnsi"/>
                    <w:b/>
                    <w:bCs/>
                    <w:sz w:val="20"/>
                    <w:highlight w:val="white"/>
                  </w:rPr>
                </w:pPr>
              </w:p>
              <w:p w14:paraId="646F4891" w14:textId="6AAE06D2" w:rsidR="007243AC" w:rsidRPr="00F26EE5" w:rsidRDefault="007243AC" w:rsidP="00430970">
                <w:pPr>
                  <w:pStyle w:val="ListParagraph"/>
                  <w:ind w:left="0"/>
                  <w:rPr>
                    <w:rFonts w:asciiTheme="minorHAnsi" w:hAnsiTheme="minorHAnsi" w:cstheme="minorHAnsi"/>
                    <w:sz w:val="20"/>
                    <w:highlight w:val="white"/>
                  </w:rPr>
                </w:pPr>
                <w:r w:rsidRPr="00F26EE5">
                  <w:rPr>
                    <w:rFonts w:asciiTheme="minorHAnsi" w:hAnsiTheme="minorHAnsi" w:cstheme="minorHAnsi"/>
                    <w:b/>
                    <w:bCs/>
                    <w:sz w:val="20"/>
                    <w:highlight w:val="white"/>
                  </w:rPr>
                  <w:t>Stephen Wynn</w:t>
                </w:r>
                <w:r w:rsidR="00750ED3">
                  <w:rPr>
                    <w:rFonts w:asciiTheme="minorHAnsi" w:hAnsiTheme="minorHAnsi" w:cstheme="minorHAnsi"/>
                    <w:b/>
                    <w:bCs/>
                    <w:sz w:val="20"/>
                    <w:highlight w:val="white"/>
                  </w:rPr>
                  <w:t>e</w:t>
                </w:r>
              </w:p>
              <w:p w14:paraId="5064C023" w14:textId="2BC6CCB4" w:rsidR="007243AC" w:rsidRPr="00F26EE5" w:rsidRDefault="007243AC" w:rsidP="00F26EE5">
                <w:pPr>
                  <w:ind w:firstLine="720"/>
                  <w:rPr>
                    <w:rFonts w:asciiTheme="minorHAnsi" w:hAnsiTheme="minorHAnsi" w:cstheme="minorHAnsi"/>
                    <w:sz w:val="20"/>
                  </w:rPr>
                </w:pPr>
                <w:r w:rsidRPr="00F26EE5">
                  <w:rPr>
                    <w:rFonts w:asciiTheme="minorHAnsi" w:hAnsiTheme="minorHAnsi" w:cstheme="minorHAnsi"/>
                    <w:sz w:val="20"/>
                  </w:rPr>
                  <w:t xml:space="preserve">Stephen Wynne received a </w:t>
                </w:r>
                <w:r w:rsidR="00BF0333" w:rsidRPr="00F26EE5">
                  <w:rPr>
                    <w:rFonts w:asciiTheme="minorHAnsi" w:hAnsiTheme="minorHAnsi" w:cstheme="minorHAnsi"/>
                    <w:sz w:val="20"/>
                  </w:rPr>
                  <w:t>full scholarship</w:t>
                </w:r>
                <w:r w:rsidRPr="00F26EE5">
                  <w:rPr>
                    <w:rFonts w:asciiTheme="minorHAnsi" w:hAnsiTheme="minorHAnsi" w:cstheme="minorHAnsi"/>
                    <w:sz w:val="20"/>
                  </w:rPr>
                  <w:t xml:space="preserve"> to the School of American Ballet Theatre in New York City</w:t>
                </w:r>
                <w:r w:rsidR="00F26EE5" w:rsidRPr="00F26EE5">
                  <w:rPr>
                    <w:rFonts w:asciiTheme="minorHAnsi" w:hAnsiTheme="minorHAnsi" w:cstheme="minorHAnsi"/>
                    <w:sz w:val="20"/>
                  </w:rPr>
                  <w:t xml:space="preserve"> and </w:t>
                </w:r>
                <w:proofErr w:type="gramStart"/>
                <w:r w:rsidR="00F26EE5" w:rsidRPr="00F26EE5">
                  <w:rPr>
                    <w:rFonts w:asciiTheme="minorHAnsi" w:hAnsiTheme="minorHAnsi" w:cstheme="minorHAnsi"/>
                    <w:sz w:val="20"/>
                  </w:rPr>
                  <w:t xml:space="preserve">was later </w:t>
                </w:r>
                <w:r w:rsidRPr="00F26EE5">
                  <w:rPr>
                    <w:rFonts w:asciiTheme="minorHAnsi" w:hAnsiTheme="minorHAnsi" w:cstheme="minorHAnsi"/>
                    <w:sz w:val="20"/>
                  </w:rPr>
                  <w:t>offered</w:t>
                </w:r>
                <w:proofErr w:type="gramEnd"/>
                <w:r w:rsidRPr="00F26EE5">
                  <w:rPr>
                    <w:rFonts w:asciiTheme="minorHAnsi" w:hAnsiTheme="minorHAnsi" w:cstheme="minorHAnsi"/>
                    <w:sz w:val="20"/>
                  </w:rPr>
                  <w:t xml:space="preserve"> a position with the Joffrey Ballet. </w:t>
                </w:r>
                <w:r w:rsidR="00F26EE5" w:rsidRPr="00F26EE5">
                  <w:rPr>
                    <w:rFonts w:asciiTheme="minorHAnsi" w:hAnsiTheme="minorHAnsi" w:cstheme="minorHAnsi"/>
                    <w:sz w:val="20"/>
                  </w:rPr>
                  <w:t xml:space="preserve">He </w:t>
                </w:r>
                <w:proofErr w:type="gramStart"/>
                <w:r w:rsidRPr="00F26EE5">
                  <w:rPr>
                    <w:rFonts w:asciiTheme="minorHAnsi" w:hAnsiTheme="minorHAnsi" w:cstheme="minorHAnsi"/>
                    <w:sz w:val="20"/>
                  </w:rPr>
                  <w:t>was engaged</w:t>
                </w:r>
                <w:proofErr w:type="gramEnd"/>
                <w:r w:rsidRPr="00F26EE5">
                  <w:rPr>
                    <w:rFonts w:asciiTheme="minorHAnsi" w:hAnsiTheme="minorHAnsi" w:cstheme="minorHAnsi"/>
                    <w:sz w:val="20"/>
                  </w:rPr>
                  <w:t xml:space="preserve"> as a ballet dancer at some of Europe’s finest opera houses and theaters for 16 years</w:t>
                </w:r>
                <w:r w:rsidR="00F26EE5" w:rsidRPr="00F26EE5">
                  <w:rPr>
                    <w:rFonts w:asciiTheme="minorHAnsi" w:hAnsiTheme="minorHAnsi" w:cstheme="minorHAnsi"/>
                    <w:sz w:val="20"/>
                  </w:rPr>
                  <w:t>. He s</w:t>
                </w:r>
                <w:r w:rsidRPr="00F26EE5">
                  <w:rPr>
                    <w:rFonts w:asciiTheme="minorHAnsi" w:hAnsiTheme="minorHAnsi" w:cstheme="minorHAnsi"/>
                    <w:sz w:val="20"/>
                  </w:rPr>
                  <w:t>tud</w:t>
                </w:r>
                <w:r w:rsidR="00F26EE5" w:rsidRPr="00F26EE5">
                  <w:rPr>
                    <w:rFonts w:asciiTheme="minorHAnsi" w:hAnsiTheme="minorHAnsi" w:cstheme="minorHAnsi"/>
                    <w:sz w:val="20"/>
                  </w:rPr>
                  <w:t>ied</w:t>
                </w:r>
                <w:r w:rsidRPr="00F26EE5">
                  <w:rPr>
                    <w:rFonts w:asciiTheme="minorHAnsi" w:hAnsiTheme="minorHAnsi" w:cstheme="minorHAnsi"/>
                    <w:sz w:val="20"/>
                  </w:rPr>
                  <w:t xml:space="preserve"> at </w:t>
                </w:r>
                <w:proofErr w:type="spellStart"/>
                <w:r w:rsidRPr="00F26EE5">
                  <w:rPr>
                    <w:rFonts w:asciiTheme="minorHAnsi" w:hAnsiTheme="minorHAnsi" w:cstheme="minorHAnsi"/>
                    <w:sz w:val="20"/>
                  </w:rPr>
                  <w:t>Codarts</w:t>
                </w:r>
                <w:proofErr w:type="spellEnd"/>
                <w:r w:rsidRPr="00F26EE5">
                  <w:rPr>
                    <w:rFonts w:asciiTheme="minorHAnsi" w:hAnsiTheme="minorHAnsi" w:cstheme="minorHAnsi"/>
                    <w:sz w:val="20"/>
                  </w:rPr>
                  <w:t xml:space="preserve"> University in Rotterdam, Netherlands, </w:t>
                </w:r>
                <w:r w:rsidR="00F26EE5" w:rsidRPr="00F26EE5">
                  <w:rPr>
                    <w:rFonts w:asciiTheme="minorHAnsi" w:hAnsiTheme="minorHAnsi" w:cstheme="minorHAnsi"/>
                    <w:sz w:val="20"/>
                  </w:rPr>
                  <w:t>continuing</w:t>
                </w:r>
                <w:r w:rsidRPr="00F26EE5">
                  <w:rPr>
                    <w:rFonts w:asciiTheme="minorHAnsi" w:hAnsiTheme="minorHAnsi" w:cstheme="minorHAnsi"/>
                    <w:sz w:val="20"/>
                  </w:rPr>
                  <w:t xml:space="preserve"> to learn and broaden his skill and expand his opportunity base. Because of this experience, Stephen is in a position to prepare and counsel students surrounding </w:t>
                </w:r>
                <w:proofErr w:type="gramStart"/>
                <w:r w:rsidRPr="00F26EE5">
                  <w:rPr>
                    <w:rFonts w:asciiTheme="minorHAnsi" w:hAnsiTheme="minorHAnsi" w:cstheme="minorHAnsi"/>
                    <w:sz w:val="20"/>
                  </w:rPr>
                  <w:t>the value of higher education and how it intersects and serves to cultivate opportunities within the fine arts</w:t>
                </w:r>
                <w:proofErr w:type="gramEnd"/>
                <w:r w:rsidRPr="00F26EE5">
                  <w:rPr>
                    <w:rFonts w:asciiTheme="minorHAnsi" w:hAnsiTheme="minorHAnsi" w:cstheme="minorHAnsi"/>
                    <w:sz w:val="20"/>
                  </w:rPr>
                  <w:t xml:space="preserve">. </w:t>
                </w:r>
              </w:p>
              <w:p w14:paraId="3E305E0C" w14:textId="250D02A5" w:rsidR="007243AC" w:rsidRPr="00F26EE5" w:rsidRDefault="007243AC" w:rsidP="00F26EE5">
                <w:pPr>
                  <w:ind w:firstLine="720"/>
                  <w:rPr>
                    <w:rFonts w:asciiTheme="minorHAnsi" w:hAnsiTheme="minorHAnsi" w:cstheme="minorHAnsi"/>
                    <w:sz w:val="20"/>
                  </w:rPr>
                </w:pPr>
                <w:r w:rsidRPr="00F26EE5">
                  <w:rPr>
                    <w:rFonts w:asciiTheme="minorHAnsi" w:hAnsiTheme="minorHAnsi" w:cstheme="minorHAnsi"/>
                    <w:sz w:val="20"/>
                  </w:rPr>
                  <w:t xml:space="preserve">Stephen </w:t>
                </w:r>
                <w:proofErr w:type="gramStart"/>
                <w:r w:rsidRPr="00F26EE5">
                  <w:rPr>
                    <w:rFonts w:asciiTheme="minorHAnsi" w:hAnsiTheme="minorHAnsi" w:cstheme="minorHAnsi"/>
                    <w:sz w:val="20"/>
                  </w:rPr>
                  <w:t>was employed</w:t>
                </w:r>
                <w:proofErr w:type="gramEnd"/>
                <w:r w:rsidRPr="00F26EE5">
                  <w:rPr>
                    <w:rFonts w:asciiTheme="minorHAnsi" w:hAnsiTheme="minorHAnsi" w:cstheme="minorHAnsi"/>
                    <w:sz w:val="20"/>
                  </w:rPr>
                  <w:t xml:space="preserve"> as Associate Professor of Dance for 8 years. </w:t>
                </w:r>
                <w:r w:rsidR="00F26EE5" w:rsidRPr="00F26EE5">
                  <w:rPr>
                    <w:rFonts w:asciiTheme="minorHAnsi" w:hAnsiTheme="minorHAnsi" w:cstheme="minorHAnsi"/>
                    <w:sz w:val="20"/>
                  </w:rPr>
                  <w:t xml:space="preserve">After </w:t>
                </w:r>
                <w:proofErr w:type="gramStart"/>
                <w:r w:rsidR="00F26EE5" w:rsidRPr="00F26EE5">
                  <w:rPr>
                    <w:rFonts w:asciiTheme="minorHAnsi" w:hAnsiTheme="minorHAnsi" w:cstheme="minorHAnsi"/>
                    <w:sz w:val="20"/>
                  </w:rPr>
                  <w:t>that</w:t>
                </w:r>
                <w:proofErr w:type="gramEnd"/>
                <w:r w:rsidR="00F26EE5" w:rsidRPr="00F26EE5">
                  <w:rPr>
                    <w:rFonts w:asciiTheme="minorHAnsi" w:hAnsiTheme="minorHAnsi" w:cstheme="minorHAnsi"/>
                    <w:sz w:val="20"/>
                  </w:rPr>
                  <w:t xml:space="preserve"> he</w:t>
                </w:r>
                <w:r w:rsidRPr="00F26EE5">
                  <w:rPr>
                    <w:rFonts w:asciiTheme="minorHAnsi" w:hAnsiTheme="minorHAnsi" w:cstheme="minorHAnsi"/>
                    <w:sz w:val="20"/>
                  </w:rPr>
                  <w:t xml:space="preserve"> was employed as Regional Service Manager and Creative Arts Director at a charter school for the arts in Denver, CO. </w:t>
                </w:r>
                <w:r w:rsidR="004C1A2D">
                  <w:rPr>
                    <w:rFonts w:asciiTheme="minorHAnsi" w:hAnsiTheme="minorHAnsi" w:cstheme="minorHAnsi"/>
                    <w:sz w:val="20"/>
                  </w:rPr>
                  <w:t xml:space="preserve">He serves as a </w:t>
                </w:r>
                <w:proofErr w:type="spellStart"/>
                <w:r w:rsidR="004C1A2D">
                  <w:rPr>
                    <w:rFonts w:asciiTheme="minorHAnsi" w:hAnsiTheme="minorHAnsi" w:cstheme="minorHAnsi"/>
                    <w:sz w:val="20"/>
                  </w:rPr>
                  <w:t>Fullbright</w:t>
                </w:r>
                <w:proofErr w:type="spellEnd"/>
                <w:r w:rsidR="004C1A2D">
                  <w:rPr>
                    <w:rFonts w:asciiTheme="minorHAnsi" w:hAnsiTheme="minorHAnsi" w:cstheme="minorHAnsi"/>
                    <w:sz w:val="20"/>
                  </w:rPr>
                  <w:t xml:space="preserve"> Specialist. </w:t>
                </w:r>
                <w:r w:rsidRPr="00F26EE5">
                  <w:rPr>
                    <w:rFonts w:asciiTheme="minorHAnsi" w:hAnsiTheme="minorHAnsi" w:cstheme="minorHAnsi"/>
                    <w:sz w:val="20"/>
                  </w:rPr>
                  <w:t>Stephen is very familiar with public education, academic standards, and education provider requirements.</w:t>
                </w:r>
              </w:p>
              <w:p w14:paraId="6D9D0C54" w14:textId="77777777" w:rsidR="00F26EE5" w:rsidRPr="00F26EE5" w:rsidRDefault="00F26EE5" w:rsidP="00B71DFE">
                <w:pPr>
                  <w:rPr>
                    <w:rFonts w:asciiTheme="minorHAnsi" w:hAnsiTheme="minorHAnsi" w:cstheme="minorHAnsi"/>
                    <w:sz w:val="20"/>
                    <w:highlight w:val="white"/>
                  </w:rPr>
                </w:pPr>
              </w:p>
              <w:p w14:paraId="4A532D45" w14:textId="6E74B7A6" w:rsidR="00F26EE5" w:rsidRPr="00B71DFE" w:rsidRDefault="00F26EE5" w:rsidP="00F26EE5">
                <w:pPr>
                  <w:rPr>
                    <w:rFonts w:asciiTheme="minorHAnsi" w:hAnsiTheme="minorHAnsi" w:cstheme="minorHAnsi"/>
                    <w:b/>
                    <w:sz w:val="20"/>
                  </w:rPr>
                </w:pPr>
                <w:r w:rsidRPr="00F26EE5">
                  <w:rPr>
                    <w:rFonts w:asciiTheme="minorHAnsi" w:hAnsiTheme="minorHAnsi" w:cstheme="minorHAnsi"/>
                    <w:b/>
                    <w:sz w:val="20"/>
                  </w:rPr>
                  <w:t xml:space="preserve">Megan </w:t>
                </w:r>
                <w:proofErr w:type="spellStart"/>
                <w:r w:rsidRPr="00F26EE5">
                  <w:rPr>
                    <w:rFonts w:asciiTheme="minorHAnsi" w:hAnsiTheme="minorHAnsi" w:cstheme="minorHAnsi"/>
                    <w:b/>
                    <w:sz w:val="20"/>
                  </w:rPr>
                  <w:t>Garrigan</w:t>
                </w:r>
                <w:proofErr w:type="spellEnd"/>
                <w:r w:rsidRPr="00F26EE5">
                  <w:rPr>
                    <w:rFonts w:asciiTheme="minorHAnsi" w:hAnsiTheme="minorHAnsi" w:cstheme="minorHAnsi"/>
                    <w:b/>
                    <w:sz w:val="20"/>
                  </w:rPr>
                  <w:t xml:space="preserve"> </w:t>
                </w:r>
              </w:p>
              <w:p w14:paraId="73FC8A6D" w14:textId="0FA09B3A" w:rsidR="00F26EE5" w:rsidRPr="00F26EE5" w:rsidRDefault="00F26EE5" w:rsidP="00F26EE5">
                <w:pPr>
                  <w:rPr>
                    <w:rFonts w:asciiTheme="minorHAnsi" w:hAnsiTheme="minorHAnsi" w:cstheme="minorHAnsi"/>
                    <w:sz w:val="20"/>
                  </w:rPr>
                </w:pPr>
                <w:r w:rsidRPr="00F26EE5">
                  <w:rPr>
                    <w:rFonts w:asciiTheme="minorHAnsi" w:hAnsiTheme="minorHAnsi" w:cstheme="minorHAnsi"/>
                    <w:sz w:val="20"/>
                  </w:rPr>
                  <w:lastRenderedPageBreak/>
                  <w:t xml:space="preserve">         Megan </w:t>
                </w:r>
                <w:proofErr w:type="spellStart"/>
                <w:r w:rsidRPr="00F26EE5">
                  <w:rPr>
                    <w:rFonts w:asciiTheme="minorHAnsi" w:hAnsiTheme="minorHAnsi" w:cstheme="minorHAnsi"/>
                    <w:sz w:val="20"/>
                  </w:rPr>
                  <w:t>Garrigan</w:t>
                </w:r>
                <w:proofErr w:type="spellEnd"/>
                <w:r w:rsidRPr="00F26EE5">
                  <w:rPr>
                    <w:rFonts w:asciiTheme="minorHAnsi" w:hAnsiTheme="minorHAnsi" w:cstheme="minorHAnsi"/>
                    <w:sz w:val="20"/>
                  </w:rPr>
                  <w:t xml:space="preserve"> is a </w:t>
                </w:r>
                <w:r w:rsidR="00EE7AF2" w:rsidRPr="00F26EE5">
                  <w:rPr>
                    <w:rFonts w:asciiTheme="minorHAnsi" w:hAnsiTheme="minorHAnsi" w:cstheme="minorHAnsi"/>
                    <w:sz w:val="20"/>
                  </w:rPr>
                  <w:t>Board-Certified</w:t>
                </w:r>
                <w:r w:rsidRPr="00F26EE5">
                  <w:rPr>
                    <w:rFonts w:asciiTheme="minorHAnsi" w:hAnsiTheme="minorHAnsi" w:cstheme="minorHAnsi"/>
                    <w:sz w:val="20"/>
                  </w:rPr>
                  <w:t xml:space="preserve"> Behavior Analyst and small business owner who lives in Rio Rancho, NM. Megan serves on the executive board of the NM Association of Behavior Analysts and works as a private BCBA providing ABA therapy, support and consultation to individuals who have disabilities and their families, schools, and communities. She also helped found the non-profit organization Elevate the Spectrum and works with a team of self-advocates, families, and communities to empower and elevate individuals on the autism spectrum across the state. Megan holds a NM Special Education Teacher. Megan is a tireless advocate for education, special populations and building community, as well as a former professionally trained.</w:t>
                </w:r>
              </w:p>
              <w:p w14:paraId="5AAB0336" w14:textId="03AC32C9" w:rsidR="00F26EE5" w:rsidRDefault="00F26EE5" w:rsidP="00F26EE5">
                <w:pPr>
                  <w:rPr>
                    <w:rFonts w:asciiTheme="minorHAnsi" w:hAnsiTheme="minorHAnsi" w:cstheme="minorHAnsi"/>
                    <w:sz w:val="20"/>
                    <w:highlight w:val="white"/>
                  </w:rPr>
                </w:pPr>
              </w:p>
              <w:p w14:paraId="50B51B6F" w14:textId="0EB652D2" w:rsidR="00F26EE5" w:rsidRPr="00F26EE5" w:rsidRDefault="00F26EE5" w:rsidP="00F26EE5">
                <w:pPr>
                  <w:rPr>
                    <w:rFonts w:asciiTheme="minorHAnsi" w:hAnsiTheme="minorHAnsi" w:cstheme="minorHAnsi"/>
                    <w:b/>
                    <w:sz w:val="20"/>
                  </w:rPr>
                </w:pPr>
                <w:r w:rsidRPr="00F26EE5">
                  <w:rPr>
                    <w:rFonts w:asciiTheme="minorHAnsi" w:hAnsiTheme="minorHAnsi" w:cstheme="minorHAnsi"/>
                    <w:b/>
                    <w:sz w:val="20"/>
                  </w:rPr>
                  <w:t xml:space="preserve">Curt </w:t>
                </w:r>
                <w:proofErr w:type="spellStart"/>
                <w:r w:rsidRPr="00F26EE5">
                  <w:rPr>
                    <w:rFonts w:asciiTheme="minorHAnsi" w:hAnsiTheme="minorHAnsi" w:cstheme="minorHAnsi"/>
                    <w:b/>
                    <w:sz w:val="20"/>
                  </w:rPr>
                  <w:t>Rivadeneira</w:t>
                </w:r>
                <w:proofErr w:type="spellEnd"/>
              </w:p>
              <w:p w14:paraId="31715C26" w14:textId="7C3177B9" w:rsidR="00F26EE5" w:rsidRDefault="00F26EE5" w:rsidP="00F26EE5">
                <w:pPr>
                  <w:ind w:firstLine="720"/>
                  <w:rPr>
                    <w:rFonts w:asciiTheme="minorHAnsi" w:hAnsiTheme="minorHAnsi" w:cstheme="minorHAnsi"/>
                    <w:sz w:val="20"/>
                  </w:rPr>
                </w:pPr>
                <w:r w:rsidRPr="00F26EE5">
                  <w:rPr>
                    <w:rFonts w:asciiTheme="minorHAnsi" w:hAnsiTheme="minorHAnsi" w:cstheme="minorHAnsi"/>
                    <w:sz w:val="20"/>
                  </w:rPr>
                  <w:t xml:space="preserve">Curt </w:t>
                </w:r>
                <w:proofErr w:type="spellStart"/>
                <w:r w:rsidRPr="00F26EE5">
                  <w:rPr>
                    <w:rFonts w:asciiTheme="minorHAnsi" w:hAnsiTheme="minorHAnsi" w:cstheme="minorHAnsi"/>
                    <w:sz w:val="20"/>
                  </w:rPr>
                  <w:t>Rivadeneira</w:t>
                </w:r>
                <w:proofErr w:type="spellEnd"/>
                <w:r w:rsidRPr="00F26EE5">
                  <w:rPr>
                    <w:rFonts w:asciiTheme="minorHAnsi" w:hAnsiTheme="minorHAnsi" w:cstheme="minorHAnsi"/>
                    <w:sz w:val="20"/>
                  </w:rPr>
                  <w:t xml:space="preserve"> received his BFA in media arts and animation from the Art Institute of Portland in 2012. Since then, Curt has been able to remain employed in the design field by becoming a multidisciplinary artist. The education </w:t>
                </w:r>
                <w:r>
                  <w:rPr>
                    <w:rFonts w:asciiTheme="minorHAnsi" w:hAnsiTheme="minorHAnsi" w:cstheme="minorHAnsi"/>
                    <w:sz w:val="20"/>
                  </w:rPr>
                  <w:t>he</w:t>
                </w:r>
                <w:r w:rsidRPr="00F26EE5">
                  <w:rPr>
                    <w:rFonts w:asciiTheme="minorHAnsi" w:hAnsiTheme="minorHAnsi" w:cstheme="minorHAnsi"/>
                    <w:sz w:val="20"/>
                  </w:rPr>
                  <w:t xml:space="preserve"> gained in an art-based college gave </w:t>
                </w:r>
                <w:r>
                  <w:rPr>
                    <w:rFonts w:asciiTheme="minorHAnsi" w:hAnsiTheme="minorHAnsi" w:cstheme="minorHAnsi"/>
                    <w:sz w:val="20"/>
                  </w:rPr>
                  <w:t>him</w:t>
                </w:r>
                <w:r w:rsidRPr="00F26EE5">
                  <w:rPr>
                    <w:rFonts w:asciiTheme="minorHAnsi" w:hAnsiTheme="minorHAnsi" w:cstheme="minorHAnsi"/>
                    <w:sz w:val="20"/>
                  </w:rPr>
                  <w:t xml:space="preserve"> the tools necessary to continue to teach </w:t>
                </w:r>
                <w:r>
                  <w:rPr>
                    <w:rFonts w:asciiTheme="minorHAnsi" w:hAnsiTheme="minorHAnsi" w:cstheme="minorHAnsi"/>
                    <w:sz w:val="20"/>
                  </w:rPr>
                  <w:t>himself</w:t>
                </w:r>
                <w:r w:rsidRPr="00F26EE5">
                  <w:rPr>
                    <w:rFonts w:asciiTheme="minorHAnsi" w:hAnsiTheme="minorHAnsi" w:cstheme="minorHAnsi"/>
                    <w:sz w:val="20"/>
                  </w:rPr>
                  <w:t xml:space="preserve"> the skills needed to remain relevant in the field. Curt became a substitute teacher and plans to become a certified teacher as well. </w:t>
                </w:r>
                <w:r>
                  <w:rPr>
                    <w:rFonts w:asciiTheme="minorHAnsi" w:hAnsiTheme="minorHAnsi" w:cstheme="minorHAnsi"/>
                    <w:sz w:val="20"/>
                  </w:rPr>
                  <w:t>He</w:t>
                </w:r>
                <w:r w:rsidRPr="00F26EE5">
                  <w:rPr>
                    <w:rFonts w:asciiTheme="minorHAnsi" w:hAnsiTheme="minorHAnsi" w:cstheme="minorHAnsi"/>
                    <w:sz w:val="20"/>
                  </w:rPr>
                  <w:t xml:space="preserve"> understand</w:t>
                </w:r>
                <w:r>
                  <w:rPr>
                    <w:rFonts w:asciiTheme="minorHAnsi" w:hAnsiTheme="minorHAnsi" w:cstheme="minorHAnsi"/>
                    <w:sz w:val="20"/>
                  </w:rPr>
                  <w:t>s</w:t>
                </w:r>
                <w:r w:rsidRPr="00F26EE5">
                  <w:rPr>
                    <w:rFonts w:asciiTheme="minorHAnsi" w:hAnsiTheme="minorHAnsi" w:cstheme="minorHAnsi"/>
                    <w:sz w:val="20"/>
                  </w:rPr>
                  <w:t xml:space="preserve"> how much education in the arts can help a young person find their way in life. Curt wants to help students find their passion by sharing </w:t>
                </w:r>
                <w:r>
                  <w:rPr>
                    <w:rFonts w:asciiTheme="minorHAnsi" w:hAnsiTheme="minorHAnsi" w:cstheme="minorHAnsi"/>
                    <w:sz w:val="20"/>
                  </w:rPr>
                  <w:t>his</w:t>
                </w:r>
                <w:r w:rsidRPr="00F26EE5">
                  <w:rPr>
                    <w:rFonts w:asciiTheme="minorHAnsi" w:hAnsiTheme="minorHAnsi" w:cstheme="minorHAnsi"/>
                    <w:sz w:val="20"/>
                  </w:rPr>
                  <w:t xml:space="preserve"> experience and knowledge.</w:t>
                </w:r>
              </w:p>
              <w:p w14:paraId="10CAF0F7" w14:textId="548AF7D7" w:rsidR="00F26EE5" w:rsidRDefault="00F26EE5" w:rsidP="00F26EE5">
                <w:pPr>
                  <w:ind w:firstLine="720"/>
                  <w:rPr>
                    <w:rFonts w:asciiTheme="minorHAnsi" w:hAnsiTheme="minorHAnsi" w:cstheme="minorHAnsi"/>
                    <w:sz w:val="20"/>
                  </w:rPr>
                </w:pPr>
              </w:p>
              <w:p w14:paraId="5EE3910F" w14:textId="0393EAFB" w:rsidR="00F26EE5" w:rsidRPr="00B71DFE" w:rsidRDefault="00F26EE5" w:rsidP="00F26EE5">
                <w:pPr>
                  <w:rPr>
                    <w:rFonts w:asciiTheme="minorHAnsi" w:hAnsiTheme="minorHAnsi" w:cstheme="minorHAnsi"/>
                    <w:b/>
                    <w:sz w:val="20"/>
                  </w:rPr>
                </w:pPr>
                <w:r w:rsidRPr="00F26EE5">
                  <w:rPr>
                    <w:rFonts w:asciiTheme="minorHAnsi" w:hAnsiTheme="minorHAnsi" w:cstheme="minorHAnsi"/>
                    <w:b/>
                    <w:sz w:val="20"/>
                  </w:rPr>
                  <w:t xml:space="preserve">Deborah </w:t>
                </w:r>
                <w:proofErr w:type="spellStart"/>
                <w:r w:rsidRPr="00F26EE5">
                  <w:rPr>
                    <w:rFonts w:asciiTheme="minorHAnsi" w:hAnsiTheme="minorHAnsi" w:cstheme="minorHAnsi"/>
                    <w:b/>
                    <w:sz w:val="20"/>
                  </w:rPr>
                  <w:t>Schoenbaum</w:t>
                </w:r>
                <w:proofErr w:type="spellEnd"/>
              </w:p>
              <w:p w14:paraId="6C5F2461" w14:textId="77777777" w:rsidR="00B71DFE" w:rsidRDefault="00F26EE5" w:rsidP="00B71DFE">
                <w:pPr>
                  <w:ind w:firstLine="720"/>
                  <w:rPr>
                    <w:rFonts w:asciiTheme="minorHAnsi" w:hAnsiTheme="minorHAnsi" w:cstheme="minorHAnsi"/>
                    <w:sz w:val="20"/>
                  </w:rPr>
                </w:pPr>
                <w:r w:rsidRPr="00F26EE5">
                  <w:rPr>
                    <w:rFonts w:asciiTheme="minorHAnsi" w:hAnsiTheme="minorHAnsi" w:cstheme="minorHAnsi"/>
                    <w:sz w:val="20"/>
                  </w:rPr>
                  <w:t xml:space="preserve">Deborah </w:t>
                </w:r>
                <w:proofErr w:type="spellStart"/>
                <w:r w:rsidRPr="00F26EE5">
                  <w:rPr>
                    <w:rFonts w:asciiTheme="minorHAnsi" w:hAnsiTheme="minorHAnsi" w:cstheme="minorHAnsi"/>
                    <w:sz w:val="20"/>
                  </w:rPr>
                  <w:t>Schoenbaum</w:t>
                </w:r>
                <w:proofErr w:type="spellEnd"/>
                <w:r w:rsidRPr="00F26EE5">
                  <w:rPr>
                    <w:rFonts w:asciiTheme="minorHAnsi" w:hAnsiTheme="minorHAnsi" w:cstheme="minorHAnsi"/>
                    <w:sz w:val="20"/>
                  </w:rPr>
                  <w:t xml:space="preserve"> is a social justice and racial equity advocate who has held executive positions at the Nature Conservancy, Trust for Public Land, Social Venture Network, Conservation Corps North Bay and Youth Leadership Institute. For 15 years, she served on the faculty at the Center for Whole Communities.</w:t>
                </w:r>
              </w:p>
              <w:p w14:paraId="54599266" w14:textId="24730A4E" w:rsidR="00F26EE5" w:rsidRPr="00F26EE5" w:rsidRDefault="00F26EE5" w:rsidP="00B71DFE">
                <w:pPr>
                  <w:ind w:firstLine="720"/>
                  <w:rPr>
                    <w:rFonts w:asciiTheme="minorHAnsi" w:hAnsiTheme="minorHAnsi" w:cstheme="minorHAnsi"/>
                    <w:sz w:val="20"/>
                  </w:rPr>
                </w:pPr>
                <w:r w:rsidRPr="00F26EE5">
                  <w:rPr>
                    <w:rFonts w:asciiTheme="minorHAnsi" w:hAnsiTheme="minorHAnsi" w:cstheme="minorHAnsi"/>
                    <w:sz w:val="20"/>
                  </w:rPr>
                  <w:t xml:space="preserve">Deborah was extensively engaged in musical theatre throughout high school and college and sang lead vocals for a folk/rock band in San Francisco, CA. She carries on her love for music by hosting large </w:t>
                </w:r>
                <w:proofErr w:type="gramStart"/>
                <w:r w:rsidRPr="00F26EE5">
                  <w:rPr>
                    <w:rFonts w:asciiTheme="minorHAnsi" w:hAnsiTheme="minorHAnsi" w:cstheme="minorHAnsi"/>
                    <w:sz w:val="20"/>
                  </w:rPr>
                  <w:t>community music jam gatherings</w:t>
                </w:r>
                <w:proofErr w:type="gramEnd"/>
                <w:r w:rsidRPr="00F26EE5">
                  <w:rPr>
                    <w:rFonts w:asciiTheme="minorHAnsi" w:hAnsiTheme="minorHAnsi" w:cstheme="minorHAnsi"/>
                    <w:sz w:val="20"/>
                  </w:rPr>
                  <w:t xml:space="preserve"> in her home. </w:t>
                </w:r>
              </w:p>
              <w:p w14:paraId="11A5BD1D" w14:textId="6B84C8EE" w:rsidR="00F26EE5" w:rsidRPr="00B71DFE" w:rsidRDefault="00F26EE5" w:rsidP="00B71DFE">
                <w:pPr>
                  <w:ind w:firstLine="720"/>
                  <w:rPr>
                    <w:rFonts w:asciiTheme="minorHAnsi" w:hAnsiTheme="minorHAnsi" w:cstheme="minorHAnsi"/>
                    <w:sz w:val="20"/>
                  </w:rPr>
                </w:pPr>
                <w:r w:rsidRPr="00F26EE5">
                  <w:rPr>
                    <w:rFonts w:asciiTheme="minorHAnsi" w:hAnsiTheme="minorHAnsi" w:cstheme="minorHAnsi"/>
                    <w:sz w:val="20"/>
                  </w:rPr>
                  <w:t>Deborah believes that young people can, should, and need to be involved in the development and</w:t>
                </w:r>
                <w:r w:rsidR="00B71DFE">
                  <w:rPr>
                    <w:rFonts w:asciiTheme="minorHAnsi" w:hAnsiTheme="minorHAnsi" w:cstheme="minorHAnsi"/>
                    <w:sz w:val="20"/>
                  </w:rPr>
                  <w:t xml:space="preserve"> </w:t>
                </w:r>
                <w:r w:rsidRPr="00F26EE5">
                  <w:rPr>
                    <w:rFonts w:asciiTheme="minorHAnsi" w:hAnsiTheme="minorHAnsi" w:cstheme="minorHAnsi"/>
                    <w:sz w:val="20"/>
                  </w:rPr>
                  <w:t>implementation of sustainable solutions to societal challenges. Moreover, she believes that every challenge requires the involvement of “non-traditional” youth leaders – those from historically marginalized backgrounds - to improve civic engagement across diverse communities and demographics. As an African American advocate, Deborah is adept at</w:t>
                </w:r>
                <w:r w:rsidR="00B71DFE">
                  <w:rPr>
                    <w:rFonts w:asciiTheme="minorHAnsi" w:hAnsiTheme="minorHAnsi" w:cstheme="minorHAnsi"/>
                    <w:sz w:val="20"/>
                  </w:rPr>
                  <w:t xml:space="preserve"> </w:t>
                </w:r>
                <w:r w:rsidRPr="00F26EE5">
                  <w:rPr>
                    <w:rFonts w:asciiTheme="minorHAnsi" w:hAnsiTheme="minorHAnsi" w:cstheme="minorHAnsi"/>
                    <w:sz w:val="20"/>
                  </w:rPr>
                  <w:t>engaging in difficult conversations, believing that tension can be a good thing when one faces it, explores its origins, and moves through it rather than around it.</w:t>
                </w:r>
              </w:p>
              <w:p w14:paraId="7252D136" w14:textId="77777777" w:rsidR="00F26EE5" w:rsidRPr="00F26EE5" w:rsidRDefault="00F26EE5" w:rsidP="00F26EE5">
                <w:pPr>
                  <w:rPr>
                    <w:rFonts w:asciiTheme="minorHAnsi" w:hAnsiTheme="minorHAnsi" w:cstheme="minorHAnsi"/>
                    <w:sz w:val="20"/>
                  </w:rPr>
                </w:pPr>
              </w:p>
              <w:p w14:paraId="56AE88F5" w14:textId="7E5B51AB" w:rsidR="00B71DFE" w:rsidRPr="00B71DFE" w:rsidRDefault="00B71DFE" w:rsidP="00B71DFE">
                <w:pPr>
                  <w:rPr>
                    <w:rFonts w:asciiTheme="minorHAnsi" w:hAnsiTheme="minorHAnsi" w:cstheme="minorHAnsi"/>
                    <w:b/>
                    <w:sz w:val="20"/>
                  </w:rPr>
                </w:pPr>
                <w:r w:rsidRPr="00B71DFE">
                  <w:rPr>
                    <w:rFonts w:asciiTheme="minorHAnsi" w:hAnsiTheme="minorHAnsi" w:cstheme="minorHAnsi"/>
                    <w:b/>
                    <w:sz w:val="20"/>
                  </w:rPr>
                  <w:t>Donna Michelle Warre</w:t>
                </w:r>
                <w:r>
                  <w:rPr>
                    <w:rFonts w:asciiTheme="minorHAnsi" w:hAnsiTheme="minorHAnsi" w:cstheme="minorHAnsi"/>
                    <w:b/>
                    <w:sz w:val="20"/>
                  </w:rPr>
                  <w:t>n</w:t>
                </w:r>
              </w:p>
              <w:p w14:paraId="00C91159" w14:textId="1F6FC8AE" w:rsidR="00B71DFE" w:rsidRPr="00B71DFE" w:rsidRDefault="00B71DFE" w:rsidP="00B71DFE">
                <w:pPr>
                  <w:ind w:firstLine="720"/>
                  <w:rPr>
                    <w:rFonts w:asciiTheme="minorHAnsi" w:hAnsiTheme="minorHAnsi" w:cstheme="minorHAnsi"/>
                    <w:sz w:val="20"/>
                  </w:rPr>
                </w:pPr>
                <w:r w:rsidRPr="00B71DFE">
                  <w:rPr>
                    <w:rFonts w:asciiTheme="minorHAnsi" w:hAnsiTheme="minorHAnsi" w:cstheme="minorHAnsi"/>
                    <w:color w:val="222222"/>
                    <w:sz w:val="20"/>
                    <w:highlight w:val="white"/>
                  </w:rPr>
                  <w:t xml:space="preserve">Donna Warren is a local small business owner. Caliber Construction Services, LLC brings commercial construction practices to the federal and state marketplace.  She is a retired Air Force officer and separated federal employee where she worked at National Oceanic and Atmospheric Administration and General Services Agency.  Donna is a decorated war veteran with three deployments before she retired as a squadron commander.  </w:t>
                </w:r>
                <w:r>
                  <w:rPr>
                    <w:rFonts w:asciiTheme="minorHAnsi" w:hAnsiTheme="minorHAnsi" w:cstheme="minorHAnsi"/>
                    <w:color w:val="222222"/>
                    <w:sz w:val="20"/>
                    <w:highlight w:val="white"/>
                  </w:rPr>
                  <w:t>After</w:t>
                </w:r>
                <w:r w:rsidRPr="00B71DFE">
                  <w:rPr>
                    <w:rFonts w:asciiTheme="minorHAnsi" w:hAnsiTheme="minorHAnsi" w:cstheme="minorHAnsi"/>
                    <w:color w:val="222222"/>
                    <w:sz w:val="20"/>
                    <w:highlight w:val="white"/>
                  </w:rPr>
                  <w:t xml:space="preserve"> 30 years in Federal Acquisition, Donna brings a wealth of knowledge regarding business practices and policies.  She has become an integral part of the application team in developing </w:t>
                </w:r>
                <w:proofErr w:type="gramStart"/>
                <w:r w:rsidRPr="00B71DFE">
                  <w:rPr>
                    <w:rFonts w:asciiTheme="minorHAnsi" w:hAnsiTheme="minorHAnsi" w:cstheme="minorHAnsi"/>
                    <w:color w:val="222222"/>
                    <w:sz w:val="20"/>
                    <w:highlight w:val="white"/>
                  </w:rPr>
                  <w:t>long term</w:t>
                </w:r>
                <w:proofErr w:type="gramEnd"/>
                <w:r w:rsidRPr="00B71DFE">
                  <w:rPr>
                    <w:rFonts w:asciiTheme="minorHAnsi" w:hAnsiTheme="minorHAnsi" w:cstheme="minorHAnsi"/>
                    <w:color w:val="222222"/>
                    <w:sz w:val="20"/>
                    <w:highlight w:val="white"/>
                  </w:rPr>
                  <w:t xml:space="preserve"> budgets and internal controls.  She is a life-long </w:t>
                </w:r>
                <w:r w:rsidR="00A24A1B">
                  <w:rPr>
                    <w:rFonts w:asciiTheme="minorHAnsi" w:hAnsiTheme="minorHAnsi" w:cstheme="minorHAnsi"/>
                    <w:color w:val="222222"/>
                    <w:sz w:val="20"/>
                    <w:highlight w:val="white"/>
                  </w:rPr>
                  <w:t>supporter of</w:t>
                </w:r>
                <w:r w:rsidRPr="00B71DFE">
                  <w:rPr>
                    <w:rFonts w:asciiTheme="minorHAnsi" w:hAnsiTheme="minorHAnsi" w:cstheme="minorHAnsi"/>
                    <w:color w:val="222222"/>
                    <w:sz w:val="20"/>
                    <w:highlight w:val="white"/>
                  </w:rPr>
                  <w:t xml:space="preserve"> live music, local artists, and youth performing arts programs.</w:t>
                </w:r>
              </w:p>
              <w:p w14:paraId="3CAB3DDA" w14:textId="77777777" w:rsidR="00B71DFE" w:rsidRPr="00B71DFE" w:rsidRDefault="00B71DFE" w:rsidP="00B71DFE">
                <w:pPr>
                  <w:rPr>
                    <w:rFonts w:asciiTheme="minorHAnsi" w:hAnsiTheme="minorHAnsi" w:cstheme="minorHAnsi"/>
                    <w:b/>
                    <w:sz w:val="20"/>
                  </w:rPr>
                </w:pPr>
              </w:p>
              <w:p w14:paraId="4D055596" w14:textId="10591AD0" w:rsidR="00B71DFE" w:rsidRPr="00B71DFE" w:rsidRDefault="00B71DFE" w:rsidP="00B71DFE">
                <w:pPr>
                  <w:rPr>
                    <w:rFonts w:asciiTheme="minorHAnsi" w:hAnsiTheme="minorHAnsi" w:cstheme="minorHAnsi"/>
                    <w:b/>
                    <w:sz w:val="20"/>
                  </w:rPr>
                </w:pPr>
                <w:r w:rsidRPr="00B71DFE">
                  <w:rPr>
                    <w:rFonts w:asciiTheme="minorHAnsi" w:hAnsiTheme="minorHAnsi" w:cstheme="minorHAnsi"/>
                    <w:b/>
                    <w:sz w:val="20"/>
                  </w:rPr>
                  <w:t>Tim Wells</w:t>
                </w:r>
              </w:p>
              <w:p w14:paraId="60B144EA" w14:textId="1E726F10" w:rsidR="00B71DFE" w:rsidDel="00A24A1B" w:rsidRDefault="00B71DFE" w:rsidP="00A24A1B">
                <w:pPr>
                  <w:ind w:firstLine="720"/>
                  <w:rPr>
                    <w:del w:id="2" w:author="Randy DeHoff" w:date="2020-05-30T20:52:00Z"/>
                    <w:rFonts w:asciiTheme="minorHAnsi" w:hAnsiTheme="minorHAnsi" w:cstheme="minorHAnsi"/>
                    <w:sz w:val="20"/>
                  </w:rPr>
                </w:pPr>
                <w:r w:rsidRPr="00B71DFE">
                  <w:rPr>
                    <w:rFonts w:asciiTheme="minorHAnsi" w:hAnsiTheme="minorHAnsi" w:cstheme="minorHAnsi"/>
                    <w:sz w:val="20"/>
                  </w:rPr>
                  <w:t xml:space="preserve">Tim Wells recently relocated to Albuquerque and began looking for opportunities in an arts-education environment where he can utilize his love of motivating students to grow and succeed in music. Throughout his career, Tim has worked with aspiring musicians from preschool through college and adult. </w:t>
                </w:r>
                <w:proofErr w:type="gramStart"/>
                <w:r w:rsidRPr="00B71DFE">
                  <w:rPr>
                    <w:rFonts w:asciiTheme="minorHAnsi" w:hAnsiTheme="minorHAnsi" w:cstheme="minorHAnsi"/>
                    <w:sz w:val="20"/>
                  </w:rPr>
                  <w:t>While in Minnesota, his career at St. Olaf College introduced him to the POSSE™ program and is the main inspiration for his getting at-risk and underserved youth into higher education via arts education.</w:t>
                </w:r>
                <w:proofErr w:type="gramEnd"/>
                <w:r w:rsidRPr="00B71DFE">
                  <w:rPr>
                    <w:rFonts w:asciiTheme="minorHAnsi" w:hAnsiTheme="minorHAnsi" w:cstheme="minorHAnsi"/>
                    <w:sz w:val="20"/>
                  </w:rPr>
                  <w:t xml:space="preserve"> Currently, he is a certified AVID® Tutor with Albuquerque Public Schools.</w:t>
                </w:r>
              </w:p>
              <w:p w14:paraId="0BADB4A8" w14:textId="77777777" w:rsidR="00B71DFE" w:rsidRPr="00B71DFE" w:rsidRDefault="00B71DFE" w:rsidP="00A24A1B">
                <w:pPr>
                  <w:rPr>
                    <w:rFonts w:asciiTheme="minorHAnsi" w:hAnsiTheme="minorHAnsi" w:cstheme="minorHAnsi"/>
                    <w:sz w:val="20"/>
                  </w:rPr>
                </w:pPr>
                <w:bookmarkStart w:id="3" w:name="_GoBack"/>
                <w:bookmarkEnd w:id="3"/>
              </w:p>
              <w:p w14:paraId="5F8E801B" w14:textId="66157683" w:rsidR="008D6B31" w:rsidRPr="00B71DFE" w:rsidRDefault="00B71DFE" w:rsidP="00B71DFE">
                <w:pPr>
                  <w:ind w:firstLine="720"/>
                  <w:rPr>
                    <w:rFonts w:asciiTheme="minorHAnsi" w:hAnsiTheme="minorHAnsi" w:cstheme="minorHAnsi"/>
                    <w:sz w:val="20"/>
                  </w:rPr>
                </w:pPr>
                <w:r w:rsidRPr="00B71DFE">
                  <w:rPr>
                    <w:rFonts w:asciiTheme="minorHAnsi" w:hAnsiTheme="minorHAnsi" w:cstheme="minorHAnsi"/>
                    <w:sz w:val="20"/>
                  </w:rPr>
                  <w:t xml:space="preserve">As a professional bassoonist/contrabassoonist, Tim has performed throughout the United States and with groups touring Russia, Denmark, Israel, Germany, Austria, Switzerland, and Luxembourg. His freelance career spans such ensembles as New Mexico Philharmonic, Santa Fe Symphony, High Desert Winds, 20 seasons with the Rochester Symphony Orchestra &amp; Chorale, </w:t>
                </w:r>
                <w:r>
                  <w:rPr>
                    <w:rFonts w:asciiTheme="minorHAnsi" w:hAnsiTheme="minorHAnsi" w:cstheme="minorHAnsi"/>
                    <w:sz w:val="20"/>
                  </w:rPr>
                  <w:t>t</w:t>
                </w:r>
                <w:r w:rsidRPr="00B71DFE">
                  <w:rPr>
                    <w:rFonts w:asciiTheme="minorHAnsi" w:hAnsiTheme="minorHAnsi" w:cstheme="minorHAnsi"/>
                    <w:sz w:val="20"/>
                  </w:rPr>
                  <w:t xml:space="preserve">he Minnesota Orchestra, Saint Paul Chamber Orchestra, </w:t>
                </w:r>
                <w:r>
                  <w:rPr>
                    <w:rFonts w:asciiTheme="minorHAnsi" w:hAnsiTheme="minorHAnsi" w:cstheme="minorHAnsi"/>
                    <w:sz w:val="20"/>
                  </w:rPr>
                  <w:t>t</w:t>
                </w:r>
                <w:r w:rsidRPr="00B71DFE">
                  <w:rPr>
                    <w:rFonts w:asciiTheme="minorHAnsi" w:hAnsiTheme="minorHAnsi" w:cstheme="minorHAnsi"/>
                    <w:sz w:val="20"/>
                  </w:rPr>
                  <w:t xml:space="preserve">he Metropolitan Symphony (2003 Concerto Competition winner), </w:t>
                </w:r>
                <w:r>
                  <w:rPr>
                    <w:rFonts w:asciiTheme="minorHAnsi" w:hAnsiTheme="minorHAnsi" w:cstheme="minorHAnsi"/>
                    <w:sz w:val="20"/>
                  </w:rPr>
                  <w:t xml:space="preserve">and several others. </w:t>
                </w:r>
              </w:p>
            </w:tc>
          </w:sdtContent>
        </w:sdt>
      </w:tr>
    </w:tbl>
    <w:p w14:paraId="3249ADB2" w14:textId="77777777"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332B" w14:textId="77777777" w:rsidR="004009C8" w:rsidRDefault="004009C8" w:rsidP="00DA244D">
      <w:r>
        <w:separator/>
      </w:r>
    </w:p>
  </w:endnote>
  <w:endnote w:type="continuationSeparator" w:id="0">
    <w:p w14:paraId="63D195A9" w14:textId="77777777" w:rsidR="004009C8" w:rsidRDefault="004009C8"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437B" w14:textId="221816B4"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8B4695">
      <w:rPr>
        <w:noProof/>
      </w:rPr>
      <w:t>2</w:t>
    </w:r>
    <w:r w:rsidR="00E563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AB5E" w14:textId="1A981C3B" w:rsidR="00417EC3" w:rsidRDefault="00F75D10">
    <w:pPr>
      <w:pStyle w:val="Footer"/>
      <w:rPr>
        <w:sz w:val="20"/>
      </w:rPr>
    </w:pPr>
    <w:r>
      <w:rPr>
        <w:sz w:val="20"/>
      </w:rPr>
      <w:t xml:space="preserve">New Mexico Public Education </w:t>
    </w:r>
    <w:r w:rsidR="00D218DA">
      <w:rPr>
        <w:sz w:val="20"/>
      </w:rPr>
      <w:t>Commission,</w:t>
    </w:r>
    <w:r w:rsidR="001636F6">
      <w:rPr>
        <w:sz w:val="20"/>
      </w:rPr>
      <w:t xml:space="preserve"> updated February 14, 2020</w:t>
    </w:r>
    <w:r w:rsidR="00504E3F">
      <w:rPr>
        <w:sz w:val="20"/>
      </w:rPr>
      <w:t>.</w:t>
    </w:r>
    <w:r>
      <w:rPr>
        <w:sz w:val="20"/>
      </w:rPr>
      <w:t xml:space="preserve">                                </w:t>
    </w:r>
    <w:r w:rsidR="00504E3F">
      <w:rPr>
        <w:sz w:val="20"/>
      </w:rPr>
      <w:t xml:space="preserve">                      </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8B4695">
      <w:rPr>
        <w:noProof/>
        <w:sz w:val="20"/>
      </w:rPr>
      <w:t>4</w:t>
    </w:r>
    <w:r w:rsidR="00926BF8" w:rsidRPr="00F75D10">
      <w:rPr>
        <w:sz w:val="20"/>
      </w:rPr>
      <w:fldChar w:fldCharType="end"/>
    </w:r>
    <w:r w:rsidR="001636F6">
      <w:rPr>
        <w:sz w:val="20"/>
      </w:rPr>
      <w:t xml:space="preserve"> of 2</w:t>
    </w:r>
  </w:p>
  <w:p w14:paraId="7519F1D6" w14:textId="77777777" w:rsidR="00504E3F" w:rsidRPr="00F75D10" w:rsidRDefault="00504E3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5582" w14:textId="77777777" w:rsidR="004009C8" w:rsidRDefault="004009C8" w:rsidP="00DA244D">
      <w:r>
        <w:separator/>
      </w:r>
    </w:p>
  </w:footnote>
  <w:footnote w:type="continuationSeparator" w:id="0">
    <w:p w14:paraId="540550DB" w14:textId="77777777" w:rsidR="004009C8" w:rsidRDefault="004009C8" w:rsidP="00DA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8561" w14:textId="77777777" w:rsidR="00DA244D" w:rsidRDefault="008E0B9A">
    <w:pPr>
      <w:pStyle w:val="Header"/>
    </w:pPr>
    <w:r>
      <w:rPr>
        <w:noProof/>
      </w:rPr>
      <mc:AlternateContent>
        <mc:Choice Requires="wpg">
          <w:drawing>
            <wp:anchor distT="0" distB="0" distL="114300" distR="114300" simplePos="0" relativeHeight="251657216" behindDoc="0" locked="0" layoutInCell="0" allowOverlap="1" wp14:anchorId="2EF92F9D" wp14:editId="28A45D79">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44A2B0B7" w14:textId="77777777"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4368D259" w14:textId="77777777" w:rsidR="00DA244D" w:rsidRDefault="001636F6">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EF92F9D" id="Group 1" o:spid="_x0000_s1026" style="position:absolute;margin-left:0;margin-top:0;width:579.8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" fillcolor="#e36c0a [2409]" stroked="f" strokecolor="white [3212]" strokeweight="1.5pt">
                <v:textbox>
                  <w:txbxContent>
                    <w:p w14:paraId="44A2B0B7" w14:textId="77777777"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p w14:paraId="4368D259" w14:textId="77777777" w:rsidR="00DA244D" w:rsidRDefault="001636F6">
                      <w:pPr>
                        <w:pStyle w:val="Header"/>
                        <w:rPr>
                          <w:color w:val="FFFFFF" w:themeColor="background1"/>
                          <w:sz w:val="36"/>
                          <w:szCs w:val="36"/>
                        </w:rPr>
                      </w:pPr>
                      <w:r>
                        <w:rPr>
                          <w:color w:val="FFFFFF" w:themeColor="background1"/>
                          <w:sz w:val="36"/>
                          <w:szCs w:val="36"/>
                        </w:rPr>
                        <w:t>2020</w:t>
                      </w:r>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15:restartNumberingAfterBreak="0">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15:restartNumberingAfterBreak="0">
    <w:nsid w:val="25335698"/>
    <w:multiLevelType w:val="hybridMultilevel"/>
    <w:tmpl w:val="176257EE"/>
    <w:lvl w:ilvl="0" w:tplc="8DAA55F6">
      <w:start w:val="1"/>
      <w:numFmt w:val="decimal"/>
      <w:lvlText w:val="%1."/>
      <w:lvlJc w:val="left"/>
      <w:pPr>
        <w:ind w:left="720" w:hanging="360"/>
      </w:pPr>
      <w:rPr>
        <w:rFonts w:ascii="Calibri" w:hAnsi="Calibri" w:cs="Times New Roman"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D1171"/>
    <w:multiLevelType w:val="multilevel"/>
    <w:tmpl w:val="BCC8C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AFF"/>
    <w:multiLevelType w:val="hybridMultilevel"/>
    <w:tmpl w:val="CABA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y DeHoff">
    <w15:presenceInfo w15:providerId="Windows Live" w15:userId="a6dea2d77b059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4D"/>
    <w:rsid w:val="00021E77"/>
    <w:rsid w:val="00030F4C"/>
    <w:rsid w:val="00051207"/>
    <w:rsid w:val="00057B45"/>
    <w:rsid w:val="000738DA"/>
    <w:rsid w:val="00073EB7"/>
    <w:rsid w:val="000F67C8"/>
    <w:rsid w:val="00101652"/>
    <w:rsid w:val="0013486C"/>
    <w:rsid w:val="001628EA"/>
    <w:rsid w:val="001636F6"/>
    <w:rsid w:val="001A0ABC"/>
    <w:rsid w:val="001A0D54"/>
    <w:rsid w:val="001E514B"/>
    <w:rsid w:val="0020204C"/>
    <w:rsid w:val="00221555"/>
    <w:rsid w:val="00225692"/>
    <w:rsid w:val="00237A4E"/>
    <w:rsid w:val="00251B2C"/>
    <w:rsid w:val="002709F4"/>
    <w:rsid w:val="002734B1"/>
    <w:rsid w:val="002868FB"/>
    <w:rsid w:val="002B412A"/>
    <w:rsid w:val="00307749"/>
    <w:rsid w:val="0035793D"/>
    <w:rsid w:val="003835A5"/>
    <w:rsid w:val="003B60F8"/>
    <w:rsid w:val="003C5E9A"/>
    <w:rsid w:val="003D6259"/>
    <w:rsid w:val="003D7EB4"/>
    <w:rsid w:val="004009C8"/>
    <w:rsid w:val="00417EC3"/>
    <w:rsid w:val="00430970"/>
    <w:rsid w:val="00456543"/>
    <w:rsid w:val="004C1A2D"/>
    <w:rsid w:val="004C5D5F"/>
    <w:rsid w:val="004F2FBB"/>
    <w:rsid w:val="00504E3F"/>
    <w:rsid w:val="00557764"/>
    <w:rsid w:val="00575863"/>
    <w:rsid w:val="005D49E7"/>
    <w:rsid w:val="005F3C6F"/>
    <w:rsid w:val="00663200"/>
    <w:rsid w:val="00690BBA"/>
    <w:rsid w:val="006B4DAB"/>
    <w:rsid w:val="006C0032"/>
    <w:rsid w:val="006D5DE8"/>
    <w:rsid w:val="006D6CFC"/>
    <w:rsid w:val="006E7A18"/>
    <w:rsid w:val="0072281D"/>
    <w:rsid w:val="007243AC"/>
    <w:rsid w:val="00734F9D"/>
    <w:rsid w:val="00750ED3"/>
    <w:rsid w:val="00760AB3"/>
    <w:rsid w:val="00782C5F"/>
    <w:rsid w:val="00787100"/>
    <w:rsid w:val="00792119"/>
    <w:rsid w:val="007A0B93"/>
    <w:rsid w:val="007C791F"/>
    <w:rsid w:val="007D0665"/>
    <w:rsid w:val="007D2469"/>
    <w:rsid w:val="008975EF"/>
    <w:rsid w:val="008B4695"/>
    <w:rsid w:val="008B515E"/>
    <w:rsid w:val="008C0F21"/>
    <w:rsid w:val="008D5F90"/>
    <w:rsid w:val="008D6B31"/>
    <w:rsid w:val="008E0B9A"/>
    <w:rsid w:val="009017C6"/>
    <w:rsid w:val="009111CF"/>
    <w:rsid w:val="00917A59"/>
    <w:rsid w:val="00926BF8"/>
    <w:rsid w:val="00964B2F"/>
    <w:rsid w:val="00993596"/>
    <w:rsid w:val="0099597B"/>
    <w:rsid w:val="009B0DFF"/>
    <w:rsid w:val="009B274C"/>
    <w:rsid w:val="00A24A1B"/>
    <w:rsid w:val="00A425DC"/>
    <w:rsid w:val="00A530F5"/>
    <w:rsid w:val="00AA0622"/>
    <w:rsid w:val="00AC11BC"/>
    <w:rsid w:val="00AD3B52"/>
    <w:rsid w:val="00B0682E"/>
    <w:rsid w:val="00B07414"/>
    <w:rsid w:val="00B41C4D"/>
    <w:rsid w:val="00B6172A"/>
    <w:rsid w:val="00B62751"/>
    <w:rsid w:val="00B67E93"/>
    <w:rsid w:val="00B71DFE"/>
    <w:rsid w:val="00BD219C"/>
    <w:rsid w:val="00BF0333"/>
    <w:rsid w:val="00C14FF1"/>
    <w:rsid w:val="00C22400"/>
    <w:rsid w:val="00C2756F"/>
    <w:rsid w:val="00C838DF"/>
    <w:rsid w:val="00CD1AC8"/>
    <w:rsid w:val="00CF215E"/>
    <w:rsid w:val="00CF4D7A"/>
    <w:rsid w:val="00D11514"/>
    <w:rsid w:val="00D218DA"/>
    <w:rsid w:val="00DA244D"/>
    <w:rsid w:val="00DB4128"/>
    <w:rsid w:val="00DC40B2"/>
    <w:rsid w:val="00E23C1A"/>
    <w:rsid w:val="00E333CA"/>
    <w:rsid w:val="00E33995"/>
    <w:rsid w:val="00E52231"/>
    <w:rsid w:val="00E563D5"/>
    <w:rsid w:val="00E6685F"/>
    <w:rsid w:val="00EB6376"/>
    <w:rsid w:val="00EB6602"/>
    <w:rsid w:val="00EE7AF2"/>
    <w:rsid w:val="00F131DC"/>
    <w:rsid w:val="00F15C26"/>
    <w:rsid w:val="00F26EE5"/>
    <w:rsid w:val="00F75D10"/>
    <w:rsid w:val="00F764FB"/>
    <w:rsid w:val="00F868D4"/>
    <w:rsid w:val="00F971AF"/>
    <w:rsid w:val="00FA46E2"/>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0D6C7"/>
  <w15:docId w15:val="{4FA0ACD3-C9FA-4C42-8690-89C2BA4C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paragraph" w:styleId="Title">
    <w:name w:val="Title"/>
    <w:basedOn w:val="Normal"/>
    <w:next w:val="Normal"/>
    <w:link w:val="TitleChar"/>
    <w:uiPriority w:val="2"/>
    <w:qFormat/>
    <w:rsid w:val="007243AC"/>
    <w:pPr>
      <w:keepNext/>
      <w:keepLines/>
      <w:spacing w:before="480" w:after="120"/>
    </w:pPr>
    <w:rPr>
      <w:b/>
      <w:sz w:val="72"/>
      <w:szCs w:val="72"/>
    </w:rPr>
  </w:style>
  <w:style w:type="character" w:customStyle="1" w:styleId="TitleChar">
    <w:name w:val="Title Char"/>
    <w:basedOn w:val="DefaultParagraphFont"/>
    <w:link w:val="Title"/>
    <w:uiPriority w:val="2"/>
    <w:rsid w:val="007243AC"/>
    <w:rPr>
      <w:rFonts w:ascii="Calibri" w:eastAsia="Times New Roman" w:hAnsi="Calibri"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54A69"/>
    <w:rsid w:val="00091A6E"/>
    <w:rsid w:val="000C5FA2"/>
    <w:rsid w:val="00182622"/>
    <w:rsid w:val="00255122"/>
    <w:rsid w:val="002E5EC5"/>
    <w:rsid w:val="003118A0"/>
    <w:rsid w:val="0034345D"/>
    <w:rsid w:val="003E2329"/>
    <w:rsid w:val="00426A68"/>
    <w:rsid w:val="004308A2"/>
    <w:rsid w:val="005E6D15"/>
    <w:rsid w:val="0060248C"/>
    <w:rsid w:val="00616BE1"/>
    <w:rsid w:val="00631860"/>
    <w:rsid w:val="0076298F"/>
    <w:rsid w:val="007D385E"/>
    <w:rsid w:val="0083610A"/>
    <w:rsid w:val="00900278"/>
    <w:rsid w:val="00B47FC2"/>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/sites/Transfer/_layouts/download.aspx?SourceUrl=https://eui.ped.state.nm.us/sites/Transfer/Charters/2020%20New%20Applicants/Aspire%20Integrated%20Arts%20Institute/New-Application-Part-B-Exec%20Summary.docx</DocumentPath>
    <DocumentName xmlns="22d0b12d-c1bf-49f5-9ba9-733e3453057b">New-Application-Part-B-Exec Summary.docx</Document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6" ma:contentTypeDescription="Create a new document." ma:contentTypeScope="" ma:versionID="c569f4938c11ebcc6c9b34d16a9a426a">
  <xsd:schema xmlns:xsd="http://www.w3.org/2001/XMLSchema" xmlns:xs="http://www.w3.org/2001/XMLSchema" xmlns:p="http://schemas.microsoft.com/office/2006/metadata/properties" xmlns:ns2="22d0b12d-c1bf-49f5-9ba9-733e3453057b" xmlns:ns3="6c899e4b-fda4-4821-a8ef-46c62982b821" targetNamespace="http://schemas.microsoft.com/office/2006/metadata/properties" ma:root="true" ma:fieldsID="9b781360ab39fac36140c9c3687701d6" ns2:_="" ns3:_="">
    <xsd:import namespace="22d0b12d-c1bf-49f5-9ba9-733e3453057b"/>
    <xsd:import namespace="6c899e4b-fda4-4821-a8ef-46c62982b821"/>
    <xsd:element name="properties">
      <xsd:complexType>
        <xsd:sequence>
          <xsd:element name="documentManagement">
            <xsd:complexType>
              <xsd:all>
                <xsd:element ref="ns2:DocumentName" minOccurs="0"/>
                <xsd:element ref="ns2:DocumentPath"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99e4b-fda4-4821-a8ef-46c62982b82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92D43-80C8-48E4-82B5-2EB02D5AFC87}">
  <ds:schemaRefs>
    <ds:schemaRef ds:uri="http://schemas.microsoft.com/sharepoint/v3/contenttype/forms"/>
  </ds:schemaRefs>
</ds:datastoreItem>
</file>

<file path=customXml/itemProps3.xml><?xml version="1.0" encoding="utf-8"?>
<ds:datastoreItem xmlns:ds="http://schemas.openxmlformats.org/officeDocument/2006/customXml" ds:itemID="{DC0EB20F-45B1-4D40-A7CE-95BC9BE0DF75}">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6c899e4b-fda4-4821-a8ef-46c62982b821"/>
    <ds:schemaRef ds:uri="http://purl.org/dc/terms/"/>
    <ds:schemaRef ds:uri="22d0b12d-c1bf-49f5-9ba9-733e3453057b"/>
    <ds:schemaRef ds:uri="http://purl.org/dc/dcmitype/"/>
    <ds:schemaRef ds:uri="http://purl.org/dc/elements/1.1/"/>
  </ds:schemaRefs>
</ds:datastoreItem>
</file>

<file path=customXml/itemProps4.xml><?xml version="1.0" encoding="utf-8"?>
<ds:datastoreItem xmlns:ds="http://schemas.openxmlformats.org/officeDocument/2006/customXml" ds:itemID="{24E9AD5B-E26E-4401-B6CC-97715F9E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6c899e4b-fda4-4821-a8ef-46c62982b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3E933E-390D-497B-9AA9-A0EE1D8D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New-Application-Part-B-Exec Summary.docx</vt:lpstr>
    </vt:vector>
  </TitlesOfParts>
  <Company>NMPED</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New-Application-Part-B-Exec Summary.docx</dc:title>
  <dc:creator>rachel.stofocik</dc:creator>
  <cp:lastModifiedBy>Karen Boulanger</cp:lastModifiedBy>
  <cp:revision>3</cp:revision>
  <cp:lastPrinted>2013-02-08T23:05:00Z</cp:lastPrinted>
  <dcterms:created xsi:type="dcterms:W3CDTF">2020-06-02T16:49:00Z</dcterms:created>
  <dcterms:modified xsi:type="dcterms:W3CDTF">2020-06-02T21:56:00Z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a9766cbf-fe74-4319-9375-564b1c665bd0,2;</vt:lpwstr>
  </property>
</Properties>
</file>