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1653C" w14:textId="77777777" w:rsidR="009A442C" w:rsidRDefault="00AE0075" w:rsidP="009A442C">
      <w:pPr>
        <w:spacing w:after="0" w:line="259" w:lineRule="auto"/>
        <w:ind w:left="0" w:right="9" w:firstLine="0"/>
        <w:jc w:val="center"/>
        <w:rPr>
          <w:sz w:val="40"/>
        </w:rPr>
      </w:pPr>
      <w:bookmarkStart w:id="0" w:name="_GoBack"/>
      <w:bookmarkEnd w:id="0"/>
      <w:r>
        <w:rPr>
          <w:b/>
          <w:color w:val="1F394D"/>
          <w:sz w:val="40"/>
        </w:rPr>
        <w:t xml:space="preserve">Business Manager or Procurement Officer </w:t>
      </w:r>
      <w:r w:rsidR="009A442C">
        <w:rPr>
          <w:b/>
          <w:color w:val="1F394D"/>
          <w:sz w:val="40"/>
        </w:rPr>
        <w:t>Amendment Policy</w:t>
      </w:r>
      <w:r>
        <w:rPr>
          <w:sz w:val="40"/>
        </w:rPr>
        <w:t xml:space="preserve"> </w:t>
      </w:r>
    </w:p>
    <w:p w14:paraId="0E85A629" w14:textId="77777777" w:rsidR="009A442C" w:rsidRDefault="009A442C" w:rsidP="009A442C">
      <w:pPr>
        <w:spacing w:after="0" w:line="259" w:lineRule="auto"/>
        <w:ind w:left="0" w:right="9" w:firstLine="0"/>
        <w:jc w:val="center"/>
        <w:rPr>
          <w:sz w:val="40"/>
        </w:rPr>
      </w:pPr>
      <w:r>
        <w:rPr>
          <w:noProof/>
        </w:rPr>
        <mc:AlternateContent>
          <mc:Choice Requires="wpg">
            <w:drawing>
              <wp:inline distT="0" distB="0" distL="0" distR="0" wp14:anchorId="5788FEB9" wp14:editId="3DA0D8AC">
                <wp:extent cx="6318250" cy="13462"/>
                <wp:effectExtent l="0" t="0" r="0" b="0"/>
                <wp:docPr id="2127" name="Group 2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8250" cy="13462"/>
                          <a:chOff x="0" y="0"/>
                          <a:chExt cx="6318250" cy="1346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318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250">
                                <a:moveTo>
                                  <a:pt x="0" y="0"/>
                                </a:moveTo>
                                <a:lnTo>
                                  <a:pt x="631825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E3831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0EA56D" id="Group 2127" o:spid="_x0000_s1026" style="width:497.5pt;height:1.05pt;mso-position-horizontal-relative:char;mso-position-vertical-relative:line" coordsize="63182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">
                <v:shape id="Shape 108" o:spid="_x0000_s1027" style="position:absolute;width:63182;height:0;visibility:visible;mso-wrap-style:square;v-text-anchor:top" coordsize="6318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" path="m,l6318250,e" filled="f" strokecolor="#e38312" strokeweight="1.06pt">
                  <v:path arrowok="t" textboxrect="0,0,6318250,0"/>
                </v:shape>
                <w10:anchorlock/>
              </v:group>
            </w:pict>
          </mc:Fallback>
        </mc:AlternateContent>
      </w:r>
    </w:p>
    <w:p w14:paraId="38443402" w14:textId="77777777" w:rsidR="00EE71FF" w:rsidRDefault="00AE0075">
      <w:pPr>
        <w:pStyle w:val="Heading1"/>
        <w:tabs>
          <w:tab w:val="center" w:pos="9952"/>
        </w:tabs>
        <w:ind w:left="15" w:firstLine="0"/>
      </w:pPr>
      <w:r>
        <w:t>Purpose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2B8C04A6" w14:textId="29415620" w:rsidR="00EE71FF" w:rsidRDefault="00AE0075">
      <w:pPr>
        <w:spacing w:after="128"/>
        <w:ind w:left="-5"/>
      </w:pPr>
      <w:r>
        <w:t xml:space="preserve">The </w:t>
      </w:r>
      <w:r>
        <w:rPr>
          <w:i/>
        </w:rPr>
        <w:t xml:space="preserve">Business Manager or Procurement Officer </w:t>
      </w:r>
      <w:r w:rsidR="009A442C">
        <w:rPr>
          <w:i/>
        </w:rPr>
        <w:t>Amendment</w:t>
      </w:r>
      <w:r>
        <w:rPr>
          <w:i/>
        </w:rPr>
        <w:t xml:space="preserve"> </w:t>
      </w:r>
      <w:r>
        <w:t xml:space="preserve">is used to notify the Public Education Commission of a change in the Business Manager or Procurement Officer </w:t>
      </w:r>
      <w:r w:rsidR="004977D2">
        <w:rPr>
          <w:i/>
          <w:iCs/>
        </w:rPr>
        <w:t xml:space="preserve">which become part of the </w:t>
      </w:r>
      <w:r>
        <w:rPr>
          <w:i/>
        </w:rPr>
        <w:t xml:space="preserve">the charter contract </w:t>
      </w:r>
      <w:r w:rsidR="004977D2">
        <w:rPr>
          <w:i/>
        </w:rPr>
        <w:t>as an</w:t>
      </w:r>
      <w:r>
        <w:rPr>
          <w:i/>
        </w:rPr>
        <w:t xml:space="preserve"> addendum.  </w:t>
      </w:r>
    </w:p>
    <w:p w14:paraId="359B1891" w14:textId="77777777" w:rsidR="00EE71FF" w:rsidRDefault="00AE0075">
      <w:pPr>
        <w:spacing w:after="314"/>
        <w:ind w:left="-5"/>
      </w:pPr>
      <w:r>
        <w:t>Changes to the Business Manager or Procurement Officer do not require prior approval of the Public Education Commission; however</w:t>
      </w:r>
      <w:ins w:id="1" w:author="Dylan Wilson" w:date="2020-06-16T10:15:00Z">
        <w:r w:rsidR="00AD6E7A">
          <w:t>,</w:t>
        </w:r>
      </w:ins>
      <w:r>
        <w:t xml:space="preserve"> notice must be received within 30 calendar days of the change. </w:t>
      </w:r>
    </w:p>
    <w:p w14:paraId="1A0A385D" w14:textId="77777777" w:rsidR="00EE71FF" w:rsidRDefault="00AE0075">
      <w:pPr>
        <w:shd w:val="clear" w:color="auto" w:fill="7CA8C8"/>
        <w:tabs>
          <w:tab w:val="center" w:pos="9961"/>
        </w:tabs>
        <w:spacing w:after="4" w:line="259" w:lineRule="auto"/>
        <w:ind w:left="15" w:firstLine="0"/>
      </w:pPr>
      <w:r>
        <w:rPr>
          <w:b/>
          <w:sz w:val="36"/>
        </w:rPr>
        <w:t>Submission Deadline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1"/>
          <w:vertAlign w:val="subscript"/>
        </w:rPr>
        <w:t xml:space="preserve"> </w:t>
      </w:r>
    </w:p>
    <w:p w14:paraId="1520F86B" w14:textId="77777777" w:rsidR="00EE71FF" w:rsidRDefault="00AE0075">
      <w:pPr>
        <w:spacing w:after="324" w:line="259" w:lineRule="auto"/>
        <w:ind w:left="1" w:firstLine="0"/>
      </w:pPr>
      <w:r>
        <w:rPr>
          <w:i/>
        </w:rPr>
        <w:t xml:space="preserve">A Business Manager or Procurement Officer </w:t>
      </w:r>
      <w:r w:rsidR="009A442C">
        <w:rPr>
          <w:i/>
        </w:rPr>
        <w:t>Amendment</w:t>
      </w:r>
      <w:r>
        <w:rPr>
          <w:i/>
        </w:rPr>
        <w:t xml:space="preserve"> </w:t>
      </w:r>
      <w:r>
        <w:t xml:space="preserve">must be submitted within 30 days of the change.  </w:t>
      </w:r>
    </w:p>
    <w:p w14:paraId="2CE6CFED" w14:textId="77777777" w:rsidR="00EE71FF" w:rsidRDefault="00AE0075">
      <w:pPr>
        <w:pStyle w:val="Heading1"/>
        <w:tabs>
          <w:tab w:val="center" w:pos="9952"/>
        </w:tabs>
        <w:ind w:left="15" w:firstLine="0"/>
      </w:pPr>
      <w:r>
        <w:t>PEC Consideration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2DC393A3" w14:textId="1AEEE577" w:rsidR="00EE71FF" w:rsidRDefault="00AE0075">
      <w:pPr>
        <w:spacing w:after="128"/>
        <w:ind w:left="-5"/>
      </w:pPr>
      <w:r>
        <w:t xml:space="preserve">An administratively complete </w:t>
      </w:r>
      <w:r>
        <w:rPr>
          <w:i/>
        </w:rPr>
        <w:t xml:space="preserve">Business Manager or Procurement Officer </w:t>
      </w:r>
      <w:r w:rsidR="009A442C">
        <w:rPr>
          <w:i/>
        </w:rPr>
        <w:t>Amendment</w:t>
      </w:r>
      <w:r>
        <w:rPr>
          <w:i/>
        </w:rPr>
        <w:t xml:space="preserve"> </w:t>
      </w:r>
      <w:r w:rsidR="004F5E7D">
        <w:t xml:space="preserve">may </w:t>
      </w:r>
      <w:r>
        <w:t xml:space="preserve">be placed on the agenda of the next regular PEC meeting if the complete </w:t>
      </w:r>
      <w:r w:rsidR="009A442C">
        <w:t>request</w:t>
      </w:r>
      <w:r>
        <w:t xml:space="preserve"> was received at least 14 days prior to the meeting, or at the subsequent meeting, if the complete </w:t>
      </w:r>
      <w:r w:rsidR="009A442C">
        <w:t>request</w:t>
      </w:r>
      <w:r>
        <w:t xml:space="preserve"> was not received at least 14 days prior to the next regularly scheduled meeting.   </w:t>
      </w:r>
    </w:p>
    <w:p w14:paraId="43039434" w14:textId="6024F801" w:rsidR="00EE71FF" w:rsidRDefault="00AE0075">
      <w:pPr>
        <w:spacing w:after="307"/>
        <w:ind w:left="-5"/>
      </w:pPr>
      <w:r>
        <w:t>A</w:t>
      </w:r>
      <w:r>
        <w:rPr>
          <w:i/>
        </w:rPr>
        <w:t xml:space="preserve"> Business Manager or Procurement Officer </w:t>
      </w:r>
      <w:r w:rsidR="009A442C">
        <w:rPr>
          <w:i/>
        </w:rPr>
        <w:t>Amendment</w:t>
      </w:r>
      <w:r>
        <w:rPr>
          <w:i/>
        </w:rPr>
        <w:t xml:space="preserve"> </w:t>
      </w:r>
      <w:r w:rsidR="004F5E7D">
        <w:t>may</w:t>
      </w:r>
      <w:r>
        <w:t xml:space="preserve"> be placed on the consent agenda of a regular PEC meeting</w:t>
      </w:r>
      <w:r w:rsidR="004977D2">
        <w:t xml:space="preserve"> for possible action by the Commission</w:t>
      </w:r>
      <w:r>
        <w:t xml:space="preserve">. Any </w:t>
      </w:r>
      <w:r w:rsidR="009A442C">
        <w:t>amendment request</w:t>
      </w:r>
      <w:r>
        <w:t xml:space="preserve"> may be removed from the consent agenda during the scheduled PEC meeting for full discussion and possible action by the Commission.   </w:t>
      </w:r>
    </w:p>
    <w:p w14:paraId="7B596D5F" w14:textId="77777777" w:rsidR="00EE71FF" w:rsidRDefault="00AE0075">
      <w:pPr>
        <w:pStyle w:val="Heading1"/>
        <w:tabs>
          <w:tab w:val="center" w:pos="9950"/>
        </w:tabs>
        <w:ind w:left="15" w:firstLine="0"/>
      </w:pPr>
      <w:r>
        <w:t xml:space="preserve">Instructions for the </w:t>
      </w:r>
      <w:r w:rsidR="00CF7CBC">
        <w:t>Amendment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vertAlign w:val="subscript"/>
        </w:rPr>
        <w:t xml:space="preserve"> </w:t>
      </w:r>
    </w:p>
    <w:p w14:paraId="30C5D797" w14:textId="77777777" w:rsidR="00EE71FF" w:rsidRDefault="00AE0075">
      <w:pPr>
        <w:spacing w:after="178" w:line="276" w:lineRule="auto"/>
        <w:ind w:left="1" w:firstLine="0"/>
      </w:pPr>
      <w:r>
        <w:rPr>
          <w:b/>
          <w:u w:val="single" w:color="000000"/>
        </w:rPr>
        <w:t>If you have questions about completing the form or uploading documents, contact charter.schools@state.nm.us.</w:t>
      </w:r>
      <w:r>
        <w:rPr>
          <w:b/>
        </w:rPr>
        <w:t xml:space="preserve"> </w:t>
      </w:r>
      <w:r>
        <w:t xml:space="preserve">Complete all required fields and attachments (denoted by "*").  </w:t>
      </w:r>
    </w:p>
    <w:p w14:paraId="30EC7BEC" w14:textId="77777777" w:rsidR="00EE71FF" w:rsidRDefault="00AE0075">
      <w:pPr>
        <w:pStyle w:val="Heading2"/>
        <w:ind w:left="-4"/>
      </w:pPr>
      <w:r>
        <w:t>Form Fields</w:t>
      </w:r>
      <w:r>
        <w:rPr>
          <w:b w:val="0"/>
          <w:i w:val="0"/>
        </w:rPr>
        <w:t xml:space="preserve"> </w:t>
      </w:r>
    </w:p>
    <w:p w14:paraId="7B5ACBD2" w14:textId="77777777" w:rsidR="00EE71FF" w:rsidRDefault="00AE0075">
      <w:pPr>
        <w:spacing w:after="41" w:line="259" w:lineRule="auto"/>
        <w:ind w:left="1" w:firstLine="0"/>
      </w:pPr>
      <w:r>
        <w:rPr>
          <w:noProof/>
        </w:rPr>
        <mc:AlternateContent>
          <mc:Choice Requires="wpg">
            <w:drawing>
              <wp:inline distT="0" distB="0" distL="0" distR="0" wp14:anchorId="5EA513AD" wp14:editId="7DF0C1D7">
                <wp:extent cx="6344412" cy="12192"/>
                <wp:effectExtent l="0" t="0" r="0" b="0"/>
                <wp:docPr id="2126" name="Group 2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412" cy="12192"/>
                          <a:chOff x="0" y="0"/>
                          <a:chExt cx="6344412" cy="12192"/>
                        </a:xfrm>
                      </wpg:grpSpPr>
                      <wps:wsp>
                        <wps:cNvPr id="2526" name="Shape 2526"/>
                        <wps:cNvSpPr/>
                        <wps:spPr>
                          <a:xfrm>
                            <a:off x="0" y="0"/>
                            <a:ext cx="1313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88" h="12192">
                                <a:moveTo>
                                  <a:pt x="0" y="0"/>
                                </a:moveTo>
                                <a:lnTo>
                                  <a:pt x="1313688" y="0"/>
                                </a:lnTo>
                                <a:lnTo>
                                  <a:pt x="1313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1313688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1325880" y="0"/>
                            <a:ext cx="50185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8532" h="12192">
                                <a:moveTo>
                                  <a:pt x="0" y="0"/>
                                </a:moveTo>
                                <a:lnTo>
                                  <a:pt x="5018532" y="0"/>
                                </a:lnTo>
                                <a:lnTo>
                                  <a:pt x="50185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552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126" style="width:499.56pt;height:0.959991pt;mso-position-horizontal-relative:char;mso-position-vertical-relative:line" coordsize="63444,121">
                <v:shape id="Shape 2529" style="position:absolute;width:13136;height:121;left:0;top:0;" coordsize="1313688,12192" path="m0,0l1313688,0l1313688,12192l0,12192l0,0">
                  <v:stroke weight="0pt" endcap="flat" joinstyle="miter" miterlimit="10" on="false" color="#000000" opacity="0"/>
                  <v:fill on="true" color="#855521"/>
                </v:shape>
                <v:shape id="Shape 2530" style="position:absolute;width:121;height:121;left:13136;top:0;" coordsize="12192,12192" path="m0,0l12192,0l12192,12192l0,12192l0,0">
                  <v:stroke weight="0pt" endcap="flat" joinstyle="miter" miterlimit="10" on="false" color="#000000" opacity="0"/>
                  <v:fill on="true" color="#855521"/>
                </v:shape>
                <v:shape id="Shape 2531" style="position:absolute;width:50185;height:121;left:13258;top:0;" coordsize="5018532,12192" path="m0,0l5018532,0l5018532,12192l0,12192l0,0">
                  <v:stroke weight="0pt" endcap="flat" joinstyle="miter" miterlimit="10" on="false" color="#000000" opacity="0"/>
                  <v:fill on="true" color="#855521"/>
                </v:shape>
              </v:group>
            </w:pict>
          </mc:Fallback>
        </mc:AlternateContent>
      </w:r>
    </w:p>
    <w:p w14:paraId="654A353E" w14:textId="77777777" w:rsidR="00EE71FF" w:rsidRDefault="00AE0075">
      <w:pPr>
        <w:tabs>
          <w:tab w:val="center" w:pos="2606"/>
        </w:tabs>
        <w:spacing w:after="160" w:line="259" w:lineRule="auto"/>
        <w:ind w:left="0" w:firstLine="0"/>
      </w:pPr>
      <w:r>
        <w:rPr>
          <w:b/>
          <w:color w:val="634018"/>
        </w:rPr>
        <w:t>Field</w:t>
      </w:r>
      <w:r>
        <w:t xml:space="preserve"> </w:t>
      </w:r>
      <w:r>
        <w:tab/>
      </w:r>
      <w:r>
        <w:rPr>
          <w:b/>
          <w:color w:val="634018"/>
        </w:rPr>
        <w:t>Instructions</w:t>
      </w:r>
      <w:r>
        <w:t xml:space="preserve"> </w:t>
      </w:r>
    </w:p>
    <w:p w14:paraId="6AE97266" w14:textId="77777777" w:rsidR="00EE71FF" w:rsidRDefault="00AE0075">
      <w:pPr>
        <w:pBdr>
          <w:top w:val="single" w:sz="8" w:space="0" w:color="855521"/>
        </w:pBdr>
        <w:shd w:val="clear" w:color="auto" w:fill="EDD4BA"/>
        <w:spacing w:after="135" w:line="276" w:lineRule="auto"/>
        <w:ind w:left="2070" w:hanging="2069"/>
      </w:pPr>
      <w:r>
        <w:rPr>
          <w:b/>
          <w:color w:val="634018"/>
        </w:rPr>
        <w:t>Original Information*</w:t>
      </w:r>
      <w:r>
        <w:t xml:space="preserve"> </w:t>
      </w:r>
      <w:r>
        <w:rPr>
          <w:color w:val="624017"/>
        </w:rPr>
        <w:t>Identify the originally on file (prior to notification) Business Manager or Procurement Officer.</w:t>
      </w:r>
      <w:r>
        <w:t xml:space="preserve"> </w:t>
      </w:r>
    </w:p>
    <w:p w14:paraId="18D69BF5" w14:textId="77777777" w:rsidR="00EE71FF" w:rsidRDefault="00AE0075">
      <w:pPr>
        <w:tabs>
          <w:tab w:val="center" w:pos="4705"/>
        </w:tabs>
        <w:spacing w:after="0" w:line="259" w:lineRule="auto"/>
        <w:ind w:left="0" w:firstLine="0"/>
      </w:pPr>
      <w:r>
        <w:rPr>
          <w:b/>
          <w:color w:val="634018"/>
        </w:rPr>
        <w:t>Change*</w:t>
      </w:r>
      <w:r>
        <w:t xml:space="preserve"> </w:t>
      </w:r>
      <w:r>
        <w:tab/>
      </w:r>
      <w:r>
        <w:rPr>
          <w:color w:val="624017"/>
        </w:rPr>
        <w:t>Identify the new Business Manager or Procurement Officer.</w:t>
      </w:r>
      <w:r>
        <w:t xml:space="preserve"> </w:t>
      </w:r>
    </w:p>
    <w:tbl>
      <w:tblPr>
        <w:tblStyle w:val="TableGrid"/>
        <w:tblW w:w="9991" w:type="dxa"/>
        <w:tblInd w:w="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1848"/>
        <w:gridCol w:w="8143"/>
      </w:tblGrid>
      <w:tr w:rsidR="00EE71FF" w14:paraId="641ADCFA" w14:textId="77777777">
        <w:trPr>
          <w:trHeight w:val="436"/>
        </w:trPr>
        <w:tc>
          <w:tcPr>
            <w:tcW w:w="1848" w:type="dxa"/>
            <w:tcBorders>
              <w:top w:val="nil"/>
              <w:left w:val="nil"/>
              <w:bottom w:val="single" w:sz="4" w:space="0" w:color="974706"/>
              <w:right w:val="nil"/>
            </w:tcBorders>
            <w:shd w:val="clear" w:color="auto" w:fill="EDD4BA"/>
          </w:tcPr>
          <w:p w14:paraId="7C29C4DE" w14:textId="77777777" w:rsidR="00EE71FF" w:rsidRDefault="00AE0075">
            <w:pPr>
              <w:spacing w:after="0" w:line="259" w:lineRule="auto"/>
              <w:ind w:left="0" w:firstLine="0"/>
            </w:pPr>
            <w:r>
              <w:rPr>
                <w:b/>
                <w:color w:val="634018"/>
              </w:rPr>
              <w:t>Effective Date*</w:t>
            </w:r>
            <w:r>
              <w:t xml:space="preserve"> </w:t>
            </w:r>
          </w:p>
        </w:tc>
        <w:tc>
          <w:tcPr>
            <w:tcW w:w="8143" w:type="dxa"/>
            <w:tcBorders>
              <w:top w:val="nil"/>
              <w:left w:val="nil"/>
              <w:bottom w:val="single" w:sz="4" w:space="0" w:color="974706"/>
              <w:right w:val="nil"/>
            </w:tcBorders>
            <w:shd w:val="clear" w:color="auto" w:fill="EDD4BA"/>
          </w:tcPr>
          <w:p w14:paraId="697261B2" w14:textId="77777777" w:rsidR="00EE71FF" w:rsidRDefault="00AE0075">
            <w:pPr>
              <w:spacing w:after="0" w:line="259" w:lineRule="auto"/>
              <w:ind w:left="221" w:firstLine="0"/>
            </w:pPr>
            <w:r>
              <w:rPr>
                <w:color w:val="663300"/>
              </w:rPr>
              <w:t>Identify the effective date of the change.</w:t>
            </w:r>
            <w:r>
              <w:t xml:space="preserve"> </w:t>
            </w:r>
          </w:p>
        </w:tc>
      </w:tr>
    </w:tbl>
    <w:p w14:paraId="759C5190" w14:textId="77777777" w:rsidR="00EE71FF" w:rsidRDefault="00AE0075">
      <w:pPr>
        <w:pStyle w:val="Heading2"/>
        <w:spacing w:after="86"/>
        <w:ind w:left="-4"/>
      </w:pPr>
      <w:r>
        <w:t xml:space="preserve">Attachments </w:t>
      </w:r>
      <w:r>
        <w:rPr>
          <w:b w:val="0"/>
          <w:i w:val="0"/>
        </w:rPr>
        <w:t xml:space="preserve"> </w:t>
      </w:r>
    </w:p>
    <w:p w14:paraId="08F1ECFD" w14:textId="77777777" w:rsidR="00EE71FF" w:rsidRDefault="00AE0075">
      <w:pPr>
        <w:spacing w:after="19" w:line="368" w:lineRule="auto"/>
        <w:ind w:left="-5" w:right="3456"/>
      </w:pPr>
      <w:r>
        <w:rPr>
          <w:rFonts w:ascii="Cambria" w:eastAsia="Cambria" w:hAnsi="Cambria" w:cs="Cambria"/>
          <w:b/>
          <w:color w:val="8D411F"/>
        </w:rPr>
        <w:t>Affidavit of Financial Record Custodian (Business Manager Only)</w:t>
      </w:r>
      <w:r>
        <w:rPr>
          <w:rFonts w:ascii="Cambria" w:eastAsia="Cambria" w:hAnsi="Cambria" w:cs="Cambria"/>
        </w:rPr>
        <w:t xml:space="preserve"> </w:t>
      </w:r>
      <w:r>
        <w:t xml:space="preserve">A completed and notarized Affidavit of Financial Record Custodian. </w:t>
      </w:r>
    </w:p>
    <w:p w14:paraId="441D5A23" w14:textId="77777777" w:rsidR="00EE71FF" w:rsidRDefault="00AE0075">
      <w:pPr>
        <w:pStyle w:val="Heading3"/>
        <w:ind w:left="-4"/>
      </w:pPr>
      <w:r>
        <w:lastRenderedPageBreak/>
        <w:t xml:space="preserve">Certificate of Insurance (Business Manager Only) </w:t>
      </w:r>
      <w:r>
        <w:rPr>
          <w:b w:val="0"/>
          <w:color w:val="000000"/>
        </w:rPr>
        <w:t xml:space="preserve"> </w:t>
      </w:r>
    </w:p>
    <w:p w14:paraId="3517BB58" w14:textId="77777777" w:rsidR="00EE71FF" w:rsidRDefault="00AE0075">
      <w:pPr>
        <w:spacing w:after="389"/>
        <w:ind w:left="-5"/>
      </w:pPr>
      <w:r>
        <w:t xml:space="preserve">A certificate of insurance indicating the business manager is adequately bonded to take responsibility as the financial record custodian. </w:t>
      </w:r>
    </w:p>
    <w:p w14:paraId="6A7AF582" w14:textId="77777777" w:rsidR="00EE71FF" w:rsidRDefault="00AE0075">
      <w:pPr>
        <w:spacing w:after="132" w:line="259" w:lineRule="auto"/>
        <w:ind w:left="-4" w:hanging="10"/>
      </w:pPr>
      <w:r>
        <w:rPr>
          <w:rFonts w:ascii="Cambria" w:eastAsia="Cambria" w:hAnsi="Cambria" w:cs="Cambria"/>
          <w:b/>
          <w:color w:val="8D411F"/>
        </w:rPr>
        <w:t>Business Official License or Chief Procurement Officer Certificate</w:t>
      </w:r>
      <w:r>
        <w:rPr>
          <w:rFonts w:ascii="Cambria" w:eastAsia="Cambria" w:hAnsi="Cambria" w:cs="Cambria"/>
        </w:rPr>
        <w:t xml:space="preserve"> </w:t>
      </w:r>
    </w:p>
    <w:p w14:paraId="0A297491" w14:textId="77777777" w:rsidR="00EE71FF" w:rsidRDefault="00AE0075">
      <w:pPr>
        <w:spacing w:after="309"/>
        <w:ind w:left="-5"/>
      </w:pPr>
      <w:r>
        <w:t xml:space="preserve">Copy of current, valid </w:t>
      </w:r>
      <w:r w:rsidR="00E14F23">
        <w:t xml:space="preserve">school </w:t>
      </w:r>
      <w:r>
        <w:t xml:space="preserve">business official license or chief procurement officer certificate. </w:t>
      </w:r>
    </w:p>
    <w:p w14:paraId="73698736" w14:textId="77777777" w:rsidR="00EE71FF" w:rsidRDefault="00AE0075">
      <w:pPr>
        <w:pStyle w:val="Heading1"/>
        <w:shd w:val="clear" w:color="auto" w:fill="ACC7DD"/>
        <w:tabs>
          <w:tab w:val="center" w:pos="9952"/>
        </w:tabs>
        <w:ind w:left="15" w:firstLine="0"/>
      </w:pPr>
      <w:r>
        <w:t>Administrative Completeness Review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31"/>
          <w:vertAlign w:val="subscript"/>
        </w:rPr>
        <w:t xml:space="preserve"> </w:t>
      </w:r>
    </w:p>
    <w:p w14:paraId="327506B9" w14:textId="77777777" w:rsidR="00EE71FF" w:rsidRDefault="00AE0075">
      <w:pPr>
        <w:ind w:left="-5"/>
      </w:pPr>
      <w:r>
        <w:t xml:space="preserve">An administratively complete request includes the following: </w:t>
      </w:r>
    </w:p>
    <w:p w14:paraId="4E8FB475" w14:textId="77777777" w:rsidR="00EE71FF" w:rsidRDefault="00AE0075">
      <w:pPr>
        <w:ind w:left="37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Fully Completed Form </w:t>
      </w:r>
    </w:p>
    <w:p w14:paraId="7A0AD0C1" w14:textId="77777777" w:rsidR="00EE71FF" w:rsidRDefault="00AE0075">
      <w:pPr>
        <w:ind w:left="370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Affidavit of Financial Record Custodian (Business Manager Only) </w:t>
      </w:r>
    </w:p>
    <w:p w14:paraId="0BF77DAB" w14:textId="77777777" w:rsidR="00EE71FF" w:rsidRDefault="00AE0075">
      <w:pPr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Certificate of Insurance (Business Manager Only) </w:t>
      </w:r>
    </w:p>
    <w:p w14:paraId="309CBED9" w14:textId="77777777" w:rsidR="00EE71FF" w:rsidRDefault="00AE0075">
      <w:pPr>
        <w:spacing w:after="115"/>
        <w:ind w:left="371"/>
      </w:pPr>
      <w:r>
        <w:rPr>
          <w:rFonts w:ascii="Segoe UI Symbol" w:eastAsia="Segoe UI Symbol" w:hAnsi="Segoe UI Symbol" w:cs="Segoe UI Symbol"/>
        </w:rPr>
        <w:t>□</w:t>
      </w:r>
      <w:r>
        <w:rPr>
          <w:rFonts w:ascii="Arial" w:eastAsia="Arial" w:hAnsi="Arial" w:cs="Arial"/>
        </w:rPr>
        <w:t xml:space="preserve"> </w:t>
      </w:r>
      <w:r w:rsidR="00E14F23" w:rsidRPr="00E14F23">
        <w:rPr>
          <w:rFonts w:asciiTheme="minorHAnsi" w:eastAsia="Arial" w:hAnsiTheme="minorHAnsi" w:cstheme="minorHAnsi"/>
        </w:rPr>
        <w:t xml:space="preserve">School </w:t>
      </w:r>
      <w:r w:rsidRPr="00E14F23">
        <w:rPr>
          <w:rFonts w:asciiTheme="minorHAnsi" w:hAnsiTheme="minorHAnsi" w:cstheme="minorHAnsi"/>
        </w:rPr>
        <w:t>Business</w:t>
      </w:r>
      <w:r>
        <w:t xml:space="preserve"> Official License or Chief Procurement Officer Certificate  </w:t>
      </w:r>
    </w:p>
    <w:p w14:paraId="08524761" w14:textId="77777777" w:rsidR="00EE71FF" w:rsidRDefault="00EE71FF" w:rsidP="009A442C">
      <w:pPr>
        <w:spacing w:after="9185" w:line="383" w:lineRule="auto"/>
        <w:ind w:left="0" w:right="10031" w:firstLine="0"/>
      </w:pPr>
    </w:p>
    <w:sectPr w:rsidR="00EE71FF">
      <w:footerReference w:type="default" r:id="rId7"/>
      <w:pgSz w:w="12240" w:h="15840"/>
      <w:pgMar w:top="804" w:right="1078" w:bottom="766" w:left="10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67ADD" w14:textId="77777777" w:rsidR="00B2433D" w:rsidRDefault="00B2433D" w:rsidP="009A442C">
      <w:pPr>
        <w:spacing w:after="0" w:line="240" w:lineRule="auto"/>
      </w:pPr>
      <w:r>
        <w:separator/>
      </w:r>
    </w:p>
  </w:endnote>
  <w:endnote w:type="continuationSeparator" w:id="0">
    <w:p w14:paraId="6E20F569" w14:textId="77777777" w:rsidR="00B2433D" w:rsidRDefault="00B2433D" w:rsidP="009A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7710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592C6B" w14:textId="286914AD" w:rsidR="009A442C" w:rsidRDefault="009A44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9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0A047A" w14:textId="77777777" w:rsidR="009A442C" w:rsidRPr="009A442C" w:rsidRDefault="009A442C" w:rsidP="009A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02B75" w14:textId="77777777" w:rsidR="00B2433D" w:rsidRDefault="00B2433D" w:rsidP="009A442C">
      <w:pPr>
        <w:spacing w:after="0" w:line="240" w:lineRule="auto"/>
      </w:pPr>
      <w:r>
        <w:separator/>
      </w:r>
    </w:p>
  </w:footnote>
  <w:footnote w:type="continuationSeparator" w:id="0">
    <w:p w14:paraId="68532DF5" w14:textId="77777777" w:rsidR="00B2433D" w:rsidRDefault="00B2433D" w:rsidP="009A442C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ylan Wilson">
    <w15:presenceInfo w15:providerId="AD" w15:userId="S-1-5-21-628607377-757884165-69982103-43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FF"/>
    <w:rsid w:val="00065998"/>
    <w:rsid w:val="004977D2"/>
    <w:rsid w:val="004F5E7D"/>
    <w:rsid w:val="005F06C8"/>
    <w:rsid w:val="009A442C"/>
    <w:rsid w:val="00A40054"/>
    <w:rsid w:val="00AD6E7A"/>
    <w:rsid w:val="00AE0075"/>
    <w:rsid w:val="00B2433D"/>
    <w:rsid w:val="00CF7CBC"/>
    <w:rsid w:val="00E14F23"/>
    <w:rsid w:val="00EE71FF"/>
    <w:rsid w:val="00F23BF7"/>
    <w:rsid w:val="00F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AD77"/>
  <w15:docId w15:val="{A83358D2-341D-47B3-8253-D72C28A0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1" w:line="267" w:lineRule="auto"/>
      <w:ind w:left="10" w:hanging="9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7DA8C9"/>
      <w:spacing w:after="4"/>
      <w:ind w:left="40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hd w:val="clear" w:color="auto" w:fill="DADADB"/>
      <w:spacing w:after="0"/>
      <w:ind w:left="11" w:hanging="10"/>
      <w:outlineLvl w:val="1"/>
    </w:pPr>
    <w:rPr>
      <w:rFonts w:ascii="Calibri" w:eastAsia="Calibri" w:hAnsi="Calibri" w:cs="Calibri"/>
      <w:b/>
      <w:i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32"/>
      <w:ind w:left="11" w:hanging="10"/>
      <w:outlineLvl w:val="2"/>
    </w:pPr>
    <w:rPr>
      <w:rFonts w:ascii="Cambria" w:eastAsia="Cambria" w:hAnsi="Cambria" w:cs="Cambria"/>
      <w:b/>
      <w:color w:val="8D411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mbria" w:eastAsia="Cambria" w:hAnsi="Cambria" w:cs="Cambria"/>
      <w:b/>
      <w:color w:val="8D411F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42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A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42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F2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EA75-623D-4043-AF8E-9DA67E8F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Thompson</dc:creator>
  <cp:keywords/>
  <cp:lastModifiedBy>Dylan Wilson</cp:lastModifiedBy>
  <cp:revision>2</cp:revision>
  <dcterms:created xsi:type="dcterms:W3CDTF">2020-09-17T21:22:00Z</dcterms:created>
  <dcterms:modified xsi:type="dcterms:W3CDTF">2020-09-17T21:22:00Z</dcterms:modified>
</cp:coreProperties>
</file>