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DF0194" w14:textId="7237D2A5" w:rsidR="00470464" w:rsidRPr="009B6426" w:rsidRDefault="00470464" w:rsidP="0094503A">
      <w:pPr>
        <w:pStyle w:val="BodyText"/>
        <w:spacing w:before="2"/>
        <w:jc w:val="right"/>
      </w:pPr>
    </w:p>
    <w:p w14:paraId="7D4C8771" w14:textId="77777777" w:rsidR="00470464" w:rsidRPr="009B6426" w:rsidRDefault="00470464" w:rsidP="009B6426">
      <w:pPr>
        <w:pStyle w:val="BodyText"/>
        <w:ind w:left="2250"/>
      </w:pPr>
      <w:r w:rsidRPr="009B6426">
        <w:rPr>
          <w:noProof/>
        </w:rPr>
        <w:drawing>
          <wp:inline distT="0" distB="0" distL="0" distR="0" wp14:anchorId="35C69277" wp14:editId="03338378">
            <wp:extent cx="3436620" cy="1218316"/>
            <wp:effectExtent l="0" t="0" r="0" b="1270"/>
            <wp:docPr id="1" name="image1.jpeg" descr="A close-up of a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descr="A close-up of a logo&#10;&#10;Description automatically generated with low confidence"/>
                    <pic:cNvPicPr/>
                  </pic:nvPicPr>
                  <pic:blipFill>
                    <a:blip r:embed="rId11" cstate="print"/>
                    <a:stretch>
                      <a:fillRect/>
                    </a:stretch>
                  </pic:blipFill>
                  <pic:spPr>
                    <a:xfrm>
                      <a:off x="0" y="0"/>
                      <a:ext cx="3454634" cy="1224702"/>
                    </a:xfrm>
                    <a:prstGeom prst="rect">
                      <a:avLst/>
                    </a:prstGeom>
                  </pic:spPr>
                </pic:pic>
              </a:graphicData>
            </a:graphic>
          </wp:inline>
        </w:drawing>
      </w:r>
    </w:p>
    <w:p w14:paraId="7BF503D7" w14:textId="77777777" w:rsidR="00470464" w:rsidRPr="009B6426" w:rsidRDefault="00470464" w:rsidP="00470464">
      <w:pPr>
        <w:pStyle w:val="BodyText"/>
        <w:spacing w:before="2"/>
      </w:pPr>
    </w:p>
    <w:p w14:paraId="01A150CF" w14:textId="77777777" w:rsidR="00470464" w:rsidRPr="009B6426" w:rsidRDefault="00470464" w:rsidP="00470464">
      <w:pPr>
        <w:spacing w:before="89" w:line="451" w:lineRule="auto"/>
        <w:ind w:left="1951" w:right="2472"/>
        <w:jc w:val="center"/>
        <w:rPr>
          <w:rFonts w:ascii="Arial" w:hAnsi="Arial" w:cs="Arial"/>
          <w:b/>
          <w:sz w:val="24"/>
          <w:szCs w:val="24"/>
        </w:rPr>
      </w:pPr>
      <w:r w:rsidRPr="009B6426">
        <w:rPr>
          <w:rFonts w:ascii="Arial" w:hAnsi="Arial" w:cs="Arial"/>
          <w:b/>
          <w:sz w:val="24"/>
          <w:szCs w:val="24"/>
        </w:rPr>
        <w:t>College &amp; Career Readiness Bureau Request for Applications</w:t>
      </w:r>
    </w:p>
    <w:p w14:paraId="53AF777B" w14:textId="77777777" w:rsidR="00FA72EE" w:rsidRPr="009B6426" w:rsidRDefault="00470464" w:rsidP="00470464">
      <w:pPr>
        <w:spacing w:before="92"/>
        <w:ind w:left="879" w:right="1396" w:firstLine="1"/>
        <w:jc w:val="center"/>
        <w:rPr>
          <w:rFonts w:ascii="Arial" w:hAnsi="Arial" w:cs="Arial"/>
          <w:b/>
          <w:i/>
          <w:sz w:val="24"/>
          <w:szCs w:val="24"/>
        </w:rPr>
      </w:pPr>
      <w:r w:rsidRPr="009B6426">
        <w:rPr>
          <w:rFonts w:ascii="Arial" w:hAnsi="Arial" w:cs="Arial"/>
          <w:b/>
          <w:i/>
          <w:sz w:val="24"/>
          <w:szCs w:val="24"/>
        </w:rPr>
        <w:t xml:space="preserve">Career &amp; Technical Education Program </w:t>
      </w:r>
    </w:p>
    <w:p w14:paraId="24A5D8DD" w14:textId="699D5414" w:rsidR="00470464" w:rsidRPr="009B6426" w:rsidRDefault="00470464" w:rsidP="00470464">
      <w:pPr>
        <w:spacing w:before="92"/>
        <w:ind w:left="879" w:right="1396" w:firstLine="1"/>
        <w:jc w:val="center"/>
        <w:rPr>
          <w:rFonts w:ascii="Arial" w:hAnsi="Arial" w:cs="Arial"/>
          <w:b/>
          <w:i/>
          <w:sz w:val="24"/>
          <w:szCs w:val="24"/>
        </w:rPr>
      </w:pPr>
      <w:r w:rsidRPr="009B6426">
        <w:rPr>
          <w:rFonts w:ascii="Arial" w:hAnsi="Arial" w:cs="Arial"/>
          <w:b/>
          <w:i/>
          <w:sz w:val="24"/>
          <w:szCs w:val="24"/>
        </w:rPr>
        <w:t>Non-Traditional CTE Program</w:t>
      </w:r>
    </w:p>
    <w:p w14:paraId="097D4A97" w14:textId="5B27C3DD" w:rsidR="00470464" w:rsidRPr="00536C3A" w:rsidRDefault="00470464" w:rsidP="00470464">
      <w:pPr>
        <w:pStyle w:val="BodyText"/>
        <w:spacing w:before="9"/>
        <w:rPr>
          <w:b/>
          <w:i/>
        </w:rPr>
      </w:pPr>
      <w:r w:rsidRPr="00287F47">
        <w:rPr>
          <w:noProof/>
        </w:rPr>
        <mc:AlternateContent>
          <mc:Choice Requires="wps">
            <w:drawing>
              <wp:anchor distT="0" distB="0" distL="0" distR="0" simplePos="0" relativeHeight="251660288" behindDoc="1" locked="0" layoutInCell="1" allowOverlap="1" wp14:anchorId="444EF44C" wp14:editId="23FEDDDB">
                <wp:simplePos x="0" y="0"/>
                <wp:positionH relativeFrom="page">
                  <wp:posOffset>917575</wp:posOffset>
                </wp:positionH>
                <wp:positionV relativeFrom="paragraph">
                  <wp:posOffset>208915</wp:posOffset>
                </wp:positionV>
                <wp:extent cx="5939155" cy="415290"/>
                <wp:effectExtent l="0" t="0" r="0" b="0"/>
                <wp:wrapTopAndBottom/>
                <wp:docPr id="2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9155" cy="415290"/>
                        </a:xfrm>
                        <a:prstGeom prst="rect">
                          <a:avLst/>
                        </a:prstGeom>
                        <a:solidFill>
                          <a:srgbClr val="EDEBE0"/>
                        </a:solidFill>
                        <a:ln w="6096">
                          <a:solidFill>
                            <a:srgbClr val="000000"/>
                          </a:solidFill>
                          <a:prstDash val="solid"/>
                          <a:miter lim="800000"/>
                          <a:headEnd/>
                          <a:tailEnd/>
                        </a:ln>
                      </wps:spPr>
                      <wps:txbx>
                        <w:txbxContent>
                          <w:p w14:paraId="156B95A3" w14:textId="798F0396" w:rsidR="00470464" w:rsidRDefault="00470464" w:rsidP="00470464">
                            <w:pPr>
                              <w:spacing w:line="319" w:lineRule="exact"/>
                              <w:ind w:left="1321" w:right="1320"/>
                              <w:jc w:val="center"/>
                              <w:rPr>
                                <w:rFonts w:ascii="Arial"/>
                                <w:b/>
                                <w:sz w:val="28"/>
                              </w:rPr>
                            </w:pPr>
                            <w:r>
                              <w:rPr>
                                <w:rFonts w:ascii="Arial"/>
                                <w:b/>
                                <w:sz w:val="28"/>
                              </w:rPr>
                              <w:t xml:space="preserve">RfA Released April </w:t>
                            </w:r>
                            <w:r w:rsidR="00473571">
                              <w:rPr>
                                <w:rFonts w:ascii="Arial"/>
                                <w:b/>
                                <w:sz w:val="28"/>
                              </w:rPr>
                              <w:t>2</w:t>
                            </w:r>
                            <w:r w:rsidR="00D94A6E">
                              <w:rPr>
                                <w:rFonts w:ascii="Arial"/>
                                <w:b/>
                                <w:sz w:val="28"/>
                              </w:rPr>
                              <w:t>9</w:t>
                            </w:r>
                            <w:r>
                              <w:rPr>
                                <w:rFonts w:ascii="Arial"/>
                                <w:b/>
                                <w:sz w:val="28"/>
                              </w:rPr>
                              <w:t>, 2022</w:t>
                            </w:r>
                          </w:p>
                          <w:p w14:paraId="5B58565F" w14:textId="1EC8C4AA" w:rsidR="00470464" w:rsidRDefault="00470464" w:rsidP="00470464">
                            <w:pPr>
                              <w:ind w:left="1321" w:right="1323"/>
                              <w:jc w:val="center"/>
                              <w:rPr>
                                <w:rFonts w:ascii="Arial"/>
                                <w:b/>
                                <w:sz w:val="28"/>
                              </w:rPr>
                            </w:pPr>
                            <w:r>
                              <w:rPr>
                                <w:rFonts w:ascii="Arial"/>
                                <w:b/>
                                <w:sz w:val="28"/>
                              </w:rPr>
                              <w:t xml:space="preserve">Final Date to Submit </w:t>
                            </w:r>
                            <w:proofErr w:type="spellStart"/>
                            <w:r>
                              <w:rPr>
                                <w:rFonts w:ascii="Arial"/>
                                <w:b/>
                                <w:sz w:val="28"/>
                              </w:rPr>
                              <w:t>RfA</w:t>
                            </w:r>
                            <w:proofErr w:type="spellEnd"/>
                            <w:r>
                              <w:rPr>
                                <w:rFonts w:ascii="Arial"/>
                                <w:b/>
                                <w:sz w:val="28"/>
                              </w:rPr>
                              <w:t xml:space="preserve">: </w:t>
                            </w:r>
                            <w:r w:rsidR="0094503A">
                              <w:rPr>
                                <w:rFonts w:ascii="Arial"/>
                                <w:b/>
                                <w:sz w:val="28"/>
                              </w:rPr>
                              <w:t>May 20</w:t>
                            </w:r>
                            <w:r>
                              <w:rPr>
                                <w:rFonts w:ascii="Arial"/>
                                <w:b/>
                                <w:sz w:val="28"/>
                              </w:rPr>
                              <w:t xml:space="preserve">, </w:t>
                            </w:r>
                            <w:proofErr w:type="gramStart"/>
                            <w:r>
                              <w:rPr>
                                <w:rFonts w:ascii="Arial"/>
                                <w:b/>
                                <w:sz w:val="28"/>
                              </w:rPr>
                              <w:t>2022</w:t>
                            </w:r>
                            <w:proofErr w:type="gramEnd"/>
                            <w:r>
                              <w:rPr>
                                <w:rFonts w:ascii="Arial"/>
                                <w:b/>
                                <w:sz w:val="28"/>
                              </w:rPr>
                              <w:t xml:space="preserve"> by 5p.m.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4EF44C" id="_x0000_t202" coordsize="21600,21600" o:spt="202" path="m,l,21600r21600,l21600,xe">
                <v:stroke joinstyle="miter"/>
                <v:path gradientshapeok="t" o:connecttype="rect"/>
              </v:shapetype>
              <v:shape id="Text Box 8" o:spid="_x0000_s1026" type="#_x0000_t202" style="position:absolute;margin-left:72.25pt;margin-top:16.45pt;width:467.65pt;height:32.7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" fillcolor="#edebe0" strokeweight=".48pt">
                <v:textbox inset="0,0,0,0">
                  <w:txbxContent>
                    <w:p w14:paraId="156B95A3" w14:textId="798F0396" w:rsidR="00470464" w:rsidRDefault="00470464" w:rsidP="00470464">
                      <w:pPr>
                        <w:spacing w:line="319" w:lineRule="exact"/>
                        <w:ind w:left="1321" w:right="1320"/>
                        <w:jc w:val="center"/>
                        <w:rPr>
                          <w:rFonts w:ascii="Arial"/>
                          <w:b/>
                          <w:sz w:val="28"/>
                        </w:rPr>
                      </w:pPr>
                      <w:r>
                        <w:rPr>
                          <w:rFonts w:ascii="Arial"/>
                          <w:b/>
                          <w:sz w:val="28"/>
                        </w:rPr>
                        <w:t xml:space="preserve">RfA Released April </w:t>
                      </w:r>
                      <w:r w:rsidR="00473571">
                        <w:rPr>
                          <w:rFonts w:ascii="Arial"/>
                          <w:b/>
                          <w:sz w:val="28"/>
                        </w:rPr>
                        <w:t>2</w:t>
                      </w:r>
                      <w:r w:rsidR="00D94A6E">
                        <w:rPr>
                          <w:rFonts w:ascii="Arial"/>
                          <w:b/>
                          <w:sz w:val="28"/>
                        </w:rPr>
                        <w:t>9</w:t>
                      </w:r>
                      <w:r>
                        <w:rPr>
                          <w:rFonts w:ascii="Arial"/>
                          <w:b/>
                          <w:sz w:val="28"/>
                        </w:rPr>
                        <w:t>, 2022</w:t>
                      </w:r>
                    </w:p>
                    <w:p w14:paraId="5B58565F" w14:textId="1EC8C4AA" w:rsidR="00470464" w:rsidRDefault="00470464" w:rsidP="00470464">
                      <w:pPr>
                        <w:ind w:left="1321" w:right="1323"/>
                        <w:jc w:val="center"/>
                        <w:rPr>
                          <w:rFonts w:ascii="Arial"/>
                          <w:b/>
                          <w:sz w:val="28"/>
                        </w:rPr>
                      </w:pPr>
                      <w:r>
                        <w:rPr>
                          <w:rFonts w:ascii="Arial"/>
                          <w:b/>
                          <w:sz w:val="28"/>
                        </w:rPr>
                        <w:t xml:space="preserve">Final Date to Submit </w:t>
                      </w:r>
                      <w:proofErr w:type="spellStart"/>
                      <w:r>
                        <w:rPr>
                          <w:rFonts w:ascii="Arial"/>
                          <w:b/>
                          <w:sz w:val="28"/>
                        </w:rPr>
                        <w:t>RfA</w:t>
                      </w:r>
                      <w:proofErr w:type="spellEnd"/>
                      <w:r>
                        <w:rPr>
                          <w:rFonts w:ascii="Arial"/>
                          <w:b/>
                          <w:sz w:val="28"/>
                        </w:rPr>
                        <w:t xml:space="preserve">: </w:t>
                      </w:r>
                      <w:r w:rsidR="0094503A">
                        <w:rPr>
                          <w:rFonts w:ascii="Arial"/>
                          <w:b/>
                          <w:sz w:val="28"/>
                        </w:rPr>
                        <w:t>May 20</w:t>
                      </w:r>
                      <w:r>
                        <w:rPr>
                          <w:rFonts w:ascii="Arial"/>
                          <w:b/>
                          <w:sz w:val="28"/>
                        </w:rPr>
                        <w:t xml:space="preserve">, </w:t>
                      </w:r>
                      <w:proofErr w:type="gramStart"/>
                      <w:r>
                        <w:rPr>
                          <w:rFonts w:ascii="Arial"/>
                          <w:b/>
                          <w:sz w:val="28"/>
                        </w:rPr>
                        <w:t>2022</w:t>
                      </w:r>
                      <w:proofErr w:type="gramEnd"/>
                      <w:r>
                        <w:rPr>
                          <w:rFonts w:ascii="Arial"/>
                          <w:b/>
                          <w:sz w:val="28"/>
                        </w:rPr>
                        <w:t xml:space="preserve"> by 5p.m.</w:t>
                      </w:r>
                    </w:p>
                  </w:txbxContent>
                </v:textbox>
                <w10:wrap type="topAndBottom" anchorx="page"/>
              </v:shape>
            </w:pict>
          </mc:Fallback>
        </mc:AlternateContent>
      </w:r>
    </w:p>
    <w:p w14:paraId="26A33998" w14:textId="1F91C995" w:rsidR="00470464" w:rsidRPr="009B6426" w:rsidRDefault="00473571" w:rsidP="00470464">
      <w:pPr>
        <w:pStyle w:val="BodyText"/>
        <w:spacing w:before="2"/>
        <w:rPr>
          <w:b/>
          <w:i/>
        </w:rPr>
      </w:pPr>
      <w:r w:rsidRPr="00287F47">
        <w:rPr>
          <w:noProof/>
        </w:rPr>
        <mc:AlternateContent>
          <mc:Choice Requires="wps">
            <w:drawing>
              <wp:anchor distT="0" distB="0" distL="0" distR="0" simplePos="0" relativeHeight="251661312" behindDoc="1" locked="0" layoutInCell="1" allowOverlap="1" wp14:anchorId="0391D0A9" wp14:editId="31A1DB4C">
                <wp:simplePos x="0" y="0"/>
                <wp:positionH relativeFrom="page">
                  <wp:posOffset>914400</wp:posOffset>
                </wp:positionH>
                <wp:positionV relativeFrom="paragraph">
                  <wp:posOffset>653415</wp:posOffset>
                </wp:positionV>
                <wp:extent cx="5939155" cy="3878580"/>
                <wp:effectExtent l="0" t="0" r="23495" b="26670"/>
                <wp:wrapTopAndBottom/>
                <wp:docPr id="2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9155" cy="3878580"/>
                        </a:xfrm>
                        <a:prstGeom prst="rect">
                          <a:avLst/>
                        </a:prstGeom>
                        <a:solidFill>
                          <a:srgbClr val="EDEBE0"/>
                        </a:solidFill>
                        <a:ln w="6096">
                          <a:solidFill>
                            <a:srgbClr val="000000"/>
                          </a:solidFill>
                          <a:prstDash val="solid"/>
                          <a:miter lim="800000"/>
                          <a:headEnd/>
                          <a:tailEnd/>
                        </a:ln>
                      </wps:spPr>
                      <wps:txbx>
                        <w:txbxContent>
                          <w:p w14:paraId="1298F7AC" w14:textId="3FEDAC11" w:rsidR="00470464" w:rsidRDefault="00470464" w:rsidP="00470464">
                            <w:pPr>
                              <w:spacing w:line="237" w:lineRule="auto"/>
                              <w:ind w:left="213" w:right="218"/>
                              <w:rPr>
                                <w:rFonts w:ascii="Arial"/>
                              </w:rPr>
                            </w:pPr>
                            <w:r>
                              <w:rPr>
                                <w:rFonts w:ascii="Arial"/>
                              </w:rPr>
                              <w:t xml:space="preserve">This is a Request for Application (RfA) and </w:t>
                            </w:r>
                            <w:r>
                              <w:rPr>
                                <w:rFonts w:ascii="Arial"/>
                                <w:u w:val="single"/>
                              </w:rPr>
                              <w:t>does not</w:t>
                            </w:r>
                            <w:r>
                              <w:rPr>
                                <w:rFonts w:ascii="Arial"/>
                              </w:rPr>
                              <w:t xml:space="preserve"> constitute an award. This RfA is designed to fund secondary, post-secondary, and or region to provide high quality CTE training to non-traditional students.  </w:t>
                            </w:r>
                            <w:r w:rsidR="006C5943">
                              <w:rPr>
                                <w:rFonts w:ascii="Arial"/>
                              </w:rPr>
                              <w:t xml:space="preserve">The grant funding will include an award for two years. </w:t>
                            </w:r>
                            <w:r>
                              <w:rPr>
                                <w:rFonts w:ascii="Arial"/>
                              </w:rPr>
                              <w:t xml:space="preserve">The funding can range from $130,000 to $300,000 to develop a comprehensive approach for </w:t>
                            </w:r>
                            <w:r w:rsidR="00473571">
                              <w:rPr>
                                <w:rFonts w:ascii="Arial"/>
                              </w:rPr>
                              <w:t xml:space="preserve">recruiting and supporting non-traditional students in </w:t>
                            </w:r>
                            <w:r>
                              <w:rPr>
                                <w:rFonts w:ascii="Arial"/>
                              </w:rPr>
                              <w:t>programs that are traditionally gendered</w:t>
                            </w:r>
                            <w:r w:rsidR="00473571">
                              <w:rPr>
                                <w:rFonts w:ascii="Arial"/>
                              </w:rPr>
                              <w:t>, u</w:t>
                            </w:r>
                            <w:r>
                              <w:rPr>
                                <w:rFonts w:ascii="Arial"/>
                              </w:rPr>
                              <w:t>sing best practices to develop a high quality CTE program</w:t>
                            </w:r>
                            <w:r w:rsidR="00473571">
                              <w:rPr>
                                <w:rFonts w:ascii="Arial"/>
                              </w:rPr>
                              <w:t xml:space="preserve"> as defined by Association of Career Technical Educators (ACTE)</w:t>
                            </w:r>
                            <w:r>
                              <w:rPr>
                                <w:rFonts w:ascii="Arial"/>
                              </w:rPr>
                              <w:t>. Funding is provided through The Strengthening Career and Technical Education for the Twenty-First Century Act, Section 112 (c).</w:t>
                            </w:r>
                          </w:p>
                          <w:p w14:paraId="11624406" w14:textId="77777777" w:rsidR="00470464" w:rsidRDefault="00470464" w:rsidP="00470464">
                            <w:pPr>
                              <w:pStyle w:val="BodyText"/>
                              <w:spacing w:before="10"/>
                              <w:rPr>
                                <w:sz w:val="20"/>
                              </w:rPr>
                            </w:pPr>
                          </w:p>
                          <w:p w14:paraId="01D8590C" w14:textId="77777777" w:rsidR="00470464" w:rsidRDefault="00470464" w:rsidP="00470464">
                            <w:pPr>
                              <w:ind w:left="213"/>
                              <w:jc w:val="both"/>
                              <w:rPr>
                                <w:rFonts w:ascii="Arial"/>
                                <w:b/>
                              </w:rPr>
                            </w:pPr>
                            <w:r>
                              <w:rPr>
                                <w:rFonts w:ascii="Arial"/>
                                <w:b/>
                              </w:rPr>
                              <w:t>Application checklist (submitted online):</w:t>
                            </w:r>
                          </w:p>
                          <w:p w14:paraId="63DCE40B" w14:textId="77777777" w:rsidR="00470464" w:rsidRDefault="00470464" w:rsidP="00470464">
                            <w:pPr>
                              <w:spacing w:before="2" w:line="251" w:lineRule="exact"/>
                              <w:ind w:left="213"/>
                              <w:jc w:val="both"/>
                              <w:rPr>
                                <w:rFonts w:ascii="Arial"/>
                              </w:rPr>
                            </w:pPr>
                            <w:r>
                              <w:rPr>
                                <w:rFonts w:ascii="Arial"/>
                                <w:u w:val="single"/>
                              </w:rPr>
                              <w:t xml:space="preserve">         </w:t>
                            </w:r>
                            <w:r>
                              <w:rPr>
                                <w:rFonts w:ascii="Arial"/>
                              </w:rPr>
                              <w:t>Cover Page with current points of contact</w:t>
                            </w:r>
                          </w:p>
                          <w:p w14:paraId="2C256D2A" w14:textId="4378AACE" w:rsidR="00470464" w:rsidRDefault="00470464" w:rsidP="00470464">
                            <w:pPr>
                              <w:spacing w:line="237" w:lineRule="auto"/>
                              <w:ind w:left="801" w:right="225" w:hanging="588"/>
                              <w:jc w:val="both"/>
                              <w:rPr>
                                <w:rFonts w:ascii="Arial"/>
                              </w:rPr>
                            </w:pPr>
                            <w:r>
                              <w:rPr>
                                <w:rFonts w:ascii="Arial"/>
                                <w:u w:val="single"/>
                              </w:rPr>
                              <w:t xml:space="preserve">         </w:t>
                            </w:r>
                            <w:r>
                              <w:rPr>
                                <w:rFonts w:ascii="Arial"/>
                              </w:rPr>
                              <w:t>Narrative addressing how the LEA or Region will use the funds to develop</w:t>
                            </w:r>
                            <w:r w:rsidR="00473571">
                              <w:rPr>
                                <w:rFonts w:ascii="Arial"/>
                              </w:rPr>
                              <w:t xml:space="preserve"> or expand</w:t>
                            </w:r>
                            <w:r>
                              <w:rPr>
                                <w:rFonts w:ascii="Arial"/>
                              </w:rPr>
                              <w:t xml:space="preserve"> a high quality CTE program for non-traditional students. The program must meet the regional vision for CTE and support the size, scope, and quality of </w:t>
                            </w:r>
                            <w:r w:rsidR="00473571">
                              <w:rPr>
                                <w:rFonts w:ascii="Arial"/>
                              </w:rPr>
                              <w:t xml:space="preserve">local </w:t>
                            </w:r>
                            <w:r>
                              <w:rPr>
                                <w:rFonts w:ascii="Arial"/>
                              </w:rPr>
                              <w:t>programs of study</w:t>
                            </w:r>
                            <w:r w:rsidR="00473571">
                              <w:rPr>
                                <w:rFonts w:ascii="Arial"/>
                              </w:rPr>
                              <w:t>. C</w:t>
                            </w:r>
                            <w:r>
                              <w:rPr>
                                <w:rFonts w:ascii="Arial"/>
                              </w:rPr>
                              <w:t xml:space="preserve">areer pathways </w:t>
                            </w:r>
                            <w:r w:rsidR="00473571">
                              <w:rPr>
                                <w:rFonts w:ascii="Arial"/>
                              </w:rPr>
                              <w:t xml:space="preserve">should be </w:t>
                            </w:r>
                            <w:r>
                              <w:rPr>
                                <w:rFonts w:ascii="Arial"/>
                              </w:rPr>
                              <w:t>aligned with high-skill and living-wage occupations and industries.</w:t>
                            </w:r>
                          </w:p>
                          <w:p w14:paraId="32D9B5B5" w14:textId="77777777" w:rsidR="00470464" w:rsidRDefault="00470464" w:rsidP="00470464">
                            <w:pPr>
                              <w:tabs>
                                <w:tab w:val="left" w:pos="758"/>
                              </w:tabs>
                              <w:spacing w:line="249" w:lineRule="exact"/>
                              <w:ind w:left="213"/>
                              <w:rPr>
                                <w:rFonts w:ascii="Arial"/>
                              </w:rPr>
                            </w:pPr>
                            <w:r>
                              <w:rPr>
                                <w:rFonts w:ascii="Arial"/>
                                <w:u w:val="single"/>
                              </w:rPr>
                              <w:t xml:space="preserve"> </w:t>
                            </w:r>
                            <w:r>
                              <w:rPr>
                                <w:rFonts w:ascii="Arial"/>
                                <w:u w:val="single"/>
                              </w:rPr>
                              <w:tab/>
                            </w:r>
                            <w:r>
                              <w:rPr>
                                <w:rFonts w:ascii="Arial"/>
                              </w:rPr>
                              <w:t>Signed</w:t>
                            </w:r>
                            <w:r>
                              <w:rPr>
                                <w:rFonts w:ascii="Arial"/>
                                <w:spacing w:val="-2"/>
                              </w:rPr>
                              <w:t xml:space="preserve"> </w:t>
                            </w:r>
                            <w:r>
                              <w:rPr>
                                <w:rFonts w:ascii="Arial"/>
                              </w:rPr>
                              <w:t>Assurances</w:t>
                            </w:r>
                          </w:p>
                          <w:p w14:paraId="651CA53D" w14:textId="77777777" w:rsidR="00470464" w:rsidRDefault="00470464" w:rsidP="00470464">
                            <w:pPr>
                              <w:tabs>
                                <w:tab w:val="left" w:pos="758"/>
                              </w:tabs>
                              <w:spacing w:line="251" w:lineRule="exact"/>
                              <w:ind w:left="213"/>
                              <w:rPr>
                                <w:rFonts w:ascii="Arial"/>
                              </w:rPr>
                            </w:pPr>
                            <w:r>
                              <w:rPr>
                                <w:rFonts w:ascii="Arial"/>
                                <w:u w:val="single"/>
                              </w:rPr>
                              <w:t xml:space="preserve"> </w:t>
                            </w:r>
                            <w:r>
                              <w:rPr>
                                <w:rFonts w:ascii="Arial"/>
                                <w:u w:val="single"/>
                              </w:rPr>
                              <w:tab/>
                            </w:r>
                            <w:r>
                              <w:rPr>
                                <w:rFonts w:ascii="Arial"/>
                              </w:rPr>
                              <w:t>Budget and</w:t>
                            </w:r>
                            <w:r>
                              <w:rPr>
                                <w:rFonts w:ascii="Arial"/>
                                <w:spacing w:val="-2"/>
                              </w:rPr>
                              <w:t xml:space="preserve"> </w:t>
                            </w:r>
                            <w:r>
                              <w:rPr>
                                <w:rFonts w:ascii="Arial"/>
                              </w:rPr>
                              <w:t>Descriptions</w:t>
                            </w:r>
                          </w:p>
                          <w:p w14:paraId="16FBEFC0" w14:textId="77777777" w:rsidR="00470464" w:rsidRDefault="00470464" w:rsidP="00470464">
                            <w:pPr>
                              <w:tabs>
                                <w:tab w:val="left" w:pos="763"/>
                              </w:tabs>
                              <w:spacing w:line="252" w:lineRule="exact"/>
                              <w:ind w:left="218"/>
                              <w:rPr>
                                <w:rFonts w:ascii="Arial"/>
                              </w:rPr>
                            </w:pPr>
                            <w:r>
                              <w:rPr>
                                <w:rFonts w:ascii="Arial"/>
                                <w:u w:val="single"/>
                              </w:rPr>
                              <w:t xml:space="preserve"> </w:t>
                            </w:r>
                            <w:r>
                              <w:rPr>
                                <w:rFonts w:ascii="Arial"/>
                                <w:u w:val="single"/>
                              </w:rPr>
                              <w:tab/>
                            </w:r>
                            <w:r>
                              <w:rPr>
                                <w:rFonts w:ascii="Arial"/>
                              </w:rPr>
                              <w:t>Equipment over $5,000 (if</w:t>
                            </w:r>
                            <w:r>
                              <w:rPr>
                                <w:rFonts w:ascii="Arial"/>
                                <w:spacing w:val="1"/>
                              </w:rPr>
                              <w:t xml:space="preserve"> </w:t>
                            </w:r>
                            <w:r>
                              <w:rPr>
                                <w:rFonts w:ascii="Arial"/>
                              </w:rPr>
                              <w:t>applicable)</w:t>
                            </w:r>
                          </w:p>
                          <w:p w14:paraId="5A296361" w14:textId="4287F183" w:rsidR="00470464" w:rsidRDefault="00470464" w:rsidP="00470464">
                            <w:pPr>
                              <w:tabs>
                                <w:tab w:val="left" w:pos="763"/>
                              </w:tabs>
                              <w:spacing w:before="117"/>
                              <w:ind w:left="218"/>
                              <w:rPr>
                                <w:rFonts w:ascii="Arial"/>
                                <w:b/>
                              </w:rPr>
                            </w:pPr>
                            <w:r>
                              <w:rPr>
                                <w:rFonts w:ascii="Arial"/>
                                <w:b/>
                                <w:u w:val="single"/>
                              </w:rPr>
                              <w:t xml:space="preserve"> </w:t>
                            </w:r>
                            <w:r>
                              <w:rPr>
                                <w:rFonts w:ascii="Arial"/>
                                <w:b/>
                                <w:u w:val="single"/>
                              </w:rPr>
                              <w:tab/>
                            </w:r>
                            <w:r>
                              <w:rPr>
                                <w:rFonts w:ascii="Arial"/>
                                <w:b/>
                              </w:rPr>
                              <w:t xml:space="preserve">Complete application </w:t>
                            </w:r>
                            <w:r w:rsidR="00287F47">
                              <w:rPr>
                                <w:rFonts w:ascii="Arial"/>
                                <w:b/>
                              </w:rPr>
                              <w:t xml:space="preserve">and email to </w:t>
                            </w:r>
                            <w:r w:rsidR="00966764">
                              <w:rPr>
                                <w:rFonts w:ascii="Arial"/>
                                <w:b/>
                              </w:rPr>
                              <w:t xml:space="preserve">CCRB CTE Director </w:t>
                            </w:r>
                            <w:r w:rsidR="00287F47">
                              <w:rPr>
                                <w:rFonts w:ascii="Arial"/>
                                <w:b/>
                              </w:rPr>
                              <w:t xml:space="preserve">at </w:t>
                            </w:r>
                            <w:hyperlink r:id="rId12" w:history="1">
                              <w:r w:rsidR="00287F47" w:rsidRPr="00F8562F">
                                <w:rPr>
                                  <w:rStyle w:val="Hyperlink"/>
                                  <w:rFonts w:ascii="Arial"/>
                                  <w:b/>
                                </w:rPr>
                                <w:t>eric.gomez@state.nm.us</w:t>
                              </w:r>
                            </w:hyperlink>
                            <w:r w:rsidR="00287F47">
                              <w:rPr>
                                <w:rFonts w:ascii="Arial"/>
                                <w:b/>
                              </w:rPr>
                              <w:t xml:space="preserve"> </w:t>
                            </w:r>
                            <w:r>
                              <w:rPr>
                                <w:rFonts w:ascii="Arial"/>
                                <w:b/>
                              </w:rPr>
                              <w:t xml:space="preserve">by 5:00 pm, Friday </w:t>
                            </w:r>
                            <w:r w:rsidR="0094503A">
                              <w:rPr>
                                <w:rFonts w:ascii="Arial"/>
                                <w:b/>
                              </w:rPr>
                              <w:t>May 20</w:t>
                            </w:r>
                            <w:r>
                              <w:rPr>
                                <w:rFonts w:ascii="Arial"/>
                                <w:b/>
                              </w:rPr>
                              <w:t>,</w:t>
                            </w:r>
                            <w:r>
                              <w:rPr>
                                <w:rFonts w:ascii="Arial"/>
                                <w:b/>
                                <w:spacing w:val="-15"/>
                              </w:rPr>
                              <w:t xml:space="preserve"> </w:t>
                            </w:r>
                            <w:r>
                              <w:rPr>
                                <w:rFonts w:ascii="Arial"/>
                                <w:b/>
                              </w:rPr>
                              <w:t>2022</w:t>
                            </w:r>
                          </w:p>
                          <w:p w14:paraId="00D656C9" w14:textId="210E9E09" w:rsidR="00470464" w:rsidRDefault="00470464" w:rsidP="00470464">
                            <w:pPr>
                              <w:spacing w:before="119"/>
                              <w:ind w:left="796"/>
                              <w:rPr>
                                <w:rFonts w:ascii="Arial"/>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91D0A9" id="Text Box 7" o:spid="_x0000_s1027" type="#_x0000_t202" style="position:absolute;margin-left:1in;margin-top:51.45pt;width:467.65pt;height:305.4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" fillcolor="#edebe0" strokeweight=".48pt">
                <v:textbox inset="0,0,0,0">
                  <w:txbxContent>
                    <w:p w14:paraId="1298F7AC" w14:textId="3FEDAC11" w:rsidR="00470464" w:rsidRDefault="00470464" w:rsidP="00470464">
                      <w:pPr>
                        <w:spacing w:line="237" w:lineRule="auto"/>
                        <w:ind w:left="213" w:right="218"/>
                        <w:rPr>
                          <w:rFonts w:ascii="Arial"/>
                        </w:rPr>
                      </w:pPr>
                      <w:r>
                        <w:rPr>
                          <w:rFonts w:ascii="Arial"/>
                        </w:rPr>
                        <w:t xml:space="preserve">This is a Request for Application (RfA) and </w:t>
                      </w:r>
                      <w:r>
                        <w:rPr>
                          <w:rFonts w:ascii="Arial"/>
                          <w:u w:val="single"/>
                        </w:rPr>
                        <w:t>does not</w:t>
                      </w:r>
                      <w:r>
                        <w:rPr>
                          <w:rFonts w:ascii="Arial"/>
                        </w:rPr>
                        <w:t xml:space="preserve"> constitute an award. This RfA is designed to fund secondary, post-secondary, and or region to provide high quality CTE training to non-traditional students.  </w:t>
                      </w:r>
                      <w:r w:rsidR="006C5943">
                        <w:rPr>
                          <w:rFonts w:ascii="Arial"/>
                        </w:rPr>
                        <w:t xml:space="preserve">The grant funding will include an award for two years. </w:t>
                      </w:r>
                      <w:r>
                        <w:rPr>
                          <w:rFonts w:ascii="Arial"/>
                        </w:rPr>
                        <w:t xml:space="preserve">The funding can range from $130,000 to $300,000 to develop a comprehensive approach for </w:t>
                      </w:r>
                      <w:r w:rsidR="00473571">
                        <w:rPr>
                          <w:rFonts w:ascii="Arial"/>
                        </w:rPr>
                        <w:t xml:space="preserve">recruiting and supporting non-traditional students in </w:t>
                      </w:r>
                      <w:r>
                        <w:rPr>
                          <w:rFonts w:ascii="Arial"/>
                        </w:rPr>
                        <w:t>programs that are traditionally gendered</w:t>
                      </w:r>
                      <w:r w:rsidR="00473571">
                        <w:rPr>
                          <w:rFonts w:ascii="Arial"/>
                        </w:rPr>
                        <w:t>, u</w:t>
                      </w:r>
                      <w:r>
                        <w:rPr>
                          <w:rFonts w:ascii="Arial"/>
                        </w:rPr>
                        <w:t>sing best practices to develop a high quality CTE program</w:t>
                      </w:r>
                      <w:r w:rsidR="00473571">
                        <w:rPr>
                          <w:rFonts w:ascii="Arial"/>
                        </w:rPr>
                        <w:t xml:space="preserve"> as defined by Association of Career Technical Educators (ACTE)</w:t>
                      </w:r>
                      <w:r>
                        <w:rPr>
                          <w:rFonts w:ascii="Arial"/>
                        </w:rPr>
                        <w:t>. Funding is provided through The Strengthening Career and Technical Education for the Twenty-First Century Act, Section 112 (c).</w:t>
                      </w:r>
                    </w:p>
                    <w:p w14:paraId="11624406" w14:textId="77777777" w:rsidR="00470464" w:rsidRDefault="00470464" w:rsidP="00470464">
                      <w:pPr>
                        <w:pStyle w:val="BodyText"/>
                        <w:spacing w:before="10"/>
                        <w:rPr>
                          <w:sz w:val="20"/>
                        </w:rPr>
                      </w:pPr>
                    </w:p>
                    <w:p w14:paraId="01D8590C" w14:textId="77777777" w:rsidR="00470464" w:rsidRDefault="00470464" w:rsidP="00470464">
                      <w:pPr>
                        <w:ind w:left="213"/>
                        <w:jc w:val="both"/>
                        <w:rPr>
                          <w:rFonts w:ascii="Arial"/>
                          <w:b/>
                        </w:rPr>
                      </w:pPr>
                      <w:r>
                        <w:rPr>
                          <w:rFonts w:ascii="Arial"/>
                          <w:b/>
                        </w:rPr>
                        <w:t>Application checklist (submitted online):</w:t>
                      </w:r>
                    </w:p>
                    <w:p w14:paraId="63DCE40B" w14:textId="77777777" w:rsidR="00470464" w:rsidRDefault="00470464" w:rsidP="00470464">
                      <w:pPr>
                        <w:spacing w:before="2" w:line="251" w:lineRule="exact"/>
                        <w:ind w:left="213"/>
                        <w:jc w:val="both"/>
                        <w:rPr>
                          <w:rFonts w:ascii="Arial"/>
                        </w:rPr>
                      </w:pPr>
                      <w:r>
                        <w:rPr>
                          <w:rFonts w:ascii="Arial"/>
                          <w:u w:val="single"/>
                        </w:rPr>
                        <w:t xml:space="preserve">         </w:t>
                      </w:r>
                      <w:r>
                        <w:rPr>
                          <w:rFonts w:ascii="Arial"/>
                        </w:rPr>
                        <w:t>Cover Page with current points of contact</w:t>
                      </w:r>
                    </w:p>
                    <w:p w14:paraId="2C256D2A" w14:textId="4378AACE" w:rsidR="00470464" w:rsidRDefault="00470464" w:rsidP="00470464">
                      <w:pPr>
                        <w:spacing w:line="237" w:lineRule="auto"/>
                        <w:ind w:left="801" w:right="225" w:hanging="588"/>
                        <w:jc w:val="both"/>
                        <w:rPr>
                          <w:rFonts w:ascii="Arial"/>
                        </w:rPr>
                      </w:pPr>
                      <w:r>
                        <w:rPr>
                          <w:rFonts w:ascii="Arial"/>
                          <w:u w:val="single"/>
                        </w:rPr>
                        <w:t xml:space="preserve">         </w:t>
                      </w:r>
                      <w:r>
                        <w:rPr>
                          <w:rFonts w:ascii="Arial"/>
                        </w:rPr>
                        <w:t>Narrative addressing how the LEA or Region will use the funds to develop</w:t>
                      </w:r>
                      <w:r w:rsidR="00473571">
                        <w:rPr>
                          <w:rFonts w:ascii="Arial"/>
                        </w:rPr>
                        <w:t xml:space="preserve"> or expand</w:t>
                      </w:r>
                      <w:r>
                        <w:rPr>
                          <w:rFonts w:ascii="Arial"/>
                        </w:rPr>
                        <w:t xml:space="preserve"> a high quality CTE program for non-traditional students. The program must meet the regional vision for CTE and support the size, scope, and quality of </w:t>
                      </w:r>
                      <w:r w:rsidR="00473571">
                        <w:rPr>
                          <w:rFonts w:ascii="Arial"/>
                        </w:rPr>
                        <w:t xml:space="preserve">local </w:t>
                      </w:r>
                      <w:r>
                        <w:rPr>
                          <w:rFonts w:ascii="Arial"/>
                        </w:rPr>
                        <w:t>programs of study</w:t>
                      </w:r>
                      <w:r w:rsidR="00473571">
                        <w:rPr>
                          <w:rFonts w:ascii="Arial"/>
                        </w:rPr>
                        <w:t>. C</w:t>
                      </w:r>
                      <w:r>
                        <w:rPr>
                          <w:rFonts w:ascii="Arial"/>
                        </w:rPr>
                        <w:t xml:space="preserve">areer pathways </w:t>
                      </w:r>
                      <w:r w:rsidR="00473571">
                        <w:rPr>
                          <w:rFonts w:ascii="Arial"/>
                        </w:rPr>
                        <w:t xml:space="preserve">should be </w:t>
                      </w:r>
                      <w:r>
                        <w:rPr>
                          <w:rFonts w:ascii="Arial"/>
                        </w:rPr>
                        <w:t>aligned with high-skill and living-wage occupations and industries.</w:t>
                      </w:r>
                    </w:p>
                    <w:p w14:paraId="32D9B5B5" w14:textId="77777777" w:rsidR="00470464" w:rsidRDefault="00470464" w:rsidP="00470464">
                      <w:pPr>
                        <w:tabs>
                          <w:tab w:val="left" w:pos="758"/>
                        </w:tabs>
                        <w:spacing w:line="249" w:lineRule="exact"/>
                        <w:ind w:left="213"/>
                        <w:rPr>
                          <w:rFonts w:ascii="Arial"/>
                        </w:rPr>
                      </w:pPr>
                      <w:r>
                        <w:rPr>
                          <w:rFonts w:ascii="Arial"/>
                          <w:u w:val="single"/>
                        </w:rPr>
                        <w:t xml:space="preserve"> </w:t>
                      </w:r>
                      <w:r>
                        <w:rPr>
                          <w:rFonts w:ascii="Arial"/>
                          <w:u w:val="single"/>
                        </w:rPr>
                        <w:tab/>
                      </w:r>
                      <w:r>
                        <w:rPr>
                          <w:rFonts w:ascii="Arial"/>
                        </w:rPr>
                        <w:t>Signed</w:t>
                      </w:r>
                      <w:r>
                        <w:rPr>
                          <w:rFonts w:ascii="Arial"/>
                          <w:spacing w:val="-2"/>
                        </w:rPr>
                        <w:t xml:space="preserve"> </w:t>
                      </w:r>
                      <w:r>
                        <w:rPr>
                          <w:rFonts w:ascii="Arial"/>
                        </w:rPr>
                        <w:t>Assurances</w:t>
                      </w:r>
                    </w:p>
                    <w:p w14:paraId="651CA53D" w14:textId="77777777" w:rsidR="00470464" w:rsidRDefault="00470464" w:rsidP="00470464">
                      <w:pPr>
                        <w:tabs>
                          <w:tab w:val="left" w:pos="758"/>
                        </w:tabs>
                        <w:spacing w:line="251" w:lineRule="exact"/>
                        <w:ind w:left="213"/>
                        <w:rPr>
                          <w:rFonts w:ascii="Arial"/>
                        </w:rPr>
                      </w:pPr>
                      <w:r>
                        <w:rPr>
                          <w:rFonts w:ascii="Arial"/>
                          <w:u w:val="single"/>
                        </w:rPr>
                        <w:t xml:space="preserve"> </w:t>
                      </w:r>
                      <w:r>
                        <w:rPr>
                          <w:rFonts w:ascii="Arial"/>
                          <w:u w:val="single"/>
                        </w:rPr>
                        <w:tab/>
                      </w:r>
                      <w:r>
                        <w:rPr>
                          <w:rFonts w:ascii="Arial"/>
                        </w:rPr>
                        <w:t>Budget and</w:t>
                      </w:r>
                      <w:r>
                        <w:rPr>
                          <w:rFonts w:ascii="Arial"/>
                          <w:spacing w:val="-2"/>
                        </w:rPr>
                        <w:t xml:space="preserve"> </w:t>
                      </w:r>
                      <w:r>
                        <w:rPr>
                          <w:rFonts w:ascii="Arial"/>
                        </w:rPr>
                        <w:t>Descriptions</w:t>
                      </w:r>
                    </w:p>
                    <w:p w14:paraId="16FBEFC0" w14:textId="77777777" w:rsidR="00470464" w:rsidRDefault="00470464" w:rsidP="00470464">
                      <w:pPr>
                        <w:tabs>
                          <w:tab w:val="left" w:pos="763"/>
                        </w:tabs>
                        <w:spacing w:line="252" w:lineRule="exact"/>
                        <w:ind w:left="218"/>
                        <w:rPr>
                          <w:rFonts w:ascii="Arial"/>
                        </w:rPr>
                      </w:pPr>
                      <w:r>
                        <w:rPr>
                          <w:rFonts w:ascii="Arial"/>
                          <w:u w:val="single"/>
                        </w:rPr>
                        <w:t xml:space="preserve"> </w:t>
                      </w:r>
                      <w:r>
                        <w:rPr>
                          <w:rFonts w:ascii="Arial"/>
                          <w:u w:val="single"/>
                        </w:rPr>
                        <w:tab/>
                      </w:r>
                      <w:r>
                        <w:rPr>
                          <w:rFonts w:ascii="Arial"/>
                        </w:rPr>
                        <w:t>Equipment over $5,000 (if</w:t>
                      </w:r>
                      <w:r>
                        <w:rPr>
                          <w:rFonts w:ascii="Arial"/>
                          <w:spacing w:val="1"/>
                        </w:rPr>
                        <w:t xml:space="preserve"> </w:t>
                      </w:r>
                      <w:r>
                        <w:rPr>
                          <w:rFonts w:ascii="Arial"/>
                        </w:rPr>
                        <w:t>applicable)</w:t>
                      </w:r>
                    </w:p>
                    <w:p w14:paraId="5A296361" w14:textId="4287F183" w:rsidR="00470464" w:rsidRDefault="00470464" w:rsidP="00470464">
                      <w:pPr>
                        <w:tabs>
                          <w:tab w:val="left" w:pos="763"/>
                        </w:tabs>
                        <w:spacing w:before="117"/>
                        <w:ind w:left="218"/>
                        <w:rPr>
                          <w:rFonts w:ascii="Arial"/>
                          <w:b/>
                        </w:rPr>
                      </w:pPr>
                      <w:r>
                        <w:rPr>
                          <w:rFonts w:ascii="Arial"/>
                          <w:b/>
                          <w:u w:val="single"/>
                        </w:rPr>
                        <w:t xml:space="preserve"> </w:t>
                      </w:r>
                      <w:r>
                        <w:rPr>
                          <w:rFonts w:ascii="Arial"/>
                          <w:b/>
                          <w:u w:val="single"/>
                        </w:rPr>
                        <w:tab/>
                      </w:r>
                      <w:r>
                        <w:rPr>
                          <w:rFonts w:ascii="Arial"/>
                          <w:b/>
                        </w:rPr>
                        <w:t xml:space="preserve">Complete application </w:t>
                      </w:r>
                      <w:r w:rsidR="00287F47">
                        <w:rPr>
                          <w:rFonts w:ascii="Arial"/>
                          <w:b/>
                        </w:rPr>
                        <w:t xml:space="preserve">and email to </w:t>
                      </w:r>
                      <w:r w:rsidR="00966764">
                        <w:rPr>
                          <w:rFonts w:ascii="Arial"/>
                          <w:b/>
                        </w:rPr>
                        <w:t xml:space="preserve">CCRB CTE Director </w:t>
                      </w:r>
                      <w:r w:rsidR="00287F47">
                        <w:rPr>
                          <w:rFonts w:ascii="Arial"/>
                          <w:b/>
                        </w:rPr>
                        <w:t xml:space="preserve">at </w:t>
                      </w:r>
                      <w:hyperlink r:id="rId13" w:history="1">
                        <w:r w:rsidR="00287F47" w:rsidRPr="00F8562F">
                          <w:rPr>
                            <w:rStyle w:val="Hyperlink"/>
                            <w:rFonts w:ascii="Arial"/>
                            <w:b/>
                          </w:rPr>
                          <w:t>eric.gomez@state.nm.us</w:t>
                        </w:r>
                      </w:hyperlink>
                      <w:r w:rsidR="00287F47">
                        <w:rPr>
                          <w:rFonts w:ascii="Arial"/>
                          <w:b/>
                        </w:rPr>
                        <w:t xml:space="preserve"> </w:t>
                      </w:r>
                      <w:r>
                        <w:rPr>
                          <w:rFonts w:ascii="Arial"/>
                          <w:b/>
                        </w:rPr>
                        <w:t xml:space="preserve">by 5:00 pm, Friday </w:t>
                      </w:r>
                      <w:r w:rsidR="0094503A">
                        <w:rPr>
                          <w:rFonts w:ascii="Arial"/>
                          <w:b/>
                        </w:rPr>
                        <w:t>May 20</w:t>
                      </w:r>
                      <w:r>
                        <w:rPr>
                          <w:rFonts w:ascii="Arial"/>
                          <w:b/>
                        </w:rPr>
                        <w:t>,</w:t>
                      </w:r>
                      <w:r>
                        <w:rPr>
                          <w:rFonts w:ascii="Arial"/>
                          <w:b/>
                          <w:spacing w:val="-15"/>
                        </w:rPr>
                        <w:t xml:space="preserve"> </w:t>
                      </w:r>
                      <w:r>
                        <w:rPr>
                          <w:rFonts w:ascii="Arial"/>
                          <w:b/>
                        </w:rPr>
                        <w:t>2022</w:t>
                      </w:r>
                    </w:p>
                    <w:p w14:paraId="00D656C9" w14:textId="210E9E09" w:rsidR="00470464" w:rsidRDefault="00470464" w:rsidP="00470464">
                      <w:pPr>
                        <w:spacing w:before="119"/>
                        <w:ind w:left="796"/>
                        <w:rPr>
                          <w:rFonts w:ascii="Arial"/>
                        </w:rPr>
                      </w:pPr>
                    </w:p>
                  </w:txbxContent>
                </v:textbox>
                <w10:wrap type="topAndBottom" anchorx="page"/>
              </v:shape>
            </w:pict>
          </mc:Fallback>
        </mc:AlternateContent>
      </w:r>
    </w:p>
    <w:p w14:paraId="5EE536EC" w14:textId="77777777" w:rsidR="00470464" w:rsidRPr="009B6426" w:rsidRDefault="00470464" w:rsidP="00470464">
      <w:pPr>
        <w:pStyle w:val="BodyText"/>
        <w:rPr>
          <w:b/>
          <w:i/>
        </w:rPr>
      </w:pPr>
    </w:p>
    <w:p w14:paraId="1A78F4DC" w14:textId="77777777" w:rsidR="00470464" w:rsidRPr="009B6426" w:rsidRDefault="00470464" w:rsidP="00470464">
      <w:pPr>
        <w:pStyle w:val="BodyText"/>
        <w:rPr>
          <w:b/>
          <w:i/>
        </w:rPr>
      </w:pPr>
    </w:p>
    <w:p w14:paraId="2D56541F" w14:textId="77777777" w:rsidR="00470464" w:rsidRPr="009B6426" w:rsidRDefault="00470464" w:rsidP="00470464">
      <w:pPr>
        <w:pStyle w:val="BodyText"/>
        <w:spacing w:before="8"/>
        <w:rPr>
          <w:b/>
          <w:i/>
        </w:rPr>
      </w:pPr>
    </w:p>
    <w:tbl>
      <w:tblPr>
        <w:tblW w:w="0" w:type="auto"/>
        <w:tblInd w:w="115" w:type="dxa"/>
        <w:tblLayout w:type="fixed"/>
        <w:tblCellMar>
          <w:left w:w="0" w:type="dxa"/>
          <w:right w:w="0" w:type="dxa"/>
        </w:tblCellMar>
        <w:tblLook w:val="01E0" w:firstRow="1" w:lastRow="1" w:firstColumn="1" w:lastColumn="1" w:noHBand="0" w:noVBand="0"/>
      </w:tblPr>
      <w:tblGrid>
        <w:gridCol w:w="3680"/>
        <w:gridCol w:w="5856"/>
      </w:tblGrid>
      <w:tr w:rsidR="00470464" w:rsidRPr="00536C3A" w14:paraId="6710D58A" w14:textId="77777777" w:rsidTr="008C24B5">
        <w:trPr>
          <w:trHeight w:val="544"/>
        </w:trPr>
        <w:tc>
          <w:tcPr>
            <w:tcW w:w="3680" w:type="dxa"/>
          </w:tcPr>
          <w:p w14:paraId="63E5E594" w14:textId="77777777" w:rsidR="00470464" w:rsidRPr="009B6426" w:rsidRDefault="00470464" w:rsidP="008C24B5">
            <w:pPr>
              <w:pStyle w:val="TableParagraph"/>
              <w:spacing w:line="268" w:lineRule="exact"/>
              <w:ind w:left="200"/>
              <w:rPr>
                <w:rFonts w:ascii="Arial" w:hAnsi="Arial" w:cs="Arial"/>
                <w:b/>
                <w:sz w:val="24"/>
                <w:szCs w:val="24"/>
              </w:rPr>
            </w:pPr>
            <w:r w:rsidRPr="009B6426">
              <w:rPr>
                <w:rFonts w:ascii="Arial" w:hAnsi="Arial" w:cs="Arial"/>
                <w:b/>
                <w:sz w:val="24"/>
                <w:szCs w:val="24"/>
              </w:rPr>
              <w:t>Kurt Steinhaus, Ed.D.</w:t>
            </w:r>
          </w:p>
          <w:p w14:paraId="05A54113" w14:textId="77777777" w:rsidR="00470464" w:rsidRPr="009B6426" w:rsidRDefault="00470464" w:rsidP="008C24B5">
            <w:pPr>
              <w:pStyle w:val="TableParagraph"/>
              <w:spacing w:line="256" w:lineRule="exact"/>
              <w:ind w:left="200"/>
              <w:rPr>
                <w:rFonts w:ascii="Arial" w:hAnsi="Arial" w:cs="Arial"/>
                <w:b/>
                <w:sz w:val="24"/>
                <w:szCs w:val="24"/>
              </w:rPr>
            </w:pPr>
            <w:r w:rsidRPr="009B6426">
              <w:rPr>
                <w:rFonts w:ascii="Arial" w:hAnsi="Arial" w:cs="Arial"/>
                <w:b/>
                <w:sz w:val="24"/>
                <w:szCs w:val="24"/>
              </w:rPr>
              <w:t>Secretary of Education</w:t>
            </w:r>
          </w:p>
        </w:tc>
        <w:tc>
          <w:tcPr>
            <w:tcW w:w="5856" w:type="dxa"/>
          </w:tcPr>
          <w:p w14:paraId="2FBE355E" w14:textId="77777777" w:rsidR="00470464" w:rsidRPr="009B6426" w:rsidRDefault="00470464" w:rsidP="008C24B5">
            <w:pPr>
              <w:pStyle w:val="TableParagraph"/>
              <w:spacing w:line="268" w:lineRule="exact"/>
              <w:ind w:left="0" w:right="198"/>
              <w:jc w:val="right"/>
              <w:rPr>
                <w:rFonts w:ascii="Arial" w:hAnsi="Arial" w:cs="Arial"/>
                <w:sz w:val="24"/>
                <w:szCs w:val="24"/>
              </w:rPr>
            </w:pPr>
            <w:r w:rsidRPr="009B6426">
              <w:rPr>
                <w:rFonts w:ascii="Arial" w:hAnsi="Arial" w:cs="Arial"/>
                <w:sz w:val="24"/>
                <w:szCs w:val="24"/>
              </w:rPr>
              <w:t>Issued by: Elaine Perea,</w:t>
            </w:r>
            <w:r w:rsidRPr="009B6426">
              <w:rPr>
                <w:rFonts w:ascii="Arial" w:hAnsi="Arial" w:cs="Arial"/>
                <w:spacing w:val="-9"/>
                <w:sz w:val="24"/>
                <w:szCs w:val="24"/>
              </w:rPr>
              <w:t xml:space="preserve"> </w:t>
            </w:r>
            <w:r w:rsidRPr="009B6426">
              <w:rPr>
                <w:rFonts w:ascii="Arial" w:hAnsi="Arial" w:cs="Arial"/>
                <w:sz w:val="24"/>
                <w:szCs w:val="24"/>
              </w:rPr>
              <w:t>PhD</w:t>
            </w:r>
          </w:p>
          <w:p w14:paraId="2F122B38" w14:textId="77777777" w:rsidR="00470464" w:rsidRPr="009B6426" w:rsidRDefault="00470464" w:rsidP="008C24B5">
            <w:pPr>
              <w:pStyle w:val="TableParagraph"/>
              <w:spacing w:line="256" w:lineRule="exact"/>
              <w:ind w:left="0" w:right="197"/>
              <w:jc w:val="right"/>
              <w:rPr>
                <w:rFonts w:ascii="Arial" w:hAnsi="Arial" w:cs="Arial"/>
                <w:sz w:val="24"/>
                <w:szCs w:val="24"/>
              </w:rPr>
            </w:pPr>
            <w:r w:rsidRPr="009B6426">
              <w:rPr>
                <w:rFonts w:ascii="Arial" w:hAnsi="Arial" w:cs="Arial"/>
                <w:sz w:val="24"/>
                <w:szCs w:val="24"/>
              </w:rPr>
              <w:t>College &amp; Career Readiness Bureau</w:t>
            </w:r>
            <w:r w:rsidRPr="009B6426">
              <w:rPr>
                <w:rFonts w:ascii="Arial" w:hAnsi="Arial" w:cs="Arial"/>
                <w:spacing w:val="-10"/>
                <w:sz w:val="24"/>
                <w:szCs w:val="24"/>
              </w:rPr>
              <w:t xml:space="preserve"> </w:t>
            </w:r>
            <w:r w:rsidRPr="009B6426">
              <w:rPr>
                <w:rFonts w:ascii="Arial" w:hAnsi="Arial" w:cs="Arial"/>
                <w:sz w:val="24"/>
                <w:szCs w:val="24"/>
              </w:rPr>
              <w:t>Director</w:t>
            </w:r>
          </w:p>
        </w:tc>
      </w:tr>
    </w:tbl>
    <w:p w14:paraId="0BDCF2F1" w14:textId="77777777" w:rsidR="00470464" w:rsidRPr="009B6426" w:rsidRDefault="00470464" w:rsidP="00470464">
      <w:pPr>
        <w:spacing w:line="256" w:lineRule="exact"/>
        <w:jc w:val="right"/>
        <w:rPr>
          <w:rFonts w:ascii="Arial" w:hAnsi="Arial" w:cs="Arial"/>
          <w:sz w:val="24"/>
          <w:szCs w:val="24"/>
        </w:rPr>
        <w:sectPr w:rsidR="00470464" w:rsidRPr="009B6426" w:rsidSect="00470464">
          <w:footerReference w:type="default" r:id="rId14"/>
          <w:pgSz w:w="12240" w:h="15840"/>
          <w:pgMar w:top="1260" w:right="720" w:bottom="980" w:left="1240" w:header="720" w:footer="790" w:gutter="0"/>
          <w:pgNumType w:start="1"/>
          <w:cols w:space="720"/>
        </w:sectPr>
      </w:pPr>
    </w:p>
    <w:p w14:paraId="341E63E2" w14:textId="3E899883" w:rsidR="00574511" w:rsidRPr="00CE4DA6" w:rsidRDefault="00574511" w:rsidP="009B6426">
      <w:pPr>
        <w:pStyle w:val="Heading3"/>
        <w:spacing w:before="92" w:after="240"/>
      </w:pPr>
      <w:r>
        <w:lastRenderedPageBreak/>
        <w:t xml:space="preserve">PED </w:t>
      </w:r>
      <w:r w:rsidRPr="00CE4DA6">
        <w:t>Mission: Equity, Excellence and Relevance</w:t>
      </w:r>
    </w:p>
    <w:p w14:paraId="0CEA9B2A" w14:textId="1EB5D192" w:rsidR="00574511" w:rsidRPr="00CE4DA6" w:rsidRDefault="00574511" w:rsidP="00574511">
      <w:pPr>
        <w:pStyle w:val="BodyText"/>
        <w:ind w:left="200" w:right="717"/>
        <w:jc w:val="both"/>
      </w:pPr>
      <w:r w:rsidRPr="00CE4DA6">
        <w:t xml:space="preserve">The </w:t>
      </w:r>
      <w:r>
        <w:t>NM PED</w:t>
      </w:r>
      <w:r w:rsidRPr="00CE4DA6">
        <w:t xml:space="preserve"> partners with educators, communities, and families to ensure that ALL students are healthy, secure in their identity, and holistically prepared for college, career, and life.</w:t>
      </w:r>
    </w:p>
    <w:p w14:paraId="1F4F475E" w14:textId="77777777" w:rsidR="00574511" w:rsidRPr="00CE4DA6" w:rsidRDefault="00574511" w:rsidP="00574511">
      <w:pPr>
        <w:pStyle w:val="BodyText"/>
      </w:pPr>
    </w:p>
    <w:p w14:paraId="3F71A1F6" w14:textId="77777777" w:rsidR="00574511" w:rsidRPr="00CE4DA6" w:rsidRDefault="00574511" w:rsidP="009B6426">
      <w:pPr>
        <w:pStyle w:val="Heading3"/>
        <w:spacing w:after="240"/>
      </w:pPr>
      <w:r w:rsidRPr="00CE4DA6">
        <w:t>Vision: Rooted in our Strengths</w:t>
      </w:r>
    </w:p>
    <w:p w14:paraId="055F38C8" w14:textId="77777777" w:rsidR="00574511" w:rsidRPr="00CE4DA6" w:rsidRDefault="00574511" w:rsidP="00574511">
      <w:pPr>
        <w:pStyle w:val="BodyText"/>
        <w:spacing w:before="1"/>
        <w:ind w:left="200" w:right="717"/>
        <w:jc w:val="both"/>
      </w:pPr>
      <w:r w:rsidRPr="00CE4DA6">
        <w:t>Students in New Mexico are engaged in a culturally and linguistically responsive educational system that meets the social, emotional, and academic needs of ALL students.</w:t>
      </w:r>
    </w:p>
    <w:p w14:paraId="1A71E6D2" w14:textId="77777777" w:rsidR="00574511" w:rsidRDefault="00574511" w:rsidP="00470464">
      <w:pPr>
        <w:spacing w:before="74"/>
        <w:ind w:left="200"/>
        <w:jc w:val="both"/>
        <w:rPr>
          <w:rFonts w:ascii="Arial" w:hAnsi="Arial" w:cs="Arial"/>
          <w:b/>
          <w:sz w:val="24"/>
          <w:szCs w:val="24"/>
        </w:rPr>
      </w:pPr>
    </w:p>
    <w:p w14:paraId="3660B8EE" w14:textId="3111FF0A" w:rsidR="00470464" w:rsidRPr="009B6426" w:rsidRDefault="00470464" w:rsidP="00470464">
      <w:pPr>
        <w:spacing w:before="74"/>
        <w:ind w:left="200"/>
        <w:jc w:val="both"/>
        <w:rPr>
          <w:rFonts w:ascii="Arial" w:hAnsi="Arial" w:cs="Arial"/>
          <w:b/>
          <w:sz w:val="24"/>
          <w:szCs w:val="24"/>
        </w:rPr>
      </w:pPr>
      <w:r w:rsidRPr="009B6426">
        <w:rPr>
          <w:rFonts w:ascii="Arial" w:hAnsi="Arial" w:cs="Arial"/>
          <w:b/>
          <w:sz w:val="24"/>
          <w:szCs w:val="24"/>
        </w:rPr>
        <w:t>STATEMENT OF PURPOSE</w:t>
      </w:r>
    </w:p>
    <w:p w14:paraId="37A350D6" w14:textId="15DA8332" w:rsidR="00470464" w:rsidRPr="00536C3A" w:rsidRDefault="00470464" w:rsidP="00E63CA9">
      <w:pPr>
        <w:pStyle w:val="BodyText"/>
        <w:spacing w:before="277"/>
        <w:ind w:left="200" w:right="712"/>
        <w:jc w:val="both"/>
      </w:pPr>
      <w:r w:rsidRPr="00536C3A">
        <w:t>The New Mexico Public Education Department (PED) is committed to ensuring the growth and development of CTE programs and providing opportunities to nontraditional students. This</w:t>
      </w:r>
      <w:r w:rsidRPr="00536C3A">
        <w:rPr>
          <w:spacing w:val="-6"/>
        </w:rPr>
        <w:t xml:space="preserve"> </w:t>
      </w:r>
      <w:r w:rsidRPr="00536C3A">
        <w:t>Request</w:t>
      </w:r>
      <w:r w:rsidRPr="00536C3A">
        <w:rPr>
          <w:spacing w:val="-8"/>
        </w:rPr>
        <w:t xml:space="preserve"> </w:t>
      </w:r>
      <w:r w:rsidRPr="00536C3A">
        <w:t>for</w:t>
      </w:r>
      <w:r w:rsidRPr="00536C3A">
        <w:rPr>
          <w:spacing w:val="-10"/>
        </w:rPr>
        <w:t xml:space="preserve"> </w:t>
      </w:r>
      <w:r w:rsidRPr="00536C3A">
        <w:t>Applications</w:t>
      </w:r>
      <w:r w:rsidRPr="00536C3A">
        <w:rPr>
          <w:spacing w:val="-6"/>
        </w:rPr>
        <w:t xml:space="preserve"> </w:t>
      </w:r>
      <w:r w:rsidRPr="00536C3A">
        <w:t>(</w:t>
      </w:r>
      <w:proofErr w:type="spellStart"/>
      <w:r w:rsidRPr="00536C3A">
        <w:t>RfA</w:t>
      </w:r>
      <w:proofErr w:type="spellEnd"/>
      <w:r w:rsidRPr="00536C3A">
        <w:t>)</w:t>
      </w:r>
      <w:r w:rsidRPr="00536C3A">
        <w:rPr>
          <w:spacing w:val="-3"/>
        </w:rPr>
        <w:t xml:space="preserve"> </w:t>
      </w:r>
      <w:r w:rsidRPr="00536C3A">
        <w:t>is</w:t>
      </w:r>
      <w:r w:rsidRPr="00536C3A">
        <w:rPr>
          <w:spacing w:val="-7"/>
        </w:rPr>
        <w:t xml:space="preserve"> </w:t>
      </w:r>
      <w:r w:rsidRPr="00536C3A">
        <w:t>a</w:t>
      </w:r>
      <w:r w:rsidRPr="00536C3A">
        <w:rPr>
          <w:spacing w:val="-7"/>
        </w:rPr>
        <w:t xml:space="preserve"> </w:t>
      </w:r>
      <w:r w:rsidRPr="00536C3A">
        <w:t>competitive</w:t>
      </w:r>
      <w:r w:rsidRPr="00536C3A">
        <w:rPr>
          <w:spacing w:val="-6"/>
        </w:rPr>
        <w:t xml:space="preserve"> </w:t>
      </w:r>
      <w:r w:rsidRPr="00536C3A">
        <w:t>grant</w:t>
      </w:r>
      <w:r w:rsidRPr="00536C3A">
        <w:rPr>
          <w:spacing w:val="-6"/>
        </w:rPr>
        <w:t xml:space="preserve"> that will provide funding for the implementation of best practices and </w:t>
      </w:r>
      <w:r w:rsidR="00FA72EE" w:rsidRPr="00536C3A">
        <w:rPr>
          <w:spacing w:val="-6"/>
        </w:rPr>
        <w:t xml:space="preserve">a </w:t>
      </w:r>
      <w:r w:rsidRPr="00536C3A">
        <w:rPr>
          <w:spacing w:val="-6"/>
        </w:rPr>
        <w:t xml:space="preserve">comprehensive approach for </w:t>
      </w:r>
      <w:r w:rsidR="00FA72EE" w:rsidRPr="00536C3A">
        <w:rPr>
          <w:spacing w:val="-6"/>
        </w:rPr>
        <w:t xml:space="preserve">recruiting and supporting non-traditional students in </w:t>
      </w:r>
      <w:r w:rsidRPr="00536C3A">
        <w:rPr>
          <w:spacing w:val="-6"/>
        </w:rPr>
        <w:t xml:space="preserve">programs that are traditionally gendered.  The funding will provide support for related materials (equipment and supplies), </w:t>
      </w:r>
      <w:r w:rsidRPr="00536C3A">
        <w:t>that support the size, scope, and quality of programs of study and career pathways aligned with high-skill and living-wage</w:t>
      </w:r>
      <w:r w:rsidR="00E63CA9" w:rsidRPr="00536C3A">
        <w:t xml:space="preserve"> </w:t>
      </w:r>
      <w:r w:rsidRPr="00536C3A">
        <w:t>occupations and industries (Perkins §112</w:t>
      </w:r>
      <w:r w:rsidRPr="00536C3A">
        <w:rPr>
          <w:spacing w:val="-21"/>
        </w:rPr>
        <w:t xml:space="preserve"> </w:t>
      </w:r>
      <w:r w:rsidRPr="00536C3A">
        <w:t>(c)(2)(B)).</w:t>
      </w:r>
    </w:p>
    <w:p w14:paraId="0F60FB6F" w14:textId="77777777" w:rsidR="00470464" w:rsidRPr="00536C3A" w:rsidRDefault="00470464" w:rsidP="00470464">
      <w:pPr>
        <w:pStyle w:val="BodyText"/>
        <w:spacing w:before="4"/>
      </w:pPr>
    </w:p>
    <w:tbl>
      <w:tblPr>
        <w:tblW w:w="0" w:type="auto"/>
        <w:tblInd w:w="2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06"/>
        <w:gridCol w:w="3827"/>
        <w:gridCol w:w="2035"/>
        <w:gridCol w:w="3217"/>
      </w:tblGrid>
      <w:tr w:rsidR="00470464" w:rsidRPr="00536C3A" w14:paraId="38D4ED1B" w14:textId="77777777" w:rsidTr="005B378E">
        <w:trPr>
          <w:trHeight w:val="508"/>
        </w:trPr>
        <w:tc>
          <w:tcPr>
            <w:tcW w:w="106" w:type="dxa"/>
            <w:tcBorders>
              <w:right w:val="nil"/>
            </w:tcBorders>
            <w:shd w:val="clear" w:color="auto" w:fill="FFFFCC"/>
          </w:tcPr>
          <w:p w14:paraId="169A9510" w14:textId="77777777" w:rsidR="00470464" w:rsidRPr="005B378E" w:rsidRDefault="00470464" w:rsidP="008C24B5">
            <w:pPr>
              <w:pStyle w:val="TableParagraph"/>
              <w:ind w:left="0"/>
              <w:rPr>
                <w:rFonts w:ascii="Arial" w:hAnsi="Arial" w:cs="Arial"/>
                <w:sz w:val="24"/>
                <w:szCs w:val="24"/>
              </w:rPr>
            </w:pPr>
          </w:p>
        </w:tc>
        <w:tc>
          <w:tcPr>
            <w:tcW w:w="9079" w:type="dxa"/>
            <w:gridSpan w:val="3"/>
            <w:tcBorders>
              <w:left w:val="nil"/>
            </w:tcBorders>
            <w:shd w:val="clear" w:color="auto" w:fill="FFFFCC"/>
          </w:tcPr>
          <w:p w14:paraId="43554215" w14:textId="77777777" w:rsidR="00470464" w:rsidRPr="005B378E" w:rsidRDefault="00470464" w:rsidP="005B378E">
            <w:pPr>
              <w:pStyle w:val="TableParagraph"/>
              <w:spacing w:before="118"/>
              <w:ind w:left="2634" w:right="3412"/>
              <w:jc w:val="center"/>
              <w:rPr>
                <w:rFonts w:ascii="Arial" w:hAnsi="Arial" w:cs="Arial"/>
                <w:b/>
                <w:sz w:val="24"/>
                <w:szCs w:val="24"/>
              </w:rPr>
            </w:pPr>
            <w:r w:rsidRPr="005B378E">
              <w:rPr>
                <w:rFonts w:ascii="Arial" w:hAnsi="Arial" w:cs="Arial"/>
                <w:b/>
                <w:color w:val="FF0000"/>
                <w:sz w:val="24"/>
                <w:szCs w:val="24"/>
              </w:rPr>
              <w:t>New Mexico Definitions</w:t>
            </w:r>
          </w:p>
        </w:tc>
      </w:tr>
      <w:tr w:rsidR="00470464" w:rsidRPr="00536C3A" w14:paraId="2609FB42" w14:textId="77777777" w:rsidTr="005B378E">
        <w:trPr>
          <w:trHeight w:val="5896"/>
        </w:trPr>
        <w:tc>
          <w:tcPr>
            <w:tcW w:w="3933" w:type="dxa"/>
            <w:gridSpan w:val="2"/>
          </w:tcPr>
          <w:p w14:paraId="5B98F79A" w14:textId="77777777" w:rsidR="00470464" w:rsidRPr="005B378E" w:rsidRDefault="00470464" w:rsidP="008C24B5">
            <w:pPr>
              <w:pStyle w:val="TableParagraph"/>
              <w:spacing w:before="3"/>
              <w:ind w:left="1137"/>
              <w:rPr>
                <w:rFonts w:ascii="Arial" w:hAnsi="Arial" w:cs="Arial"/>
                <w:b/>
                <w:sz w:val="24"/>
                <w:szCs w:val="24"/>
              </w:rPr>
            </w:pPr>
            <w:r w:rsidRPr="005B378E">
              <w:rPr>
                <w:rFonts w:ascii="Arial" w:hAnsi="Arial" w:cs="Arial"/>
                <w:b/>
                <w:sz w:val="24"/>
                <w:szCs w:val="24"/>
              </w:rPr>
              <w:t>Living Wage</w:t>
            </w:r>
          </w:p>
          <w:p w14:paraId="165FC423" w14:textId="77777777" w:rsidR="00470464" w:rsidRPr="005B378E" w:rsidRDefault="00470464" w:rsidP="008C24B5">
            <w:pPr>
              <w:pStyle w:val="TableParagraph"/>
              <w:spacing w:before="5"/>
              <w:ind w:left="0"/>
              <w:rPr>
                <w:rFonts w:ascii="Arial" w:hAnsi="Arial" w:cs="Arial"/>
                <w:sz w:val="24"/>
                <w:szCs w:val="24"/>
              </w:rPr>
            </w:pPr>
          </w:p>
          <w:p w14:paraId="72F4297C" w14:textId="77777777" w:rsidR="00470464" w:rsidRPr="005B378E" w:rsidRDefault="00470464" w:rsidP="008C24B5">
            <w:pPr>
              <w:pStyle w:val="TableParagraph"/>
              <w:ind w:left="107" w:right="119"/>
              <w:rPr>
                <w:rFonts w:ascii="Arial" w:hAnsi="Arial" w:cs="Arial"/>
                <w:sz w:val="24"/>
                <w:szCs w:val="24"/>
              </w:rPr>
            </w:pPr>
            <w:r w:rsidRPr="005B378E">
              <w:rPr>
                <w:rFonts w:ascii="Arial" w:hAnsi="Arial" w:cs="Arial"/>
                <w:sz w:val="24"/>
                <w:szCs w:val="24"/>
              </w:rPr>
              <w:t xml:space="preserve">New Mexico defines living wage careers for CTE programs of study as careers leading to a wage that can sustain a family. The federal guideline for reduced price lunch is 185% of the federal poverty guideline, and New Mexico defines a family as a household of three or more. Therefore, for a career to qualify as living wage, the </w:t>
            </w:r>
            <w:r w:rsidRPr="005B378E">
              <w:rPr>
                <w:rFonts w:ascii="Arial" w:hAnsi="Arial" w:cs="Arial"/>
                <w:sz w:val="24"/>
                <w:szCs w:val="24"/>
                <w:u w:val="single"/>
              </w:rPr>
              <w:t>median salary</w:t>
            </w:r>
            <w:r w:rsidRPr="005B378E">
              <w:rPr>
                <w:rFonts w:ascii="Arial" w:hAnsi="Arial" w:cs="Arial"/>
                <w:sz w:val="24"/>
                <w:szCs w:val="24"/>
              </w:rPr>
              <w:t xml:space="preserve"> for that career, in New Mexico, must meet or exceed 185% of the federal poverty guideline for a family of three. For 2020-21 wages as defined by this standard are</w:t>
            </w:r>
          </w:p>
          <w:p w14:paraId="1BE871C9" w14:textId="77777777" w:rsidR="00470464" w:rsidRPr="005B378E" w:rsidRDefault="00470464" w:rsidP="008C24B5">
            <w:pPr>
              <w:pStyle w:val="TableParagraph"/>
              <w:ind w:left="107" w:right="271"/>
              <w:rPr>
                <w:rFonts w:ascii="Arial" w:hAnsi="Arial" w:cs="Arial"/>
                <w:sz w:val="24"/>
                <w:szCs w:val="24"/>
              </w:rPr>
            </w:pPr>
            <w:r w:rsidRPr="005B378E">
              <w:rPr>
                <w:rFonts w:ascii="Arial" w:hAnsi="Arial" w:cs="Arial"/>
                <w:sz w:val="24"/>
                <w:szCs w:val="24"/>
              </w:rPr>
              <w:t>$38,443 annually. For reference, the 2020 mean salary in NM was</w:t>
            </w:r>
          </w:p>
          <w:p w14:paraId="3F61E9B0" w14:textId="77777777" w:rsidR="00470464" w:rsidRPr="005B378E" w:rsidRDefault="00470464" w:rsidP="008C24B5">
            <w:pPr>
              <w:pStyle w:val="TableParagraph"/>
              <w:ind w:left="107"/>
              <w:rPr>
                <w:rFonts w:ascii="Arial" w:hAnsi="Arial" w:cs="Arial"/>
                <w:sz w:val="24"/>
                <w:szCs w:val="24"/>
              </w:rPr>
            </w:pPr>
            <w:r w:rsidRPr="005B378E">
              <w:rPr>
                <w:rFonts w:ascii="Arial" w:hAnsi="Arial" w:cs="Arial"/>
                <w:sz w:val="24"/>
                <w:szCs w:val="24"/>
              </w:rPr>
              <w:t xml:space="preserve">$49,650.00. </w:t>
            </w:r>
          </w:p>
        </w:tc>
        <w:tc>
          <w:tcPr>
            <w:tcW w:w="2035" w:type="dxa"/>
          </w:tcPr>
          <w:p w14:paraId="2A4ECB39" w14:textId="77777777" w:rsidR="00470464" w:rsidRPr="005B378E" w:rsidRDefault="00470464" w:rsidP="008C24B5">
            <w:pPr>
              <w:pStyle w:val="TableParagraph"/>
              <w:spacing w:before="3"/>
              <w:ind w:left="606"/>
              <w:rPr>
                <w:rFonts w:ascii="Arial" w:hAnsi="Arial" w:cs="Arial"/>
                <w:b/>
                <w:sz w:val="24"/>
                <w:szCs w:val="24"/>
              </w:rPr>
            </w:pPr>
            <w:r w:rsidRPr="005B378E">
              <w:rPr>
                <w:rFonts w:ascii="Arial" w:hAnsi="Arial" w:cs="Arial"/>
                <w:b/>
                <w:sz w:val="24"/>
                <w:szCs w:val="24"/>
              </w:rPr>
              <w:t>High Skill</w:t>
            </w:r>
          </w:p>
          <w:p w14:paraId="2BD70BB8" w14:textId="77777777" w:rsidR="00470464" w:rsidRPr="005B378E" w:rsidRDefault="00470464" w:rsidP="008C24B5">
            <w:pPr>
              <w:pStyle w:val="TableParagraph"/>
              <w:spacing w:before="5"/>
              <w:ind w:left="0"/>
              <w:rPr>
                <w:rFonts w:ascii="Arial" w:hAnsi="Arial" w:cs="Arial"/>
                <w:sz w:val="24"/>
                <w:szCs w:val="24"/>
              </w:rPr>
            </w:pPr>
          </w:p>
          <w:p w14:paraId="73E96CA7" w14:textId="77777777" w:rsidR="00470464" w:rsidRPr="005B378E" w:rsidRDefault="00470464" w:rsidP="008C24B5">
            <w:pPr>
              <w:pStyle w:val="TableParagraph"/>
              <w:ind w:left="107" w:right="102"/>
              <w:rPr>
                <w:rFonts w:ascii="Arial" w:hAnsi="Arial" w:cs="Arial"/>
                <w:sz w:val="24"/>
                <w:szCs w:val="24"/>
              </w:rPr>
            </w:pPr>
            <w:r w:rsidRPr="005B378E">
              <w:rPr>
                <w:rFonts w:ascii="Arial" w:hAnsi="Arial" w:cs="Arial"/>
                <w:sz w:val="24"/>
                <w:szCs w:val="24"/>
              </w:rPr>
              <w:t xml:space="preserve">High skill careers are found in occupations requiring </w:t>
            </w:r>
            <w:r w:rsidRPr="005B378E">
              <w:rPr>
                <w:rFonts w:ascii="Arial" w:hAnsi="Arial" w:cs="Arial"/>
                <w:spacing w:val="-3"/>
                <w:sz w:val="24"/>
                <w:szCs w:val="24"/>
              </w:rPr>
              <w:t xml:space="preserve">completion </w:t>
            </w:r>
            <w:r w:rsidRPr="005B378E">
              <w:rPr>
                <w:rFonts w:ascii="Arial" w:hAnsi="Arial" w:cs="Arial"/>
                <w:sz w:val="24"/>
                <w:szCs w:val="24"/>
              </w:rPr>
              <w:t>of an apprenticeship, an industry- recognized certificate or credential, or a postsecondary certificate or</w:t>
            </w:r>
            <w:r w:rsidRPr="005B378E">
              <w:rPr>
                <w:rFonts w:ascii="Arial" w:hAnsi="Arial" w:cs="Arial"/>
                <w:spacing w:val="-4"/>
                <w:sz w:val="24"/>
                <w:szCs w:val="24"/>
              </w:rPr>
              <w:t xml:space="preserve"> </w:t>
            </w:r>
            <w:r w:rsidRPr="005B378E">
              <w:rPr>
                <w:rFonts w:ascii="Arial" w:hAnsi="Arial" w:cs="Arial"/>
                <w:sz w:val="24"/>
                <w:szCs w:val="24"/>
              </w:rPr>
              <w:t>degree.</w:t>
            </w:r>
          </w:p>
        </w:tc>
        <w:tc>
          <w:tcPr>
            <w:tcW w:w="3217" w:type="dxa"/>
          </w:tcPr>
          <w:p w14:paraId="5CFA4890" w14:textId="77777777" w:rsidR="00470464" w:rsidRPr="005B378E" w:rsidRDefault="00470464" w:rsidP="008C24B5">
            <w:pPr>
              <w:pStyle w:val="TableParagraph"/>
              <w:spacing w:before="3"/>
              <w:ind w:left="1173"/>
              <w:rPr>
                <w:rFonts w:ascii="Arial" w:hAnsi="Arial" w:cs="Arial"/>
                <w:b/>
                <w:sz w:val="24"/>
                <w:szCs w:val="24"/>
              </w:rPr>
            </w:pPr>
            <w:r w:rsidRPr="005B378E">
              <w:rPr>
                <w:rFonts w:ascii="Arial" w:hAnsi="Arial" w:cs="Arial"/>
                <w:b/>
                <w:sz w:val="24"/>
                <w:szCs w:val="24"/>
              </w:rPr>
              <w:t>In Demand</w:t>
            </w:r>
          </w:p>
          <w:p w14:paraId="08BEACEF" w14:textId="77777777" w:rsidR="00470464" w:rsidRPr="005B378E" w:rsidRDefault="00470464" w:rsidP="008C24B5">
            <w:pPr>
              <w:pStyle w:val="TableParagraph"/>
              <w:spacing w:before="5"/>
              <w:ind w:left="0"/>
              <w:rPr>
                <w:rFonts w:ascii="Arial" w:hAnsi="Arial" w:cs="Arial"/>
                <w:sz w:val="24"/>
                <w:szCs w:val="24"/>
              </w:rPr>
            </w:pPr>
          </w:p>
          <w:p w14:paraId="15FD0087" w14:textId="77777777" w:rsidR="00470464" w:rsidRPr="005B378E" w:rsidRDefault="00470464" w:rsidP="008C24B5">
            <w:pPr>
              <w:pStyle w:val="TableParagraph"/>
              <w:ind w:left="107" w:right="123"/>
              <w:rPr>
                <w:rFonts w:ascii="Arial" w:hAnsi="Arial" w:cs="Arial"/>
                <w:sz w:val="24"/>
                <w:szCs w:val="24"/>
              </w:rPr>
            </w:pPr>
            <w:r w:rsidRPr="005B378E">
              <w:rPr>
                <w:rFonts w:ascii="Arial" w:hAnsi="Arial" w:cs="Arial"/>
                <w:sz w:val="24"/>
                <w:szCs w:val="24"/>
              </w:rPr>
              <w:t xml:space="preserve">Careers are considered in demand when demand for </w:t>
            </w:r>
            <w:proofErr w:type="gramStart"/>
            <w:r w:rsidRPr="005B378E">
              <w:rPr>
                <w:rFonts w:ascii="Arial" w:hAnsi="Arial" w:cs="Arial"/>
                <w:sz w:val="24"/>
                <w:szCs w:val="24"/>
              </w:rPr>
              <w:t>particular careers</w:t>
            </w:r>
            <w:proofErr w:type="gramEnd"/>
            <w:r w:rsidRPr="005B378E">
              <w:rPr>
                <w:rFonts w:ascii="Arial" w:hAnsi="Arial" w:cs="Arial"/>
                <w:sz w:val="24"/>
                <w:szCs w:val="24"/>
              </w:rPr>
              <w:t xml:space="preserve"> exceeds supply. State, regional or local labor market data must document the demand. When demand exceeds projected employment supply, the program of study must lead to a living wage or high skill career. Such a program might also adequately prepare learners for the in- demand career, but the living- wage or high-skill career, not the in-demand career, must be the target career for the program.</w:t>
            </w:r>
          </w:p>
        </w:tc>
      </w:tr>
    </w:tbl>
    <w:p w14:paraId="6477A73F" w14:textId="77777777" w:rsidR="00574511" w:rsidRDefault="00574511">
      <w:pPr>
        <w:widowControl/>
        <w:autoSpaceDE/>
        <w:autoSpaceDN/>
        <w:spacing w:after="160" w:line="259" w:lineRule="auto"/>
        <w:rPr>
          <w:rFonts w:ascii="Arial" w:eastAsia="Arial" w:hAnsi="Arial" w:cs="Arial"/>
          <w:b/>
          <w:bCs/>
          <w:sz w:val="24"/>
          <w:szCs w:val="24"/>
        </w:rPr>
      </w:pPr>
      <w:r>
        <w:rPr>
          <w:sz w:val="24"/>
          <w:szCs w:val="24"/>
        </w:rPr>
        <w:br w:type="page"/>
      </w:r>
    </w:p>
    <w:p w14:paraId="2F5AFD82" w14:textId="37043890" w:rsidR="00574511" w:rsidRPr="00CE4DA6" w:rsidRDefault="00574511" w:rsidP="00574511">
      <w:pPr>
        <w:pStyle w:val="Heading1"/>
        <w:rPr>
          <w:sz w:val="24"/>
          <w:szCs w:val="24"/>
        </w:rPr>
      </w:pPr>
      <w:r>
        <w:rPr>
          <w:sz w:val="24"/>
          <w:szCs w:val="24"/>
        </w:rPr>
        <w:lastRenderedPageBreak/>
        <w:t>MAP of CTE</w:t>
      </w:r>
      <w:r w:rsidRPr="00CE4DA6">
        <w:rPr>
          <w:sz w:val="24"/>
          <w:szCs w:val="24"/>
        </w:rPr>
        <w:t xml:space="preserve"> R</w:t>
      </w:r>
      <w:r>
        <w:rPr>
          <w:sz w:val="24"/>
          <w:szCs w:val="24"/>
        </w:rPr>
        <w:t>egions</w:t>
      </w:r>
    </w:p>
    <w:p w14:paraId="43A17828" w14:textId="77777777" w:rsidR="00574511" w:rsidRPr="00CE4DA6" w:rsidRDefault="00574511" w:rsidP="00574511">
      <w:pPr>
        <w:pStyle w:val="BodyText"/>
      </w:pPr>
    </w:p>
    <w:p w14:paraId="248B65A8" w14:textId="77777777" w:rsidR="00574511" w:rsidRPr="00CE4DA6" w:rsidRDefault="00574511" w:rsidP="00574511">
      <w:pPr>
        <w:pStyle w:val="BodyText"/>
        <w:spacing w:before="1"/>
      </w:pPr>
      <w:r w:rsidRPr="00CE4DA6">
        <w:rPr>
          <w:noProof/>
        </w:rPr>
        <w:drawing>
          <wp:anchor distT="0" distB="0" distL="0" distR="0" simplePos="0" relativeHeight="251665408" behindDoc="0" locked="0" layoutInCell="1" allowOverlap="1" wp14:anchorId="6C9659E5" wp14:editId="1C6A1BB6">
            <wp:simplePos x="0" y="0"/>
            <wp:positionH relativeFrom="page">
              <wp:posOffset>502920</wp:posOffset>
            </wp:positionH>
            <wp:positionV relativeFrom="paragraph">
              <wp:posOffset>222250</wp:posOffset>
            </wp:positionV>
            <wp:extent cx="3856355" cy="4267200"/>
            <wp:effectExtent l="0" t="0" r="0" b="0"/>
            <wp:wrapTopAndBottom/>
            <wp:docPr id="4" name="image7.png" descr="Diagram, map&#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7.png" descr="Diagram, map&#10;&#10;Description automatically generated with medium confidence"/>
                    <pic:cNvPicPr/>
                  </pic:nvPicPr>
                  <pic:blipFill>
                    <a:blip r:embed="rId15" cstate="print"/>
                    <a:stretch>
                      <a:fillRect/>
                    </a:stretch>
                  </pic:blipFill>
                  <pic:spPr>
                    <a:xfrm>
                      <a:off x="0" y="0"/>
                      <a:ext cx="3856355" cy="4267200"/>
                    </a:xfrm>
                    <a:prstGeom prst="rect">
                      <a:avLst/>
                    </a:prstGeom>
                  </pic:spPr>
                </pic:pic>
              </a:graphicData>
            </a:graphic>
            <wp14:sizeRelH relativeFrom="margin">
              <wp14:pctWidth>0</wp14:pctWidth>
            </wp14:sizeRelH>
            <wp14:sizeRelV relativeFrom="margin">
              <wp14:pctHeight>0</wp14:pctHeight>
            </wp14:sizeRelV>
          </wp:anchor>
        </w:drawing>
      </w:r>
    </w:p>
    <w:p w14:paraId="12C7B0AE" w14:textId="77777777" w:rsidR="00574511" w:rsidRPr="00CE4DA6" w:rsidRDefault="00574511" w:rsidP="00574511">
      <w:pPr>
        <w:pStyle w:val="BodyText"/>
      </w:pPr>
    </w:p>
    <w:p w14:paraId="7FE8F77D" w14:textId="36954A45" w:rsidR="00574511" w:rsidRPr="00CE4DA6" w:rsidRDefault="00574511" w:rsidP="005B378E">
      <w:pPr>
        <w:spacing w:before="1"/>
        <w:ind w:left="200" w:right="1910"/>
        <w:rPr>
          <w:rFonts w:ascii="Arial" w:hAnsi="Arial" w:cs="Arial"/>
          <w:sz w:val="24"/>
          <w:szCs w:val="24"/>
        </w:rPr>
      </w:pPr>
      <w:r w:rsidRPr="00CE4DA6">
        <w:rPr>
          <w:rFonts w:ascii="Arial" w:hAnsi="Arial" w:cs="Arial"/>
          <w:b/>
          <w:sz w:val="24"/>
          <w:szCs w:val="24"/>
        </w:rPr>
        <w:t>CCRB Coaches by Region</w:t>
      </w:r>
      <w:r w:rsidR="007202B2">
        <w:rPr>
          <w:rFonts w:ascii="Arial" w:hAnsi="Arial" w:cs="Arial"/>
          <w:b/>
          <w:sz w:val="24"/>
          <w:szCs w:val="24"/>
        </w:rPr>
        <w:t>:</w:t>
      </w:r>
      <w:r w:rsidRPr="00CE4DA6">
        <w:rPr>
          <w:rFonts w:ascii="Arial" w:hAnsi="Arial" w:cs="Arial"/>
          <w:b/>
          <w:sz w:val="24"/>
          <w:szCs w:val="24"/>
        </w:rPr>
        <w:t xml:space="preserve"> </w:t>
      </w:r>
      <w:hyperlink r:id="rId16" w:history="1">
        <w:r w:rsidRPr="00EF6622">
          <w:rPr>
            <w:rStyle w:val="Hyperlink"/>
            <w:rFonts w:ascii="Arial" w:hAnsi="Arial" w:cs="Arial"/>
            <w:sz w:val="24"/>
            <w:szCs w:val="24"/>
          </w:rPr>
          <w:t>https://webnew.ped.state.nm.us/bureaus/college-</w:t>
        </w:r>
      </w:hyperlink>
      <w:r w:rsidRPr="00CE4DA6">
        <w:rPr>
          <w:rFonts w:ascii="Arial" w:hAnsi="Arial" w:cs="Arial"/>
          <w:color w:val="0000FF"/>
          <w:sz w:val="24"/>
          <w:szCs w:val="24"/>
        </w:rPr>
        <w:t xml:space="preserve"> </w:t>
      </w:r>
      <w:hyperlink r:id="rId17">
        <w:r w:rsidRPr="00CE4DA6">
          <w:rPr>
            <w:rFonts w:ascii="Arial" w:hAnsi="Arial" w:cs="Arial"/>
            <w:color w:val="0000FF"/>
            <w:sz w:val="24"/>
            <w:szCs w:val="24"/>
            <w:u w:val="single" w:color="0000FF"/>
          </w:rPr>
          <w:t>career-readiness/staff/</w:t>
        </w:r>
      </w:hyperlink>
    </w:p>
    <w:p w14:paraId="276B6156" w14:textId="77777777" w:rsidR="00574511" w:rsidRPr="00CE4DA6" w:rsidRDefault="00574511" w:rsidP="00574511">
      <w:pPr>
        <w:pStyle w:val="BodyText"/>
      </w:pPr>
    </w:p>
    <w:p w14:paraId="5D81DB82" w14:textId="019A02D3" w:rsidR="00574511" w:rsidRDefault="00574511">
      <w:pPr>
        <w:widowControl/>
        <w:autoSpaceDE/>
        <w:autoSpaceDN/>
        <w:spacing w:after="160" w:line="259" w:lineRule="auto"/>
        <w:rPr>
          <w:rFonts w:ascii="Arial" w:hAnsi="Arial" w:cs="Arial"/>
          <w:sz w:val="24"/>
          <w:szCs w:val="24"/>
        </w:rPr>
      </w:pPr>
      <w:r>
        <w:rPr>
          <w:rFonts w:ascii="Arial" w:hAnsi="Arial" w:cs="Arial"/>
          <w:sz w:val="24"/>
          <w:szCs w:val="24"/>
        </w:rPr>
        <w:br w:type="page"/>
      </w:r>
    </w:p>
    <w:p w14:paraId="5B030EAB" w14:textId="4683F7FE" w:rsidR="00470464" w:rsidRPr="005B378E" w:rsidRDefault="00470464" w:rsidP="00470464">
      <w:pPr>
        <w:ind w:left="200"/>
        <w:jc w:val="both"/>
        <w:rPr>
          <w:rFonts w:ascii="Arial" w:hAnsi="Arial" w:cs="Arial"/>
          <w:b/>
          <w:sz w:val="24"/>
          <w:szCs w:val="24"/>
        </w:rPr>
      </w:pPr>
      <w:r w:rsidRPr="005B378E">
        <w:rPr>
          <w:rFonts w:ascii="Arial" w:hAnsi="Arial" w:cs="Arial"/>
          <w:b/>
          <w:sz w:val="24"/>
          <w:szCs w:val="24"/>
        </w:rPr>
        <w:lastRenderedPageBreak/>
        <w:t>ELIGIBLE APPLICANTS</w:t>
      </w:r>
    </w:p>
    <w:p w14:paraId="1F569103" w14:textId="50EE38A1" w:rsidR="00470464" w:rsidRPr="00536C3A" w:rsidRDefault="00470464" w:rsidP="00470464">
      <w:pPr>
        <w:pStyle w:val="BodyText"/>
        <w:spacing w:before="277"/>
        <w:ind w:left="200" w:right="720"/>
        <w:jc w:val="both"/>
      </w:pPr>
      <w:r w:rsidRPr="00536C3A">
        <w:t xml:space="preserve">This </w:t>
      </w:r>
      <w:proofErr w:type="spellStart"/>
      <w:r w:rsidRPr="00536C3A">
        <w:t>RfA</w:t>
      </w:r>
      <w:proofErr w:type="spellEnd"/>
      <w:r w:rsidRPr="00536C3A">
        <w:t xml:space="preserve"> is open to local education agencies (LEAs)</w:t>
      </w:r>
      <w:r w:rsidR="00FA72EE" w:rsidRPr="00536C3A">
        <w:t xml:space="preserve">, </w:t>
      </w:r>
      <w:r w:rsidRPr="00536C3A">
        <w:t>institutions of higher education (IHEs)</w:t>
      </w:r>
      <w:r w:rsidR="00FA72EE" w:rsidRPr="00536C3A">
        <w:t>,</w:t>
      </w:r>
      <w:r w:rsidRPr="00536C3A">
        <w:t xml:space="preserve"> and Region</w:t>
      </w:r>
      <w:r w:rsidR="00FA72EE" w:rsidRPr="00536C3A">
        <w:t>al Educational Cooperatives (RECs)</w:t>
      </w:r>
      <w:r w:rsidRPr="00536C3A">
        <w:t xml:space="preserve">. </w:t>
      </w:r>
    </w:p>
    <w:p w14:paraId="5705E03A" w14:textId="77777777" w:rsidR="00470464" w:rsidRPr="00536C3A" w:rsidRDefault="00470464" w:rsidP="00470464">
      <w:pPr>
        <w:pStyle w:val="BodyText"/>
      </w:pPr>
    </w:p>
    <w:p w14:paraId="1777FD7F" w14:textId="474071A6" w:rsidR="00470464" w:rsidRPr="00536C3A" w:rsidRDefault="00470464" w:rsidP="00470464">
      <w:pPr>
        <w:pStyle w:val="BodyText"/>
        <w:ind w:left="200" w:right="715"/>
        <w:jc w:val="both"/>
      </w:pPr>
      <w:r w:rsidRPr="00536C3A">
        <w:rPr>
          <w:b/>
        </w:rPr>
        <w:t xml:space="preserve">LEAs: </w:t>
      </w:r>
      <w:r w:rsidRPr="00536C3A">
        <w:t>Public school districts (including district chartered high schools)</w:t>
      </w:r>
      <w:r w:rsidR="00FA72EE" w:rsidRPr="00536C3A">
        <w:t xml:space="preserve"> and</w:t>
      </w:r>
      <w:r w:rsidRPr="00536C3A">
        <w:t xml:space="preserve"> state chartered high schools that provid</w:t>
      </w:r>
      <w:r w:rsidR="00FA72EE" w:rsidRPr="00536C3A">
        <w:t>e</w:t>
      </w:r>
      <w:r w:rsidRPr="00536C3A">
        <w:rPr>
          <w:spacing w:val="-13"/>
        </w:rPr>
        <w:t xml:space="preserve"> </w:t>
      </w:r>
      <w:r w:rsidRPr="00536C3A">
        <w:t>students</w:t>
      </w:r>
      <w:r w:rsidRPr="00536C3A">
        <w:rPr>
          <w:spacing w:val="-11"/>
        </w:rPr>
        <w:t xml:space="preserve"> </w:t>
      </w:r>
      <w:r w:rsidRPr="00536C3A">
        <w:t>the</w:t>
      </w:r>
      <w:r w:rsidRPr="00536C3A">
        <w:rPr>
          <w:spacing w:val="-12"/>
        </w:rPr>
        <w:t xml:space="preserve"> </w:t>
      </w:r>
      <w:r w:rsidRPr="00536C3A">
        <w:t>opportunity</w:t>
      </w:r>
      <w:r w:rsidRPr="00536C3A">
        <w:rPr>
          <w:spacing w:val="-14"/>
        </w:rPr>
        <w:t xml:space="preserve"> </w:t>
      </w:r>
      <w:r w:rsidRPr="00536C3A">
        <w:t>to</w:t>
      </w:r>
      <w:r w:rsidRPr="00536C3A">
        <w:rPr>
          <w:spacing w:val="-10"/>
        </w:rPr>
        <w:t xml:space="preserve"> </w:t>
      </w:r>
      <w:r w:rsidRPr="00536C3A">
        <w:t>participate</w:t>
      </w:r>
      <w:r w:rsidRPr="00536C3A">
        <w:rPr>
          <w:spacing w:val="-9"/>
        </w:rPr>
        <w:t xml:space="preserve"> </w:t>
      </w:r>
      <w:r w:rsidRPr="00536C3A">
        <w:t>in</w:t>
      </w:r>
      <w:r w:rsidRPr="00536C3A">
        <w:rPr>
          <w:spacing w:val="-11"/>
        </w:rPr>
        <w:t xml:space="preserve"> </w:t>
      </w:r>
      <w:r w:rsidRPr="00536C3A">
        <w:t>career</w:t>
      </w:r>
      <w:r w:rsidRPr="00536C3A">
        <w:rPr>
          <w:spacing w:val="-11"/>
        </w:rPr>
        <w:t xml:space="preserve"> </w:t>
      </w:r>
      <w:r w:rsidRPr="00536C3A">
        <w:t>technical</w:t>
      </w:r>
      <w:r w:rsidRPr="00536C3A">
        <w:rPr>
          <w:spacing w:val="-12"/>
        </w:rPr>
        <w:t xml:space="preserve"> </w:t>
      </w:r>
      <w:r w:rsidRPr="00536C3A">
        <w:t>education</w:t>
      </w:r>
      <w:r w:rsidRPr="00536C3A">
        <w:rPr>
          <w:spacing w:val="-11"/>
        </w:rPr>
        <w:t xml:space="preserve"> </w:t>
      </w:r>
      <w:r w:rsidRPr="00536C3A">
        <w:t>are</w:t>
      </w:r>
      <w:r w:rsidRPr="00536C3A">
        <w:rPr>
          <w:spacing w:val="-13"/>
        </w:rPr>
        <w:t xml:space="preserve"> </w:t>
      </w:r>
      <w:r w:rsidRPr="00536C3A">
        <w:t>eligible.</w:t>
      </w:r>
    </w:p>
    <w:p w14:paraId="71449E3E" w14:textId="77777777" w:rsidR="00470464" w:rsidRPr="00536C3A" w:rsidRDefault="00470464" w:rsidP="00470464">
      <w:pPr>
        <w:pStyle w:val="BodyText"/>
        <w:spacing w:before="1"/>
      </w:pPr>
    </w:p>
    <w:p w14:paraId="707797B2" w14:textId="0E54C832" w:rsidR="00470464" w:rsidRPr="00536C3A" w:rsidRDefault="00470464" w:rsidP="00470464">
      <w:pPr>
        <w:pStyle w:val="BodyText"/>
        <w:ind w:left="200" w:right="718"/>
        <w:jc w:val="both"/>
      </w:pPr>
      <w:r w:rsidRPr="00536C3A">
        <w:rPr>
          <w:b/>
        </w:rPr>
        <w:t xml:space="preserve">IHEs: </w:t>
      </w:r>
      <w:r w:rsidRPr="00536C3A">
        <w:t xml:space="preserve">Accredited NM postsecondary institutions with at least one </w:t>
      </w:r>
      <w:r w:rsidR="00FA72EE" w:rsidRPr="00536C3A">
        <w:t xml:space="preserve">associate </w:t>
      </w:r>
      <w:r w:rsidRPr="00536C3A">
        <w:t>degree program in a CTE field.</w:t>
      </w:r>
    </w:p>
    <w:p w14:paraId="1E325961" w14:textId="77777777" w:rsidR="00470464" w:rsidRPr="005B378E" w:rsidRDefault="00470464" w:rsidP="00470464">
      <w:pPr>
        <w:jc w:val="both"/>
        <w:rPr>
          <w:rFonts w:ascii="Arial" w:hAnsi="Arial" w:cs="Arial"/>
          <w:sz w:val="24"/>
          <w:szCs w:val="24"/>
        </w:rPr>
      </w:pPr>
    </w:p>
    <w:p w14:paraId="02D78F6E" w14:textId="09255FCD" w:rsidR="00574511" w:rsidRDefault="00FA72EE" w:rsidP="009B6426">
      <w:pPr>
        <w:ind w:left="180" w:right="650"/>
        <w:jc w:val="both"/>
        <w:rPr>
          <w:rFonts w:ascii="Arial" w:hAnsi="Arial" w:cs="Arial"/>
          <w:b/>
          <w:sz w:val="24"/>
          <w:szCs w:val="24"/>
        </w:rPr>
      </w:pPr>
      <w:r w:rsidRPr="005B378E">
        <w:rPr>
          <w:rFonts w:ascii="Arial" w:eastAsia="Arial" w:hAnsi="Arial" w:cs="Arial"/>
          <w:b/>
          <w:sz w:val="24"/>
          <w:szCs w:val="24"/>
        </w:rPr>
        <w:t>Regional</w:t>
      </w:r>
      <w:r w:rsidRPr="005B378E">
        <w:rPr>
          <w:rFonts w:ascii="Arial" w:eastAsia="Arial" w:hAnsi="Arial" w:cs="Arial"/>
          <w:b/>
          <w:bCs/>
          <w:sz w:val="24"/>
          <w:szCs w:val="24"/>
        </w:rPr>
        <w:t xml:space="preserve"> Education Cooperatives</w:t>
      </w:r>
      <w:r w:rsidRPr="00287F47">
        <w:rPr>
          <w:rFonts w:ascii="Arial" w:eastAsia="Arial" w:hAnsi="Arial" w:cs="Arial"/>
          <w:sz w:val="24"/>
          <w:szCs w:val="24"/>
        </w:rPr>
        <w:t xml:space="preserve"> </w:t>
      </w:r>
      <w:r w:rsidR="00470464" w:rsidRPr="00287F47">
        <w:rPr>
          <w:rFonts w:ascii="Arial" w:eastAsia="Arial" w:hAnsi="Arial" w:cs="Arial"/>
          <w:sz w:val="24"/>
          <w:szCs w:val="24"/>
        </w:rPr>
        <w:t xml:space="preserve">The state is broken up into 10 </w:t>
      </w:r>
      <w:r w:rsidRPr="00287F47">
        <w:rPr>
          <w:rFonts w:ascii="Arial" w:eastAsia="Arial" w:hAnsi="Arial" w:cs="Arial"/>
          <w:sz w:val="24"/>
          <w:szCs w:val="24"/>
        </w:rPr>
        <w:t xml:space="preserve">CTE </w:t>
      </w:r>
      <w:r w:rsidR="00470464" w:rsidRPr="00287F47">
        <w:rPr>
          <w:rFonts w:ascii="Arial" w:eastAsia="Arial" w:hAnsi="Arial" w:cs="Arial"/>
          <w:sz w:val="24"/>
          <w:szCs w:val="24"/>
        </w:rPr>
        <w:t>regions</w:t>
      </w:r>
      <w:r w:rsidR="00470464" w:rsidRPr="005B378E">
        <w:rPr>
          <w:rFonts w:ascii="Arial" w:eastAsia="Arial" w:hAnsi="Arial" w:cs="Arial"/>
          <w:sz w:val="24"/>
          <w:szCs w:val="24"/>
        </w:rPr>
        <w:t>.</w:t>
      </w:r>
      <w:r w:rsidRPr="005B378E">
        <w:rPr>
          <w:rFonts w:ascii="Arial" w:eastAsia="Arial" w:hAnsi="Arial" w:cs="Arial"/>
          <w:sz w:val="24"/>
          <w:szCs w:val="24"/>
        </w:rPr>
        <w:t xml:space="preserve"> RECs are eligible for funding that will support programs in one or more CTE regions. REC applicants should include letters of support from relevant LEAs.</w:t>
      </w:r>
      <w:r w:rsidR="00470464" w:rsidRPr="005B378E">
        <w:rPr>
          <w:rFonts w:ascii="Arial" w:eastAsia="Arial" w:hAnsi="Arial" w:cs="Arial"/>
          <w:sz w:val="24"/>
          <w:szCs w:val="24"/>
        </w:rPr>
        <w:t xml:space="preserve"> </w:t>
      </w:r>
    </w:p>
    <w:p w14:paraId="57F491D9" w14:textId="77777777" w:rsidR="00574511" w:rsidRDefault="00574511" w:rsidP="00574511">
      <w:pPr>
        <w:ind w:left="180" w:right="650" w:hanging="180"/>
        <w:jc w:val="both"/>
        <w:rPr>
          <w:rFonts w:ascii="Arial" w:hAnsi="Arial" w:cs="Arial"/>
          <w:b/>
          <w:sz w:val="24"/>
          <w:szCs w:val="24"/>
        </w:rPr>
      </w:pPr>
    </w:p>
    <w:p w14:paraId="041E71DC" w14:textId="77777777" w:rsidR="00574511" w:rsidRDefault="00574511" w:rsidP="00574511">
      <w:pPr>
        <w:ind w:left="180" w:right="650" w:hanging="180"/>
        <w:jc w:val="both"/>
        <w:rPr>
          <w:rFonts w:ascii="Arial" w:hAnsi="Arial" w:cs="Arial"/>
          <w:b/>
          <w:sz w:val="24"/>
          <w:szCs w:val="24"/>
        </w:rPr>
      </w:pPr>
    </w:p>
    <w:p w14:paraId="4A202966" w14:textId="5C8C0EBE" w:rsidR="00470464" w:rsidRPr="005B378E" w:rsidRDefault="00470464" w:rsidP="009B6426">
      <w:pPr>
        <w:ind w:left="180" w:right="650" w:hanging="180"/>
        <w:jc w:val="both"/>
        <w:rPr>
          <w:rFonts w:ascii="Arial" w:hAnsi="Arial" w:cs="Arial"/>
          <w:b/>
          <w:sz w:val="24"/>
          <w:szCs w:val="24"/>
        </w:rPr>
      </w:pPr>
      <w:r w:rsidRPr="005B378E">
        <w:rPr>
          <w:rFonts w:ascii="Arial" w:hAnsi="Arial" w:cs="Arial"/>
          <w:b/>
          <w:sz w:val="24"/>
          <w:szCs w:val="24"/>
        </w:rPr>
        <w:t>APPLICATION OVERVIEW</w:t>
      </w:r>
    </w:p>
    <w:p w14:paraId="4EE10605" w14:textId="77B8CF02" w:rsidR="00470464" w:rsidRPr="00536C3A" w:rsidRDefault="00470464" w:rsidP="00470464">
      <w:pPr>
        <w:pStyle w:val="BodyText"/>
        <w:spacing w:before="277"/>
        <w:ind w:left="200" w:right="497"/>
      </w:pPr>
      <w:r w:rsidRPr="00536C3A">
        <w:t>Eligible</w:t>
      </w:r>
      <w:r w:rsidRPr="00536C3A">
        <w:rPr>
          <w:spacing w:val="-15"/>
        </w:rPr>
        <w:t xml:space="preserve"> </w:t>
      </w:r>
      <w:r w:rsidRPr="00536C3A">
        <w:t>educational</w:t>
      </w:r>
      <w:r w:rsidRPr="00536C3A">
        <w:rPr>
          <w:spacing w:val="-17"/>
        </w:rPr>
        <w:t xml:space="preserve"> </w:t>
      </w:r>
      <w:r w:rsidRPr="00536C3A">
        <w:t>entities</w:t>
      </w:r>
      <w:r w:rsidRPr="00536C3A">
        <w:rPr>
          <w:spacing w:val="-14"/>
        </w:rPr>
        <w:t xml:space="preserve"> </w:t>
      </w:r>
      <w:r w:rsidRPr="00536C3A">
        <w:t>will</w:t>
      </w:r>
      <w:r w:rsidRPr="00536C3A">
        <w:rPr>
          <w:spacing w:val="-17"/>
        </w:rPr>
        <w:t xml:space="preserve"> </w:t>
      </w:r>
      <w:r w:rsidRPr="00536C3A">
        <w:t>complete</w:t>
      </w:r>
      <w:r w:rsidRPr="00536C3A">
        <w:rPr>
          <w:spacing w:val="-17"/>
        </w:rPr>
        <w:t xml:space="preserve"> </w:t>
      </w:r>
      <w:r w:rsidRPr="00536C3A">
        <w:t>the</w:t>
      </w:r>
      <w:r w:rsidRPr="00536C3A">
        <w:rPr>
          <w:spacing w:val="-16"/>
        </w:rPr>
        <w:t xml:space="preserve"> </w:t>
      </w:r>
      <w:r w:rsidRPr="00536C3A">
        <w:t>application</w:t>
      </w:r>
      <w:r w:rsidRPr="00536C3A">
        <w:rPr>
          <w:spacing w:val="-17"/>
        </w:rPr>
        <w:t xml:space="preserve"> </w:t>
      </w:r>
      <w:r w:rsidRPr="00536C3A">
        <w:t>for</w:t>
      </w:r>
      <w:r w:rsidRPr="00536C3A">
        <w:rPr>
          <w:spacing w:val="-17"/>
        </w:rPr>
        <w:t xml:space="preserve"> </w:t>
      </w:r>
      <w:r w:rsidRPr="00536C3A">
        <w:t>this</w:t>
      </w:r>
      <w:r w:rsidRPr="00536C3A">
        <w:rPr>
          <w:spacing w:val="-17"/>
        </w:rPr>
        <w:t xml:space="preserve"> </w:t>
      </w:r>
      <w:r w:rsidRPr="00536C3A">
        <w:t>competitive</w:t>
      </w:r>
      <w:r w:rsidRPr="00536C3A">
        <w:rPr>
          <w:spacing w:val="-15"/>
        </w:rPr>
        <w:t xml:space="preserve"> </w:t>
      </w:r>
      <w:r w:rsidRPr="00536C3A">
        <w:t>grant</w:t>
      </w:r>
      <w:r w:rsidRPr="00536C3A">
        <w:rPr>
          <w:spacing w:val="-14"/>
        </w:rPr>
        <w:t xml:space="preserve"> </w:t>
      </w:r>
      <w:r w:rsidRPr="00536C3A">
        <w:t xml:space="preserve">and email it to CCRB CTE Director at </w:t>
      </w:r>
      <w:hyperlink r:id="rId18" w:history="1">
        <w:r w:rsidRPr="00536C3A">
          <w:rPr>
            <w:rStyle w:val="Hyperlink"/>
          </w:rPr>
          <w:t>eric.gomez@state.nm.us</w:t>
        </w:r>
      </w:hyperlink>
      <w:r w:rsidRPr="00536C3A">
        <w:t xml:space="preserve"> Th</w:t>
      </w:r>
      <w:r w:rsidR="001C48A5" w:rsidRPr="00536C3A">
        <w:t>e</w:t>
      </w:r>
      <w:r w:rsidRPr="00536C3A">
        <w:t xml:space="preserve"> application</w:t>
      </w:r>
      <w:r w:rsidR="001C48A5" w:rsidRPr="00536C3A">
        <w:t xml:space="preserve"> must</w:t>
      </w:r>
      <w:r w:rsidRPr="00536C3A">
        <w:t xml:space="preserve"> include the</w:t>
      </w:r>
      <w:r w:rsidRPr="00536C3A">
        <w:rPr>
          <w:spacing w:val="-17"/>
        </w:rPr>
        <w:t xml:space="preserve"> </w:t>
      </w:r>
      <w:r w:rsidRPr="00536C3A">
        <w:t>following:</w:t>
      </w:r>
    </w:p>
    <w:p w14:paraId="29B0D119" w14:textId="77777777" w:rsidR="00470464" w:rsidRPr="00287F47" w:rsidRDefault="00470464" w:rsidP="00470464">
      <w:pPr>
        <w:pStyle w:val="ListParagraph"/>
        <w:numPr>
          <w:ilvl w:val="0"/>
          <w:numId w:val="3"/>
        </w:numPr>
        <w:tabs>
          <w:tab w:val="left" w:pos="921"/>
        </w:tabs>
        <w:spacing w:line="240" w:lineRule="auto"/>
        <w:ind w:hanging="361"/>
        <w:rPr>
          <w:sz w:val="24"/>
          <w:szCs w:val="24"/>
        </w:rPr>
      </w:pPr>
      <w:r w:rsidRPr="00287F47">
        <w:rPr>
          <w:sz w:val="24"/>
          <w:szCs w:val="24"/>
        </w:rPr>
        <w:t>Contact</w:t>
      </w:r>
      <w:r w:rsidRPr="00287F47">
        <w:rPr>
          <w:spacing w:val="-3"/>
          <w:sz w:val="24"/>
          <w:szCs w:val="24"/>
        </w:rPr>
        <w:t xml:space="preserve"> </w:t>
      </w:r>
      <w:r w:rsidRPr="00287F47">
        <w:rPr>
          <w:sz w:val="24"/>
          <w:szCs w:val="24"/>
        </w:rPr>
        <w:t>Information</w:t>
      </w:r>
    </w:p>
    <w:p w14:paraId="7F527968" w14:textId="262F2204" w:rsidR="00470464" w:rsidRPr="005B378E" w:rsidRDefault="00470464" w:rsidP="00470464">
      <w:pPr>
        <w:pStyle w:val="ListParagraph"/>
        <w:numPr>
          <w:ilvl w:val="0"/>
          <w:numId w:val="3"/>
        </w:numPr>
        <w:tabs>
          <w:tab w:val="left" w:pos="921"/>
        </w:tabs>
        <w:spacing w:line="240" w:lineRule="auto"/>
        <w:ind w:hanging="361"/>
        <w:rPr>
          <w:sz w:val="24"/>
          <w:szCs w:val="24"/>
        </w:rPr>
      </w:pPr>
      <w:r w:rsidRPr="005B378E">
        <w:rPr>
          <w:sz w:val="24"/>
          <w:szCs w:val="24"/>
        </w:rPr>
        <w:t xml:space="preserve">Narrative describing how the LEA or Region will use the funding to develop </w:t>
      </w:r>
      <w:r w:rsidR="008D26E1" w:rsidRPr="005B378E">
        <w:rPr>
          <w:sz w:val="24"/>
          <w:szCs w:val="24"/>
        </w:rPr>
        <w:t xml:space="preserve">or expand </w:t>
      </w:r>
      <w:r w:rsidRPr="005B378E">
        <w:rPr>
          <w:sz w:val="24"/>
          <w:szCs w:val="24"/>
        </w:rPr>
        <w:t xml:space="preserve">a high quality CTE program for non-traditional students. </w:t>
      </w:r>
    </w:p>
    <w:p w14:paraId="1A087602" w14:textId="77777777" w:rsidR="00470464" w:rsidRPr="005B378E" w:rsidRDefault="00470464" w:rsidP="00470464">
      <w:pPr>
        <w:pStyle w:val="ListParagraph"/>
        <w:numPr>
          <w:ilvl w:val="0"/>
          <w:numId w:val="3"/>
        </w:numPr>
        <w:tabs>
          <w:tab w:val="left" w:pos="921"/>
        </w:tabs>
        <w:spacing w:line="275" w:lineRule="exact"/>
        <w:ind w:hanging="361"/>
        <w:rPr>
          <w:sz w:val="24"/>
          <w:szCs w:val="24"/>
        </w:rPr>
      </w:pPr>
      <w:r w:rsidRPr="005B378E">
        <w:rPr>
          <w:sz w:val="24"/>
          <w:szCs w:val="24"/>
        </w:rPr>
        <w:t xml:space="preserve">Budget for expenditures related to the narrative. </w:t>
      </w:r>
    </w:p>
    <w:p w14:paraId="51A3DB81" w14:textId="77777777" w:rsidR="00470464" w:rsidRPr="005B378E" w:rsidRDefault="00470464" w:rsidP="00470464">
      <w:pPr>
        <w:pStyle w:val="ListParagraph"/>
        <w:numPr>
          <w:ilvl w:val="1"/>
          <w:numId w:val="3"/>
        </w:numPr>
        <w:tabs>
          <w:tab w:val="left" w:pos="1640"/>
          <w:tab w:val="left" w:pos="1641"/>
        </w:tabs>
        <w:spacing w:line="292" w:lineRule="exact"/>
        <w:ind w:hanging="361"/>
        <w:rPr>
          <w:sz w:val="24"/>
          <w:szCs w:val="24"/>
        </w:rPr>
      </w:pPr>
      <w:r w:rsidRPr="005B378E">
        <w:rPr>
          <w:sz w:val="24"/>
          <w:szCs w:val="24"/>
        </w:rPr>
        <w:t>Supply</w:t>
      </w:r>
      <w:r w:rsidRPr="005B378E">
        <w:rPr>
          <w:spacing w:val="-3"/>
          <w:sz w:val="24"/>
          <w:szCs w:val="24"/>
        </w:rPr>
        <w:t xml:space="preserve"> </w:t>
      </w:r>
      <w:r w:rsidRPr="005B378E">
        <w:rPr>
          <w:sz w:val="24"/>
          <w:szCs w:val="24"/>
        </w:rPr>
        <w:t>Assets</w:t>
      </w:r>
    </w:p>
    <w:p w14:paraId="1628C739" w14:textId="77777777" w:rsidR="00470464" w:rsidRPr="005B378E" w:rsidRDefault="00470464" w:rsidP="00470464">
      <w:pPr>
        <w:pStyle w:val="ListParagraph"/>
        <w:numPr>
          <w:ilvl w:val="1"/>
          <w:numId w:val="3"/>
        </w:numPr>
        <w:tabs>
          <w:tab w:val="left" w:pos="1640"/>
          <w:tab w:val="left" w:pos="1641"/>
        </w:tabs>
        <w:spacing w:line="292" w:lineRule="exact"/>
        <w:ind w:hanging="361"/>
        <w:rPr>
          <w:sz w:val="24"/>
          <w:szCs w:val="24"/>
        </w:rPr>
      </w:pPr>
      <w:r w:rsidRPr="005B378E">
        <w:rPr>
          <w:sz w:val="24"/>
          <w:szCs w:val="24"/>
        </w:rPr>
        <w:t>Indirect</w:t>
      </w:r>
      <w:r w:rsidRPr="005B378E">
        <w:rPr>
          <w:spacing w:val="-1"/>
          <w:sz w:val="24"/>
          <w:szCs w:val="24"/>
        </w:rPr>
        <w:t xml:space="preserve"> </w:t>
      </w:r>
      <w:r w:rsidRPr="005B378E">
        <w:rPr>
          <w:sz w:val="24"/>
          <w:szCs w:val="24"/>
        </w:rPr>
        <w:t>Cost</w:t>
      </w:r>
    </w:p>
    <w:p w14:paraId="356F83A4" w14:textId="77777777" w:rsidR="00470464" w:rsidRPr="005B378E" w:rsidRDefault="00470464" w:rsidP="00470464">
      <w:pPr>
        <w:pStyle w:val="ListParagraph"/>
        <w:numPr>
          <w:ilvl w:val="0"/>
          <w:numId w:val="3"/>
        </w:numPr>
        <w:tabs>
          <w:tab w:val="left" w:pos="921"/>
        </w:tabs>
        <w:spacing w:line="240" w:lineRule="auto"/>
        <w:ind w:hanging="361"/>
        <w:rPr>
          <w:sz w:val="24"/>
          <w:szCs w:val="24"/>
        </w:rPr>
      </w:pPr>
      <w:r w:rsidRPr="005B378E">
        <w:rPr>
          <w:sz w:val="24"/>
          <w:szCs w:val="24"/>
        </w:rPr>
        <w:t>Assurances</w:t>
      </w:r>
    </w:p>
    <w:p w14:paraId="1219EB52" w14:textId="77777777" w:rsidR="00470464" w:rsidRPr="005B378E" w:rsidRDefault="00470464" w:rsidP="00470464">
      <w:pPr>
        <w:pStyle w:val="ListParagraph"/>
        <w:numPr>
          <w:ilvl w:val="0"/>
          <w:numId w:val="3"/>
        </w:numPr>
        <w:tabs>
          <w:tab w:val="left" w:pos="921"/>
        </w:tabs>
        <w:spacing w:line="240" w:lineRule="auto"/>
        <w:ind w:hanging="361"/>
        <w:rPr>
          <w:sz w:val="24"/>
          <w:szCs w:val="24"/>
        </w:rPr>
      </w:pPr>
      <w:r w:rsidRPr="005B378E">
        <w:rPr>
          <w:sz w:val="24"/>
          <w:szCs w:val="24"/>
        </w:rPr>
        <w:t>Form for Equipment over $5,000 (if</w:t>
      </w:r>
      <w:r w:rsidRPr="005B378E">
        <w:rPr>
          <w:spacing w:val="-9"/>
          <w:sz w:val="24"/>
          <w:szCs w:val="24"/>
        </w:rPr>
        <w:t xml:space="preserve"> </w:t>
      </w:r>
      <w:r w:rsidRPr="005B378E">
        <w:rPr>
          <w:sz w:val="24"/>
          <w:szCs w:val="24"/>
        </w:rPr>
        <w:t>applicable)</w:t>
      </w:r>
    </w:p>
    <w:p w14:paraId="076559DF" w14:textId="77777777" w:rsidR="00470464" w:rsidRPr="00536C3A" w:rsidRDefault="00470464" w:rsidP="00470464">
      <w:pPr>
        <w:pStyle w:val="BodyText"/>
      </w:pPr>
    </w:p>
    <w:p w14:paraId="5B76F5C3" w14:textId="77777777" w:rsidR="00470464" w:rsidRPr="005B378E" w:rsidRDefault="00470464" w:rsidP="00470464">
      <w:pPr>
        <w:pStyle w:val="BodyText"/>
        <w:spacing w:before="10"/>
      </w:pPr>
    </w:p>
    <w:p w14:paraId="7F0EA6C0" w14:textId="77777777" w:rsidR="00D94A6E" w:rsidRDefault="00D94A6E" w:rsidP="00470464">
      <w:pPr>
        <w:ind w:left="200"/>
        <w:jc w:val="both"/>
        <w:rPr>
          <w:rFonts w:ascii="Arial" w:hAnsi="Arial" w:cs="Arial"/>
          <w:b/>
          <w:sz w:val="24"/>
          <w:szCs w:val="24"/>
        </w:rPr>
      </w:pPr>
    </w:p>
    <w:p w14:paraId="1B6AB537" w14:textId="77777777" w:rsidR="00D94A6E" w:rsidRDefault="00D94A6E" w:rsidP="00470464">
      <w:pPr>
        <w:ind w:left="200"/>
        <w:jc w:val="both"/>
        <w:rPr>
          <w:rFonts w:ascii="Arial" w:hAnsi="Arial" w:cs="Arial"/>
          <w:b/>
          <w:sz w:val="24"/>
          <w:szCs w:val="24"/>
        </w:rPr>
      </w:pPr>
    </w:p>
    <w:p w14:paraId="694A68C2" w14:textId="77777777" w:rsidR="00D94A6E" w:rsidRDefault="00D94A6E" w:rsidP="00470464">
      <w:pPr>
        <w:ind w:left="200"/>
        <w:jc w:val="both"/>
        <w:rPr>
          <w:rFonts w:ascii="Arial" w:hAnsi="Arial" w:cs="Arial"/>
          <w:b/>
          <w:sz w:val="24"/>
          <w:szCs w:val="24"/>
        </w:rPr>
      </w:pPr>
    </w:p>
    <w:p w14:paraId="65CB8ADF" w14:textId="77777777" w:rsidR="00D94A6E" w:rsidRDefault="00D94A6E" w:rsidP="00470464">
      <w:pPr>
        <w:ind w:left="200"/>
        <w:jc w:val="both"/>
        <w:rPr>
          <w:rFonts w:ascii="Arial" w:hAnsi="Arial" w:cs="Arial"/>
          <w:b/>
          <w:sz w:val="24"/>
          <w:szCs w:val="24"/>
        </w:rPr>
      </w:pPr>
    </w:p>
    <w:p w14:paraId="01C27F7E" w14:textId="77777777" w:rsidR="00D94A6E" w:rsidRDefault="00D94A6E" w:rsidP="00470464">
      <w:pPr>
        <w:ind w:left="200"/>
        <w:jc w:val="both"/>
        <w:rPr>
          <w:rFonts w:ascii="Arial" w:hAnsi="Arial" w:cs="Arial"/>
          <w:b/>
          <w:sz w:val="24"/>
          <w:szCs w:val="24"/>
        </w:rPr>
      </w:pPr>
    </w:p>
    <w:p w14:paraId="5D7A1FB4" w14:textId="77777777" w:rsidR="00D94A6E" w:rsidRDefault="00D94A6E" w:rsidP="00470464">
      <w:pPr>
        <w:ind w:left="200"/>
        <w:jc w:val="both"/>
        <w:rPr>
          <w:rFonts w:ascii="Arial" w:hAnsi="Arial" w:cs="Arial"/>
          <w:b/>
          <w:sz w:val="24"/>
          <w:szCs w:val="24"/>
        </w:rPr>
      </w:pPr>
    </w:p>
    <w:p w14:paraId="1187BCE4" w14:textId="77777777" w:rsidR="00D94A6E" w:rsidRDefault="00D94A6E" w:rsidP="00470464">
      <w:pPr>
        <w:ind w:left="200"/>
        <w:jc w:val="both"/>
        <w:rPr>
          <w:rFonts w:ascii="Arial" w:hAnsi="Arial" w:cs="Arial"/>
          <w:b/>
          <w:sz w:val="24"/>
          <w:szCs w:val="24"/>
        </w:rPr>
      </w:pPr>
    </w:p>
    <w:p w14:paraId="305482C6" w14:textId="77777777" w:rsidR="00D94A6E" w:rsidRDefault="00D94A6E" w:rsidP="00470464">
      <w:pPr>
        <w:ind w:left="200"/>
        <w:jc w:val="both"/>
        <w:rPr>
          <w:rFonts w:ascii="Arial" w:hAnsi="Arial" w:cs="Arial"/>
          <w:b/>
          <w:sz w:val="24"/>
          <w:szCs w:val="24"/>
        </w:rPr>
      </w:pPr>
    </w:p>
    <w:p w14:paraId="1A1F833D" w14:textId="77777777" w:rsidR="00D94A6E" w:rsidRDefault="00D94A6E" w:rsidP="00470464">
      <w:pPr>
        <w:ind w:left="200"/>
        <w:jc w:val="both"/>
        <w:rPr>
          <w:rFonts w:ascii="Arial" w:hAnsi="Arial" w:cs="Arial"/>
          <w:b/>
          <w:sz w:val="24"/>
          <w:szCs w:val="24"/>
        </w:rPr>
      </w:pPr>
    </w:p>
    <w:p w14:paraId="33AF922C" w14:textId="77777777" w:rsidR="00D94A6E" w:rsidRDefault="00D94A6E" w:rsidP="00470464">
      <w:pPr>
        <w:ind w:left="200"/>
        <w:jc w:val="both"/>
        <w:rPr>
          <w:rFonts w:ascii="Arial" w:hAnsi="Arial" w:cs="Arial"/>
          <w:b/>
          <w:sz w:val="24"/>
          <w:szCs w:val="24"/>
        </w:rPr>
      </w:pPr>
    </w:p>
    <w:p w14:paraId="741C510A" w14:textId="77777777" w:rsidR="00D94A6E" w:rsidRDefault="00D94A6E" w:rsidP="00470464">
      <w:pPr>
        <w:ind w:left="200"/>
        <w:jc w:val="both"/>
        <w:rPr>
          <w:rFonts w:ascii="Arial" w:hAnsi="Arial" w:cs="Arial"/>
          <w:b/>
          <w:sz w:val="24"/>
          <w:szCs w:val="24"/>
        </w:rPr>
      </w:pPr>
    </w:p>
    <w:p w14:paraId="15A472E4" w14:textId="77777777" w:rsidR="00D94A6E" w:rsidRDefault="00D94A6E" w:rsidP="00470464">
      <w:pPr>
        <w:ind w:left="200"/>
        <w:jc w:val="both"/>
        <w:rPr>
          <w:rFonts w:ascii="Arial" w:hAnsi="Arial" w:cs="Arial"/>
          <w:b/>
          <w:sz w:val="24"/>
          <w:szCs w:val="24"/>
        </w:rPr>
      </w:pPr>
    </w:p>
    <w:p w14:paraId="65FE5720" w14:textId="77777777" w:rsidR="00D94A6E" w:rsidRDefault="00D94A6E" w:rsidP="00470464">
      <w:pPr>
        <w:ind w:left="200"/>
        <w:jc w:val="both"/>
        <w:rPr>
          <w:rFonts w:ascii="Arial" w:hAnsi="Arial" w:cs="Arial"/>
          <w:b/>
          <w:sz w:val="24"/>
          <w:szCs w:val="24"/>
        </w:rPr>
      </w:pPr>
    </w:p>
    <w:p w14:paraId="54B352BA" w14:textId="77777777" w:rsidR="00D94A6E" w:rsidRDefault="00D94A6E" w:rsidP="00470464">
      <w:pPr>
        <w:ind w:left="200"/>
        <w:jc w:val="both"/>
        <w:rPr>
          <w:rFonts w:ascii="Arial" w:hAnsi="Arial" w:cs="Arial"/>
          <w:b/>
          <w:sz w:val="24"/>
          <w:szCs w:val="24"/>
        </w:rPr>
      </w:pPr>
    </w:p>
    <w:p w14:paraId="1806558F" w14:textId="77777777" w:rsidR="00D94A6E" w:rsidRDefault="00D94A6E" w:rsidP="00470464">
      <w:pPr>
        <w:ind w:left="200"/>
        <w:jc w:val="both"/>
        <w:rPr>
          <w:rFonts w:ascii="Arial" w:hAnsi="Arial" w:cs="Arial"/>
          <w:b/>
          <w:sz w:val="24"/>
          <w:szCs w:val="24"/>
        </w:rPr>
      </w:pPr>
    </w:p>
    <w:p w14:paraId="7DEECC93" w14:textId="77777777" w:rsidR="00D94A6E" w:rsidRDefault="00D94A6E" w:rsidP="00470464">
      <w:pPr>
        <w:ind w:left="200"/>
        <w:jc w:val="both"/>
        <w:rPr>
          <w:rFonts w:ascii="Arial" w:hAnsi="Arial" w:cs="Arial"/>
          <w:b/>
          <w:sz w:val="24"/>
          <w:szCs w:val="24"/>
        </w:rPr>
      </w:pPr>
    </w:p>
    <w:p w14:paraId="7DBF2270" w14:textId="460D0E6A" w:rsidR="00470464" w:rsidRPr="005B378E" w:rsidRDefault="008D26E1" w:rsidP="00470464">
      <w:pPr>
        <w:ind w:left="200"/>
        <w:jc w:val="both"/>
        <w:rPr>
          <w:rFonts w:ascii="Arial" w:hAnsi="Arial" w:cs="Arial"/>
          <w:b/>
          <w:sz w:val="24"/>
          <w:szCs w:val="24"/>
        </w:rPr>
      </w:pPr>
      <w:r w:rsidRPr="005B378E">
        <w:rPr>
          <w:rFonts w:ascii="Arial" w:hAnsi="Arial" w:cs="Arial"/>
          <w:b/>
          <w:sz w:val="24"/>
          <w:szCs w:val="24"/>
        </w:rPr>
        <w:lastRenderedPageBreak/>
        <w:t>NARRATIVE</w:t>
      </w:r>
    </w:p>
    <w:p w14:paraId="0FEBE9A1" w14:textId="77777777" w:rsidR="008D26E1" w:rsidRPr="005B378E" w:rsidRDefault="008D26E1" w:rsidP="008D26E1">
      <w:pPr>
        <w:spacing w:line="237" w:lineRule="auto"/>
        <w:ind w:left="213" w:right="218"/>
        <w:rPr>
          <w:rFonts w:ascii="Arial" w:hAnsi="Arial" w:cs="Arial"/>
          <w:sz w:val="24"/>
          <w:szCs w:val="24"/>
        </w:rPr>
      </w:pPr>
    </w:p>
    <w:p w14:paraId="5D6DD6AE" w14:textId="77777777" w:rsidR="00717F17" w:rsidRPr="005B378E" w:rsidRDefault="008D26E1" w:rsidP="008D26E1">
      <w:pPr>
        <w:spacing w:line="237" w:lineRule="auto"/>
        <w:ind w:left="213" w:right="218"/>
        <w:rPr>
          <w:rFonts w:ascii="Arial" w:hAnsi="Arial" w:cs="Arial"/>
          <w:sz w:val="24"/>
          <w:szCs w:val="24"/>
        </w:rPr>
      </w:pPr>
      <w:r w:rsidRPr="005B378E">
        <w:rPr>
          <w:rFonts w:ascii="Arial" w:hAnsi="Arial" w:cs="Arial"/>
          <w:sz w:val="24"/>
          <w:szCs w:val="24"/>
        </w:rPr>
        <w:t xml:space="preserve">Many careers are </w:t>
      </w:r>
      <w:r w:rsidR="00717F17" w:rsidRPr="005B378E">
        <w:rPr>
          <w:rFonts w:ascii="Arial" w:hAnsi="Arial" w:cs="Arial"/>
          <w:sz w:val="24"/>
          <w:szCs w:val="24"/>
        </w:rPr>
        <w:t>dominated</w:t>
      </w:r>
      <w:r w:rsidRPr="005B378E">
        <w:rPr>
          <w:rFonts w:ascii="Arial" w:hAnsi="Arial" w:cs="Arial"/>
          <w:sz w:val="24"/>
          <w:szCs w:val="24"/>
        </w:rPr>
        <w:t xml:space="preserve"> by employees of only one gender. Gendered professions are those where 75% or more of </w:t>
      </w:r>
      <w:r w:rsidR="00717F17" w:rsidRPr="005B378E">
        <w:rPr>
          <w:rFonts w:ascii="Arial" w:hAnsi="Arial" w:cs="Arial"/>
          <w:sz w:val="24"/>
          <w:szCs w:val="24"/>
        </w:rPr>
        <w:t xml:space="preserve">the </w:t>
      </w:r>
      <w:r w:rsidRPr="005B378E">
        <w:rPr>
          <w:rFonts w:ascii="Arial" w:hAnsi="Arial" w:cs="Arial"/>
          <w:sz w:val="24"/>
          <w:szCs w:val="24"/>
        </w:rPr>
        <w:t>work</w:t>
      </w:r>
      <w:r w:rsidR="00717F17" w:rsidRPr="005B378E">
        <w:rPr>
          <w:rFonts w:ascii="Arial" w:hAnsi="Arial" w:cs="Arial"/>
          <w:sz w:val="24"/>
          <w:szCs w:val="24"/>
        </w:rPr>
        <w:t>force is from one gender.</w:t>
      </w:r>
      <w:r w:rsidRPr="005B378E">
        <w:rPr>
          <w:rFonts w:ascii="Arial" w:hAnsi="Arial" w:cs="Arial"/>
          <w:sz w:val="24"/>
          <w:szCs w:val="24"/>
        </w:rPr>
        <w:t xml:space="preserve"> This </w:t>
      </w:r>
      <w:proofErr w:type="spellStart"/>
      <w:r w:rsidRPr="005B378E">
        <w:rPr>
          <w:rFonts w:ascii="Arial" w:hAnsi="Arial" w:cs="Arial"/>
          <w:sz w:val="24"/>
          <w:szCs w:val="24"/>
        </w:rPr>
        <w:t>RfA</w:t>
      </w:r>
      <w:proofErr w:type="spellEnd"/>
      <w:r w:rsidRPr="005B378E">
        <w:rPr>
          <w:rFonts w:ascii="Arial" w:hAnsi="Arial" w:cs="Arial"/>
          <w:sz w:val="24"/>
          <w:szCs w:val="24"/>
        </w:rPr>
        <w:t xml:space="preserve"> is designed to </w:t>
      </w:r>
      <w:r w:rsidR="00717F17" w:rsidRPr="005B378E">
        <w:rPr>
          <w:rFonts w:ascii="Arial" w:hAnsi="Arial" w:cs="Arial"/>
          <w:sz w:val="24"/>
          <w:szCs w:val="24"/>
        </w:rPr>
        <w:t>expand access to</w:t>
      </w:r>
      <w:r w:rsidRPr="005B378E">
        <w:rPr>
          <w:rFonts w:ascii="Arial" w:hAnsi="Arial" w:cs="Arial"/>
          <w:sz w:val="24"/>
          <w:szCs w:val="24"/>
        </w:rPr>
        <w:t xml:space="preserve"> high quality CTE training </w:t>
      </w:r>
      <w:r w:rsidR="00717F17" w:rsidRPr="005B378E">
        <w:rPr>
          <w:rFonts w:ascii="Arial" w:hAnsi="Arial" w:cs="Arial"/>
          <w:sz w:val="24"/>
          <w:szCs w:val="24"/>
        </w:rPr>
        <w:t>for students who are interested in pursuing careers where they are members of the</w:t>
      </w:r>
      <w:r w:rsidRPr="005B378E">
        <w:rPr>
          <w:rFonts w:ascii="Arial" w:hAnsi="Arial" w:cs="Arial"/>
          <w:sz w:val="24"/>
          <w:szCs w:val="24"/>
        </w:rPr>
        <w:t xml:space="preserve"> non-traditional </w:t>
      </w:r>
      <w:r w:rsidR="00717F17" w:rsidRPr="005B378E">
        <w:rPr>
          <w:rFonts w:ascii="Arial" w:hAnsi="Arial" w:cs="Arial"/>
          <w:sz w:val="24"/>
          <w:szCs w:val="24"/>
        </w:rPr>
        <w:t xml:space="preserve">gender for that career. </w:t>
      </w:r>
    </w:p>
    <w:p w14:paraId="6058ECD1" w14:textId="77777777" w:rsidR="00717F17" w:rsidRPr="005B378E" w:rsidRDefault="00717F17" w:rsidP="008D26E1">
      <w:pPr>
        <w:spacing w:line="237" w:lineRule="auto"/>
        <w:ind w:left="213" w:right="218"/>
        <w:rPr>
          <w:rFonts w:ascii="Arial" w:hAnsi="Arial" w:cs="Arial"/>
          <w:sz w:val="24"/>
          <w:szCs w:val="24"/>
        </w:rPr>
      </w:pPr>
    </w:p>
    <w:p w14:paraId="7636A008" w14:textId="08B86B99" w:rsidR="008D26E1" w:rsidRPr="005B378E" w:rsidRDefault="00717F17" w:rsidP="008D26E1">
      <w:pPr>
        <w:spacing w:line="237" w:lineRule="auto"/>
        <w:ind w:left="213" w:right="218"/>
        <w:rPr>
          <w:rFonts w:ascii="Arial" w:hAnsi="Arial" w:cs="Arial"/>
          <w:sz w:val="24"/>
          <w:szCs w:val="24"/>
        </w:rPr>
      </w:pPr>
      <w:r w:rsidRPr="005B378E">
        <w:rPr>
          <w:rFonts w:ascii="Arial" w:hAnsi="Arial" w:cs="Arial"/>
          <w:sz w:val="24"/>
          <w:szCs w:val="24"/>
        </w:rPr>
        <w:t xml:space="preserve">Funding is designed to support the </w:t>
      </w:r>
      <w:r w:rsidR="008D26E1" w:rsidRPr="005B378E">
        <w:rPr>
          <w:rFonts w:ascii="Arial" w:hAnsi="Arial" w:cs="Arial"/>
          <w:sz w:val="24"/>
          <w:szCs w:val="24"/>
        </w:rPr>
        <w:t>develop</w:t>
      </w:r>
      <w:r w:rsidRPr="005B378E">
        <w:rPr>
          <w:rFonts w:ascii="Arial" w:hAnsi="Arial" w:cs="Arial"/>
          <w:sz w:val="24"/>
          <w:szCs w:val="24"/>
        </w:rPr>
        <w:t>ment of</w:t>
      </w:r>
      <w:r w:rsidR="008D26E1" w:rsidRPr="005B378E">
        <w:rPr>
          <w:rFonts w:ascii="Arial" w:hAnsi="Arial" w:cs="Arial"/>
          <w:sz w:val="24"/>
          <w:szCs w:val="24"/>
        </w:rPr>
        <w:t xml:space="preserve"> a comprehensive approach for recruiting and supporting non-traditional students</w:t>
      </w:r>
      <w:r w:rsidRPr="005B378E">
        <w:rPr>
          <w:rFonts w:ascii="Arial" w:hAnsi="Arial" w:cs="Arial"/>
          <w:sz w:val="24"/>
          <w:szCs w:val="24"/>
        </w:rPr>
        <w:t xml:space="preserve">. </w:t>
      </w:r>
      <w:r w:rsidR="008D26E1" w:rsidRPr="005B378E">
        <w:rPr>
          <w:rFonts w:ascii="Arial" w:hAnsi="Arial" w:cs="Arial"/>
          <w:sz w:val="24"/>
          <w:szCs w:val="24"/>
        </w:rPr>
        <w:t xml:space="preserve"> </w:t>
      </w:r>
      <w:r w:rsidRPr="005B378E">
        <w:rPr>
          <w:rFonts w:ascii="Arial" w:hAnsi="Arial" w:cs="Arial"/>
          <w:sz w:val="24"/>
          <w:szCs w:val="24"/>
        </w:rPr>
        <w:t xml:space="preserve">Association of Career Technical Educators (ACTE) provides a framework for </w:t>
      </w:r>
      <w:r w:rsidR="008D26E1" w:rsidRPr="005B378E">
        <w:rPr>
          <w:rFonts w:ascii="Arial" w:hAnsi="Arial" w:cs="Arial"/>
          <w:sz w:val="24"/>
          <w:szCs w:val="24"/>
        </w:rPr>
        <w:t>high quality CTE program</w:t>
      </w:r>
      <w:r w:rsidRPr="005B378E">
        <w:rPr>
          <w:rFonts w:ascii="Arial" w:hAnsi="Arial" w:cs="Arial"/>
          <w:sz w:val="24"/>
          <w:szCs w:val="24"/>
        </w:rPr>
        <w:t>s (</w:t>
      </w:r>
      <w:hyperlink r:id="rId19" w:history="1">
        <w:r w:rsidRPr="005B378E">
          <w:rPr>
            <w:rStyle w:val="Hyperlink"/>
            <w:rFonts w:ascii="Arial" w:hAnsi="Arial" w:cs="Arial"/>
            <w:sz w:val="24"/>
            <w:szCs w:val="24"/>
          </w:rPr>
          <w:t>HighQualityCTEFramework2018.pdf (acteonline.org)</w:t>
        </w:r>
      </w:hyperlink>
      <w:r w:rsidRPr="005B378E">
        <w:rPr>
          <w:rFonts w:ascii="Arial" w:hAnsi="Arial" w:cs="Arial"/>
          <w:sz w:val="24"/>
          <w:szCs w:val="24"/>
        </w:rPr>
        <w:t>) and the funded initiative should reflect this framework.</w:t>
      </w:r>
    </w:p>
    <w:p w14:paraId="6E17DB34" w14:textId="77777777" w:rsidR="00717F17" w:rsidRPr="005B378E" w:rsidRDefault="00717F17" w:rsidP="008D26E1">
      <w:pPr>
        <w:spacing w:line="237" w:lineRule="auto"/>
        <w:ind w:left="213" w:right="218"/>
        <w:rPr>
          <w:rFonts w:ascii="Arial" w:hAnsi="Arial" w:cs="Arial"/>
          <w:sz w:val="24"/>
          <w:szCs w:val="24"/>
        </w:rPr>
      </w:pPr>
    </w:p>
    <w:p w14:paraId="26048F58" w14:textId="5D17C471" w:rsidR="00717F17" w:rsidRPr="005B378E" w:rsidRDefault="00717F17" w:rsidP="005B378E">
      <w:pPr>
        <w:keepLines/>
        <w:spacing w:line="238" w:lineRule="auto"/>
        <w:ind w:left="216" w:right="216"/>
        <w:rPr>
          <w:rFonts w:ascii="Arial" w:hAnsi="Arial" w:cs="Arial"/>
          <w:sz w:val="24"/>
          <w:szCs w:val="24"/>
        </w:rPr>
      </w:pPr>
      <w:r w:rsidRPr="005B378E">
        <w:rPr>
          <w:rFonts w:ascii="Arial" w:hAnsi="Arial" w:cs="Arial"/>
          <w:sz w:val="24"/>
          <w:szCs w:val="24"/>
        </w:rPr>
        <w:t xml:space="preserve">The narrative should include </w:t>
      </w:r>
      <w:r w:rsidR="00536C3A" w:rsidRPr="005B378E">
        <w:rPr>
          <w:rFonts w:ascii="Arial" w:hAnsi="Arial" w:cs="Arial"/>
          <w:sz w:val="24"/>
          <w:szCs w:val="24"/>
        </w:rPr>
        <w:t xml:space="preserve">a discussion of baseline data, courses, instructors, and curricula. Regional approaches are encouraged and narratives for regional approaches should discuss existing and proposed partnerships. This funding is to support non-traditional high school students; however, strategies should include postsecondary partnerships and emphasize quality programming through the use of dual credit, advanced placement, </w:t>
      </w:r>
      <w:proofErr w:type="gramStart"/>
      <w:r w:rsidR="00536C3A" w:rsidRPr="005B378E">
        <w:rPr>
          <w:rFonts w:ascii="Arial" w:hAnsi="Arial" w:cs="Arial"/>
          <w:sz w:val="24"/>
          <w:szCs w:val="24"/>
        </w:rPr>
        <w:t>work based</w:t>
      </w:r>
      <w:proofErr w:type="gramEnd"/>
      <w:r w:rsidR="00536C3A" w:rsidRPr="005B378E">
        <w:rPr>
          <w:rFonts w:ascii="Arial" w:hAnsi="Arial" w:cs="Arial"/>
          <w:sz w:val="24"/>
          <w:szCs w:val="24"/>
        </w:rPr>
        <w:t xml:space="preserve"> learning, and/or industry recognized credentials.</w:t>
      </w:r>
    </w:p>
    <w:p w14:paraId="797CBED8" w14:textId="77777777" w:rsidR="008D26E1" w:rsidRPr="005B378E" w:rsidRDefault="008D26E1" w:rsidP="00470464">
      <w:pPr>
        <w:ind w:left="200"/>
        <w:jc w:val="both"/>
        <w:rPr>
          <w:rFonts w:ascii="Arial" w:hAnsi="Arial" w:cs="Arial"/>
          <w:b/>
          <w:sz w:val="24"/>
          <w:szCs w:val="24"/>
        </w:rPr>
      </w:pPr>
    </w:p>
    <w:p w14:paraId="249A5407" w14:textId="77777777" w:rsidR="00574511" w:rsidRDefault="00574511" w:rsidP="009B6426">
      <w:pPr>
        <w:widowControl/>
        <w:autoSpaceDE/>
        <w:autoSpaceDN/>
        <w:spacing w:after="160" w:line="259" w:lineRule="auto"/>
        <w:ind w:left="180"/>
        <w:rPr>
          <w:rFonts w:ascii="Arial" w:hAnsi="Arial" w:cs="Arial"/>
          <w:b/>
          <w:sz w:val="24"/>
          <w:szCs w:val="24"/>
        </w:rPr>
      </w:pPr>
    </w:p>
    <w:p w14:paraId="5F7E9AD5" w14:textId="4E04A656" w:rsidR="008D26E1" w:rsidRPr="009B6426" w:rsidRDefault="008D26E1" w:rsidP="005B378E">
      <w:pPr>
        <w:widowControl/>
        <w:autoSpaceDE/>
        <w:autoSpaceDN/>
        <w:spacing w:after="160" w:line="259" w:lineRule="auto"/>
        <w:ind w:left="180"/>
        <w:rPr>
          <w:rFonts w:ascii="Arial" w:hAnsi="Arial" w:cs="Arial"/>
          <w:b/>
          <w:sz w:val="24"/>
          <w:szCs w:val="24"/>
        </w:rPr>
      </w:pPr>
      <w:r w:rsidRPr="009B6426">
        <w:rPr>
          <w:rFonts w:ascii="Arial" w:hAnsi="Arial" w:cs="Arial"/>
          <w:b/>
          <w:sz w:val="24"/>
          <w:szCs w:val="24"/>
        </w:rPr>
        <w:t>ALLOWABLE EXPENDITURES</w:t>
      </w:r>
    </w:p>
    <w:p w14:paraId="61F6C1EF" w14:textId="77777777" w:rsidR="00470464" w:rsidRPr="00536C3A" w:rsidRDefault="00470464" w:rsidP="00470464">
      <w:pPr>
        <w:pStyle w:val="BodyText"/>
        <w:ind w:left="200" w:right="713"/>
        <w:jc w:val="both"/>
      </w:pPr>
      <w:r w:rsidRPr="00536C3A">
        <w:rPr>
          <w:b/>
        </w:rPr>
        <w:t xml:space="preserve">Equipment: </w:t>
      </w:r>
      <w:r w:rsidRPr="00536C3A">
        <w:t xml:space="preserve">Equipment purchases over $5,000 require </w:t>
      </w:r>
      <w:hyperlink r:id="rId20">
        <w:r w:rsidRPr="00536C3A">
          <w:rPr>
            <w:color w:val="0000FF"/>
            <w:u w:val="single" w:color="0000FF"/>
          </w:rPr>
          <w:t>prior approva</w:t>
        </w:r>
      </w:hyperlink>
      <w:r w:rsidRPr="00536C3A">
        <w:rPr>
          <w:color w:val="0000FF"/>
          <w:u w:val="single" w:color="0000FF"/>
        </w:rPr>
        <w:t>l form</w:t>
      </w:r>
      <w:r w:rsidRPr="00536C3A">
        <w:t>. Equipment is</w:t>
      </w:r>
      <w:r w:rsidRPr="00536C3A">
        <w:rPr>
          <w:spacing w:val="-8"/>
        </w:rPr>
        <w:t xml:space="preserve"> </w:t>
      </w:r>
      <w:r w:rsidRPr="00536C3A">
        <w:t>defined</w:t>
      </w:r>
      <w:r w:rsidRPr="00536C3A">
        <w:rPr>
          <w:spacing w:val="-7"/>
        </w:rPr>
        <w:t xml:space="preserve"> </w:t>
      </w:r>
      <w:r w:rsidRPr="00536C3A">
        <w:t>as</w:t>
      </w:r>
      <w:r w:rsidRPr="00536C3A">
        <w:rPr>
          <w:spacing w:val="-8"/>
        </w:rPr>
        <w:t xml:space="preserve"> </w:t>
      </w:r>
      <w:r w:rsidRPr="00536C3A">
        <w:t>an</w:t>
      </w:r>
      <w:r w:rsidRPr="00536C3A">
        <w:rPr>
          <w:spacing w:val="-6"/>
        </w:rPr>
        <w:t xml:space="preserve"> </w:t>
      </w:r>
      <w:r w:rsidRPr="00536C3A">
        <w:t>article</w:t>
      </w:r>
      <w:r w:rsidRPr="00536C3A">
        <w:rPr>
          <w:spacing w:val="-10"/>
        </w:rPr>
        <w:t xml:space="preserve"> </w:t>
      </w:r>
      <w:r w:rsidRPr="00536C3A">
        <w:t>of</w:t>
      </w:r>
      <w:r w:rsidRPr="00536C3A">
        <w:rPr>
          <w:spacing w:val="-5"/>
        </w:rPr>
        <w:t xml:space="preserve"> </w:t>
      </w:r>
      <w:r w:rsidRPr="00536C3A">
        <w:t>tangible</w:t>
      </w:r>
      <w:r w:rsidRPr="00536C3A">
        <w:rPr>
          <w:spacing w:val="-6"/>
        </w:rPr>
        <w:t xml:space="preserve"> </w:t>
      </w:r>
      <w:r w:rsidRPr="00536C3A">
        <w:t>property</w:t>
      </w:r>
      <w:r w:rsidRPr="00536C3A">
        <w:rPr>
          <w:spacing w:val="-9"/>
        </w:rPr>
        <w:t xml:space="preserve"> </w:t>
      </w:r>
      <w:r w:rsidRPr="00536C3A">
        <w:t>having</w:t>
      </w:r>
      <w:r w:rsidRPr="00536C3A">
        <w:rPr>
          <w:spacing w:val="-8"/>
        </w:rPr>
        <w:t xml:space="preserve"> </w:t>
      </w:r>
      <w:r w:rsidRPr="00536C3A">
        <w:t>a</w:t>
      </w:r>
      <w:r w:rsidRPr="00536C3A">
        <w:rPr>
          <w:spacing w:val="-6"/>
        </w:rPr>
        <w:t xml:space="preserve"> </w:t>
      </w:r>
      <w:r w:rsidRPr="00536C3A">
        <w:t>useful</w:t>
      </w:r>
      <w:r w:rsidRPr="00536C3A">
        <w:rPr>
          <w:spacing w:val="-7"/>
        </w:rPr>
        <w:t xml:space="preserve"> </w:t>
      </w:r>
      <w:r w:rsidRPr="00536C3A">
        <w:t>life</w:t>
      </w:r>
      <w:r w:rsidRPr="00536C3A">
        <w:rPr>
          <w:spacing w:val="-8"/>
        </w:rPr>
        <w:t xml:space="preserve"> </w:t>
      </w:r>
      <w:r w:rsidRPr="00536C3A">
        <w:t>of</w:t>
      </w:r>
      <w:r w:rsidRPr="00536C3A">
        <w:rPr>
          <w:spacing w:val="-7"/>
        </w:rPr>
        <w:t xml:space="preserve"> </w:t>
      </w:r>
      <w:r w:rsidRPr="00536C3A">
        <w:t>more</w:t>
      </w:r>
      <w:r w:rsidRPr="00536C3A">
        <w:rPr>
          <w:spacing w:val="-6"/>
        </w:rPr>
        <w:t xml:space="preserve"> </w:t>
      </w:r>
      <w:r w:rsidRPr="00536C3A">
        <w:t>than</w:t>
      </w:r>
      <w:r w:rsidRPr="00536C3A">
        <w:rPr>
          <w:spacing w:val="-8"/>
        </w:rPr>
        <w:t xml:space="preserve"> </w:t>
      </w:r>
      <w:r w:rsidRPr="00536C3A">
        <w:t>one</w:t>
      </w:r>
      <w:r w:rsidRPr="00536C3A">
        <w:rPr>
          <w:spacing w:val="-6"/>
        </w:rPr>
        <w:t xml:space="preserve"> </w:t>
      </w:r>
      <w:r w:rsidRPr="00536C3A">
        <w:t>year</w:t>
      </w:r>
      <w:r w:rsidRPr="00536C3A">
        <w:rPr>
          <w:spacing w:val="-7"/>
        </w:rPr>
        <w:t xml:space="preserve"> </w:t>
      </w:r>
      <w:r w:rsidRPr="00536C3A">
        <w:t>and a unit cost of $5,000.00 or more. All equipment assets should be itemized including the type of equipment and the expected use to accomplish the objectives of the project. Equipment</w:t>
      </w:r>
      <w:r w:rsidRPr="00536C3A">
        <w:rPr>
          <w:spacing w:val="-4"/>
        </w:rPr>
        <w:t xml:space="preserve"> </w:t>
      </w:r>
      <w:r w:rsidRPr="00536C3A">
        <w:t>cost</w:t>
      </w:r>
      <w:r w:rsidRPr="00536C3A">
        <w:rPr>
          <w:spacing w:val="-5"/>
        </w:rPr>
        <w:t xml:space="preserve"> </w:t>
      </w:r>
      <w:r w:rsidRPr="00536C3A">
        <w:t>may</w:t>
      </w:r>
      <w:r w:rsidRPr="00536C3A">
        <w:rPr>
          <w:spacing w:val="-7"/>
        </w:rPr>
        <w:t xml:space="preserve"> </w:t>
      </w:r>
      <w:r w:rsidRPr="00536C3A">
        <w:t>include</w:t>
      </w:r>
      <w:r w:rsidRPr="00536C3A">
        <w:rPr>
          <w:spacing w:val="-5"/>
        </w:rPr>
        <w:t xml:space="preserve"> </w:t>
      </w:r>
      <w:r w:rsidRPr="00536C3A">
        <w:t>postage</w:t>
      </w:r>
      <w:r w:rsidRPr="00536C3A">
        <w:rPr>
          <w:spacing w:val="-3"/>
        </w:rPr>
        <w:t xml:space="preserve"> </w:t>
      </w:r>
      <w:r w:rsidRPr="00536C3A">
        <w:t>and/or</w:t>
      </w:r>
      <w:r w:rsidRPr="00536C3A">
        <w:rPr>
          <w:spacing w:val="-7"/>
        </w:rPr>
        <w:t xml:space="preserve"> </w:t>
      </w:r>
      <w:r w:rsidRPr="00536C3A">
        <w:t>transportation</w:t>
      </w:r>
      <w:r w:rsidRPr="00536C3A">
        <w:rPr>
          <w:spacing w:val="-5"/>
        </w:rPr>
        <w:t xml:space="preserve"> </w:t>
      </w:r>
      <w:proofErr w:type="gramStart"/>
      <w:r w:rsidRPr="00536C3A">
        <w:t>fees,</w:t>
      </w:r>
      <w:r w:rsidRPr="00536C3A">
        <w:rPr>
          <w:spacing w:val="-5"/>
        </w:rPr>
        <w:t xml:space="preserve"> </w:t>
      </w:r>
      <w:r w:rsidRPr="00536C3A">
        <w:t>but</w:t>
      </w:r>
      <w:proofErr w:type="gramEnd"/>
      <w:r w:rsidRPr="00536C3A">
        <w:rPr>
          <w:spacing w:val="-9"/>
        </w:rPr>
        <w:t xml:space="preserve"> </w:t>
      </w:r>
      <w:r w:rsidRPr="00536C3A">
        <w:t>may</w:t>
      </w:r>
      <w:r w:rsidRPr="00536C3A">
        <w:rPr>
          <w:spacing w:val="-6"/>
        </w:rPr>
        <w:t xml:space="preserve"> </w:t>
      </w:r>
      <w:r w:rsidRPr="00536C3A">
        <w:t>not</w:t>
      </w:r>
      <w:r w:rsidRPr="00536C3A">
        <w:rPr>
          <w:spacing w:val="-5"/>
        </w:rPr>
        <w:t xml:space="preserve"> </w:t>
      </w:r>
      <w:r w:rsidRPr="00536C3A">
        <w:t>include</w:t>
      </w:r>
      <w:r w:rsidRPr="00536C3A">
        <w:rPr>
          <w:spacing w:val="-6"/>
        </w:rPr>
        <w:t xml:space="preserve"> </w:t>
      </w:r>
      <w:r w:rsidRPr="00536C3A">
        <w:t>any handling fees or surcharges made by the grantee. Unless software is purchased as part of</w:t>
      </w:r>
      <w:r w:rsidRPr="00536C3A">
        <w:rPr>
          <w:spacing w:val="-15"/>
        </w:rPr>
        <w:t xml:space="preserve"> </w:t>
      </w:r>
      <w:r w:rsidRPr="00536C3A">
        <w:t>an</w:t>
      </w:r>
      <w:r w:rsidRPr="00536C3A">
        <w:rPr>
          <w:spacing w:val="-19"/>
        </w:rPr>
        <w:t xml:space="preserve"> </w:t>
      </w:r>
      <w:r w:rsidRPr="00536C3A">
        <w:t>equipment</w:t>
      </w:r>
      <w:r w:rsidRPr="00536C3A">
        <w:rPr>
          <w:spacing w:val="-19"/>
        </w:rPr>
        <w:t xml:space="preserve"> </w:t>
      </w:r>
      <w:r w:rsidRPr="00536C3A">
        <w:t>package,</w:t>
      </w:r>
      <w:r w:rsidRPr="00536C3A">
        <w:rPr>
          <w:spacing w:val="-16"/>
        </w:rPr>
        <w:t xml:space="preserve"> </w:t>
      </w:r>
      <w:r w:rsidRPr="00536C3A">
        <w:t>all</w:t>
      </w:r>
      <w:r w:rsidRPr="00536C3A">
        <w:rPr>
          <w:spacing w:val="-18"/>
        </w:rPr>
        <w:t xml:space="preserve"> </w:t>
      </w:r>
      <w:r w:rsidRPr="00536C3A">
        <w:t>software</w:t>
      </w:r>
      <w:r w:rsidRPr="00536C3A">
        <w:rPr>
          <w:spacing w:val="-17"/>
        </w:rPr>
        <w:t xml:space="preserve"> </w:t>
      </w:r>
      <w:r w:rsidRPr="00536C3A">
        <w:t>should</w:t>
      </w:r>
      <w:r w:rsidRPr="00536C3A">
        <w:rPr>
          <w:spacing w:val="-19"/>
        </w:rPr>
        <w:t xml:space="preserve"> </w:t>
      </w:r>
      <w:r w:rsidRPr="00536C3A">
        <w:t>be</w:t>
      </w:r>
      <w:r w:rsidRPr="00536C3A">
        <w:rPr>
          <w:spacing w:val="-18"/>
        </w:rPr>
        <w:t xml:space="preserve"> </w:t>
      </w:r>
      <w:r w:rsidRPr="00536C3A">
        <w:t>purchased</w:t>
      </w:r>
      <w:r w:rsidRPr="00536C3A">
        <w:rPr>
          <w:spacing w:val="-19"/>
        </w:rPr>
        <w:t xml:space="preserve"> </w:t>
      </w:r>
      <w:r w:rsidRPr="00536C3A">
        <w:t>under</w:t>
      </w:r>
      <w:r w:rsidRPr="00536C3A">
        <w:rPr>
          <w:spacing w:val="-18"/>
        </w:rPr>
        <w:t xml:space="preserve"> </w:t>
      </w:r>
      <w:r w:rsidRPr="00536C3A">
        <w:t>supplies</w:t>
      </w:r>
      <w:r w:rsidRPr="00536C3A">
        <w:rPr>
          <w:spacing w:val="-19"/>
        </w:rPr>
        <w:t xml:space="preserve"> </w:t>
      </w:r>
      <w:r w:rsidRPr="00536C3A">
        <w:t>and</w:t>
      </w:r>
      <w:r w:rsidRPr="00536C3A">
        <w:rPr>
          <w:spacing w:val="-19"/>
        </w:rPr>
        <w:t xml:space="preserve"> </w:t>
      </w:r>
      <w:r w:rsidRPr="00536C3A">
        <w:t>materials. The form for prior approval is included in the application and must be submitted prior to encumbering</w:t>
      </w:r>
      <w:r w:rsidRPr="00536C3A">
        <w:rPr>
          <w:spacing w:val="-3"/>
        </w:rPr>
        <w:t xml:space="preserve"> </w:t>
      </w:r>
      <w:r w:rsidRPr="00536C3A">
        <w:t>funds.</w:t>
      </w:r>
    </w:p>
    <w:p w14:paraId="527AE9E8" w14:textId="77777777" w:rsidR="00470464" w:rsidRPr="00536C3A" w:rsidRDefault="00470464" w:rsidP="00470464">
      <w:pPr>
        <w:pStyle w:val="BodyText"/>
        <w:spacing w:before="1"/>
      </w:pPr>
    </w:p>
    <w:p w14:paraId="506C3B54" w14:textId="77777777" w:rsidR="00470464" w:rsidRPr="00536C3A" w:rsidRDefault="00470464" w:rsidP="00470464">
      <w:pPr>
        <w:pStyle w:val="BodyText"/>
        <w:ind w:left="200" w:right="714"/>
        <w:jc w:val="both"/>
      </w:pPr>
      <w:r w:rsidRPr="00536C3A">
        <w:rPr>
          <w:b/>
        </w:rPr>
        <w:t xml:space="preserve">Supplies and Materials: </w:t>
      </w:r>
      <w:r w:rsidRPr="00536C3A">
        <w:t>Refers to a consumable item of which the individual item cost is less than $5,000.00. Includes software expect as stated above.</w:t>
      </w:r>
    </w:p>
    <w:p w14:paraId="632CDB62" w14:textId="77777777" w:rsidR="00470464" w:rsidRPr="00536C3A" w:rsidRDefault="00470464" w:rsidP="00470464">
      <w:pPr>
        <w:pStyle w:val="BodyText"/>
      </w:pPr>
    </w:p>
    <w:p w14:paraId="4AE91E96" w14:textId="77777777" w:rsidR="00470464" w:rsidRPr="00536C3A" w:rsidRDefault="00470464" w:rsidP="00470464">
      <w:pPr>
        <w:pStyle w:val="BodyText"/>
        <w:ind w:left="200" w:right="714"/>
        <w:jc w:val="both"/>
      </w:pPr>
      <w:r w:rsidRPr="00536C3A">
        <w:rPr>
          <w:b/>
        </w:rPr>
        <w:t xml:space="preserve">Indirect Cost: </w:t>
      </w:r>
      <w:r w:rsidRPr="00536C3A">
        <w:t>Not to exceed 5% of allocation (including administrative cost with other indirect</w:t>
      </w:r>
      <w:r w:rsidRPr="00536C3A">
        <w:rPr>
          <w:spacing w:val="-16"/>
        </w:rPr>
        <w:t xml:space="preserve"> </w:t>
      </w:r>
      <w:r w:rsidRPr="00536C3A">
        <w:t>costs);</w:t>
      </w:r>
      <w:r w:rsidRPr="00536C3A">
        <w:rPr>
          <w:spacing w:val="-18"/>
        </w:rPr>
        <w:t xml:space="preserve"> </w:t>
      </w:r>
      <w:r w:rsidRPr="00536C3A">
        <w:t>indirect</w:t>
      </w:r>
      <w:r w:rsidRPr="00536C3A">
        <w:rPr>
          <w:spacing w:val="-20"/>
        </w:rPr>
        <w:t xml:space="preserve"> </w:t>
      </w:r>
      <w:r w:rsidRPr="00536C3A">
        <w:t>costs</w:t>
      </w:r>
      <w:r w:rsidRPr="00536C3A">
        <w:rPr>
          <w:spacing w:val="-18"/>
        </w:rPr>
        <w:t xml:space="preserve"> </w:t>
      </w:r>
      <w:r w:rsidRPr="00536C3A">
        <w:t>must</w:t>
      </w:r>
      <w:r w:rsidRPr="00536C3A">
        <w:rPr>
          <w:spacing w:val="-17"/>
        </w:rPr>
        <w:t xml:space="preserve"> </w:t>
      </w:r>
      <w:r w:rsidRPr="00536C3A">
        <w:t>be</w:t>
      </w:r>
      <w:r w:rsidRPr="00536C3A">
        <w:rPr>
          <w:spacing w:val="-18"/>
        </w:rPr>
        <w:t xml:space="preserve"> </w:t>
      </w:r>
      <w:r w:rsidRPr="00536C3A">
        <w:t>included</w:t>
      </w:r>
      <w:r w:rsidRPr="00536C3A">
        <w:rPr>
          <w:spacing w:val="-19"/>
        </w:rPr>
        <w:t xml:space="preserve"> </w:t>
      </w:r>
      <w:r w:rsidRPr="00536C3A">
        <w:t>in</w:t>
      </w:r>
      <w:r w:rsidRPr="00536C3A">
        <w:rPr>
          <w:spacing w:val="-16"/>
        </w:rPr>
        <w:t xml:space="preserve"> </w:t>
      </w:r>
      <w:r w:rsidRPr="00536C3A">
        <w:t>the</w:t>
      </w:r>
      <w:r w:rsidRPr="00536C3A">
        <w:rPr>
          <w:spacing w:val="-17"/>
        </w:rPr>
        <w:t xml:space="preserve"> </w:t>
      </w:r>
      <w:r w:rsidRPr="00536C3A">
        <w:t>application</w:t>
      </w:r>
      <w:r w:rsidRPr="00536C3A">
        <w:rPr>
          <w:spacing w:val="-18"/>
        </w:rPr>
        <w:t xml:space="preserve"> </w:t>
      </w:r>
      <w:r w:rsidRPr="00536C3A">
        <w:t>in</w:t>
      </w:r>
      <w:r w:rsidRPr="00536C3A">
        <w:rPr>
          <w:spacing w:val="-17"/>
        </w:rPr>
        <w:t xml:space="preserve"> </w:t>
      </w:r>
      <w:r w:rsidRPr="00536C3A">
        <w:t>order</w:t>
      </w:r>
      <w:r w:rsidRPr="00536C3A">
        <w:rPr>
          <w:spacing w:val="-17"/>
        </w:rPr>
        <w:t xml:space="preserve"> </w:t>
      </w:r>
      <w:r w:rsidRPr="00536C3A">
        <w:t>to</w:t>
      </w:r>
      <w:r w:rsidRPr="00536C3A">
        <w:rPr>
          <w:spacing w:val="-16"/>
        </w:rPr>
        <w:t xml:space="preserve"> </w:t>
      </w:r>
      <w:r w:rsidRPr="00536C3A">
        <w:t>be</w:t>
      </w:r>
      <w:r w:rsidRPr="00536C3A">
        <w:rPr>
          <w:spacing w:val="-18"/>
        </w:rPr>
        <w:t xml:space="preserve"> </w:t>
      </w:r>
      <w:r w:rsidRPr="00536C3A">
        <w:t>reimbursed.</w:t>
      </w:r>
    </w:p>
    <w:p w14:paraId="6C472E1E" w14:textId="77777777" w:rsidR="00470464" w:rsidRPr="005B378E" w:rsidRDefault="00470464" w:rsidP="00470464">
      <w:pPr>
        <w:pStyle w:val="BodyText"/>
        <w:spacing w:before="10"/>
      </w:pPr>
    </w:p>
    <w:p w14:paraId="16C4866C" w14:textId="3DA6E14F" w:rsidR="008C5E89" w:rsidRDefault="008C5E89">
      <w:pPr>
        <w:widowControl/>
        <w:autoSpaceDE/>
        <w:autoSpaceDN/>
        <w:spacing w:after="160" w:line="259" w:lineRule="auto"/>
        <w:rPr>
          <w:rFonts w:ascii="Arial" w:hAnsi="Arial" w:cs="Arial"/>
          <w:b/>
          <w:sz w:val="24"/>
          <w:szCs w:val="24"/>
        </w:rPr>
      </w:pPr>
    </w:p>
    <w:p w14:paraId="370F6036" w14:textId="77777777" w:rsidR="007202B2" w:rsidRDefault="007202B2" w:rsidP="003D5227">
      <w:pPr>
        <w:widowControl/>
        <w:autoSpaceDE/>
        <w:autoSpaceDN/>
        <w:spacing w:after="160" w:line="259" w:lineRule="auto"/>
        <w:ind w:right="20"/>
        <w:rPr>
          <w:rFonts w:ascii="Arial" w:hAnsi="Arial" w:cs="Arial"/>
          <w:b/>
          <w:sz w:val="24"/>
          <w:szCs w:val="24"/>
        </w:rPr>
      </w:pPr>
      <w:r>
        <w:rPr>
          <w:rFonts w:ascii="Arial" w:hAnsi="Arial" w:cs="Arial"/>
          <w:b/>
          <w:sz w:val="24"/>
          <w:szCs w:val="24"/>
        </w:rPr>
        <w:br w:type="page"/>
      </w:r>
    </w:p>
    <w:p w14:paraId="01C115A3" w14:textId="34B8F803" w:rsidR="00470464" w:rsidRPr="005B378E" w:rsidRDefault="00470464" w:rsidP="00470464">
      <w:pPr>
        <w:ind w:left="200"/>
        <w:jc w:val="both"/>
        <w:rPr>
          <w:rFonts w:ascii="Arial" w:hAnsi="Arial" w:cs="Arial"/>
          <w:b/>
          <w:sz w:val="24"/>
          <w:szCs w:val="24"/>
        </w:rPr>
      </w:pPr>
      <w:r w:rsidRPr="005B378E">
        <w:rPr>
          <w:rFonts w:ascii="Arial" w:hAnsi="Arial" w:cs="Arial"/>
          <w:b/>
          <w:sz w:val="24"/>
          <w:szCs w:val="24"/>
        </w:rPr>
        <w:lastRenderedPageBreak/>
        <w:t>CRITERIA FOR CTE PROGRAM SIZE, SCOPE,</w:t>
      </w:r>
      <w:r w:rsidRPr="005B378E">
        <w:rPr>
          <w:rFonts w:ascii="Arial" w:hAnsi="Arial" w:cs="Arial"/>
          <w:b/>
          <w:spacing w:val="-65"/>
          <w:sz w:val="24"/>
          <w:szCs w:val="24"/>
        </w:rPr>
        <w:t xml:space="preserve"> </w:t>
      </w:r>
      <w:r w:rsidRPr="005B378E">
        <w:rPr>
          <w:rFonts w:ascii="Arial" w:hAnsi="Arial" w:cs="Arial"/>
          <w:b/>
          <w:sz w:val="24"/>
          <w:szCs w:val="24"/>
        </w:rPr>
        <w:t>AND QUALITY</w:t>
      </w:r>
    </w:p>
    <w:p w14:paraId="6767AE82" w14:textId="77777777" w:rsidR="00470464" w:rsidRPr="00536C3A" w:rsidRDefault="00470464" w:rsidP="00470464">
      <w:pPr>
        <w:pStyle w:val="BodyText"/>
        <w:spacing w:before="5"/>
        <w:rPr>
          <w:b/>
        </w:rPr>
      </w:pPr>
    </w:p>
    <w:tbl>
      <w:tblPr>
        <w:tblW w:w="0" w:type="auto"/>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56"/>
        <w:gridCol w:w="2792"/>
        <w:gridCol w:w="3510"/>
      </w:tblGrid>
      <w:tr w:rsidR="00470464" w:rsidRPr="00536C3A" w14:paraId="0F31452D" w14:textId="77777777" w:rsidTr="008C24B5">
        <w:trPr>
          <w:trHeight w:val="275"/>
        </w:trPr>
        <w:tc>
          <w:tcPr>
            <w:tcW w:w="3056" w:type="dxa"/>
            <w:shd w:val="clear" w:color="auto" w:fill="DAEDF3"/>
          </w:tcPr>
          <w:p w14:paraId="0F9E9616" w14:textId="77777777" w:rsidR="00470464" w:rsidRPr="005B378E" w:rsidRDefault="00470464" w:rsidP="008C24B5">
            <w:pPr>
              <w:pStyle w:val="TableParagraph"/>
              <w:spacing w:line="256" w:lineRule="exact"/>
              <w:ind w:left="1265" w:right="1259"/>
              <w:jc w:val="center"/>
              <w:rPr>
                <w:rFonts w:ascii="Arial" w:hAnsi="Arial" w:cs="Arial"/>
                <w:b/>
                <w:sz w:val="24"/>
                <w:szCs w:val="24"/>
              </w:rPr>
            </w:pPr>
            <w:r w:rsidRPr="005B378E">
              <w:rPr>
                <w:rFonts w:ascii="Arial" w:hAnsi="Arial" w:cs="Arial"/>
                <w:b/>
                <w:sz w:val="24"/>
                <w:szCs w:val="24"/>
              </w:rPr>
              <w:t>Size</w:t>
            </w:r>
          </w:p>
        </w:tc>
        <w:tc>
          <w:tcPr>
            <w:tcW w:w="2792" w:type="dxa"/>
            <w:shd w:val="clear" w:color="auto" w:fill="DAEDF3"/>
          </w:tcPr>
          <w:p w14:paraId="51F080D7" w14:textId="77777777" w:rsidR="00470464" w:rsidRPr="005B378E" w:rsidRDefault="00470464" w:rsidP="008C24B5">
            <w:pPr>
              <w:pStyle w:val="TableParagraph"/>
              <w:spacing w:line="256" w:lineRule="exact"/>
              <w:ind w:left="1014" w:right="1007"/>
              <w:jc w:val="center"/>
              <w:rPr>
                <w:rFonts w:ascii="Arial" w:hAnsi="Arial" w:cs="Arial"/>
                <w:b/>
                <w:sz w:val="24"/>
                <w:szCs w:val="24"/>
              </w:rPr>
            </w:pPr>
            <w:r w:rsidRPr="005B378E">
              <w:rPr>
                <w:rFonts w:ascii="Arial" w:hAnsi="Arial" w:cs="Arial"/>
                <w:b/>
                <w:sz w:val="24"/>
                <w:szCs w:val="24"/>
              </w:rPr>
              <w:t>Scope</w:t>
            </w:r>
          </w:p>
        </w:tc>
        <w:tc>
          <w:tcPr>
            <w:tcW w:w="3510" w:type="dxa"/>
            <w:shd w:val="clear" w:color="auto" w:fill="DAEDF3"/>
          </w:tcPr>
          <w:p w14:paraId="128B9073" w14:textId="77777777" w:rsidR="00470464" w:rsidRPr="005B378E" w:rsidRDefault="00470464" w:rsidP="008C24B5">
            <w:pPr>
              <w:pStyle w:val="TableParagraph"/>
              <w:spacing w:line="256" w:lineRule="exact"/>
              <w:ind w:left="1325" w:right="1321"/>
              <w:jc w:val="center"/>
              <w:rPr>
                <w:rFonts w:ascii="Arial" w:hAnsi="Arial" w:cs="Arial"/>
                <w:b/>
                <w:sz w:val="24"/>
                <w:szCs w:val="24"/>
              </w:rPr>
            </w:pPr>
            <w:r w:rsidRPr="005B378E">
              <w:rPr>
                <w:rFonts w:ascii="Arial" w:hAnsi="Arial" w:cs="Arial"/>
                <w:b/>
                <w:sz w:val="24"/>
                <w:szCs w:val="24"/>
              </w:rPr>
              <w:t>Quality</w:t>
            </w:r>
          </w:p>
        </w:tc>
      </w:tr>
      <w:tr w:rsidR="00470464" w:rsidRPr="00536C3A" w14:paraId="21F51714" w14:textId="77777777" w:rsidTr="008C24B5">
        <w:trPr>
          <w:trHeight w:val="5002"/>
        </w:trPr>
        <w:tc>
          <w:tcPr>
            <w:tcW w:w="3056" w:type="dxa"/>
          </w:tcPr>
          <w:p w14:paraId="70378811" w14:textId="77777777" w:rsidR="00470464" w:rsidRPr="005B378E" w:rsidRDefault="00470464" w:rsidP="008C24B5">
            <w:pPr>
              <w:pStyle w:val="TableParagraph"/>
              <w:spacing w:before="13" w:line="261" w:lineRule="auto"/>
              <w:ind w:left="107" w:right="162"/>
              <w:rPr>
                <w:rFonts w:ascii="Arial" w:hAnsi="Arial" w:cs="Arial"/>
                <w:sz w:val="24"/>
                <w:szCs w:val="24"/>
              </w:rPr>
            </w:pPr>
            <w:r w:rsidRPr="005B378E">
              <w:rPr>
                <w:rFonts w:ascii="Arial" w:hAnsi="Arial" w:cs="Arial"/>
                <w:sz w:val="24"/>
                <w:szCs w:val="24"/>
              </w:rPr>
              <w:t>Evaluate each program of study from a regional labor market perspective. A key consideration is an analysis of the number of recent high school and postsecondary program of study concentrators, to determine if the regional program is too large for the expected job opportunities in the state.</w:t>
            </w:r>
          </w:p>
          <w:p w14:paraId="1D6BE146" w14:textId="77777777" w:rsidR="00470464" w:rsidRPr="005B378E" w:rsidRDefault="00470464" w:rsidP="008C24B5">
            <w:pPr>
              <w:pStyle w:val="TableParagraph"/>
              <w:ind w:left="0"/>
              <w:rPr>
                <w:rFonts w:ascii="Arial" w:hAnsi="Arial" w:cs="Arial"/>
                <w:b/>
                <w:sz w:val="24"/>
                <w:szCs w:val="24"/>
              </w:rPr>
            </w:pPr>
          </w:p>
          <w:p w14:paraId="4EADFFE3" w14:textId="77777777" w:rsidR="00470464" w:rsidRPr="005B378E" w:rsidRDefault="00470464" w:rsidP="008C24B5">
            <w:pPr>
              <w:pStyle w:val="TableParagraph"/>
              <w:spacing w:line="261" w:lineRule="auto"/>
              <w:ind w:left="107" w:right="126"/>
              <w:rPr>
                <w:rFonts w:ascii="Arial" w:hAnsi="Arial" w:cs="Arial"/>
                <w:sz w:val="24"/>
                <w:szCs w:val="24"/>
              </w:rPr>
            </w:pPr>
            <w:r w:rsidRPr="005B378E">
              <w:rPr>
                <w:rFonts w:ascii="Arial" w:hAnsi="Arial" w:cs="Arial"/>
                <w:sz w:val="24"/>
                <w:szCs w:val="24"/>
              </w:rPr>
              <w:t>To determine if a secondary program is of sufficient size, it must include at least two aligned courses within an approved program of study sequence. Evaluation of adequate size also depends on the amount of physical equipment available, the amount of monetary award, the number of staff involved, and the average number of students served each</w:t>
            </w:r>
            <w:r w:rsidRPr="005B378E">
              <w:rPr>
                <w:rFonts w:ascii="Arial" w:hAnsi="Arial" w:cs="Arial"/>
                <w:spacing w:val="-1"/>
                <w:sz w:val="24"/>
                <w:szCs w:val="24"/>
              </w:rPr>
              <w:t xml:space="preserve"> </w:t>
            </w:r>
            <w:r w:rsidRPr="005B378E">
              <w:rPr>
                <w:rFonts w:ascii="Arial" w:hAnsi="Arial" w:cs="Arial"/>
                <w:sz w:val="24"/>
                <w:szCs w:val="24"/>
              </w:rPr>
              <w:t>year.</w:t>
            </w:r>
          </w:p>
        </w:tc>
        <w:tc>
          <w:tcPr>
            <w:tcW w:w="2792" w:type="dxa"/>
          </w:tcPr>
          <w:p w14:paraId="043E8FEB" w14:textId="77777777" w:rsidR="00470464" w:rsidRPr="005B378E" w:rsidRDefault="00470464" w:rsidP="008C24B5">
            <w:pPr>
              <w:pStyle w:val="TableParagraph"/>
              <w:spacing w:before="13" w:line="261" w:lineRule="auto"/>
              <w:ind w:left="107" w:right="112"/>
              <w:rPr>
                <w:rFonts w:ascii="Arial" w:hAnsi="Arial" w:cs="Arial"/>
                <w:sz w:val="24"/>
                <w:szCs w:val="24"/>
              </w:rPr>
            </w:pPr>
            <w:r w:rsidRPr="005B378E">
              <w:rPr>
                <w:rFonts w:ascii="Arial" w:hAnsi="Arial" w:cs="Arial"/>
                <w:sz w:val="24"/>
                <w:szCs w:val="24"/>
              </w:rPr>
              <w:t>Programs of study shall demonstrate sufficient scope to allow students to earn a minimum</w:t>
            </w:r>
            <w:r w:rsidRPr="005B378E">
              <w:rPr>
                <w:rFonts w:ascii="Arial" w:hAnsi="Arial" w:cs="Arial"/>
                <w:spacing w:val="-13"/>
                <w:sz w:val="24"/>
                <w:szCs w:val="24"/>
              </w:rPr>
              <w:t xml:space="preserve"> </w:t>
            </w:r>
            <w:r w:rsidRPr="005B378E">
              <w:rPr>
                <w:rFonts w:ascii="Arial" w:hAnsi="Arial" w:cs="Arial"/>
                <w:sz w:val="24"/>
                <w:szCs w:val="24"/>
              </w:rPr>
              <w:t>of two credits in a sequential program of study. Local school boards review and approve curriculum that meet local, state and industry standards. Articulation agreements are in place with alignment of curriculum that provides a seamless transition from high school to postsecondary CTE</w:t>
            </w:r>
            <w:r w:rsidRPr="005B378E">
              <w:rPr>
                <w:rFonts w:ascii="Arial" w:hAnsi="Arial" w:cs="Arial"/>
                <w:spacing w:val="-2"/>
                <w:sz w:val="24"/>
                <w:szCs w:val="24"/>
              </w:rPr>
              <w:t xml:space="preserve"> </w:t>
            </w:r>
            <w:r w:rsidRPr="005B378E">
              <w:rPr>
                <w:rFonts w:ascii="Arial" w:hAnsi="Arial" w:cs="Arial"/>
                <w:sz w:val="24"/>
                <w:szCs w:val="24"/>
              </w:rPr>
              <w:t>programs.</w:t>
            </w:r>
          </w:p>
          <w:p w14:paraId="6F23E5C9" w14:textId="77777777" w:rsidR="00470464" w:rsidRPr="005B378E" w:rsidRDefault="00470464" w:rsidP="008C24B5">
            <w:pPr>
              <w:pStyle w:val="TableParagraph"/>
              <w:spacing w:line="261" w:lineRule="auto"/>
              <w:ind w:left="107" w:right="155"/>
              <w:rPr>
                <w:rFonts w:ascii="Arial" w:hAnsi="Arial" w:cs="Arial"/>
                <w:sz w:val="24"/>
                <w:szCs w:val="24"/>
              </w:rPr>
            </w:pPr>
            <w:r w:rsidRPr="005B378E">
              <w:rPr>
                <w:rFonts w:ascii="Arial" w:hAnsi="Arial" w:cs="Arial"/>
                <w:sz w:val="24"/>
                <w:szCs w:val="24"/>
              </w:rPr>
              <w:t>Pursuant to 22-13-1.1 NMSA 1978, all secondary students (9-12) will have a Next Step Plan in place that lists postsecondary and career interests.</w:t>
            </w:r>
          </w:p>
        </w:tc>
        <w:tc>
          <w:tcPr>
            <w:tcW w:w="3510" w:type="dxa"/>
          </w:tcPr>
          <w:p w14:paraId="4F3351CB" w14:textId="77777777" w:rsidR="00470464" w:rsidRPr="005B378E" w:rsidRDefault="00470464" w:rsidP="008C24B5">
            <w:pPr>
              <w:pStyle w:val="TableParagraph"/>
              <w:spacing w:before="13" w:line="261" w:lineRule="auto"/>
              <w:ind w:left="104" w:right="136"/>
              <w:rPr>
                <w:rFonts w:ascii="Arial" w:hAnsi="Arial" w:cs="Arial"/>
                <w:sz w:val="24"/>
                <w:szCs w:val="24"/>
              </w:rPr>
            </w:pPr>
            <w:r w:rsidRPr="005B378E">
              <w:rPr>
                <w:rFonts w:ascii="Arial" w:hAnsi="Arial" w:cs="Arial"/>
                <w:sz w:val="24"/>
                <w:szCs w:val="24"/>
              </w:rPr>
              <w:t>Providing professional learning for teachers to prepare or enhance their certification CTE with emphasis on techniques for improving students’ reading and mathematics</w:t>
            </w:r>
            <w:r w:rsidRPr="005B378E">
              <w:rPr>
                <w:rFonts w:ascii="Arial" w:hAnsi="Arial" w:cs="Arial"/>
                <w:spacing w:val="-11"/>
                <w:sz w:val="24"/>
                <w:szCs w:val="24"/>
              </w:rPr>
              <w:t xml:space="preserve"> </w:t>
            </w:r>
            <w:r w:rsidRPr="005B378E">
              <w:rPr>
                <w:rFonts w:ascii="Arial" w:hAnsi="Arial" w:cs="Arial"/>
                <w:sz w:val="24"/>
                <w:szCs w:val="24"/>
              </w:rPr>
              <w:t>skills:</w:t>
            </w:r>
          </w:p>
          <w:p w14:paraId="7ED5C9A9" w14:textId="77777777" w:rsidR="00470464" w:rsidRPr="005B378E" w:rsidRDefault="00470464" w:rsidP="00470464">
            <w:pPr>
              <w:pStyle w:val="TableParagraph"/>
              <w:numPr>
                <w:ilvl w:val="0"/>
                <w:numId w:val="2"/>
              </w:numPr>
              <w:tabs>
                <w:tab w:val="left" w:pos="247"/>
              </w:tabs>
              <w:spacing w:line="261" w:lineRule="auto"/>
              <w:ind w:right="123" w:firstLine="0"/>
              <w:rPr>
                <w:rFonts w:ascii="Arial" w:hAnsi="Arial" w:cs="Arial"/>
                <w:sz w:val="24"/>
                <w:szCs w:val="24"/>
              </w:rPr>
            </w:pPr>
            <w:r w:rsidRPr="005B378E">
              <w:rPr>
                <w:rFonts w:ascii="Arial" w:hAnsi="Arial" w:cs="Arial"/>
                <w:sz w:val="24"/>
                <w:szCs w:val="24"/>
              </w:rPr>
              <w:t>The percentage of CTE concentrators who completed and who reported placement in postsecondary education, advanced training, employment, and/or the military in the second quarter following the program year in which they left secondary education shall be at 75 percent or higher.</w:t>
            </w:r>
          </w:p>
          <w:p w14:paraId="6AA64E54" w14:textId="77777777" w:rsidR="00470464" w:rsidRPr="005B378E" w:rsidRDefault="00470464" w:rsidP="00470464">
            <w:pPr>
              <w:pStyle w:val="TableParagraph"/>
              <w:numPr>
                <w:ilvl w:val="0"/>
                <w:numId w:val="2"/>
              </w:numPr>
              <w:tabs>
                <w:tab w:val="left" w:pos="247"/>
              </w:tabs>
              <w:spacing w:line="261" w:lineRule="auto"/>
              <w:ind w:right="148" w:firstLine="0"/>
              <w:rPr>
                <w:rFonts w:ascii="Arial" w:hAnsi="Arial" w:cs="Arial"/>
                <w:sz w:val="24"/>
                <w:szCs w:val="24"/>
              </w:rPr>
            </w:pPr>
            <w:r w:rsidRPr="005B378E">
              <w:rPr>
                <w:rFonts w:ascii="Arial" w:hAnsi="Arial" w:cs="Arial"/>
                <w:sz w:val="24"/>
                <w:szCs w:val="24"/>
              </w:rPr>
              <w:t>Research-based best practices (i.e., Project Lead the Way, Advanced Careers, CASE Curriculum) will be utilized to implement on- going high school</w:t>
            </w:r>
            <w:r w:rsidRPr="005B378E">
              <w:rPr>
                <w:rFonts w:ascii="Arial" w:hAnsi="Arial" w:cs="Arial"/>
                <w:spacing w:val="-3"/>
                <w:sz w:val="24"/>
                <w:szCs w:val="24"/>
              </w:rPr>
              <w:t xml:space="preserve"> </w:t>
            </w:r>
            <w:r w:rsidRPr="005B378E">
              <w:rPr>
                <w:rFonts w:ascii="Arial" w:hAnsi="Arial" w:cs="Arial"/>
                <w:sz w:val="24"/>
                <w:szCs w:val="24"/>
              </w:rPr>
              <w:t>reform.</w:t>
            </w:r>
          </w:p>
          <w:p w14:paraId="0917E920" w14:textId="77777777" w:rsidR="00470464" w:rsidRPr="005B378E" w:rsidRDefault="00470464" w:rsidP="00470464">
            <w:pPr>
              <w:pStyle w:val="TableParagraph"/>
              <w:numPr>
                <w:ilvl w:val="0"/>
                <w:numId w:val="2"/>
              </w:numPr>
              <w:tabs>
                <w:tab w:val="left" w:pos="247"/>
              </w:tabs>
              <w:spacing w:line="261" w:lineRule="auto"/>
              <w:ind w:right="303" w:firstLine="0"/>
              <w:rPr>
                <w:rFonts w:ascii="Arial" w:hAnsi="Arial" w:cs="Arial"/>
                <w:sz w:val="24"/>
                <w:szCs w:val="24"/>
              </w:rPr>
            </w:pPr>
            <w:r w:rsidRPr="005B378E">
              <w:rPr>
                <w:rFonts w:ascii="Arial" w:hAnsi="Arial" w:cs="Arial"/>
                <w:sz w:val="24"/>
                <w:szCs w:val="24"/>
              </w:rPr>
              <w:t>Licensing and credentialing of teachers according to the provisions of the New Mexico Accountability Workbook will</w:t>
            </w:r>
            <w:r w:rsidRPr="005B378E">
              <w:rPr>
                <w:rFonts w:ascii="Arial" w:hAnsi="Arial" w:cs="Arial"/>
                <w:spacing w:val="-17"/>
                <w:sz w:val="24"/>
                <w:szCs w:val="24"/>
              </w:rPr>
              <w:t xml:space="preserve"> </w:t>
            </w:r>
            <w:r w:rsidRPr="005B378E">
              <w:rPr>
                <w:rFonts w:ascii="Arial" w:hAnsi="Arial" w:cs="Arial"/>
                <w:sz w:val="24"/>
                <w:szCs w:val="24"/>
              </w:rPr>
              <w:t>define “highly qualified”</w:t>
            </w:r>
            <w:r w:rsidRPr="005B378E">
              <w:rPr>
                <w:rFonts w:ascii="Arial" w:hAnsi="Arial" w:cs="Arial"/>
                <w:spacing w:val="-2"/>
                <w:sz w:val="24"/>
                <w:szCs w:val="24"/>
              </w:rPr>
              <w:t xml:space="preserve"> </w:t>
            </w:r>
            <w:r w:rsidRPr="005B378E">
              <w:rPr>
                <w:rFonts w:ascii="Arial" w:hAnsi="Arial" w:cs="Arial"/>
                <w:sz w:val="24"/>
                <w:szCs w:val="24"/>
              </w:rPr>
              <w:t>professionals.</w:t>
            </w:r>
          </w:p>
          <w:p w14:paraId="755726B8" w14:textId="77777777" w:rsidR="00470464" w:rsidRPr="005B378E" w:rsidRDefault="00470464" w:rsidP="00470464">
            <w:pPr>
              <w:pStyle w:val="TableParagraph"/>
              <w:numPr>
                <w:ilvl w:val="0"/>
                <w:numId w:val="2"/>
              </w:numPr>
              <w:tabs>
                <w:tab w:val="left" w:pos="247"/>
              </w:tabs>
              <w:spacing w:line="261" w:lineRule="auto"/>
              <w:ind w:right="586" w:firstLine="0"/>
              <w:rPr>
                <w:rFonts w:ascii="Arial" w:hAnsi="Arial" w:cs="Arial"/>
                <w:sz w:val="24"/>
                <w:szCs w:val="24"/>
              </w:rPr>
            </w:pPr>
            <w:r w:rsidRPr="005B378E">
              <w:rPr>
                <w:rFonts w:ascii="Arial" w:hAnsi="Arial" w:cs="Arial"/>
                <w:sz w:val="24"/>
                <w:szCs w:val="24"/>
              </w:rPr>
              <w:t>Program will prepare students to</w:t>
            </w:r>
            <w:r w:rsidRPr="005B378E">
              <w:rPr>
                <w:rFonts w:ascii="Arial" w:hAnsi="Arial" w:cs="Arial"/>
                <w:spacing w:val="-16"/>
                <w:sz w:val="24"/>
                <w:szCs w:val="24"/>
              </w:rPr>
              <w:t xml:space="preserve"> </w:t>
            </w:r>
            <w:r w:rsidRPr="005B378E">
              <w:rPr>
                <w:rFonts w:ascii="Arial" w:hAnsi="Arial" w:cs="Arial"/>
                <w:sz w:val="24"/>
                <w:szCs w:val="24"/>
              </w:rPr>
              <w:t>earn industry-related credentials (company certificates, industry/trade</w:t>
            </w:r>
            <w:r w:rsidRPr="005B378E">
              <w:rPr>
                <w:rFonts w:ascii="Arial" w:hAnsi="Arial" w:cs="Arial"/>
                <w:spacing w:val="-8"/>
                <w:sz w:val="24"/>
                <w:szCs w:val="24"/>
              </w:rPr>
              <w:t xml:space="preserve"> </w:t>
            </w:r>
            <w:r w:rsidRPr="005B378E">
              <w:rPr>
                <w:rFonts w:ascii="Arial" w:hAnsi="Arial" w:cs="Arial"/>
                <w:sz w:val="24"/>
                <w:szCs w:val="24"/>
              </w:rPr>
              <w:t>certificates</w:t>
            </w:r>
          </w:p>
          <w:p w14:paraId="2B756698" w14:textId="77777777" w:rsidR="00470464" w:rsidRPr="005B378E" w:rsidRDefault="00470464" w:rsidP="008C24B5">
            <w:pPr>
              <w:pStyle w:val="TableParagraph"/>
              <w:spacing w:line="259" w:lineRule="auto"/>
              <w:ind w:left="145" w:right="213"/>
              <w:rPr>
                <w:rFonts w:ascii="Arial" w:hAnsi="Arial" w:cs="Arial"/>
                <w:sz w:val="24"/>
                <w:szCs w:val="24"/>
              </w:rPr>
            </w:pPr>
            <w:r w:rsidRPr="005B378E">
              <w:rPr>
                <w:rFonts w:ascii="Arial" w:hAnsi="Arial" w:cs="Arial"/>
                <w:sz w:val="24"/>
                <w:szCs w:val="24"/>
              </w:rPr>
              <w:t>/</w:t>
            </w:r>
            <w:proofErr w:type="gramStart"/>
            <w:r w:rsidRPr="005B378E">
              <w:rPr>
                <w:rFonts w:ascii="Arial" w:hAnsi="Arial" w:cs="Arial"/>
                <w:sz w:val="24"/>
                <w:szCs w:val="24"/>
              </w:rPr>
              <w:t>credentials</w:t>
            </w:r>
            <w:proofErr w:type="gramEnd"/>
            <w:r w:rsidRPr="005B378E">
              <w:rPr>
                <w:rFonts w:ascii="Arial" w:hAnsi="Arial" w:cs="Arial"/>
                <w:sz w:val="24"/>
                <w:szCs w:val="24"/>
              </w:rPr>
              <w:t>, state regulations, licenses or certificates) upon completion of the program</w:t>
            </w:r>
          </w:p>
          <w:p w14:paraId="51ED9189" w14:textId="77777777" w:rsidR="00470464" w:rsidRPr="005B378E" w:rsidRDefault="00470464" w:rsidP="008C24B5">
            <w:pPr>
              <w:pStyle w:val="TableParagraph"/>
              <w:spacing w:line="168" w:lineRule="exact"/>
              <w:ind w:left="145"/>
              <w:rPr>
                <w:rFonts w:ascii="Arial" w:hAnsi="Arial" w:cs="Arial"/>
                <w:sz w:val="24"/>
                <w:szCs w:val="24"/>
              </w:rPr>
            </w:pPr>
            <w:r w:rsidRPr="005B378E">
              <w:rPr>
                <w:rFonts w:ascii="Arial" w:hAnsi="Arial" w:cs="Arial"/>
                <w:sz w:val="24"/>
                <w:szCs w:val="24"/>
              </w:rPr>
              <w:t>of study requirements.</w:t>
            </w:r>
          </w:p>
        </w:tc>
      </w:tr>
    </w:tbl>
    <w:p w14:paraId="528319BB" w14:textId="77777777" w:rsidR="00470464" w:rsidRPr="005B378E" w:rsidRDefault="00470464" w:rsidP="00470464">
      <w:pPr>
        <w:spacing w:line="168" w:lineRule="exact"/>
        <w:rPr>
          <w:rFonts w:ascii="Arial" w:hAnsi="Arial" w:cs="Arial"/>
          <w:sz w:val="24"/>
          <w:szCs w:val="24"/>
        </w:rPr>
        <w:sectPr w:rsidR="00470464" w:rsidRPr="005B378E" w:rsidSect="009B6426">
          <w:pgSz w:w="12240" w:h="15840"/>
          <w:pgMar w:top="1530" w:right="720" w:bottom="980" w:left="1240" w:header="0" w:footer="790" w:gutter="0"/>
          <w:cols w:space="720"/>
        </w:sectPr>
      </w:pPr>
    </w:p>
    <w:p w14:paraId="33E4E602" w14:textId="77777777" w:rsidR="00620E39" w:rsidRDefault="00620E39" w:rsidP="00470464">
      <w:pPr>
        <w:pStyle w:val="Heading1"/>
        <w:rPr>
          <w:sz w:val="24"/>
          <w:szCs w:val="24"/>
        </w:rPr>
      </w:pPr>
    </w:p>
    <w:p w14:paraId="3867781C" w14:textId="77777777" w:rsidR="00620E39" w:rsidRDefault="00620E39" w:rsidP="00470464">
      <w:pPr>
        <w:pStyle w:val="Heading1"/>
        <w:rPr>
          <w:sz w:val="24"/>
          <w:szCs w:val="24"/>
        </w:rPr>
      </w:pPr>
    </w:p>
    <w:p w14:paraId="79E069DD" w14:textId="77777777" w:rsidR="00620E39" w:rsidRDefault="00620E39" w:rsidP="00470464">
      <w:pPr>
        <w:pStyle w:val="Heading1"/>
        <w:rPr>
          <w:sz w:val="24"/>
          <w:szCs w:val="24"/>
        </w:rPr>
        <w:sectPr w:rsidR="00620E39">
          <w:footerReference w:type="even" r:id="rId21"/>
          <w:footerReference w:type="default" r:id="rId22"/>
          <w:footerReference w:type="first" r:id="rId23"/>
          <w:type w:val="continuous"/>
          <w:pgSz w:w="12240" w:h="15840"/>
          <w:pgMar w:top="1440" w:right="1479" w:bottom="1440" w:left="1440" w:header="720" w:footer="720" w:gutter="0"/>
          <w:cols w:num="2" w:space="720" w:equalWidth="0">
            <w:col w:w="4518" w:space="34"/>
            <w:col w:w="4770"/>
          </w:cols>
        </w:sectPr>
      </w:pPr>
    </w:p>
    <w:p w14:paraId="0A7EEF02" w14:textId="74778E6E" w:rsidR="00470464" w:rsidRDefault="00470464" w:rsidP="00470464">
      <w:pPr>
        <w:pStyle w:val="Heading1"/>
        <w:rPr>
          <w:sz w:val="24"/>
          <w:szCs w:val="24"/>
        </w:rPr>
      </w:pPr>
      <w:r w:rsidRPr="00FC484D">
        <w:rPr>
          <w:sz w:val="24"/>
          <w:szCs w:val="24"/>
        </w:rPr>
        <w:lastRenderedPageBreak/>
        <w:t>APPLICATION DIRECTIONS</w:t>
      </w:r>
    </w:p>
    <w:p w14:paraId="08C39F0A" w14:textId="5D2E1ADF" w:rsidR="008D0FF5" w:rsidRPr="009B6426" w:rsidRDefault="008D0FF5" w:rsidP="00620E39">
      <w:pPr>
        <w:pStyle w:val="Heading1"/>
        <w:rPr>
          <w:sz w:val="24"/>
          <w:szCs w:val="24"/>
        </w:rPr>
      </w:pPr>
      <w:r>
        <w:rPr>
          <w:sz w:val="24"/>
          <w:szCs w:val="24"/>
        </w:rPr>
        <w:t>To apply</w:t>
      </w:r>
      <w:r w:rsidR="009B6426">
        <w:rPr>
          <w:sz w:val="24"/>
          <w:szCs w:val="24"/>
        </w:rPr>
        <w:t>,</w:t>
      </w:r>
      <w:r>
        <w:rPr>
          <w:sz w:val="24"/>
          <w:szCs w:val="24"/>
        </w:rPr>
        <w:t xml:space="preserve"> please complete a word </w:t>
      </w:r>
      <w:r w:rsidR="00620E39">
        <w:rPr>
          <w:sz w:val="24"/>
          <w:szCs w:val="24"/>
        </w:rPr>
        <w:t>d</w:t>
      </w:r>
      <w:r>
        <w:rPr>
          <w:sz w:val="24"/>
          <w:szCs w:val="24"/>
        </w:rPr>
        <w:t xml:space="preserve">ocument that includes </w:t>
      </w:r>
      <w:proofErr w:type="gramStart"/>
      <w:r>
        <w:rPr>
          <w:sz w:val="24"/>
          <w:szCs w:val="24"/>
        </w:rPr>
        <w:t>all of</w:t>
      </w:r>
      <w:proofErr w:type="gramEnd"/>
      <w:r>
        <w:rPr>
          <w:sz w:val="24"/>
          <w:szCs w:val="24"/>
        </w:rPr>
        <w:t xml:space="preserve"> the information provided in the outline below. Upon completion of the document email the document to the CCRB CTE Director at </w:t>
      </w:r>
      <w:hyperlink r:id="rId24" w:history="1">
        <w:r w:rsidRPr="00F8562F">
          <w:rPr>
            <w:rStyle w:val="Hyperlink"/>
            <w:sz w:val="24"/>
            <w:szCs w:val="24"/>
          </w:rPr>
          <w:t>eric.gomez@state.nm.us</w:t>
        </w:r>
      </w:hyperlink>
      <w:r>
        <w:rPr>
          <w:sz w:val="24"/>
          <w:szCs w:val="24"/>
        </w:rPr>
        <w:t xml:space="preserve">. If you have any </w:t>
      </w:r>
      <w:r w:rsidR="003418CA">
        <w:rPr>
          <w:sz w:val="24"/>
          <w:szCs w:val="24"/>
        </w:rPr>
        <w:t>questions,</w:t>
      </w:r>
      <w:r>
        <w:rPr>
          <w:sz w:val="24"/>
          <w:szCs w:val="24"/>
        </w:rPr>
        <w:t xml:space="preserve"> </w:t>
      </w:r>
      <w:r w:rsidR="00FC484D">
        <w:rPr>
          <w:sz w:val="24"/>
          <w:szCs w:val="24"/>
        </w:rPr>
        <w:t>contact Eric Gomez at (505) 469-3923.</w:t>
      </w:r>
    </w:p>
    <w:p w14:paraId="42A3CB8F" w14:textId="77777777" w:rsidR="00470464" w:rsidRPr="009B6426" w:rsidRDefault="00470464" w:rsidP="00470464">
      <w:pPr>
        <w:pStyle w:val="BodyText"/>
        <w:spacing w:before="2"/>
        <w:rPr>
          <w:b/>
        </w:rPr>
      </w:pPr>
    </w:p>
    <w:p w14:paraId="20C510C2" w14:textId="77777777" w:rsidR="00470464" w:rsidRPr="00536C3A" w:rsidRDefault="00470464" w:rsidP="00470464">
      <w:pPr>
        <w:pStyle w:val="BodyText"/>
        <w:ind w:left="200"/>
      </w:pPr>
      <w:r w:rsidRPr="00536C3A">
        <w:t>This is the information needed to complete the application:</w:t>
      </w:r>
    </w:p>
    <w:p w14:paraId="432093DB" w14:textId="77777777" w:rsidR="00470464" w:rsidRPr="009B6426" w:rsidRDefault="00470464" w:rsidP="00470464">
      <w:pPr>
        <w:pStyle w:val="ListParagraph"/>
        <w:numPr>
          <w:ilvl w:val="0"/>
          <w:numId w:val="1"/>
        </w:numPr>
        <w:tabs>
          <w:tab w:val="left" w:pos="920"/>
          <w:tab w:val="left" w:pos="921"/>
        </w:tabs>
        <w:spacing w:before="1" w:line="293" w:lineRule="exact"/>
        <w:ind w:hanging="361"/>
        <w:rPr>
          <w:sz w:val="24"/>
          <w:szCs w:val="24"/>
        </w:rPr>
      </w:pPr>
      <w:r w:rsidRPr="00287F47">
        <w:rPr>
          <w:sz w:val="24"/>
          <w:szCs w:val="24"/>
        </w:rPr>
        <w:t>Contact</w:t>
      </w:r>
      <w:r w:rsidRPr="00287F47">
        <w:rPr>
          <w:spacing w:val="-3"/>
          <w:sz w:val="24"/>
          <w:szCs w:val="24"/>
        </w:rPr>
        <w:t xml:space="preserve"> </w:t>
      </w:r>
      <w:r w:rsidRPr="00287F47">
        <w:rPr>
          <w:sz w:val="24"/>
          <w:szCs w:val="24"/>
        </w:rPr>
        <w:t>Information</w:t>
      </w:r>
    </w:p>
    <w:p w14:paraId="53D506EF" w14:textId="03397FCF" w:rsidR="00470464" w:rsidRPr="00287F47" w:rsidRDefault="008C5E89" w:rsidP="00FC484D">
      <w:pPr>
        <w:pStyle w:val="ListParagraph"/>
        <w:numPr>
          <w:ilvl w:val="2"/>
          <w:numId w:val="1"/>
        </w:numPr>
        <w:tabs>
          <w:tab w:val="left" w:pos="2000"/>
        </w:tabs>
        <w:spacing w:line="240" w:lineRule="auto"/>
        <w:ind w:left="1350" w:hanging="360"/>
        <w:rPr>
          <w:sz w:val="24"/>
          <w:szCs w:val="24"/>
        </w:rPr>
      </w:pPr>
      <w:r>
        <w:rPr>
          <w:sz w:val="24"/>
          <w:szCs w:val="24"/>
        </w:rPr>
        <w:t xml:space="preserve">Organization </w:t>
      </w:r>
      <w:r w:rsidR="001B6392">
        <w:rPr>
          <w:sz w:val="24"/>
          <w:szCs w:val="24"/>
        </w:rPr>
        <w:t>n</w:t>
      </w:r>
      <w:r>
        <w:rPr>
          <w:sz w:val="24"/>
          <w:szCs w:val="24"/>
        </w:rPr>
        <w:t>ame</w:t>
      </w:r>
      <w:r w:rsidR="001B6392">
        <w:rPr>
          <w:sz w:val="24"/>
          <w:szCs w:val="24"/>
        </w:rPr>
        <w:t xml:space="preserve"> and m</w:t>
      </w:r>
      <w:r w:rsidR="001B6392" w:rsidRPr="00CE4DA6">
        <w:rPr>
          <w:sz w:val="24"/>
          <w:szCs w:val="24"/>
        </w:rPr>
        <w:t>ailing</w:t>
      </w:r>
      <w:r w:rsidR="001B6392" w:rsidRPr="00CE4DA6">
        <w:rPr>
          <w:spacing w:val="-2"/>
          <w:sz w:val="24"/>
          <w:szCs w:val="24"/>
        </w:rPr>
        <w:t xml:space="preserve"> </w:t>
      </w:r>
      <w:r w:rsidR="001B6392" w:rsidRPr="00CE4DA6">
        <w:rPr>
          <w:sz w:val="24"/>
          <w:szCs w:val="24"/>
        </w:rPr>
        <w:t>address</w:t>
      </w:r>
    </w:p>
    <w:p w14:paraId="2E77D884" w14:textId="31AAE315" w:rsidR="00470464" w:rsidRPr="00FC484D" w:rsidRDefault="001B6392" w:rsidP="00FC484D">
      <w:pPr>
        <w:pStyle w:val="ListParagraph"/>
        <w:numPr>
          <w:ilvl w:val="2"/>
          <w:numId w:val="1"/>
        </w:numPr>
        <w:tabs>
          <w:tab w:val="left" w:pos="2000"/>
        </w:tabs>
        <w:spacing w:line="240" w:lineRule="auto"/>
        <w:ind w:left="1350" w:hanging="360"/>
        <w:rPr>
          <w:sz w:val="24"/>
          <w:szCs w:val="24"/>
        </w:rPr>
      </w:pPr>
      <w:r>
        <w:rPr>
          <w:sz w:val="24"/>
          <w:szCs w:val="24"/>
        </w:rPr>
        <w:t xml:space="preserve">People on the project: </w:t>
      </w:r>
      <w:r w:rsidR="00470464" w:rsidRPr="00287F47">
        <w:rPr>
          <w:sz w:val="24"/>
          <w:szCs w:val="24"/>
        </w:rPr>
        <w:t>Lead, Business Manager, Project</w:t>
      </w:r>
      <w:r w:rsidR="00470464" w:rsidRPr="00287F47">
        <w:rPr>
          <w:spacing w:val="-1"/>
          <w:sz w:val="24"/>
          <w:szCs w:val="24"/>
        </w:rPr>
        <w:t xml:space="preserve"> </w:t>
      </w:r>
      <w:r w:rsidR="00470464" w:rsidRPr="00FC484D">
        <w:rPr>
          <w:sz w:val="24"/>
          <w:szCs w:val="24"/>
        </w:rPr>
        <w:t>Manager</w:t>
      </w:r>
    </w:p>
    <w:p w14:paraId="654EA683" w14:textId="33CA4751" w:rsidR="00470464" w:rsidRPr="00FC484D" w:rsidRDefault="00470464" w:rsidP="009B6426">
      <w:pPr>
        <w:pStyle w:val="ListParagraph"/>
        <w:numPr>
          <w:ilvl w:val="2"/>
          <w:numId w:val="1"/>
        </w:numPr>
        <w:spacing w:line="240" w:lineRule="auto"/>
        <w:rPr>
          <w:sz w:val="24"/>
          <w:szCs w:val="24"/>
        </w:rPr>
      </w:pPr>
      <w:r w:rsidRPr="001B6392">
        <w:rPr>
          <w:sz w:val="24"/>
          <w:szCs w:val="24"/>
        </w:rPr>
        <w:t>Name</w:t>
      </w:r>
      <w:r w:rsidR="001B6392" w:rsidRPr="001B6392">
        <w:rPr>
          <w:sz w:val="24"/>
          <w:szCs w:val="24"/>
        </w:rPr>
        <w:t xml:space="preserve">, </w:t>
      </w:r>
      <w:r w:rsidRPr="00287F47">
        <w:rPr>
          <w:sz w:val="24"/>
          <w:szCs w:val="24"/>
        </w:rPr>
        <w:t>Phone</w:t>
      </w:r>
      <w:r w:rsidRPr="00287F47">
        <w:rPr>
          <w:spacing w:val="-1"/>
          <w:sz w:val="24"/>
          <w:szCs w:val="24"/>
        </w:rPr>
        <w:t xml:space="preserve"> </w:t>
      </w:r>
      <w:r w:rsidRPr="00287F47">
        <w:rPr>
          <w:sz w:val="24"/>
          <w:szCs w:val="24"/>
        </w:rPr>
        <w:t>number</w:t>
      </w:r>
      <w:r w:rsidR="001B6392" w:rsidRPr="001B6392">
        <w:rPr>
          <w:sz w:val="24"/>
          <w:szCs w:val="24"/>
        </w:rPr>
        <w:t xml:space="preserve">, and </w:t>
      </w:r>
      <w:r w:rsidRPr="00FC484D">
        <w:rPr>
          <w:sz w:val="24"/>
          <w:szCs w:val="24"/>
        </w:rPr>
        <w:t>Email</w:t>
      </w:r>
    </w:p>
    <w:p w14:paraId="722815E1" w14:textId="77777777" w:rsidR="008C5E89" w:rsidRDefault="008C5E89" w:rsidP="00470464">
      <w:pPr>
        <w:pStyle w:val="ListParagraph"/>
        <w:numPr>
          <w:ilvl w:val="0"/>
          <w:numId w:val="1"/>
        </w:numPr>
        <w:tabs>
          <w:tab w:val="left" w:pos="920"/>
          <w:tab w:val="left" w:pos="921"/>
        </w:tabs>
        <w:spacing w:line="283" w:lineRule="exact"/>
        <w:ind w:hanging="361"/>
        <w:rPr>
          <w:sz w:val="24"/>
          <w:szCs w:val="24"/>
        </w:rPr>
      </w:pPr>
      <w:r w:rsidRPr="005A1C44">
        <w:rPr>
          <w:sz w:val="24"/>
          <w:szCs w:val="24"/>
        </w:rPr>
        <w:t>Narrative</w:t>
      </w:r>
      <w:r w:rsidRPr="00536C3A">
        <w:rPr>
          <w:sz w:val="24"/>
          <w:szCs w:val="24"/>
        </w:rPr>
        <w:t xml:space="preserve"> </w:t>
      </w:r>
    </w:p>
    <w:p w14:paraId="3BD7137C" w14:textId="23852CBE" w:rsidR="001B6392" w:rsidRDefault="001B6392" w:rsidP="00470464">
      <w:pPr>
        <w:pStyle w:val="ListParagraph"/>
        <w:numPr>
          <w:ilvl w:val="0"/>
          <w:numId w:val="1"/>
        </w:numPr>
        <w:tabs>
          <w:tab w:val="left" w:pos="920"/>
          <w:tab w:val="left" w:pos="921"/>
        </w:tabs>
        <w:spacing w:line="283" w:lineRule="exact"/>
        <w:ind w:hanging="361"/>
        <w:rPr>
          <w:sz w:val="24"/>
          <w:szCs w:val="24"/>
        </w:rPr>
      </w:pPr>
      <w:r>
        <w:rPr>
          <w:sz w:val="24"/>
          <w:szCs w:val="24"/>
        </w:rPr>
        <w:t>Detailed Budget</w:t>
      </w:r>
    </w:p>
    <w:p w14:paraId="6CE2E197" w14:textId="77777777" w:rsidR="001B6392" w:rsidRPr="001B6392" w:rsidRDefault="001B6392" w:rsidP="00FC484D">
      <w:pPr>
        <w:pStyle w:val="ListParagraph"/>
        <w:numPr>
          <w:ilvl w:val="1"/>
          <w:numId w:val="1"/>
        </w:numPr>
        <w:tabs>
          <w:tab w:val="left" w:pos="920"/>
          <w:tab w:val="left" w:pos="921"/>
        </w:tabs>
        <w:spacing w:line="283" w:lineRule="exact"/>
        <w:rPr>
          <w:sz w:val="24"/>
          <w:szCs w:val="24"/>
        </w:rPr>
      </w:pPr>
      <w:r w:rsidRPr="001B6392">
        <w:rPr>
          <w:sz w:val="24"/>
          <w:szCs w:val="24"/>
        </w:rPr>
        <w:t>Professional Salaries</w:t>
      </w:r>
    </w:p>
    <w:p w14:paraId="56F54ED9" w14:textId="77777777" w:rsidR="001B6392" w:rsidRPr="001B6392" w:rsidRDefault="001B6392" w:rsidP="00FC484D">
      <w:pPr>
        <w:pStyle w:val="ListParagraph"/>
        <w:numPr>
          <w:ilvl w:val="1"/>
          <w:numId w:val="1"/>
        </w:numPr>
        <w:tabs>
          <w:tab w:val="left" w:pos="920"/>
          <w:tab w:val="left" w:pos="921"/>
        </w:tabs>
        <w:spacing w:line="283" w:lineRule="exact"/>
        <w:rPr>
          <w:sz w:val="24"/>
          <w:szCs w:val="24"/>
        </w:rPr>
      </w:pPr>
      <w:r w:rsidRPr="001B6392">
        <w:rPr>
          <w:sz w:val="24"/>
          <w:szCs w:val="24"/>
        </w:rPr>
        <w:t>Grad Assts or Aides</w:t>
      </w:r>
    </w:p>
    <w:p w14:paraId="1BDEB160" w14:textId="77777777" w:rsidR="001B6392" w:rsidRPr="001B6392" w:rsidRDefault="001B6392" w:rsidP="00FC484D">
      <w:pPr>
        <w:pStyle w:val="ListParagraph"/>
        <w:numPr>
          <w:ilvl w:val="1"/>
          <w:numId w:val="1"/>
        </w:numPr>
        <w:tabs>
          <w:tab w:val="left" w:pos="920"/>
          <w:tab w:val="left" w:pos="921"/>
        </w:tabs>
        <w:spacing w:line="283" w:lineRule="exact"/>
        <w:rPr>
          <w:sz w:val="24"/>
          <w:szCs w:val="24"/>
        </w:rPr>
      </w:pPr>
      <w:r w:rsidRPr="001B6392">
        <w:rPr>
          <w:sz w:val="24"/>
          <w:szCs w:val="24"/>
        </w:rPr>
        <w:t>Technicians</w:t>
      </w:r>
    </w:p>
    <w:p w14:paraId="494781D9" w14:textId="77777777" w:rsidR="001B6392" w:rsidRPr="001B6392" w:rsidRDefault="001B6392" w:rsidP="00FC484D">
      <w:pPr>
        <w:pStyle w:val="ListParagraph"/>
        <w:numPr>
          <w:ilvl w:val="1"/>
          <w:numId w:val="1"/>
        </w:numPr>
        <w:tabs>
          <w:tab w:val="left" w:pos="920"/>
          <w:tab w:val="left" w:pos="921"/>
        </w:tabs>
        <w:spacing w:line="283" w:lineRule="exact"/>
        <w:rPr>
          <w:sz w:val="24"/>
          <w:szCs w:val="24"/>
        </w:rPr>
      </w:pPr>
      <w:r w:rsidRPr="001B6392">
        <w:rPr>
          <w:sz w:val="24"/>
          <w:szCs w:val="24"/>
        </w:rPr>
        <w:t>Secretarial/Clerical</w:t>
      </w:r>
    </w:p>
    <w:p w14:paraId="574D30BB" w14:textId="77777777" w:rsidR="001B6392" w:rsidRPr="001B6392" w:rsidRDefault="001B6392" w:rsidP="00FC484D">
      <w:pPr>
        <w:pStyle w:val="ListParagraph"/>
        <w:numPr>
          <w:ilvl w:val="1"/>
          <w:numId w:val="1"/>
        </w:numPr>
        <w:tabs>
          <w:tab w:val="left" w:pos="920"/>
          <w:tab w:val="left" w:pos="921"/>
        </w:tabs>
        <w:spacing w:line="283" w:lineRule="exact"/>
        <w:rPr>
          <w:sz w:val="24"/>
          <w:szCs w:val="24"/>
        </w:rPr>
      </w:pPr>
      <w:r w:rsidRPr="001B6392">
        <w:rPr>
          <w:sz w:val="24"/>
          <w:szCs w:val="24"/>
        </w:rPr>
        <w:t>Other Salaries</w:t>
      </w:r>
    </w:p>
    <w:p w14:paraId="47535A0A" w14:textId="77777777" w:rsidR="001B6392" w:rsidRPr="001B6392" w:rsidRDefault="001B6392" w:rsidP="00FC484D">
      <w:pPr>
        <w:pStyle w:val="ListParagraph"/>
        <w:numPr>
          <w:ilvl w:val="1"/>
          <w:numId w:val="1"/>
        </w:numPr>
        <w:tabs>
          <w:tab w:val="left" w:pos="920"/>
          <w:tab w:val="left" w:pos="921"/>
        </w:tabs>
        <w:spacing w:line="283" w:lineRule="exact"/>
        <w:rPr>
          <w:sz w:val="24"/>
          <w:szCs w:val="24"/>
        </w:rPr>
      </w:pPr>
      <w:r w:rsidRPr="001B6392">
        <w:rPr>
          <w:sz w:val="24"/>
          <w:szCs w:val="24"/>
        </w:rPr>
        <w:t>Employee Benefits</w:t>
      </w:r>
    </w:p>
    <w:p w14:paraId="63B1FEE2" w14:textId="77777777" w:rsidR="001B6392" w:rsidRPr="001B6392" w:rsidRDefault="001B6392" w:rsidP="00FC484D">
      <w:pPr>
        <w:pStyle w:val="ListParagraph"/>
        <w:numPr>
          <w:ilvl w:val="1"/>
          <w:numId w:val="1"/>
        </w:numPr>
        <w:tabs>
          <w:tab w:val="left" w:pos="920"/>
          <w:tab w:val="left" w:pos="921"/>
        </w:tabs>
        <w:spacing w:line="283" w:lineRule="exact"/>
        <w:rPr>
          <w:sz w:val="24"/>
          <w:szCs w:val="24"/>
        </w:rPr>
      </w:pPr>
      <w:r w:rsidRPr="001B6392">
        <w:rPr>
          <w:sz w:val="24"/>
          <w:szCs w:val="24"/>
        </w:rPr>
        <w:t>Purchased Services</w:t>
      </w:r>
    </w:p>
    <w:p w14:paraId="3E8C085B" w14:textId="77777777" w:rsidR="001B6392" w:rsidRPr="001B6392" w:rsidRDefault="001B6392" w:rsidP="00FC484D">
      <w:pPr>
        <w:pStyle w:val="ListParagraph"/>
        <w:numPr>
          <w:ilvl w:val="1"/>
          <w:numId w:val="1"/>
        </w:numPr>
        <w:tabs>
          <w:tab w:val="left" w:pos="920"/>
          <w:tab w:val="left" w:pos="921"/>
        </w:tabs>
        <w:spacing w:line="283" w:lineRule="exact"/>
        <w:rPr>
          <w:sz w:val="24"/>
          <w:szCs w:val="24"/>
        </w:rPr>
      </w:pPr>
      <w:r w:rsidRPr="001B6392">
        <w:rPr>
          <w:sz w:val="24"/>
          <w:szCs w:val="24"/>
        </w:rPr>
        <w:t>Supplies/Materials</w:t>
      </w:r>
    </w:p>
    <w:p w14:paraId="1D296640" w14:textId="77777777" w:rsidR="001B6392" w:rsidRPr="001B6392" w:rsidRDefault="001B6392" w:rsidP="00FC484D">
      <w:pPr>
        <w:pStyle w:val="ListParagraph"/>
        <w:numPr>
          <w:ilvl w:val="1"/>
          <w:numId w:val="1"/>
        </w:numPr>
        <w:tabs>
          <w:tab w:val="left" w:pos="920"/>
          <w:tab w:val="left" w:pos="921"/>
        </w:tabs>
        <w:spacing w:line="283" w:lineRule="exact"/>
        <w:rPr>
          <w:sz w:val="24"/>
          <w:szCs w:val="24"/>
        </w:rPr>
      </w:pPr>
      <w:r w:rsidRPr="001B6392">
        <w:rPr>
          <w:sz w:val="24"/>
          <w:szCs w:val="24"/>
        </w:rPr>
        <w:t>Travel</w:t>
      </w:r>
    </w:p>
    <w:p w14:paraId="58445AE6" w14:textId="7417B03F" w:rsidR="001B6392" w:rsidRPr="001B6392" w:rsidRDefault="001B6392" w:rsidP="00FC484D">
      <w:pPr>
        <w:pStyle w:val="ListParagraph"/>
        <w:numPr>
          <w:ilvl w:val="1"/>
          <w:numId w:val="1"/>
        </w:numPr>
        <w:tabs>
          <w:tab w:val="left" w:pos="920"/>
          <w:tab w:val="left" w:pos="921"/>
        </w:tabs>
        <w:spacing w:line="283" w:lineRule="exact"/>
        <w:rPr>
          <w:sz w:val="24"/>
          <w:szCs w:val="24"/>
        </w:rPr>
      </w:pPr>
      <w:r w:rsidRPr="001B6392">
        <w:rPr>
          <w:sz w:val="24"/>
          <w:szCs w:val="24"/>
        </w:rPr>
        <w:t>Equipment</w:t>
      </w:r>
      <w:r>
        <w:rPr>
          <w:sz w:val="24"/>
          <w:szCs w:val="24"/>
        </w:rPr>
        <w:t xml:space="preserve"> (including detailed description of equipment, with amounts, and upload form if &gt;$5k)</w:t>
      </w:r>
    </w:p>
    <w:p w14:paraId="5160057E" w14:textId="595D4DB2" w:rsidR="001B6392" w:rsidRPr="001B6392" w:rsidDel="00373DDE" w:rsidRDefault="001B6392" w:rsidP="00FC484D">
      <w:pPr>
        <w:pStyle w:val="ListParagraph"/>
        <w:numPr>
          <w:ilvl w:val="1"/>
          <w:numId w:val="1"/>
        </w:numPr>
        <w:tabs>
          <w:tab w:val="left" w:pos="920"/>
          <w:tab w:val="left" w:pos="921"/>
        </w:tabs>
        <w:spacing w:line="283" w:lineRule="exact"/>
        <w:rPr>
          <w:del w:id="0" w:author="eric.gomez@state.nm.us" w:date="2022-04-20T22:23:00Z"/>
          <w:sz w:val="24"/>
          <w:szCs w:val="24"/>
        </w:rPr>
      </w:pPr>
      <w:r w:rsidRPr="001B6392">
        <w:rPr>
          <w:sz w:val="24"/>
          <w:szCs w:val="24"/>
        </w:rPr>
        <w:t xml:space="preserve">Indirect </w:t>
      </w:r>
      <w:r>
        <w:rPr>
          <w:sz w:val="24"/>
          <w:szCs w:val="24"/>
        </w:rPr>
        <w:t xml:space="preserve">and </w:t>
      </w:r>
      <w:r w:rsidRPr="001B6392">
        <w:rPr>
          <w:sz w:val="24"/>
          <w:szCs w:val="24"/>
        </w:rPr>
        <w:t>Admin</w:t>
      </w:r>
      <w:r>
        <w:rPr>
          <w:sz w:val="24"/>
          <w:szCs w:val="24"/>
        </w:rPr>
        <w:t>istrative Costs (not to exceed 5%)</w:t>
      </w:r>
    </w:p>
    <w:p w14:paraId="21CC22BE" w14:textId="3617DEE6" w:rsidR="00470464" w:rsidRPr="009B6426" w:rsidRDefault="00470464" w:rsidP="009B6426">
      <w:pPr>
        <w:pStyle w:val="ListParagraph"/>
        <w:numPr>
          <w:ilvl w:val="1"/>
          <w:numId w:val="1"/>
        </w:numPr>
        <w:tabs>
          <w:tab w:val="left" w:pos="920"/>
          <w:tab w:val="left" w:pos="921"/>
        </w:tabs>
        <w:spacing w:line="283" w:lineRule="exact"/>
        <w:rPr>
          <w:sz w:val="24"/>
          <w:szCs w:val="24"/>
        </w:rPr>
      </w:pPr>
      <w:r w:rsidRPr="009B6426">
        <w:rPr>
          <w:sz w:val="24"/>
          <w:szCs w:val="24"/>
        </w:rPr>
        <w:t>Upload Signed Assurances</w:t>
      </w:r>
    </w:p>
    <w:p w14:paraId="4CCEF73E" w14:textId="625AC0CC" w:rsidR="00395E75" w:rsidRDefault="00395E75" w:rsidP="00395E75">
      <w:pPr>
        <w:tabs>
          <w:tab w:val="left" w:pos="920"/>
          <w:tab w:val="left" w:pos="921"/>
        </w:tabs>
        <w:spacing w:line="293" w:lineRule="exact"/>
        <w:rPr>
          <w:sz w:val="24"/>
          <w:szCs w:val="24"/>
        </w:rPr>
      </w:pPr>
    </w:p>
    <w:p w14:paraId="4EA349D8" w14:textId="6954C759" w:rsidR="00395E75" w:rsidRDefault="00395E75" w:rsidP="00395E75">
      <w:pPr>
        <w:tabs>
          <w:tab w:val="left" w:pos="920"/>
          <w:tab w:val="left" w:pos="921"/>
        </w:tabs>
        <w:spacing w:line="293" w:lineRule="exact"/>
        <w:rPr>
          <w:sz w:val="24"/>
          <w:szCs w:val="24"/>
        </w:rPr>
      </w:pPr>
    </w:p>
    <w:p w14:paraId="7470800A" w14:textId="6EBDFE40" w:rsidR="00395E75" w:rsidRDefault="00395E75" w:rsidP="00395E75">
      <w:pPr>
        <w:tabs>
          <w:tab w:val="left" w:pos="920"/>
          <w:tab w:val="left" w:pos="921"/>
        </w:tabs>
        <w:spacing w:line="293" w:lineRule="exact"/>
        <w:rPr>
          <w:sz w:val="24"/>
          <w:szCs w:val="24"/>
        </w:rPr>
      </w:pPr>
    </w:p>
    <w:p w14:paraId="0EC9A164" w14:textId="68414082" w:rsidR="00395E75" w:rsidRDefault="00395E75" w:rsidP="00395E75">
      <w:pPr>
        <w:tabs>
          <w:tab w:val="left" w:pos="920"/>
          <w:tab w:val="left" w:pos="921"/>
        </w:tabs>
        <w:spacing w:line="293" w:lineRule="exact"/>
        <w:rPr>
          <w:sz w:val="24"/>
          <w:szCs w:val="24"/>
        </w:rPr>
      </w:pPr>
    </w:p>
    <w:p w14:paraId="2A54AA7F" w14:textId="0D1D99DD" w:rsidR="00395E75" w:rsidRDefault="00395E75" w:rsidP="00395E75">
      <w:pPr>
        <w:tabs>
          <w:tab w:val="left" w:pos="920"/>
          <w:tab w:val="left" w:pos="921"/>
        </w:tabs>
        <w:spacing w:line="293" w:lineRule="exact"/>
        <w:rPr>
          <w:sz w:val="24"/>
          <w:szCs w:val="24"/>
        </w:rPr>
      </w:pPr>
    </w:p>
    <w:p w14:paraId="43A470F4" w14:textId="168E06ED" w:rsidR="00395E75" w:rsidRDefault="00395E75" w:rsidP="00395E75">
      <w:pPr>
        <w:tabs>
          <w:tab w:val="left" w:pos="920"/>
          <w:tab w:val="left" w:pos="921"/>
        </w:tabs>
        <w:spacing w:line="293" w:lineRule="exact"/>
        <w:rPr>
          <w:sz w:val="24"/>
          <w:szCs w:val="24"/>
        </w:rPr>
      </w:pPr>
    </w:p>
    <w:p w14:paraId="61AC741C" w14:textId="2FEF30FC" w:rsidR="00395E75" w:rsidRDefault="00395E75" w:rsidP="00395E75">
      <w:pPr>
        <w:tabs>
          <w:tab w:val="left" w:pos="920"/>
          <w:tab w:val="left" w:pos="921"/>
        </w:tabs>
        <w:spacing w:line="293" w:lineRule="exact"/>
        <w:rPr>
          <w:sz w:val="24"/>
          <w:szCs w:val="24"/>
        </w:rPr>
      </w:pPr>
    </w:p>
    <w:p w14:paraId="233A8FC8" w14:textId="62955FD8" w:rsidR="003418CA" w:rsidRDefault="003418CA">
      <w:pPr>
        <w:rPr>
          <w:rFonts w:ascii="Arial" w:hAnsi="Arial" w:cs="Arial"/>
          <w:sz w:val="24"/>
          <w:szCs w:val="24"/>
        </w:rPr>
      </w:pPr>
    </w:p>
    <w:p w14:paraId="46AAB4B8" w14:textId="178AC859" w:rsidR="00D3542B" w:rsidRDefault="00D3542B" w:rsidP="0012755D">
      <w:pPr>
        <w:rPr>
          <w:rFonts w:ascii="Arial" w:hAnsi="Arial" w:cs="Arial"/>
          <w:sz w:val="24"/>
          <w:szCs w:val="24"/>
        </w:rPr>
      </w:pPr>
    </w:p>
    <w:p w14:paraId="7CEA9440" w14:textId="4A957424" w:rsidR="0012755D" w:rsidRDefault="0012755D" w:rsidP="0012755D">
      <w:pPr>
        <w:rPr>
          <w:rFonts w:ascii="Arial" w:hAnsi="Arial" w:cs="Arial"/>
          <w:sz w:val="24"/>
          <w:szCs w:val="24"/>
        </w:rPr>
      </w:pPr>
    </w:p>
    <w:p w14:paraId="2DD62F47" w14:textId="4234C0DE" w:rsidR="0012755D" w:rsidRDefault="0012755D" w:rsidP="0012755D">
      <w:pPr>
        <w:rPr>
          <w:rFonts w:ascii="Arial" w:hAnsi="Arial" w:cs="Arial"/>
          <w:sz w:val="24"/>
          <w:szCs w:val="24"/>
        </w:rPr>
      </w:pPr>
    </w:p>
    <w:p w14:paraId="7CD7E9E0" w14:textId="1E929A9C" w:rsidR="00E2078E" w:rsidRDefault="00E2078E" w:rsidP="0012755D">
      <w:pPr>
        <w:rPr>
          <w:rFonts w:ascii="Arial" w:hAnsi="Arial" w:cs="Arial"/>
          <w:sz w:val="24"/>
          <w:szCs w:val="24"/>
        </w:rPr>
      </w:pPr>
    </w:p>
    <w:p w14:paraId="7942089E" w14:textId="75518D35" w:rsidR="00E2078E" w:rsidRDefault="00E2078E" w:rsidP="0012755D">
      <w:pPr>
        <w:rPr>
          <w:rFonts w:ascii="Arial" w:hAnsi="Arial" w:cs="Arial"/>
          <w:sz w:val="24"/>
          <w:szCs w:val="24"/>
        </w:rPr>
      </w:pPr>
    </w:p>
    <w:p w14:paraId="54A3152D" w14:textId="0F7040FC" w:rsidR="00E2078E" w:rsidRDefault="00E2078E" w:rsidP="0012755D">
      <w:pPr>
        <w:rPr>
          <w:rFonts w:ascii="Arial" w:hAnsi="Arial" w:cs="Arial"/>
          <w:sz w:val="24"/>
          <w:szCs w:val="24"/>
        </w:rPr>
      </w:pPr>
    </w:p>
    <w:p w14:paraId="6079AAA8" w14:textId="3694E831" w:rsidR="00E2078E" w:rsidRDefault="00E2078E" w:rsidP="0012755D">
      <w:pPr>
        <w:rPr>
          <w:rFonts w:ascii="Arial" w:hAnsi="Arial" w:cs="Arial"/>
          <w:sz w:val="24"/>
          <w:szCs w:val="24"/>
        </w:rPr>
      </w:pPr>
    </w:p>
    <w:p w14:paraId="099C6EA1" w14:textId="514CCD43" w:rsidR="00E2078E" w:rsidRDefault="00E2078E" w:rsidP="0012755D">
      <w:pPr>
        <w:rPr>
          <w:rFonts w:ascii="Arial" w:hAnsi="Arial" w:cs="Arial"/>
          <w:sz w:val="24"/>
          <w:szCs w:val="24"/>
        </w:rPr>
      </w:pPr>
    </w:p>
    <w:p w14:paraId="0A6B54B7" w14:textId="529DADFF" w:rsidR="00E2078E" w:rsidRDefault="00E2078E" w:rsidP="0012755D">
      <w:pPr>
        <w:rPr>
          <w:rFonts w:ascii="Arial" w:hAnsi="Arial" w:cs="Arial"/>
          <w:sz w:val="24"/>
          <w:szCs w:val="24"/>
        </w:rPr>
      </w:pPr>
    </w:p>
    <w:p w14:paraId="0628EE5A" w14:textId="6B4C9695" w:rsidR="00E2078E" w:rsidRDefault="00E2078E" w:rsidP="0012755D">
      <w:pPr>
        <w:rPr>
          <w:rFonts w:ascii="Arial" w:hAnsi="Arial" w:cs="Arial"/>
          <w:sz w:val="24"/>
          <w:szCs w:val="24"/>
        </w:rPr>
      </w:pPr>
    </w:p>
    <w:p w14:paraId="013F29ED" w14:textId="77777777" w:rsidR="00E2078E" w:rsidRDefault="00E2078E" w:rsidP="0012755D">
      <w:pPr>
        <w:rPr>
          <w:rFonts w:ascii="Arial" w:hAnsi="Arial" w:cs="Arial"/>
          <w:sz w:val="24"/>
          <w:szCs w:val="24"/>
        </w:rPr>
        <w:sectPr w:rsidR="00E2078E" w:rsidSect="00E2078E">
          <w:type w:val="continuous"/>
          <w:pgSz w:w="12240" w:h="15840"/>
          <w:pgMar w:top="1440" w:right="1479" w:bottom="1440" w:left="1440" w:header="720" w:footer="720" w:gutter="0"/>
          <w:cols w:space="34"/>
        </w:sectPr>
      </w:pPr>
    </w:p>
    <w:p w14:paraId="24520F06" w14:textId="3F7BDFD9" w:rsidR="0012755D" w:rsidRDefault="0012755D" w:rsidP="0012755D">
      <w:pPr>
        <w:rPr>
          <w:rFonts w:ascii="Arial" w:hAnsi="Arial" w:cs="Arial"/>
          <w:sz w:val="24"/>
          <w:szCs w:val="24"/>
        </w:rPr>
      </w:pPr>
    </w:p>
    <w:p w14:paraId="3281E5D6" w14:textId="77777777" w:rsidR="00620E39" w:rsidRPr="005357E1" w:rsidRDefault="00620E39" w:rsidP="00160D2D">
      <w:pPr>
        <w:pBdr>
          <w:top w:val="single" w:sz="4" w:space="1" w:color="auto"/>
          <w:left w:val="single" w:sz="4" w:space="4" w:color="auto"/>
          <w:bottom w:val="single" w:sz="4" w:space="1" w:color="auto"/>
          <w:right w:val="single" w:sz="4" w:space="4" w:color="auto"/>
        </w:pBdr>
        <w:jc w:val="center"/>
        <w:rPr>
          <w:rFonts w:ascii="Times New Roman" w:hAnsi="Times New Roman"/>
          <w:sz w:val="28"/>
          <w:szCs w:val="28"/>
        </w:rPr>
      </w:pPr>
      <w:r w:rsidRPr="005357E1">
        <w:rPr>
          <w:rFonts w:ascii="Times New Roman" w:hAnsi="Times New Roman"/>
          <w:sz w:val="28"/>
          <w:szCs w:val="28"/>
        </w:rPr>
        <w:t>AFFIX SCHOOL LETTERHEAD</w:t>
      </w:r>
    </w:p>
    <w:p w14:paraId="3C5B158A" w14:textId="77777777" w:rsidR="00620E39" w:rsidRPr="005357E1" w:rsidRDefault="00620E39" w:rsidP="00160D2D">
      <w:pPr>
        <w:pBdr>
          <w:top w:val="single" w:sz="4" w:space="1" w:color="auto"/>
          <w:left w:val="single" w:sz="4" w:space="4" w:color="auto"/>
          <w:bottom w:val="single" w:sz="4" w:space="1" w:color="auto"/>
          <w:right w:val="single" w:sz="4" w:space="4" w:color="auto"/>
        </w:pBdr>
        <w:jc w:val="center"/>
        <w:rPr>
          <w:rFonts w:ascii="Times New Roman" w:hAnsi="Times New Roman"/>
          <w:sz w:val="28"/>
          <w:szCs w:val="28"/>
        </w:rPr>
      </w:pPr>
      <w:r w:rsidRPr="005357E1">
        <w:rPr>
          <w:rFonts w:ascii="Times New Roman" w:hAnsi="Times New Roman"/>
          <w:sz w:val="28"/>
          <w:szCs w:val="28"/>
        </w:rPr>
        <w:t xml:space="preserve">ASSURANCES </w:t>
      </w:r>
      <w:r>
        <w:rPr>
          <w:rFonts w:ascii="Times New Roman" w:hAnsi="Times New Roman"/>
          <w:sz w:val="28"/>
          <w:szCs w:val="28"/>
        </w:rPr>
        <w:t>&amp; BUDGET SUMMARY</w:t>
      </w:r>
    </w:p>
    <w:p w14:paraId="0D561DF6" w14:textId="77777777" w:rsidR="00620E39" w:rsidRPr="005357E1" w:rsidRDefault="00620E39" w:rsidP="00894C2F">
      <w:pPr>
        <w:spacing w:before="100" w:beforeAutospacing="1" w:after="100" w:afterAutospacing="1"/>
        <w:rPr>
          <w:rFonts w:ascii="Times New Roman" w:eastAsia="Times New Roman" w:hAnsi="Times New Roman"/>
          <w:sz w:val="20"/>
          <w:szCs w:val="20"/>
        </w:rPr>
      </w:pPr>
    </w:p>
    <w:p w14:paraId="3BC81D24" w14:textId="77777777" w:rsidR="00620E39" w:rsidRPr="005357E1" w:rsidRDefault="00620E39" w:rsidP="00894C2F">
      <w:pPr>
        <w:spacing w:before="100" w:beforeAutospacing="1" w:after="100" w:afterAutospacing="1"/>
        <w:rPr>
          <w:rFonts w:ascii="Times New Roman" w:eastAsia="Times New Roman" w:hAnsi="Times New Roman"/>
          <w:sz w:val="24"/>
          <w:szCs w:val="20"/>
        </w:rPr>
      </w:pPr>
      <w:r w:rsidRPr="00D94A6E">
        <w:rPr>
          <w:rFonts w:ascii="Times New Roman" w:eastAsia="Times New Roman" w:hAnsi="Times New Roman"/>
          <w:sz w:val="24"/>
          <w:szCs w:val="20"/>
        </w:rPr>
        <w:t>DATE</w:t>
      </w:r>
      <w:r w:rsidRPr="005357E1">
        <w:rPr>
          <w:rFonts w:ascii="Times New Roman" w:eastAsia="Times New Roman" w:hAnsi="Times New Roman"/>
          <w:sz w:val="24"/>
          <w:szCs w:val="20"/>
        </w:rPr>
        <w:t xml:space="preserve">: </w:t>
      </w:r>
    </w:p>
    <w:p w14:paraId="0712BF74" w14:textId="77777777" w:rsidR="00620E39" w:rsidRPr="005357E1" w:rsidRDefault="00620E39" w:rsidP="00894C2F">
      <w:pPr>
        <w:rPr>
          <w:rFonts w:ascii="Times New Roman" w:eastAsia="Times New Roman" w:hAnsi="Times New Roman"/>
          <w:sz w:val="24"/>
          <w:szCs w:val="20"/>
        </w:rPr>
      </w:pPr>
      <w:r w:rsidRPr="005357E1">
        <w:rPr>
          <w:rFonts w:ascii="Times New Roman" w:eastAsia="Times New Roman" w:hAnsi="Times New Roman"/>
          <w:sz w:val="24"/>
          <w:szCs w:val="20"/>
        </w:rPr>
        <w:t>Elaine Perea, Director</w:t>
      </w:r>
    </w:p>
    <w:p w14:paraId="754782A7" w14:textId="77777777" w:rsidR="00620E39" w:rsidRPr="005357E1" w:rsidRDefault="00620E39" w:rsidP="00894C2F">
      <w:pPr>
        <w:rPr>
          <w:rFonts w:ascii="Times New Roman" w:eastAsia="Times New Roman" w:hAnsi="Times New Roman"/>
          <w:sz w:val="24"/>
          <w:szCs w:val="20"/>
        </w:rPr>
      </w:pPr>
      <w:r w:rsidRPr="005357E1">
        <w:rPr>
          <w:rFonts w:ascii="Times New Roman" w:eastAsia="Times New Roman" w:hAnsi="Times New Roman"/>
          <w:sz w:val="24"/>
          <w:szCs w:val="20"/>
        </w:rPr>
        <w:t>College and Career Readiness Bureau</w:t>
      </w:r>
    </w:p>
    <w:p w14:paraId="536C45BD" w14:textId="77777777" w:rsidR="00620E39" w:rsidRPr="005357E1" w:rsidRDefault="00620E39" w:rsidP="00894C2F">
      <w:pPr>
        <w:rPr>
          <w:rFonts w:ascii="Times New Roman" w:eastAsia="Times New Roman" w:hAnsi="Times New Roman"/>
          <w:sz w:val="24"/>
          <w:szCs w:val="20"/>
        </w:rPr>
      </w:pPr>
      <w:r w:rsidRPr="005357E1">
        <w:rPr>
          <w:rFonts w:ascii="Times New Roman" w:eastAsia="Times New Roman" w:hAnsi="Times New Roman"/>
          <w:sz w:val="24"/>
          <w:szCs w:val="20"/>
        </w:rPr>
        <w:t>New Mexico Public Education Department</w:t>
      </w:r>
    </w:p>
    <w:p w14:paraId="7BBC5446" w14:textId="77777777" w:rsidR="00620E39" w:rsidRPr="005357E1" w:rsidRDefault="00620E39" w:rsidP="00894C2F">
      <w:pPr>
        <w:rPr>
          <w:rFonts w:ascii="Times New Roman" w:eastAsia="Times New Roman" w:hAnsi="Times New Roman"/>
          <w:sz w:val="24"/>
          <w:szCs w:val="20"/>
        </w:rPr>
      </w:pPr>
      <w:r w:rsidRPr="005357E1">
        <w:rPr>
          <w:rFonts w:ascii="Times New Roman" w:eastAsia="Times New Roman" w:hAnsi="Times New Roman"/>
          <w:sz w:val="24"/>
          <w:szCs w:val="20"/>
        </w:rPr>
        <w:t>300 Don Gaspar</w:t>
      </w:r>
    </w:p>
    <w:p w14:paraId="02FA01DC" w14:textId="77777777" w:rsidR="00620E39" w:rsidRPr="005357E1" w:rsidRDefault="00620E39" w:rsidP="00894C2F">
      <w:pPr>
        <w:rPr>
          <w:rFonts w:ascii="Times New Roman" w:eastAsia="Times New Roman" w:hAnsi="Times New Roman"/>
          <w:sz w:val="24"/>
          <w:szCs w:val="20"/>
        </w:rPr>
      </w:pPr>
      <w:r w:rsidRPr="005357E1">
        <w:rPr>
          <w:rFonts w:ascii="Times New Roman" w:eastAsia="Times New Roman" w:hAnsi="Times New Roman"/>
          <w:sz w:val="24"/>
          <w:szCs w:val="20"/>
        </w:rPr>
        <w:t>Santa Fe, NM 87501</w:t>
      </w:r>
    </w:p>
    <w:p w14:paraId="4C261549" w14:textId="77777777" w:rsidR="00620E39" w:rsidRPr="005357E1" w:rsidRDefault="00620E39" w:rsidP="00894C2F">
      <w:pPr>
        <w:spacing w:before="100" w:beforeAutospacing="1" w:after="100" w:afterAutospacing="1"/>
        <w:rPr>
          <w:rFonts w:ascii="Times New Roman" w:eastAsia="Times New Roman" w:hAnsi="Times New Roman"/>
          <w:sz w:val="24"/>
          <w:szCs w:val="20"/>
        </w:rPr>
      </w:pPr>
      <w:r w:rsidRPr="005357E1">
        <w:rPr>
          <w:rFonts w:ascii="Times New Roman" w:eastAsia="Times New Roman" w:hAnsi="Times New Roman"/>
          <w:sz w:val="24"/>
          <w:szCs w:val="20"/>
        </w:rPr>
        <w:t xml:space="preserve">Dear </w:t>
      </w:r>
      <w:proofErr w:type="gramStart"/>
      <w:r w:rsidRPr="005357E1">
        <w:rPr>
          <w:rFonts w:ascii="Times New Roman" w:eastAsia="Times New Roman" w:hAnsi="Times New Roman"/>
          <w:sz w:val="24"/>
          <w:szCs w:val="20"/>
        </w:rPr>
        <w:t>Dr.</w:t>
      </w:r>
      <w:proofErr w:type="gramEnd"/>
      <w:r w:rsidRPr="005357E1">
        <w:rPr>
          <w:rFonts w:ascii="Times New Roman" w:eastAsia="Times New Roman" w:hAnsi="Times New Roman"/>
          <w:sz w:val="24"/>
          <w:szCs w:val="20"/>
        </w:rPr>
        <w:t xml:space="preserve"> Perea:</w:t>
      </w:r>
    </w:p>
    <w:p w14:paraId="6C0B6C7C" w14:textId="77777777" w:rsidR="00620E39" w:rsidRPr="005357E1" w:rsidRDefault="00620E39" w:rsidP="00894C2F">
      <w:pPr>
        <w:spacing w:before="100" w:beforeAutospacing="1" w:after="100" w:afterAutospacing="1"/>
        <w:rPr>
          <w:rFonts w:ascii="Times New Roman" w:eastAsia="Times New Roman" w:hAnsi="Times New Roman"/>
          <w:sz w:val="24"/>
          <w:szCs w:val="20"/>
        </w:rPr>
      </w:pPr>
      <w:r w:rsidRPr="005357E1">
        <w:rPr>
          <w:rFonts w:ascii="Times New Roman" w:eastAsia="Times New Roman" w:hAnsi="Times New Roman"/>
          <w:sz w:val="24"/>
          <w:szCs w:val="20"/>
        </w:rPr>
        <w:t xml:space="preserve">Attached is the </w:t>
      </w:r>
      <w:r w:rsidRPr="005357E1">
        <w:rPr>
          <w:rFonts w:ascii="Times New Roman" w:eastAsia="Times New Roman" w:hAnsi="Times New Roman"/>
          <w:b/>
          <w:bCs/>
          <w:sz w:val="24"/>
          <w:szCs w:val="20"/>
          <w:highlight w:val="yellow"/>
        </w:rPr>
        <w:t>DISTRICT/INSTITUTION NAME HERE</w:t>
      </w:r>
      <w:r w:rsidRPr="005357E1">
        <w:rPr>
          <w:rFonts w:ascii="Times New Roman" w:eastAsia="Times New Roman" w:hAnsi="Times New Roman"/>
          <w:sz w:val="24"/>
          <w:szCs w:val="20"/>
        </w:rPr>
        <w:t xml:space="preserve"> applicat</w:t>
      </w:r>
      <w:r>
        <w:rPr>
          <w:rFonts w:ascii="Times New Roman" w:eastAsia="Times New Roman" w:hAnsi="Times New Roman"/>
          <w:sz w:val="24"/>
          <w:szCs w:val="20"/>
        </w:rPr>
        <w:t>ion for the Carl D. Perkins 2022-2024</w:t>
      </w:r>
      <w:r w:rsidRPr="005357E1">
        <w:rPr>
          <w:rFonts w:ascii="Times New Roman" w:eastAsia="Times New Roman" w:hAnsi="Times New Roman"/>
          <w:sz w:val="24"/>
          <w:szCs w:val="20"/>
        </w:rPr>
        <w:t xml:space="preserve"> – </w:t>
      </w:r>
      <w:r>
        <w:rPr>
          <w:rFonts w:ascii="Times New Roman" w:eastAsia="Times New Roman" w:hAnsi="Times New Roman"/>
          <w:sz w:val="24"/>
          <w:szCs w:val="20"/>
        </w:rPr>
        <w:t>Non-Traditional</w:t>
      </w:r>
      <w:r w:rsidRPr="005357E1">
        <w:rPr>
          <w:rFonts w:ascii="Times New Roman" w:eastAsia="Times New Roman" w:hAnsi="Times New Roman"/>
          <w:sz w:val="24"/>
          <w:szCs w:val="20"/>
        </w:rPr>
        <w:t xml:space="preserve"> </w:t>
      </w:r>
      <w:r>
        <w:rPr>
          <w:rFonts w:ascii="Times New Roman" w:eastAsia="Times New Roman" w:hAnsi="Times New Roman"/>
          <w:sz w:val="24"/>
          <w:szCs w:val="20"/>
        </w:rPr>
        <w:t xml:space="preserve">CTE Program Sub </w:t>
      </w:r>
      <w:r w:rsidRPr="005357E1">
        <w:rPr>
          <w:rFonts w:ascii="Times New Roman" w:eastAsia="Times New Roman" w:hAnsi="Times New Roman"/>
          <w:sz w:val="24"/>
          <w:szCs w:val="20"/>
        </w:rPr>
        <w:t>Grant. The funds will be used to strengthen</w:t>
      </w:r>
      <w:r>
        <w:rPr>
          <w:rFonts w:ascii="Times New Roman" w:eastAsia="Times New Roman" w:hAnsi="Times New Roman"/>
          <w:sz w:val="24"/>
          <w:szCs w:val="20"/>
        </w:rPr>
        <w:t xml:space="preserve"> </w:t>
      </w:r>
      <w:r w:rsidRPr="005357E1">
        <w:rPr>
          <w:rFonts w:ascii="Times New Roman" w:eastAsia="Times New Roman" w:hAnsi="Times New Roman"/>
          <w:sz w:val="24"/>
          <w:szCs w:val="20"/>
        </w:rPr>
        <w:t>career and technical education programs</w:t>
      </w:r>
      <w:r>
        <w:rPr>
          <w:rFonts w:ascii="Times New Roman" w:eastAsia="Times New Roman" w:hAnsi="Times New Roman"/>
          <w:sz w:val="24"/>
          <w:szCs w:val="20"/>
        </w:rPr>
        <w:t xml:space="preserve"> that focus on non-traditional students,</w:t>
      </w:r>
      <w:r w:rsidRPr="005357E1">
        <w:rPr>
          <w:rFonts w:ascii="Times New Roman" w:eastAsia="Times New Roman" w:hAnsi="Times New Roman"/>
          <w:sz w:val="24"/>
          <w:szCs w:val="20"/>
        </w:rPr>
        <w:t xml:space="preserve"> </w:t>
      </w:r>
      <w:r>
        <w:rPr>
          <w:rFonts w:ascii="Times New Roman" w:eastAsia="Times New Roman" w:hAnsi="Times New Roman"/>
          <w:sz w:val="24"/>
          <w:szCs w:val="20"/>
        </w:rPr>
        <w:t>with</w:t>
      </w:r>
      <w:r w:rsidRPr="005357E1">
        <w:rPr>
          <w:rFonts w:ascii="Times New Roman" w:eastAsia="Times New Roman" w:hAnsi="Times New Roman"/>
          <w:sz w:val="24"/>
          <w:szCs w:val="20"/>
        </w:rPr>
        <w:t>in the 16 career cluster areas as determined by the National Career Clusters framework.</w:t>
      </w:r>
      <w:r>
        <w:rPr>
          <w:rFonts w:ascii="Times New Roman" w:eastAsia="Times New Roman" w:hAnsi="Times New Roman"/>
          <w:sz w:val="24"/>
          <w:szCs w:val="20"/>
        </w:rPr>
        <w:t xml:space="preserve"> </w:t>
      </w:r>
      <w:r w:rsidRPr="005357E1">
        <w:rPr>
          <w:rFonts w:ascii="Times New Roman" w:eastAsia="Times New Roman" w:hAnsi="Times New Roman"/>
          <w:sz w:val="24"/>
          <w:szCs w:val="20"/>
        </w:rPr>
        <w:t xml:space="preserve"> </w:t>
      </w:r>
      <w:r>
        <w:rPr>
          <w:rFonts w:ascii="Times New Roman" w:eastAsia="Times New Roman" w:hAnsi="Times New Roman"/>
          <w:sz w:val="24"/>
          <w:szCs w:val="20"/>
        </w:rPr>
        <w:t>R</w:t>
      </w:r>
      <w:r w:rsidRPr="005357E1">
        <w:rPr>
          <w:rFonts w:ascii="Times New Roman" w:eastAsia="Times New Roman" w:hAnsi="Times New Roman"/>
          <w:sz w:val="24"/>
          <w:szCs w:val="20"/>
        </w:rPr>
        <w:t xml:space="preserve">eference </w:t>
      </w:r>
      <w:r>
        <w:rPr>
          <w:rFonts w:ascii="Times New Roman" w:eastAsia="Times New Roman" w:hAnsi="Times New Roman"/>
          <w:sz w:val="24"/>
          <w:szCs w:val="20"/>
        </w:rPr>
        <w:t xml:space="preserve">for this framework is located at this </w:t>
      </w:r>
      <w:r w:rsidRPr="005357E1">
        <w:rPr>
          <w:rFonts w:ascii="Times New Roman" w:eastAsia="Times New Roman" w:hAnsi="Times New Roman"/>
          <w:sz w:val="24"/>
          <w:szCs w:val="20"/>
        </w:rPr>
        <w:t xml:space="preserve">website: </w:t>
      </w:r>
      <w:hyperlink r:id="rId25" w:history="1">
        <w:r w:rsidRPr="008D7C65">
          <w:rPr>
            <w:rStyle w:val="Hyperlink"/>
          </w:rPr>
          <w:t>https://cte.careertech.org/sites/default/files/CareerClustersPathways.pdf</w:t>
        </w:r>
      </w:hyperlink>
      <w:r w:rsidRPr="005357E1">
        <w:rPr>
          <w:rFonts w:ascii="Times New Roman" w:eastAsia="Times New Roman" w:hAnsi="Times New Roman"/>
          <w:sz w:val="24"/>
          <w:szCs w:val="20"/>
        </w:rPr>
        <w:t>.</w:t>
      </w:r>
    </w:p>
    <w:p w14:paraId="0D4DAF29" w14:textId="77777777" w:rsidR="00620E39" w:rsidRPr="005357E1" w:rsidRDefault="00620E39" w:rsidP="00894C2F">
      <w:pPr>
        <w:spacing w:before="100" w:beforeAutospacing="1" w:after="100" w:afterAutospacing="1"/>
        <w:rPr>
          <w:rFonts w:ascii="Times New Roman" w:eastAsia="Times New Roman" w:hAnsi="Times New Roman"/>
          <w:sz w:val="24"/>
          <w:szCs w:val="20"/>
        </w:rPr>
      </w:pPr>
      <w:r w:rsidRPr="005357E1">
        <w:rPr>
          <w:rFonts w:ascii="Times New Roman" w:eastAsia="Times New Roman" w:hAnsi="Times New Roman"/>
          <w:sz w:val="24"/>
          <w:szCs w:val="20"/>
        </w:rPr>
        <w:t xml:space="preserve">The </w:t>
      </w:r>
      <w:r w:rsidRPr="005357E1">
        <w:rPr>
          <w:rFonts w:ascii="Times New Roman" w:eastAsia="Times New Roman" w:hAnsi="Times New Roman"/>
          <w:b/>
          <w:bCs/>
          <w:sz w:val="24"/>
          <w:szCs w:val="20"/>
          <w:highlight w:val="yellow"/>
        </w:rPr>
        <w:t>DISTRICT/INSTITUTION NAME HERE</w:t>
      </w:r>
      <w:r w:rsidRPr="005357E1">
        <w:rPr>
          <w:rFonts w:ascii="Times New Roman" w:eastAsia="Times New Roman" w:hAnsi="Times New Roman"/>
          <w:sz w:val="24"/>
          <w:szCs w:val="20"/>
        </w:rPr>
        <w:t xml:space="preserve"> assures that the following have been included as part of the application and that it will abide by each requirement:</w:t>
      </w:r>
    </w:p>
    <w:p w14:paraId="784570C3" w14:textId="77777777" w:rsidR="00620E39" w:rsidRPr="005357E1" w:rsidRDefault="00620E39" w:rsidP="00707A34">
      <w:pPr>
        <w:rPr>
          <w:rFonts w:ascii="Times New Roman" w:eastAsia="Times New Roman" w:hAnsi="Times New Roman"/>
          <w:szCs w:val="20"/>
        </w:rPr>
      </w:pPr>
      <w:r w:rsidRPr="005357E1">
        <w:rPr>
          <w:rFonts w:ascii="Times New Roman" w:eastAsia="Times New Roman" w:hAnsi="Times New Roman"/>
          <w:szCs w:val="20"/>
        </w:rPr>
        <w:t xml:space="preserve">• This signed </w:t>
      </w:r>
      <w:r>
        <w:rPr>
          <w:rFonts w:ascii="Times New Roman" w:eastAsia="Times New Roman" w:hAnsi="Times New Roman"/>
          <w:szCs w:val="20"/>
        </w:rPr>
        <w:t>Assurances and Budget Summary</w:t>
      </w:r>
      <w:r w:rsidRPr="005357E1">
        <w:rPr>
          <w:rFonts w:ascii="Times New Roman" w:eastAsia="Times New Roman" w:hAnsi="Times New Roman"/>
          <w:szCs w:val="20"/>
        </w:rPr>
        <w:t xml:space="preserve"> </w:t>
      </w:r>
      <w:r>
        <w:rPr>
          <w:rFonts w:ascii="Times New Roman" w:eastAsia="Times New Roman" w:hAnsi="Times New Roman"/>
          <w:szCs w:val="20"/>
        </w:rPr>
        <w:t>acknowledges</w:t>
      </w:r>
      <w:r w:rsidRPr="005357E1">
        <w:rPr>
          <w:rFonts w:ascii="Times New Roman" w:eastAsia="Times New Roman" w:hAnsi="Times New Roman"/>
          <w:szCs w:val="20"/>
        </w:rPr>
        <w:t xml:space="preserve"> </w:t>
      </w:r>
      <w:r>
        <w:rPr>
          <w:rFonts w:ascii="Times New Roman" w:eastAsia="Times New Roman" w:hAnsi="Times New Roman"/>
          <w:b/>
          <w:szCs w:val="20"/>
          <w:highlight w:val="yellow"/>
        </w:rPr>
        <w:t>SUPERINTENDENT/</w:t>
      </w:r>
      <w:r w:rsidRPr="00E442CE">
        <w:rPr>
          <w:rFonts w:ascii="Times New Roman" w:eastAsia="Times New Roman" w:hAnsi="Times New Roman"/>
          <w:b/>
          <w:szCs w:val="20"/>
          <w:highlight w:val="yellow"/>
        </w:rPr>
        <w:t>DIRECTOR</w:t>
      </w:r>
      <w:r w:rsidRPr="005357E1">
        <w:rPr>
          <w:rFonts w:ascii="Times New Roman" w:eastAsia="Times New Roman" w:hAnsi="Times New Roman"/>
          <w:szCs w:val="20"/>
        </w:rPr>
        <w:t xml:space="preserve"> has agreed to:</w:t>
      </w:r>
    </w:p>
    <w:p w14:paraId="1B03E3E0" w14:textId="77777777" w:rsidR="00620E39" w:rsidRPr="005357E1" w:rsidRDefault="00620E39" w:rsidP="00620E39">
      <w:pPr>
        <w:pStyle w:val="ListParagraph"/>
        <w:widowControl/>
        <w:numPr>
          <w:ilvl w:val="0"/>
          <w:numId w:val="8"/>
        </w:numPr>
        <w:autoSpaceDE/>
        <w:autoSpaceDN/>
        <w:spacing w:line="240" w:lineRule="auto"/>
        <w:contextualSpacing/>
        <w:rPr>
          <w:rFonts w:ascii="Times New Roman" w:eastAsia="Times New Roman" w:hAnsi="Times New Roman"/>
          <w:szCs w:val="20"/>
        </w:rPr>
      </w:pPr>
      <w:r w:rsidRPr="005357E1">
        <w:rPr>
          <w:rFonts w:ascii="Times New Roman" w:eastAsia="Times New Roman" w:hAnsi="Times New Roman"/>
          <w:szCs w:val="20"/>
        </w:rPr>
        <w:t>Federal Assurances</w:t>
      </w:r>
    </w:p>
    <w:p w14:paraId="7F49C5BD" w14:textId="77777777" w:rsidR="00620E39" w:rsidRPr="005357E1" w:rsidRDefault="00620E39" w:rsidP="00620E39">
      <w:pPr>
        <w:pStyle w:val="ListParagraph"/>
        <w:widowControl/>
        <w:numPr>
          <w:ilvl w:val="0"/>
          <w:numId w:val="8"/>
        </w:numPr>
        <w:autoSpaceDE/>
        <w:autoSpaceDN/>
        <w:spacing w:line="240" w:lineRule="auto"/>
        <w:contextualSpacing/>
        <w:rPr>
          <w:rFonts w:ascii="Times New Roman" w:eastAsia="Times New Roman" w:hAnsi="Times New Roman"/>
          <w:szCs w:val="20"/>
        </w:rPr>
      </w:pPr>
      <w:r w:rsidRPr="005357E1">
        <w:rPr>
          <w:rFonts w:ascii="Times New Roman" w:eastAsia="Times New Roman" w:hAnsi="Times New Roman"/>
          <w:szCs w:val="20"/>
        </w:rPr>
        <w:t xml:space="preserve">Certifications Regarding Lobbying; Debarment, Suspension </w:t>
      </w:r>
      <w:proofErr w:type="gramStart"/>
      <w:r w:rsidRPr="005357E1">
        <w:rPr>
          <w:rFonts w:ascii="Times New Roman" w:eastAsia="Times New Roman" w:hAnsi="Times New Roman"/>
          <w:szCs w:val="20"/>
        </w:rPr>
        <w:t>And</w:t>
      </w:r>
      <w:proofErr w:type="gramEnd"/>
      <w:r w:rsidRPr="005357E1">
        <w:rPr>
          <w:rFonts w:ascii="Times New Roman" w:eastAsia="Times New Roman" w:hAnsi="Times New Roman"/>
          <w:szCs w:val="20"/>
        </w:rPr>
        <w:t xml:space="preserve"> Other Responsibility Matters; And Drug-Free Workplace Requirements</w:t>
      </w:r>
    </w:p>
    <w:p w14:paraId="4C33DACC" w14:textId="77777777" w:rsidR="00620E39" w:rsidRPr="005357E1" w:rsidRDefault="00620E39" w:rsidP="00620E39">
      <w:pPr>
        <w:pStyle w:val="ListParagraph"/>
        <w:widowControl/>
        <w:numPr>
          <w:ilvl w:val="0"/>
          <w:numId w:val="8"/>
        </w:numPr>
        <w:autoSpaceDE/>
        <w:autoSpaceDN/>
        <w:spacing w:line="240" w:lineRule="auto"/>
        <w:contextualSpacing/>
        <w:rPr>
          <w:rFonts w:ascii="Times New Roman" w:eastAsia="Times New Roman" w:hAnsi="Times New Roman"/>
          <w:szCs w:val="20"/>
        </w:rPr>
      </w:pPr>
      <w:r w:rsidRPr="005357E1">
        <w:rPr>
          <w:rFonts w:ascii="Times New Roman" w:eastAsia="Times New Roman" w:hAnsi="Times New Roman"/>
          <w:szCs w:val="20"/>
        </w:rPr>
        <w:t>Assurances - Non-Construction Programs</w:t>
      </w:r>
    </w:p>
    <w:p w14:paraId="2D6D515E" w14:textId="424695FA" w:rsidR="00620E39" w:rsidRPr="005357E1" w:rsidRDefault="00620E39" w:rsidP="00894C2F">
      <w:pPr>
        <w:spacing w:before="100" w:beforeAutospacing="1" w:after="100" w:afterAutospacing="1"/>
        <w:rPr>
          <w:rFonts w:ascii="Times New Roman" w:eastAsia="Times New Roman" w:hAnsi="Times New Roman"/>
          <w:szCs w:val="20"/>
        </w:rPr>
      </w:pPr>
      <w:r w:rsidRPr="005357E1">
        <w:rPr>
          <w:rFonts w:ascii="Times New Roman" w:eastAsia="Times New Roman" w:hAnsi="Times New Roman"/>
          <w:szCs w:val="20"/>
        </w:rPr>
        <w:t xml:space="preserve">• Completed Application </w:t>
      </w:r>
      <w:r>
        <w:rPr>
          <w:rFonts w:ascii="Times New Roman" w:eastAsia="Times New Roman" w:hAnsi="Times New Roman"/>
          <w:szCs w:val="20"/>
        </w:rPr>
        <w:t>Narrative</w:t>
      </w:r>
    </w:p>
    <w:p w14:paraId="55D74250" w14:textId="77777777" w:rsidR="00620E39" w:rsidRPr="005357E1" w:rsidRDefault="00620E39" w:rsidP="00160D2D">
      <w:pPr>
        <w:spacing w:before="100" w:beforeAutospacing="1" w:after="100" w:afterAutospacing="1"/>
        <w:ind w:left="180" w:hanging="180"/>
        <w:rPr>
          <w:rFonts w:ascii="Times New Roman" w:eastAsia="Times New Roman" w:hAnsi="Times New Roman"/>
          <w:szCs w:val="20"/>
        </w:rPr>
      </w:pPr>
      <w:r w:rsidRPr="005357E1">
        <w:rPr>
          <w:rFonts w:ascii="Times New Roman" w:eastAsia="Times New Roman" w:hAnsi="Times New Roman"/>
          <w:szCs w:val="20"/>
        </w:rPr>
        <w:t>• Completed Program(s) of Study</w:t>
      </w:r>
    </w:p>
    <w:p w14:paraId="3E17D59F" w14:textId="77777777" w:rsidR="00620E39" w:rsidRPr="005357E1" w:rsidRDefault="00620E39" w:rsidP="00894C2F">
      <w:pPr>
        <w:spacing w:before="100" w:beforeAutospacing="1" w:after="100" w:afterAutospacing="1"/>
        <w:rPr>
          <w:rFonts w:ascii="Times New Roman" w:eastAsia="Times New Roman" w:hAnsi="Times New Roman"/>
          <w:szCs w:val="20"/>
        </w:rPr>
      </w:pPr>
      <w:r>
        <w:rPr>
          <w:rFonts w:ascii="Times New Roman" w:eastAsia="Times New Roman" w:hAnsi="Times New Roman"/>
          <w:szCs w:val="20"/>
        </w:rPr>
        <w:t>• Detailed budget</w:t>
      </w:r>
      <w:r w:rsidRPr="005357E1">
        <w:rPr>
          <w:rFonts w:ascii="Times New Roman" w:eastAsia="Times New Roman" w:hAnsi="Times New Roman"/>
          <w:szCs w:val="20"/>
        </w:rPr>
        <w:t xml:space="preserve"> for each Program of Study provided in the application</w:t>
      </w:r>
    </w:p>
    <w:p w14:paraId="336B1772" w14:textId="4152D253" w:rsidR="00620E39" w:rsidRDefault="00620E39" w:rsidP="006B1853">
      <w:pPr>
        <w:spacing w:before="100" w:beforeAutospacing="1" w:after="100" w:afterAutospacing="1"/>
        <w:rPr>
          <w:rFonts w:ascii="Times New Roman" w:eastAsia="Times New Roman" w:hAnsi="Times New Roman"/>
          <w:sz w:val="24"/>
          <w:szCs w:val="20"/>
        </w:rPr>
      </w:pPr>
      <w:r w:rsidRPr="005357E1">
        <w:rPr>
          <w:rFonts w:ascii="Times New Roman" w:eastAsia="Times New Roman" w:hAnsi="Times New Roman"/>
          <w:sz w:val="24"/>
          <w:szCs w:val="20"/>
        </w:rPr>
        <w:t xml:space="preserve">The </w:t>
      </w:r>
      <w:r w:rsidRPr="00DB521B">
        <w:rPr>
          <w:rFonts w:ascii="Times New Roman" w:eastAsia="Times New Roman" w:hAnsi="Times New Roman"/>
          <w:b/>
          <w:bCs/>
          <w:sz w:val="24"/>
          <w:szCs w:val="20"/>
          <w:highlight w:val="yellow"/>
        </w:rPr>
        <w:t>DISTRICT/INSTITUTION NAME HERE</w:t>
      </w:r>
      <w:r w:rsidRPr="005357E1">
        <w:rPr>
          <w:rFonts w:ascii="Times New Roman" w:eastAsia="Times New Roman" w:hAnsi="Times New Roman"/>
          <w:sz w:val="24"/>
          <w:szCs w:val="20"/>
        </w:rPr>
        <w:t xml:space="preserve"> makes application to the Public Education Department, College and Career Readiness Bureau</w:t>
      </w:r>
      <w:r>
        <w:rPr>
          <w:rFonts w:ascii="Times New Roman" w:eastAsia="Times New Roman" w:hAnsi="Times New Roman"/>
          <w:sz w:val="24"/>
          <w:szCs w:val="20"/>
        </w:rPr>
        <w:t xml:space="preserve">, for approval of its Career and </w:t>
      </w:r>
      <w:r w:rsidRPr="005357E1">
        <w:rPr>
          <w:rFonts w:ascii="Times New Roman" w:eastAsia="Times New Roman" w:hAnsi="Times New Roman"/>
          <w:sz w:val="24"/>
          <w:szCs w:val="20"/>
        </w:rPr>
        <w:t xml:space="preserve">Technical Education </w:t>
      </w:r>
      <w:r w:rsidR="008F7E5E">
        <w:rPr>
          <w:rFonts w:ascii="Times New Roman" w:eastAsia="Times New Roman" w:hAnsi="Times New Roman"/>
          <w:sz w:val="24"/>
          <w:szCs w:val="20"/>
        </w:rPr>
        <w:t xml:space="preserve">Non-Traditional </w:t>
      </w:r>
      <w:r w:rsidRPr="005357E1">
        <w:rPr>
          <w:rFonts w:ascii="Times New Roman" w:eastAsia="Times New Roman" w:hAnsi="Times New Roman"/>
          <w:sz w:val="24"/>
          <w:szCs w:val="20"/>
        </w:rPr>
        <w:t xml:space="preserve">programs of study as shown herein for the grant period beginning </w:t>
      </w:r>
      <w:r w:rsidR="002A2406">
        <w:rPr>
          <w:rFonts w:ascii="Times New Roman" w:eastAsia="Times New Roman" w:hAnsi="Times New Roman"/>
          <w:sz w:val="24"/>
          <w:szCs w:val="20"/>
        </w:rPr>
        <w:t>May</w:t>
      </w:r>
      <w:r w:rsidRPr="005357E1">
        <w:rPr>
          <w:rFonts w:ascii="Times New Roman" w:eastAsia="Times New Roman" w:hAnsi="Times New Roman"/>
          <w:sz w:val="24"/>
          <w:szCs w:val="20"/>
        </w:rPr>
        <w:t xml:space="preserve"> </w:t>
      </w:r>
      <w:r>
        <w:rPr>
          <w:rFonts w:ascii="Times New Roman" w:eastAsia="Times New Roman" w:hAnsi="Times New Roman"/>
          <w:sz w:val="24"/>
          <w:szCs w:val="20"/>
        </w:rPr>
        <w:t xml:space="preserve">1, </w:t>
      </w:r>
      <w:proofErr w:type="gramStart"/>
      <w:r>
        <w:rPr>
          <w:rFonts w:ascii="Times New Roman" w:eastAsia="Times New Roman" w:hAnsi="Times New Roman"/>
          <w:sz w:val="24"/>
          <w:szCs w:val="20"/>
        </w:rPr>
        <w:t>2022</w:t>
      </w:r>
      <w:proofErr w:type="gramEnd"/>
      <w:r>
        <w:rPr>
          <w:rFonts w:ascii="Times New Roman" w:eastAsia="Times New Roman" w:hAnsi="Times New Roman"/>
          <w:sz w:val="24"/>
          <w:szCs w:val="20"/>
        </w:rPr>
        <w:t xml:space="preserve"> and ending June 30, 2024</w:t>
      </w:r>
      <w:r w:rsidRPr="005357E1">
        <w:rPr>
          <w:rFonts w:ascii="Times New Roman" w:eastAsia="Times New Roman" w:hAnsi="Times New Roman"/>
          <w:sz w:val="24"/>
          <w:szCs w:val="20"/>
        </w:rPr>
        <w:t>.</w:t>
      </w:r>
    </w:p>
    <w:p w14:paraId="766596C4" w14:textId="28F46646" w:rsidR="002A2406" w:rsidRDefault="002A2406">
      <w:pPr>
        <w:widowControl/>
        <w:autoSpaceDE/>
        <w:autoSpaceDN/>
        <w:spacing w:after="160" w:line="259" w:lineRule="auto"/>
        <w:rPr>
          <w:rFonts w:ascii="Times New Roman" w:eastAsia="Times New Roman" w:hAnsi="Times New Roman"/>
          <w:sz w:val="20"/>
          <w:szCs w:val="20"/>
        </w:rPr>
      </w:pPr>
      <w:r>
        <w:rPr>
          <w:rFonts w:ascii="Times New Roman" w:eastAsia="Times New Roman" w:hAnsi="Times New Roman"/>
          <w:sz w:val="20"/>
          <w:szCs w:val="20"/>
        </w:rPr>
        <w:br w:type="page"/>
      </w:r>
    </w:p>
    <w:p w14:paraId="2E6F2C5C" w14:textId="77777777" w:rsidR="00620E39" w:rsidRPr="005357E1" w:rsidRDefault="00620E39" w:rsidP="00620E39">
      <w:pPr>
        <w:pStyle w:val="ListParagraph"/>
        <w:widowControl/>
        <w:numPr>
          <w:ilvl w:val="0"/>
          <w:numId w:val="9"/>
        </w:numPr>
        <w:autoSpaceDE/>
        <w:autoSpaceDN/>
        <w:spacing w:line="276" w:lineRule="auto"/>
        <w:contextualSpacing/>
        <w:rPr>
          <w:rFonts w:ascii="Times New Roman" w:eastAsia="Times New Roman" w:hAnsi="Times New Roman"/>
          <w:sz w:val="20"/>
          <w:szCs w:val="20"/>
        </w:rPr>
      </w:pPr>
      <w:r w:rsidRPr="005357E1">
        <w:rPr>
          <w:rFonts w:ascii="Times New Roman" w:eastAsia="Times New Roman" w:hAnsi="Times New Roman"/>
          <w:b/>
          <w:bCs/>
          <w:sz w:val="24"/>
          <w:szCs w:val="24"/>
        </w:rPr>
        <w:lastRenderedPageBreak/>
        <w:t>IT IS ASSURED AND UNDERSTOOD THAT:</w:t>
      </w:r>
    </w:p>
    <w:p w14:paraId="7A0584E2" w14:textId="77777777" w:rsidR="00620E39" w:rsidRPr="00684156" w:rsidRDefault="00620E39" w:rsidP="00684156">
      <w:pPr>
        <w:rPr>
          <w:rFonts w:ascii="Times New Roman" w:eastAsia="Times New Roman" w:hAnsi="Times New Roman"/>
        </w:rPr>
      </w:pPr>
      <w:r w:rsidRPr="00684156">
        <w:rPr>
          <w:rFonts w:ascii="Times New Roman" w:eastAsia="Times New Roman" w:hAnsi="Times New Roman"/>
        </w:rPr>
        <w:t>• Brochures and other printed materials paid for, in whole or in part, with Carl D. Perkins funds will carry a statement indicating the funding source. Brochures and other small documents must carry the statement: "The contents of this publication were developed with funds from the Carl D. Perkins Act." Other publications such as reports, films, video clips, etc. must carry the statement: "The contents of this publication were developed under a grant from the US Department of Education (Carl D. Perkins Act). However, the contents do not necessarily represent the policy of the Department of Education." (EDGAR 75.620)</w:t>
      </w:r>
    </w:p>
    <w:p w14:paraId="40C7CC89" w14:textId="77777777" w:rsidR="00620E39" w:rsidRPr="00684156" w:rsidRDefault="00620E39" w:rsidP="00684156">
      <w:pPr>
        <w:rPr>
          <w:rFonts w:ascii="Times New Roman" w:eastAsia="Times New Roman" w:hAnsi="Times New Roman"/>
        </w:rPr>
      </w:pPr>
      <w:r w:rsidRPr="00684156">
        <w:rPr>
          <w:rFonts w:ascii="Times New Roman" w:eastAsia="Times New Roman" w:hAnsi="Times New Roman"/>
        </w:rPr>
        <w:t>• Perkins funds will not be used to supplant program activities or services being funded with state and local funds.</w:t>
      </w:r>
    </w:p>
    <w:p w14:paraId="4BFE761E" w14:textId="77777777" w:rsidR="00620E39" w:rsidRPr="00684156" w:rsidRDefault="00620E39" w:rsidP="00684156">
      <w:pPr>
        <w:rPr>
          <w:rFonts w:ascii="Times New Roman" w:eastAsia="Times New Roman" w:hAnsi="Times New Roman"/>
        </w:rPr>
      </w:pPr>
      <w:r w:rsidRPr="00684156">
        <w:rPr>
          <w:rFonts w:ascii="Times New Roman" w:eastAsia="Times New Roman" w:hAnsi="Times New Roman"/>
        </w:rPr>
        <w:t>• An inventory record will be maintained for all equipment costing $5,000 or more purchased with federal funds. The PED Federal Grant Equipment Over $5k Approval form must be submitted to the CCRB prior to purchase.</w:t>
      </w:r>
    </w:p>
    <w:p w14:paraId="7C062846" w14:textId="77777777" w:rsidR="00620E39" w:rsidRPr="00684156" w:rsidRDefault="00620E39" w:rsidP="00684156">
      <w:pPr>
        <w:rPr>
          <w:rFonts w:ascii="Times New Roman" w:eastAsia="Times New Roman" w:hAnsi="Times New Roman"/>
        </w:rPr>
      </w:pPr>
      <w:r w:rsidRPr="00684156">
        <w:rPr>
          <w:rFonts w:ascii="Times New Roman" w:eastAsia="Times New Roman" w:hAnsi="Times New Roman"/>
        </w:rPr>
        <w:t>• Funds will not be used to acquire equipment (including computer software) that results in a direct financial benefit to any organization representing the interest of the purchasing entity or its employees or any affiliate of such organization.</w:t>
      </w:r>
    </w:p>
    <w:p w14:paraId="1343FB4C" w14:textId="77777777" w:rsidR="00620E39" w:rsidRPr="00684156" w:rsidRDefault="00620E39" w:rsidP="00684156">
      <w:pPr>
        <w:rPr>
          <w:rFonts w:ascii="Times New Roman" w:eastAsia="Times New Roman" w:hAnsi="Times New Roman"/>
        </w:rPr>
      </w:pPr>
      <w:r w:rsidRPr="00684156">
        <w:rPr>
          <w:rFonts w:ascii="Times New Roman" w:eastAsia="Times New Roman" w:hAnsi="Times New Roman"/>
        </w:rPr>
        <w:t>• Career and Technical Education (CTE) services, programs, and activities must demonstrate a clear linkage to state and/or regional labor market needs as documented in a Comprehensive Local Needs Assessment.</w:t>
      </w:r>
    </w:p>
    <w:p w14:paraId="320C3B72" w14:textId="77777777" w:rsidR="00620E39" w:rsidRPr="00684156" w:rsidRDefault="00620E39" w:rsidP="00684156">
      <w:pPr>
        <w:rPr>
          <w:rFonts w:ascii="Times New Roman" w:eastAsia="Times New Roman" w:hAnsi="Times New Roman"/>
        </w:rPr>
      </w:pPr>
      <w:r w:rsidRPr="00684156">
        <w:rPr>
          <w:rFonts w:ascii="Times New Roman" w:eastAsia="Times New Roman" w:hAnsi="Times New Roman"/>
        </w:rPr>
        <w:t>• Provisions will be made to provide equal access to programs and opportunities for all students who desire to participate in CTE services, programs, and activities regardless of race, color, national origin, sex, disability, or age.</w:t>
      </w:r>
    </w:p>
    <w:p w14:paraId="1A515E08" w14:textId="77777777" w:rsidR="00620E39" w:rsidRPr="00684156" w:rsidRDefault="00620E39" w:rsidP="00684156">
      <w:pPr>
        <w:rPr>
          <w:rFonts w:ascii="Times New Roman" w:eastAsia="Times New Roman" w:hAnsi="Times New Roman"/>
        </w:rPr>
      </w:pPr>
      <w:r w:rsidRPr="00684156">
        <w:rPr>
          <w:rFonts w:ascii="Times New Roman" w:eastAsia="Times New Roman" w:hAnsi="Times New Roman"/>
        </w:rPr>
        <w:t xml:space="preserve">• The applicant will support CTE programs that are of sufficient size, scope and quality to be effective and that: </w:t>
      </w:r>
    </w:p>
    <w:p w14:paraId="3E9115AC" w14:textId="77777777" w:rsidR="00620E39" w:rsidRPr="00684156" w:rsidRDefault="00620E39" w:rsidP="00620E39">
      <w:pPr>
        <w:widowControl/>
        <w:numPr>
          <w:ilvl w:val="0"/>
          <w:numId w:val="11"/>
        </w:numPr>
        <w:autoSpaceDE/>
        <w:autoSpaceDN/>
        <w:spacing w:line="276" w:lineRule="auto"/>
        <w:rPr>
          <w:rFonts w:ascii="Times New Roman" w:eastAsia="Times New Roman" w:hAnsi="Times New Roman"/>
        </w:rPr>
      </w:pPr>
      <w:r w:rsidRPr="00684156">
        <w:rPr>
          <w:rFonts w:ascii="Times New Roman" w:eastAsia="Times New Roman" w:hAnsi="Times New Roman"/>
        </w:rPr>
        <w:t xml:space="preserve">Provide career exploration and career development </w:t>
      </w:r>
      <w:proofErr w:type="gramStart"/>
      <w:r w:rsidRPr="00684156">
        <w:rPr>
          <w:rFonts w:ascii="Times New Roman" w:eastAsia="Times New Roman" w:hAnsi="Times New Roman"/>
        </w:rPr>
        <w:t>activities;</w:t>
      </w:r>
      <w:proofErr w:type="gramEnd"/>
    </w:p>
    <w:p w14:paraId="5EF94D3C" w14:textId="77777777" w:rsidR="00620E39" w:rsidRPr="00684156" w:rsidRDefault="00620E39" w:rsidP="00620E39">
      <w:pPr>
        <w:widowControl/>
        <w:numPr>
          <w:ilvl w:val="0"/>
          <w:numId w:val="11"/>
        </w:numPr>
        <w:autoSpaceDE/>
        <w:autoSpaceDN/>
        <w:spacing w:line="276" w:lineRule="auto"/>
        <w:rPr>
          <w:rFonts w:ascii="Times New Roman" w:eastAsia="Times New Roman" w:hAnsi="Times New Roman"/>
        </w:rPr>
      </w:pPr>
      <w:r w:rsidRPr="00684156">
        <w:rPr>
          <w:rFonts w:ascii="Times New Roman" w:eastAsia="Times New Roman" w:hAnsi="Times New Roman"/>
        </w:rPr>
        <w:t xml:space="preserve">Provide professional development for teachers, faculty, school leaders, administrators, specialized instructional support personnel, career guidance and academic counselors, or </w:t>
      </w:r>
      <w:proofErr w:type="gramStart"/>
      <w:r w:rsidRPr="00684156">
        <w:rPr>
          <w:rFonts w:ascii="Times New Roman" w:eastAsia="Times New Roman" w:hAnsi="Times New Roman"/>
        </w:rPr>
        <w:t>paraprofessionals;</w:t>
      </w:r>
      <w:proofErr w:type="gramEnd"/>
    </w:p>
    <w:p w14:paraId="1D14EA44" w14:textId="77777777" w:rsidR="00620E39" w:rsidRPr="00684156" w:rsidRDefault="00620E39" w:rsidP="00620E39">
      <w:pPr>
        <w:widowControl/>
        <w:numPr>
          <w:ilvl w:val="0"/>
          <w:numId w:val="11"/>
        </w:numPr>
        <w:autoSpaceDE/>
        <w:autoSpaceDN/>
        <w:spacing w:line="276" w:lineRule="auto"/>
        <w:rPr>
          <w:rFonts w:ascii="Times New Roman" w:eastAsia="Times New Roman" w:hAnsi="Times New Roman"/>
        </w:rPr>
      </w:pPr>
      <w:r w:rsidRPr="00684156">
        <w:rPr>
          <w:rFonts w:ascii="Times New Roman" w:eastAsia="Times New Roman" w:hAnsi="Times New Roman"/>
        </w:rPr>
        <w:t xml:space="preserve">Provide within CTE the skills necessary to pursue careers in high-skill, high-wage, or in-demand industry sectors or </w:t>
      </w:r>
      <w:proofErr w:type="gramStart"/>
      <w:r w:rsidRPr="00684156">
        <w:rPr>
          <w:rFonts w:ascii="Times New Roman" w:eastAsia="Times New Roman" w:hAnsi="Times New Roman"/>
        </w:rPr>
        <w:t>occupations;</w:t>
      </w:r>
      <w:proofErr w:type="gramEnd"/>
    </w:p>
    <w:p w14:paraId="466BE2A8" w14:textId="7E6135AC" w:rsidR="00620E39" w:rsidRPr="00684156" w:rsidRDefault="00620E39" w:rsidP="00620E39">
      <w:pPr>
        <w:widowControl/>
        <w:numPr>
          <w:ilvl w:val="0"/>
          <w:numId w:val="11"/>
        </w:numPr>
        <w:autoSpaceDE/>
        <w:autoSpaceDN/>
        <w:spacing w:line="276" w:lineRule="auto"/>
        <w:rPr>
          <w:rFonts w:ascii="Times New Roman" w:eastAsia="Times New Roman" w:hAnsi="Times New Roman"/>
        </w:rPr>
      </w:pPr>
      <w:r w:rsidRPr="00684156">
        <w:rPr>
          <w:rFonts w:ascii="Times New Roman" w:eastAsia="Times New Roman" w:hAnsi="Times New Roman"/>
        </w:rPr>
        <w:t xml:space="preserve">Support integration of academic </w:t>
      </w:r>
      <w:r w:rsidR="002D5F8B" w:rsidRPr="00684156">
        <w:rPr>
          <w:rFonts w:ascii="Times New Roman" w:eastAsia="Times New Roman" w:hAnsi="Times New Roman"/>
        </w:rPr>
        <w:t>skills into</w:t>
      </w:r>
      <w:r w:rsidRPr="00684156">
        <w:rPr>
          <w:rFonts w:ascii="Times New Roman" w:eastAsia="Times New Roman" w:hAnsi="Times New Roman"/>
        </w:rPr>
        <w:t xml:space="preserve"> CTE programs and programs of study to support challenging state standards and CTE participants at the postsecondary level in achieving academic </w:t>
      </w:r>
      <w:proofErr w:type="gramStart"/>
      <w:r w:rsidRPr="00684156">
        <w:rPr>
          <w:rFonts w:ascii="Times New Roman" w:eastAsia="Times New Roman" w:hAnsi="Times New Roman"/>
        </w:rPr>
        <w:t>skills;</w:t>
      </w:r>
      <w:proofErr w:type="gramEnd"/>
    </w:p>
    <w:p w14:paraId="33E32A76" w14:textId="77777777" w:rsidR="00620E39" w:rsidRPr="00684156" w:rsidRDefault="00620E39" w:rsidP="00620E39">
      <w:pPr>
        <w:widowControl/>
        <w:numPr>
          <w:ilvl w:val="0"/>
          <w:numId w:val="11"/>
        </w:numPr>
        <w:autoSpaceDE/>
        <w:autoSpaceDN/>
        <w:spacing w:line="276" w:lineRule="auto"/>
        <w:rPr>
          <w:rFonts w:ascii="Times New Roman" w:eastAsia="Times New Roman" w:hAnsi="Times New Roman"/>
        </w:rPr>
      </w:pPr>
      <w:r w:rsidRPr="00684156">
        <w:rPr>
          <w:rFonts w:ascii="Times New Roman" w:eastAsia="Times New Roman" w:hAnsi="Times New Roman"/>
        </w:rPr>
        <w:t xml:space="preserve">Plan and carry out elements that support the implementation of CTE programs and programs of study and that result in increasing student achievement on performance </w:t>
      </w:r>
      <w:proofErr w:type="gramStart"/>
      <w:r w:rsidRPr="00684156">
        <w:rPr>
          <w:rFonts w:ascii="Times New Roman" w:eastAsia="Times New Roman" w:hAnsi="Times New Roman"/>
        </w:rPr>
        <w:t>indicators;</w:t>
      </w:r>
      <w:proofErr w:type="gramEnd"/>
    </w:p>
    <w:p w14:paraId="2CE0CC22" w14:textId="77777777" w:rsidR="00620E39" w:rsidRPr="00684156" w:rsidRDefault="00620E39" w:rsidP="00620E39">
      <w:pPr>
        <w:widowControl/>
        <w:numPr>
          <w:ilvl w:val="0"/>
          <w:numId w:val="11"/>
        </w:numPr>
        <w:autoSpaceDE/>
        <w:autoSpaceDN/>
        <w:spacing w:line="276" w:lineRule="auto"/>
        <w:rPr>
          <w:rFonts w:ascii="Times New Roman" w:eastAsia="Times New Roman" w:hAnsi="Times New Roman"/>
        </w:rPr>
      </w:pPr>
      <w:r w:rsidRPr="00684156">
        <w:rPr>
          <w:rFonts w:ascii="Times New Roman" w:eastAsia="Times New Roman" w:hAnsi="Times New Roman"/>
        </w:rPr>
        <w:t xml:space="preserve">Develop and implement evaluations of the activities carried out with funds under this part, including evaluations necessary to complete the comprehensive local needs assessment and the annual performance report. </w:t>
      </w:r>
    </w:p>
    <w:p w14:paraId="4703F0F8" w14:textId="69134BC5" w:rsidR="00620E39" w:rsidRPr="002A2406" w:rsidRDefault="002D5F8B" w:rsidP="002A2406">
      <w:pPr>
        <w:pStyle w:val="ListParagraph"/>
        <w:numPr>
          <w:ilvl w:val="0"/>
          <w:numId w:val="13"/>
        </w:numPr>
        <w:rPr>
          <w:rFonts w:ascii="Times New Roman" w:eastAsia="Times New Roman" w:hAnsi="Times New Roman"/>
        </w:rPr>
      </w:pPr>
      <w:r w:rsidRPr="002A2406">
        <w:rPr>
          <w:rFonts w:ascii="Times New Roman" w:eastAsia="Times New Roman" w:hAnsi="Times New Roman"/>
        </w:rPr>
        <w:t>Th</w:t>
      </w:r>
      <w:r w:rsidR="00620E39" w:rsidRPr="002A2406">
        <w:rPr>
          <w:rFonts w:ascii="Times New Roman" w:eastAsia="Times New Roman" w:hAnsi="Times New Roman"/>
        </w:rPr>
        <w:t>e applicant understands that it will be held accountable for adherence to the above uses as fully described in Section 135.</w:t>
      </w:r>
    </w:p>
    <w:p w14:paraId="7D4031E8" w14:textId="77777777" w:rsidR="00620E39" w:rsidRPr="00684156" w:rsidRDefault="00620E39" w:rsidP="00684156">
      <w:pPr>
        <w:rPr>
          <w:rFonts w:ascii="Times New Roman" w:eastAsia="Times New Roman" w:hAnsi="Times New Roman"/>
        </w:rPr>
      </w:pPr>
      <w:r w:rsidRPr="00684156">
        <w:rPr>
          <w:rFonts w:ascii="Times New Roman" w:eastAsia="Times New Roman" w:hAnsi="Times New Roman"/>
        </w:rPr>
        <w:t>• The applicant shall provide the local plan to CTE consortium members and external committees/councils for review.</w:t>
      </w:r>
    </w:p>
    <w:p w14:paraId="22C78CFD" w14:textId="77777777" w:rsidR="00620E39" w:rsidRPr="00684156" w:rsidRDefault="00620E39" w:rsidP="00684156">
      <w:pPr>
        <w:rPr>
          <w:rFonts w:ascii="Times New Roman" w:eastAsia="Times New Roman" w:hAnsi="Times New Roman"/>
        </w:rPr>
      </w:pPr>
      <w:r w:rsidRPr="00684156">
        <w:rPr>
          <w:rFonts w:ascii="Times New Roman" w:eastAsia="Times New Roman" w:hAnsi="Times New Roman"/>
        </w:rPr>
        <w:t>• The applicant is not debarred or suspended or otherwise excluded from or ineligible for participation in Federal assistance programs under Executive Order 12549, "Debarment and Suspension," and the recipient will not contract with a subcontractor that is debarred or suspended.</w:t>
      </w:r>
    </w:p>
    <w:p w14:paraId="5C789B8D" w14:textId="77777777" w:rsidR="00620E39" w:rsidRPr="00684156" w:rsidRDefault="00620E39" w:rsidP="00684156">
      <w:pPr>
        <w:rPr>
          <w:rFonts w:ascii="Times New Roman" w:eastAsia="Times New Roman" w:hAnsi="Times New Roman"/>
        </w:rPr>
      </w:pPr>
      <w:r w:rsidRPr="00684156">
        <w:rPr>
          <w:rFonts w:ascii="Times New Roman" w:eastAsia="Times New Roman" w:hAnsi="Times New Roman"/>
        </w:rPr>
        <w:t>• Equipment purchased with these funds will be used for CTE purposes during regular school hours.</w:t>
      </w:r>
    </w:p>
    <w:p w14:paraId="19F461AB" w14:textId="77777777" w:rsidR="00620E39" w:rsidRPr="00684156" w:rsidRDefault="00620E39" w:rsidP="00684156">
      <w:pPr>
        <w:rPr>
          <w:rFonts w:ascii="Times New Roman" w:eastAsia="Times New Roman" w:hAnsi="Times New Roman"/>
        </w:rPr>
      </w:pPr>
      <w:r w:rsidRPr="00684156">
        <w:rPr>
          <w:rFonts w:ascii="Times New Roman" w:eastAsia="Times New Roman" w:hAnsi="Times New Roman"/>
        </w:rPr>
        <w:t xml:space="preserve">• The applicant agrees to report and disaggregate performance data by these categories: </w:t>
      </w:r>
    </w:p>
    <w:p w14:paraId="4F5390BF" w14:textId="77777777" w:rsidR="00620E39" w:rsidRPr="00684156" w:rsidRDefault="00620E39" w:rsidP="00620E39">
      <w:pPr>
        <w:widowControl/>
        <w:numPr>
          <w:ilvl w:val="0"/>
          <w:numId w:val="12"/>
        </w:numPr>
        <w:autoSpaceDE/>
        <w:autoSpaceDN/>
        <w:spacing w:line="276" w:lineRule="auto"/>
        <w:rPr>
          <w:rFonts w:ascii="Times New Roman" w:eastAsia="Times New Roman" w:hAnsi="Times New Roman"/>
        </w:rPr>
      </w:pPr>
      <w:proofErr w:type="gramStart"/>
      <w:r w:rsidRPr="00684156">
        <w:rPr>
          <w:rFonts w:ascii="Times New Roman" w:eastAsia="Times New Roman" w:hAnsi="Times New Roman"/>
        </w:rPr>
        <w:t>Gender;</w:t>
      </w:r>
      <w:proofErr w:type="gramEnd"/>
      <w:r w:rsidRPr="00684156">
        <w:rPr>
          <w:rFonts w:ascii="Times New Roman" w:eastAsia="Times New Roman" w:hAnsi="Times New Roman"/>
        </w:rPr>
        <w:t xml:space="preserve"> </w:t>
      </w:r>
    </w:p>
    <w:p w14:paraId="53E4CEFF" w14:textId="40295E4F" w:rsidR="00620E39" w:rsidRPr="00684156" w:rsidRDefault="00620E39" w:rsidP="00620E39">
      <w:pPr>
        <w:widowControl/>
        <w:numPr>
          <w:ilvl w:val="0"/>
          <w:numId w:val="12"/>
        </w:numPr>
        <w:autoSpaceDE/>
        <w:autoSpaceDN/>
        <w:spacing w:line="276" w:lineRule="auto"/>
        <w:rPr>
          <w:rFonts w:ascii="Times New Roman" w:eastAsia="Times New Roman" w:hAnsi="Times New Roman"/>
        </w:rPr>
      </w:pPr>
      <w:r w:rsidRPr="00684156">
        <w:rPr>
          <w:rFonts w:ascii="Times New Roman" w:eastAsia="Times New Roman" w:hAnsi="Times New Roman"/>
        </w:rPr>
        <w:lastRenderedPageBreak/>
        <w:t>Ethnicity (American Indian or Alaska Native, Asian or Pacific Islander, Black-</w:t>
      </w:r>
      <w:r w:rsidR="002D5F8B" w:rsidRPr="00684156">
        <w:rPr>
          <w:rFonts w:ascii="Times New Roman" w:eastAsia="Times New Roman" w:hAnsi="Times New Roman"/>
        </w:rPr>
        <w:t>Non-Hispanic</w:t>
      </w:r>
      <w:r w:rsidRPr="00684156">
        <w:rPr>
          <w:rFonts w:ascii="Times New Roman" w:eastAsia="Times New Roman" w:hAnsi="Times New Roman"/>
        </w:rPr>
        <w:t xml:space="preserve">, Hispanic, White-Non-Hispanic); and, </w:t>
      </w:r>
    </w:p>
    <w:p w14:paraId="0BE5DDCA" w14:textId="77777777" w:rsidR="00620E39" w:rsidRPr="00684156" w:rsidRDefault="00620E39" w:rsidP="00620E39">
      <w:pPr>
        <w:widowControl/>
        <w:numPr>
          <w:ilvl w:val="0"/>
          <w:numId w:val="12"/>
        </w:numPr>
        <w:autoSpaceDE/>
        <w:autoSpaceDN/>
        <w:spacing w:line="276" w:lineRule="auto"/>
        <w:rPr>
          <w:rFonts w:ascii="Times New Roman" w:eastAsia="Times New Roman" w:hAnsi="Times New Roman"/>
        </w:rPr>
      </w:pPr>
      <w:r w:rsidRPr="00684156">
        <w:rPr>
          <w:rFonts w:ascii="Times New Roman" w:eastAsia="Times New Roman" w:hAnsi="Times New Roman"/>
        </w:rPr>
        <w:t xml:space="preserve">Special Populations (Individuals with Disabilities, Individuals from Economically Disadvantaged Families, Individuals Preparing for Non-Traditional Fields, Single Parents, Out-of-Workforce Individuals, English Learners, Homeless Individuals, Youth Who Are </w:t>
      </w:r>
      <w:proofErr w:type="gramStart"/>
      <w:r w:rsidRPr="00684156">
        <w:rPr>
          <w:rFonts w:ascii="Times New Roman" w:eastAsia="Times New Roman" w:hAnsi="Times New Roman"/>
        </w:rPr>
        <w:t>In</w:t>
      </w:r>
      <w:proofErr w:type="gramEnd"/>
      <w:r w:rsidRPr="00684156">
        <w:rPr>
          <w:rFonts w:ascii="Times New Roman" w:eastAsia="Times New Roman" w:hAnsi="Times New Roman"/>
        </w:rPr>
        <w:t xml:space="preserve"> or Have Aged Out of the Foster Care System, Youth with a Parent on Active Duty in the Armed Forces of the United States).</w:t>
      </w:r>
    </w:p>
    <w:p w14:paraId="784790AE" w14:textId="64405D41" w:rsidR="002A2406" w:rsidRDefault="002A2406">
      <w:pPr>
        <w:widowControl/>
        <w:autoSpaceDE/>
        <w:autoSpaceDN/>
        <w:spacing w:after="160" w:line="259" w:lineRule="auto"/>
        <w:rPr>
          <w:rFonts w:ascii="Times New Roman" w:eastAsia="Times New Roman" w:hAnsi="Times New Roman" w:cs="Arial"/>
          <w:b/>
          <w:bCs/>
          <w:sz w:val="24"/>
          <w:szCs w:val="24"/>
        </w:rPr>
      </w:pPr>
      <w:r>
        <w:rPr>
          <w:rFonts w:ascii="Times New Roman" w:eastAsia="Times New Roman" w:hAnsi="Times New Roman" w:cs="Arial"/>
          <w:b/>
          <w:bCs/>
          <w:sz w:val="24"/>
          <w:szCs w:val="24"/>
        </w:rPr>
        <w:br w:type="page"/>
      </w:r>
    </w:p>
    <w:p w14:paraId="32BA6D56" w14:textId="5BC03895" w:rsidR="00620E39" w:rsidRPr="005357E1" w:rsidRDefault="00620E39" w:rsidP="00620E39">
      <w:pPr>
        <w:pStyle w:val="ListParagraph"/>
        <w:widowControl/>
        <w:numPr>
          <w:ilvl w:val="0"/>
          <w:numId w:val="9"/>
        </w:numPr>
        <w:autoSpaceDE/>
        <w:autoSpaceDN/>
        <w:spacing w:before="100" w:beforeAutospacing="1" w:after="100" w:afterAutospacing="1" w:line="240" w:lineRule="auto"/>
        <w:contextualSpacing/>
        <w:rPr>
          <w:rFonts w:ascii="Times New Roman" w:eastAsia="Times New Roman" w:hAnsi="Times New Roman"/>
          <w:b/>
          <w:bCs/>
          <w:sz w:val="24"/>
          <w:szCs w:val="24"/>
        </w:rPr>
      </w:pPr>
      <w:r w:rsidRPr="005357E1">
        <w:rPr>
          <w:rFonts w:ascii="Times New Roman" w:eastAsia="Times New Roman" w:hAnsi="Times New Roman"/>
          <w:b/>
          <w:bCs/>
          <w:sz w:val="20"/>
          <w:szCs w:val="20"/>
        </w:rPr>
        <w:lastRenderedPageBreak/>
        <w:t>CERTIFICATIONS REGARDING LOBBYING; DEBARMENT, SUSPENSION AND OTHER RESPONSIBILITY MATTERS; AND DRUG-FREE WORKPLACE REQUIREMENTS</w:t>
      </w:r>
    </w:p>
    <w:p w14:paraId="35015748" w14:textId="77777777" w:rsidR="00620E39" w:rsidRPr="005357E1" w:rsidRDefault="00620E39" w:rsidP="00BF668B">
      <w:pPr>
        <w:spacing w:before="100" w:beforeAutospacing="1" w:after="100" w:afterAutospacing="1"/>
        <w:rPr>
          <w:rFonts w:ascii="Times New Roman" w:eastAsia="Times New Roman" w:hAnsi="Times New Roman"/>
          <w:sz w:val="15"/>
          <w:szCs w:val="15"/>
        </w:rPr>
      </w:pPr>
      <w:r w:rsidRPr="005357E1">
        <w:rPr>
          <w:rFonts w:ascii="Times New Roman" w:eastAsia="Times New Roman" w:hAnsi="Times New Roman"/>
          <w:sz w:val="15"/>
          <w:szCs w:val="15"/>
        </w:rPr>
        <w:t>Applicants should refer to the regulations cited below to determine the certification to which they are required to attest. Applicants should also review the instructions for certification included in the regulations before completing this form. Signature of this form provides for compliance with certification requirements under 34 CFR Part 82, "New Restrictions on Lobbying," and 34 CFR Part 85, "Government-wide Debarment and Suspension (Non</w:t>
      </w:r>
      <w:r>
        <w:rPr>
          <w:rFonts w:ascii="Times New Roman" w:eastAsia="Times New Roman" w:hAnsi="Times New Roman"/>
          <w:sz w:val="15"/>
          <w:szCs w:val="15"/>
        </w:rPr>
        <w:t>-</w:t>
      </w:r>
      <w:r w:rsidRPr="005357E1">
        <w:rPr>
          <w:rFonts w:ascii="Times New Roman" w:eastAsia="Times New Roman" w:hAnsi="Times New Roman"/>
          <w:sz w:val="15"/>
          <w:szCs w:val="15"/>
        </w:rPr>
        <w:t>procurement) and Government-wide Requirements for Drug-Free Workplace (Grants)." The certifications shall be treated as a material representation of fact upon which reliance will be placed when the Department of Education determines to award the covered transaction, grant, or cooperative agreement.</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4713"/>
        <w:gridCol w:w="4647"/>
      </w:tblGrid>
      <w:tr w:rsidR="00620E39" w:rsidRPr="00CC433D" w14:paraId="0E885542" w14:textId="77777777" w:rsidTr="00025711">
        <w:trPr>
          <w:tblCellSpacing w:w="15" w:type="dxa"/>
          <w:jc w:val="center"/>
        </w:trPr>
        <w:tc>
          <w:tcPr>
            <w:tcW w:w="0" w:type="auto"/>
            <w:vAlign w:val="center"/>
            <w:hideMark/>
          </w:tcPr>
          <w:p w14:paraId="0F7E333C" w14:textId="77777777" w:rsidR="00620E39" w:rsidRPr="005357E1" w:rsidRDefault="00620E39" w:rsidP="00BF668B">
            <w:pPr>
              <w:rPr>
                <w:rFonts w:ascii="Times New Roman" w:eastAsia="Times New Roman" w:hAnsi="Times New Roman"/>
                <w:sz w:val="24"/>
                <w:szCs w:val="24"/>
              </w:rPr>
            </w:pPr>
            <w:r w:rsidRPr="005357E1">
              <w:rPr>
                <w:rFonts w:ascii="Times New Roman" w:eastAsia="Times New Roman" w:hAnsi="Times New Roman"/>
                <w:sz w:val="15"/>
                <w:szCs w:val="15"/>
              </w:rPr>
              <w:t>1. LOBBYING As required by Section 1352, Title 31 of the U.S. Code, and implemented at 34 CFR Part 82, for persons entering into a grant or cooperative agreement over $100,000, as defined at 34 CFR Part 82, Sections 82.105 and 82.110, the applicant certifies that: (a) No Federal appropriated funds have been paid or will be paid, by or on behalf of the undersigned, to any person for influencing or attempting to influence an officer or employee of any agency, a Member of Congress, an officer or employee of Congress, or an employee of a Member of Congress in connection with the making of any Federal grant, the entering into of any cooperative agreement, and the extension, continuation, renewal, amendment, or modification of any Federal grant or cooperative agreement; (b) 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 grant or cooperative agreement, the undersigned shall complete and submit Standard Form - LLL, "Disclosure Form to Report Lobbying," in accordance with its instructions; (c) The undersigned shall require that the language of this certification be included in the award documents for all sub</w:t>
            </w:r>
            <w:r>
              <w:rPr>
                <w:rFonts w:ascii="Times New Roman" w:eastAsia="Times New Roman" w:hAnsi="Times New Roman"/>
                <w:sz w:val="15"/>
                <w:szCs w:val="15"/>
              </w:rPr>
              <w:t>-</w:t>
            </w:r>
            <w:r w:rsidRPr="005357E1">
              <w:rPr>
                <w:rFonts w:ascii="Times New Roman" w:eastAsia="Times New Roman" w:hAnsi="Times New Roman"/>
                <w:sz w:val="15"/>
                <w:szCs w:val="15"/>
              </w:rPr>
              <w:t>awards at all tiers (including sub</w:t>
            </w:r>
            <w:r>
              <w:rPr>
                <w:rFonts w:ascii="Times New Roman" w:eastAsia="Times New Roman" w:hAnsi="Times New Roman"/>
                <w:sz w:val="15"/>
                <w:szCs w:val="15"/>
              </w:rPr>
              <w:t>-</w:t>
            </w:r>
            <w:r w:rsidRPr="005357E1">
              <w:rPr>
                <w:rFonts w:ascii="Times New Roman" w:eastAsia="Times New Roman" w:hAnsi="Times New Roman"/>
                <w:sz w:val="15"/>
                <w:szCs w:val="15"/>
              </w:rPr>
              <w:t>grants, contracts under grants and cooperative agreements, and subcontracts) and that all sub</w:t>
            </w:r>
            <w:r>
              <w:rPr>
                <w:rFonts w:ascii="Times New Roman" w:eastAsia="Times New Roman" w:hAnsi="Times New Roman"/>
                <w:sz w:val="15"/>
                <w:szCs w:val="15"/>
              </w:rPr>
              <w:t>-</w:t>
            </w:r>
            <w:r w:rsidRPr="005357E1">
              <w:rPr>
                <w:rFonts w:ascii="Times New Roman" w:eastAsia="Times New Roman" w:hAnsi="Times New Roman"/>
                <w:sz w:val="15"/>
                <w:szCs w:val="15"/>
              </w:rPr>
              <w:t xml:space="preserve">recipients shall certify and disclose accordingly. </w:t>
            </w:r>
          </w:p>
        </w:tc>
        <w:tc>
          <w:tcPr>
            <w:tcW w:w="4602" w:type="dxa"/>
            <w:vAlign w:val="center"/>
            <w:hideMark/>
          </w:tcPr>
          <w:p w14:paraId="7780429C" w14:textId="77777777" w:rsidR="00620E39" w:rsidRPr="005357E1" w:rsidRDefault="00620E39" w:rsidP="00025711">
            <w:pPr>
              <w:rPr>
                <w:rFonts w:ascii="Times New Roman" w:eastAsia="Times New Roman" w:hAnsi="Times New Roman"/>
                <w:sz w:val="24"/>
                <w:szCs w:val="24"/>
              </w:rPr>
            </w:pPr>
            <w:r w:rsidRPr="005357E1">
              <w:rPr>
                <w:rFonts w:ascii="Times New Roman" w:eastAsia="Times New Roman" w:hAnsi="Times New Roman"/>
                <w:sz w:val="15"/>
                <w:szCs w:val="15"/>
              </w:rPr>
              <w:t xml:space="preserve">3. DRUG-FREE WORKPLACE (GRANTEES OTHER THAN INDIVIDUALS) As required by the Drug-Free Workplace Act of 1988, and implemented at 34 CFR Part 85, Subpart F, for grantees, as defined at 34 CFR Part 85, Sections 85.605 and 85.610 - A. The applicant certifies that it will or will continue to provide a drug-free workplace by: (a) Publishing a statement notifying employees that the unlawful manufacture, distribution, dispensing, possession, or use of a controlled substance is prohibited in the grantee's workplace and specifying the actions that will be taken against employees for violation of such prohibition; (b) Establishing an on-going drug-free awareness program to inform employees about: </w:t>
            </w:r>
          </w:p>
        </w:tc>
      </w:tr>
      <w:tr w:rsidR="00620E39" w:rsidRPr="00CC433D" w14:paraId="151A82C5" w14:textId="77777777" w:rsidTr="00025711">
        <w:trPr>
          <w:tblCellSpacing w:w="15" w:type="dxa"/>
          <w:jc w:val="center"/>
        </w:trPr>
        <w:tc>
          <w:tcPr>
            <w:tcW w:w="0" w:type="auto"/>
            <w:vAlign w:val="center"/>
            <w:hideMark/>
          </w:tcPr>
          <w:p w14:paraId="1F3B7EC0" w14:textId="77777777" w:rsidR="00620E39" w:rsidRPr="005357E1" w:rsidRDefault="00620E39" w:rsidP="00BF668B">
            <w:pPr>
              <w:rPr>
                <w:rFonts w:ascii="Times New Roman" w:eastAsia="Times New Roman" w:hAnsi="Times New Roman"/>
                <w:sz w:val="24"/>
                <w:szCs w:val="24"/>
              </w:rPr>
            </w:pPr>
            <w:r w:rsidRPr="005357E1">
              <w:rPr>
                <w:rFonts w:ascii="Times New Roman" w:eastAsia="Times New Roman" w:hAnsi="Times New Roman"/>
                <w:sz w:val="15"/>
                <w:szCs w:val="15"/>
              </w:rPr>
              <w:t>2. DEBARMENT, SUSPENSION, AND OTHER RESPONSIBILITY MATTERS As required by Executive Order 12549, Debarment and Suspension, and implemented at 34 CFR Part 85, for prospective participants in primary covered transactions, as defined at 34 CFR Part 85, Sections 85.105 and 85.110-- A. The applicant certifies that it and its principals: (a) Are not presently debarred, suspended, proposed for debarment, declared ineligible, or voluntarily excluded from covered transactions by any Federal department or agency; (b) Have not within a three-year period preceding this application been convicted of or had a civil judgment rendered against them for commission of fraud or a criminal offense in connection with obtaining, attempting to obtain, or performing a public (Federal, State, or local) transaction or contract under a public transaction; violation of Federal or State antitrust statutes or commission of embezzlement, theft, forgery, bribery, falsification or destruction of records, making false statements, or receiving stolen property; (c) Are not presently indicted for or otherwise criminally or civilly charged by a governmental entity (Federal, State, or local) with commission of any of the offenses enumerated in paragraph (2)(b) of this certification; and (d) Have not within a three-year period preceding this application had one or more public transaction (Federal, State, or local) terminated for cause or default; and B. Where the applicant is unable to certify to any of the statements in this certification, he or she shall attach an explanation to this application.</w:t>
            </w:r>
          </w:p>
        </w:tc>
        <w:tc>
          <w:tcPr>
            <w:tcW w:w="4602" w:type="dxa"/>
            <w:vAlign w:val="center"/>
            <w:hideMark/>
          </w:tcPr>
          <w:p w14:paraId="487A40F3" w14:textId="77777777" w:rsidR="00620E39" w:rsidRPr="005357E1" w:rsidRDefault="00620E39" w:rsidP="00BF668B">
            <w:pPr>
              <w:rPr>
                <w:rFonts w:ascii="Times New Roman" w:eastAsia="Times New Roman" w:hAnsi="Times New Roman"/>
                <w:sz w:val="24"/>
                <w:szCs w:val="24"/>
              </w:rPr>
            </w:pPr>
            <w:r w:rsidRPr="005357E1">
              <w:rPr>
                <w:rFonts w:ascii="Times New Roman" w:eastAsia="Times New Roman" w:hAnsi="Times New Roman"/>
                <w:sz w:val="15"/>
                <w:szCs w:val="15"/>
              </w:rPr>
              <w:t xml:space="preserve">(1) The dangers of drug abuse in the workplace; (2) The grantee's policy of maintaining a drug-free workplace; (3) Any available drug counseling, rehabilitation, and employee assistance programs; and (4) The penalties that may be imposed upon employees for drug abuse violations occurring in the workplace; (c) Making it a requirement that each employee to be engaged in the performance of the grant be given a copy of the statement required by paragraph (a); (d) Notifying the employee in the statement required by paragraph (a) that, as a condition of employment under the grant, the employee will: (1) Abide by the terms of the statement; and (2) Notify the employer in writing of his or her conviction for a violation of a criminal drug statute occurring in the workplace no later than five calendar days after such conviction; (e) Notifying the agency, in writing, within 10 calendar days after receiving notice under subparagraph (d)(2) from an employee or otherwise receiving actual notice of such conviction. Employers of convicted employees must provide notice, including position title, to: Director, Grants Policy and Oversight Staff, U.S. Department of Education, 400 Maryland Avenue, S.W. (Room 3652, GSA Regional Office Building No.3), number(s) of each affected grant; </w:t>
            </w:r>
          </w:p>
        </w:tc>
      </w:tr>
      <w:tr w:rsidR="00620E39" w:rsidRPr="00CC433D" w14:paraId="08459C8A" w14:textId="77777777" w:rsidTr="00025711">
        <w:trPr>
          <w:tblCellSpacing w:w="15" w:type="dxa"/>
          <w:jc w:val="center"/>
        </w:trPr>
        <w:tc>
          <w:tcPr>
            <w:tcW w:w="0" w:type="auto"/>
            <w:vAlign w:val="center"/>
            <w:hideMark/>
          </w:tcPr>
          <w:p w14:paraId="351786E6" w14:textId="77777777" w:rsidR="00620E39" w:rsidRPr="00D524F8" w:rsidRDefault="00620E39" w:rsidP="00BF668B">
            <w:pPr>
              <w:rPr>
                <w:rFonts w:ascii="Times New Roman" w:eastAsia="Times New Roman" w:hAnsi="Times New Roman"/>
                <w:sz w:val="15"/>
                <w:szCs w:val="15"/>
              </w:rPr>
            </w:pPr>
            <w:r w:rsidRPr="005357E1">
              <w:rPr>
                <w:rFonts w:ascii="Times New Roman" w:eastAsia="Times New Roman" w:hAnsi="Times New Roman"/>
                <w:sz w:val="15"/>
                <w:szCs w:val="15"/>
              </w:rPr>
              <w:t xml:space="preserve">Washington, DC 20202-4248. Notice shall include the identification (f) Taking one of the following actions, within 30 calendar days of receiving notice under subparagraph (d)(2), with respect to any employee who is so convicted: (1) Taking appropriate personnel action against such an employee, up to and including termination, consistent with the requirements of the Rehabilitation Act of 1973, as amended; or (2) Requiring such employee to participate satisfactorily in a drug abuse assistance or rehabilitation program approved for such purposes by a Federal, State, or local health, law enforcement, or other appropriate agency; (g) Making a good faith effort to continue to maintain a drug-free workplace through implementation of paragraphs (a), (b), (c), (d), (e), and (f). B. The grantee may insert in the space provided below the site(s) for the performance of work done in connection with the specific grant: </w:t>
            </w:r>
            <w:r w:rsidRPr="005357E1">
              <w:rPr>
                <w:rFonts w:ascii="Times New Roman" w:eastAsia="Times New Roman" w:hAnsi="Times New Roman"/>
                <w:sz w:val="15"/>
                <w:szCs w:val="15"/>
              </w:rPr>
              <w:br/>
            </w:r>
            <w:r w:rsidRPr="005357E1">
              <w:rPr>
                <w:rFonts w:ascii="Times New Roman" w:eastAsia="Times New Roman" w:hAnsi="Times New Roman"/>
                <w:sz w:val="15"/>
                <w:szCs w:val="15"/>
              </w:rPr>
              <w:br/>
              <w:t xml:space="preserve">Place of Performance (Street address. city, county, state, zip code) </w:t>
            </w:r>
          </w:p>
        </w:tc>
        <w:tc>
          <w:tcPr>
            <w:tcW w:w="4602" w:type="dxa"/>
            <w:vAlign w:val="center"/>
            <w:hideMark/>
          </w:tcPr>
          <w:p w14:paraId="629EFC65" w14:textId="77777777" w:rsidR="00620E39" w:rsidRPr="005357E1" w:rsidRDefault="00620E39" w:rsidP="00BF668B">
            <w:pPr>
              <w:rPr>
                <w:rFonts w:ascii="Times New Roman" w:eastAsia="Times New Roman" w:hAnsi="Times New Roman"/>
                <w:sz w:val="24"/>
                <w:szCs w:val="24"/>
              </w:rPr>
            </w:pPr>
            <w:r w:rsidRPr="005357E1">
              <w:rPr>
                <w:rFonts w:ascii="Times New Roman" w:eastAsia="Times New Roman" w:hAnsi="Times New Roman"/>
                <w:sz w:val="15"/>
                <w:szCs w:val="15"/>
              </w:rPr>
              <w:t xml:space="preserve">DRUG-FREE WORKPLACE (GRANTEES WHO ARE INDIVIDUALS) As required by the Drug-Free Workplace Act of 1988, and implemented at 34 CFR Part 85, Subpart F, for grantees, as defined at 34 CFR Part 85, Sections 85.605 and 85.610- A. As a condition of the grant, I certify that I will not engage in the unlawful manufacture, distribution, dispensing, possession, or use of a controlled substance in conducting any activity with the </w:t>
            </w:r>
            <w:proofErr w:type="gramStart"/>
            <w:r w:rsidRPr="005357E1">
              <w:rPr>
                <w:rFonts w:ascii="Times New Roman" w:eastAsia="Times New Roman" w:hAnsi="Times New Roman"/>
                <w:sz w:val="15"/>
                <w:szCs w:val="15"/>
              </w:rPr>
              <w:t>grant;</w:t>
            </w:r>
            <w:proofErr w:type="gramEnd"/>
            <w:r w:rsidRPr="005357E1">
              <w:rPr>
                <w:rFonts w:ascii="Times New Roman" w:eastAsia="Times New Roman" w:hAnsi="Times New Roman"/>
                <w:sz w:val="15"/>
                <w:szCs w:val="15"/>
              </w:rPr>
              <w:t xml:space="preserve"> and B. If convicted of a criminal drug offense resulting from a violation occurring during the conduct of any grant activity, I will report the conviction, in writing, within 10 calendar days of the conviction, to: Director, Grants Policy and Oversight Staff, Department of Education, 400 Maryland Avenue, S.W. (Room 3652, GSA Regional Office Building No. 3), Washington, DC 20202-4248. Notice shall include the identification number(s) of each affected </w:t>
            </w:r>
          </w:p>
        </w:tc>
      </w:tr>
    </w:tbl>
    <w:p w14:paraId="569C881D" w14:textId="77777777" w:rsidR="00225D19" w:rsidRPr="00225D19" w:rsidRDefault="00225D19" w:rsidP="00225D19">
      <w:pPr>
        <w:widowControl/>
        <w:autoSpaceDE/>
        <w:autoSpaceDN/>
        <w:spacing w:before="100" w:beforeAutospacing="1" w:after="100" w:afterAutospacing="1"/>
        <w:contextualSpacing/>
        <w:rPr>
          <w:rFonts w:ascii="Times New Roman" w:eastAsia="Times New Roman" w:hAnsi="Times New Roman"/>
          <w:b/>
          <w:bCs/>
          <w:sz w:val="15"/>
          <w:szCs w:val="15"/>
        </w:rPr>
      </w:pPr>
    </w:p>
    <w:p w14:paraId="2AE2CC66" w14:textId="48328EC9" w:rsidR="00620E39" w:rsidRPr="005357E1" w:rsidRDefault="00620E39" w:rsidP="00620E39">
      <w:pPr>
        <w:pStyle w:val="ListParagraph"/>
        <w:widowControl/>
        <w:numPr>
          <w:ilvl w:val="0"/>
          <w:numId w:val="9"/>
        </w:numPr>
        <w:autoSpaceDE/>
        <w:autoSpaceDN/>
        <w:spacing w:before="100" w:beforeAutospacing="1" w:after="100" w:afterAutospacing="1" w:line="240" w:lineRule="auto"/>
        <w:contextualSpacing/>
        <w:rPr>
          <w:rFonts w:ascii="Times New Roman" w:eastAsia="Times New Roman" w:hAnsi="Times New Roman"/>
          <w:b/>
          <w:bCs/>
          <w:sz w:val="15"/>
          <w:szCs w:val="15"/>
        </w:rPr>
      </w:pPr>
      <w:r w:rsidRPr="005357E1">
        <w:rPr>
          <w:rFonts w:ascii="Times New Roman" w:eastAsia="Times New Roman" w:hAnsi="Times New Roman"/>
          <w:b/>
          <w:bCs/>
          <w:sz w:val="20"/>
          <w:szCs w:val="20"/>
        </w:rPr>
        <w:lastRenderedPageBreak/>
        <w:t>ASSURANCES - NON-CONSTRUCTION PROGRAMS</w:t>
      </w:r>
    </w:p>
    <w:p w14:paraId="59C81D40" w14:textId="77777777" w:rsidR="00620E39" w:rsidRPr="005357E1" w:rsidRDefault="00620E39" w:rsidP="00BF668B">
      <w:pPr>
        <w:spacing w:before="100" w:beforeAutospacing="1" w:after="100" w:afterAutospacing="1"/>
        <w:rPr>
          <w:rFonts w:ascii="Times New Roman" w:eastAsia="Times New Roman" w:hAnsi="Times New Roman"/>
          <w:sz w:val="15"/>
          <w:szCs w:val="15"/>
        </w:rPr>
      </w:pPr>
      <w:r w:rsidRPr="005357E1">
        <w:rPr>
          <w:rFonts w:ascii="Times New Roman" w:eastAsia="Times New Roman" w:hAnsi="Times New Roman"/>
          <w:sz w:val="15"/>
          <w:szCs w:val="15"/>
        </w:rPr>
        <w:t>Public reporting burden for this collection of information is estimated to average 15 minutes per response, including time for reviewing instructions, searching existing data sources, gathering and maintaining the data needed, and completing and reviewing the collection of information. Send comments regarding the burden estimate or any other aspect of this collection of information, including suggestions for reducing this burden, to the Office of Management and Budget, Paperwork Reduction Project (0348-0040), Washington, DC 20503</w:t>
      </w:r>
    </w:p>
    <w:p w14:paraId="6D1702EE" w14:textId="77777777" w:rsidR="00620E39" w:rsidRPr="005357E1" w:rsidRDefault="00620E39" w:rsidP="00BF668B">
      <w:pPr>
        <w:spacing w:before="100" w:beforeAutospacing="1" w:after="100" w:afterAutospacing="1"/>
        <w:rPr>
          <w:rFonts w:ascii="Times New Roman" w:eastAsia="Times New Roman" w:hAnsi="Times New Roman"/>
          <w:sz w:val="15"/>
          <w:szCs w:val="15"/>
        </w:rPr>
      </w:pPr>
      <w:r w:rsidRPr="005357E1">
        <w:rPr>
          <w:rFonts w:ascii="Times New Roman" w:eastAsia="Times New Roman" w:hAnsi="Times New Roman"/>
          <w:b/>
          <w:bCs/>
          <w:sz w:val="15"/>
          <w:szCs w:val="15"/>
        </w:rPr>
        <w:t xml:space="preserve">PLEASE DO NOT RETURN YOUR COMPLETED FORM TO THE OFFICE OF MANAGEMENT AND BUDGET. SEND IT TO THE ADDRESS PROVIDED BY THE SPONSORING AGENCY. </w:t>
      </w:r>
    </w:p>
    <w:p w14:paraId="26D846C5" w14:textId="77777777" w:rsidR="00620E39" w:rsidRPr="005357E1" w:rsidRDefault="00620E39" w:rsidP="00BF668B">
      <w:pPr>
        <w:spacing w:before="100" w:beforeAutospacing="1" w:after="100" w:afterAutospacing="1"/>
        <w:rPr>
          <w:rFonts w:ascii="Times New Roman" w:eastAsia="Times New Roman" w:hAnsi="Times New Roman"/>
          <w:sz w:val="15"/>
          <w:szCs w:val="15"/>
        </w:rPr>
      </w:pPr>
      <w:r w:rsidRPr="005357E1">
        <w:rPr>
          <w:rFonts w:ascii="Times New Roman" w:eastAsia="Times New Roman" w:hAnsi="Times New Roman"/>
          <w:b/>
          <w:bCs/>
          <w:sz w:val="15"/>
          <w:szCs w:val="15"/>
        </w:rPr>
        <w:t>Note:</w:t>
      </w:r>
      <w:r w:rsidRPr="005357E1">
        <w:rPr>
          <w:rFonts w:ascii="Times New Roman" w:eastAsia="Times New Roman" w:hAnsi="Times New Roman"/>
          <w:sz w:val="15"/>
          <w:szCs w:val="15"/>
        </w:rPr>
        <w:t xml:space="preserve"> Certain of these assurances may not be applicable to your project or program. If you have questions, please contact the awarding agency. Further, certain Federal awarding agencies may require applicants to certify to additional assurances. If such is the case, you will be notified.</w:t>
      </w:r>
    </w:p>
    <w:p w14:paraId="521FB308" w14:textId="77777777" w:rsidR="00620E39" w:rsidRPr="005357E1" w:rsidRDefault="00620E39" w:rsidP="00BF668B">
      <w:pPr>
        <w:spacing w:before="100" w:beforeAutospacing="1" w:after="100" w:afterAutospacing="1"/>
        <w:rPr>
          <w:rFonts w:ascii="Times New Roman" w:eastAsia="Times New Roman" w:hAnsi="Times New Roman"/>
          <w:sz w:val="15"/>
          <w:szCs w:val="15"/>
        </w:rPr>
      </w:pPr>
      <w:r w:rsidRPr="005357E1">
        <w:rPr>
          <w:rFonts w:ascii="Times New Roman" w:eastAsia="Times New Roman" w:hAnsi="Times New Roman"/>
          <w:sz w:val="15"/>
          <w:szCs w:val="15"/>
        </w:rPr>
        <w:t>As the duly authorized representative of the applicant, I hereby certify that the applicant will comply with the above certifications.</w:t>
      </w:r>
    </w:p>
    <w:tbl>
      <w:tblPr>
        <w:tblpPr w:leftFromText="180" w:rightFromText="180" w:vertAnchor="text" w:tblpXSpec="center" w:tblpY="1"/>
        <w:tblOverlap w:val="never"/>
        <w:tblW w:w="0" w:type="auto"/>
        <w:tblCellSpacing w:w="15" w:type="dxa"/>
        <w:tblCellMar>
          <w:top w:w="15" w:type="dxa"/>
          <w:left w:w="15" w:type="dxa"/>
          <w:bottom w:w="15" w:type="dxa"/>
          <w:right w:w="15" w:type="dxa"/>
        </w:tblCellMar>
        <w:tblLook w:val="04A0" w:firstRow="1" w:lastRow="0" w:firstColumn="1" w:lastColumn="0" w:noHBand="0" w:noVBand="1"/>
      </w:tblPr>
      <w:tblGrid>
        <w:gridCol w:w="4541"/>
        <w:gridCol w:w="4819"/>
      </w:tblGrid>
      <w:tr w:rsidR="00620E39" w:rsidRPr="00CC433D" w14:paraId="7BC7B6B7" w14:textId="77777777" w:rsidTr="007A6F18">
        <w:trPr>
          <w:trHeight w:val="8433"/>
          <w:tblCellSpacing w:w="15" w:type="dxa"/>
        </w:trPr>
        <w:tc>
          <w:tcPr>
            <w:tcW w:w="4500" w:type="dxa"/>
            <w:vAlign w:val="center"/>
            <w:hideMark/>
          </w:tcPr>
          <w:p w14:paraId="25240DFA" w14:textId="77777777" w:rsidR="00620E39" w:rsidRPr="005357E1" w:rsidRDefault="00620E39" w:rsidP="007A6F18">
            <w:pPr>
              <w:rPr>
                <w:rFonts w:ascii="Times New Roman" w:eastAsia="Times New Roman" w:hAnsi="Times New Roman"/>
                <w:sz w:val="15"/>
                <w:szCs w:val="15"/>
              </w:rPr>
            </w:pPr>
            <w:r w:rsidRPr="005357E1">
              <w:rPr>
                <w:rFonts w:ascii="Times New Roman" w:eastAsia="Times New Roman" w:hAnsi="Times New Roman"/>
                <w:sz w:val="15"/>
                <w:szCs w:val="15"/>
              </w:rPr>
              <w:t>1. Has the legal authority to apply for Federal assistance, and the institutional, managerial and financial capability (including funds sufficient to pay the non-Federal share of project cost) to ensure proper planning, management, and completion of the project described in this application. 2. Will give the awarding agency, the Comptroller General of the United States, and if appropriate, the State, through any authorized representative, access to and the right to examine all records, books, papers, or documents related to the award; and will establish a proper accounting system in accordance with generally accepted accounting standards or agency directives. 3. Will establish safeguards to prohibit employees from using their positions for a purpose that constitutes or presents the appearance of personal or organizational conflict of interest, or personal gain. 4. Will initiate and complete the work within the applicable time frame after receipt of approval of the awarding agency. 5. Will comply with the Intergovernmental Per</w:t>
            </w:r>
            <w:r>
              <w:rPr>
                <w:rFonts w:ascii="Times New Roman" w:eastAsia="Times New Roman" w:hAnsi="Times New Roman"/>
                <w:sz w:val="15"/>
                <w:szCs w:val="15"/>
              </w:rPr>
              <w:t xml:space="preserve">sonnel Act of 1970 (42 U.S.C. </w:t>
            </w:r>
            <w:r w:rsidRPr="005357E1">
              <w:rPr>
                <w:rFonts w:ascii="Times New Roman" w:eastAsia="Times New Roman" w:hAnsi="Times New Roman"/>
                <w:sz w:val="15"/>
                <w:szCs w:val="15"/>
              </w:rPr>
              <w:t>4728-4763) relating to prescribed standards for merit systems for programs funded under one of the 19 statutes or regulations specified in Appendix A of OPM's Standards for a Merit System of Personnel Administration (5 C.F.R. 900, Subpart F). 6. Will comply with all Federal statutes relating to nondiscrimination. These include but are not limited to: (a) Title VI of the Civil Rights Act of 1964 (P.L. 88-352) which prohibits discrimination on the basis of race, color or national origin; (b) Title IX of the Education Amendments o</w:t>
            </w:r>
            <w:r>
              <w:rPr>
                <w:rFonts w:ascii="Times New Roman" w:eastAsia="Times New Roman" w:hAnsi="Times New Roman"/>
                <w:sz w:val="15"/>
                <w:szCs w:val="15"/>
              </w:rPr>
              <w:t xml:space="preserve">f 1972, as amended (20 U.S.C. </w:t>
            </w:r>
            <w:r w:rsidRPr="005357E1">
              <w:rPr>
                <w:rFonts w:ascii="Times New Roman" w:eastAsia="Times New Roman" w:hAnsi="Times New Roman"/>
                <w:sz w:val="15"/>
                <w:szCs w:val="15"/>
              </w:rPr>
              <w:t xml:space="preserve">1681-1683, and 1685-1686), which prohibits discrimination on the basis of sex; (c) Section 504 of the Rehabilitation Act </w:t>
            </w:r>
            <w:r>
              <w:rPr>
                <w:rFonts w:ascii="Times New Roman" w:eastAsia="Times New Roman" w:hAnsi="Times New Roman"/>
                <w:sz w:val="15"/>
                <w:szCs w:val="15"/>
              </w:rPr>
              <w:t xml:space="preserve">of 1973, as amended (29 U.S.C. </w:t>
            </w:r>
            <w:r w:rsidRPr="005357E1">
              <w:rPr>
                <w:rFonts w:ascii="Times New Roman" w:eastAsia="Times New Roman" w:hAnsi="Times New Roman"/>
                <w:sz w:val="15"/>
                <w:szCs w:val="15"/>
              </w:rPr>
              <w:t>794), which prohibits discrimination on the basis of handicaps; (d) the Age Discrimination Act o</w:t>
            </w:r>
            <w:r>
              <w:rPr>
                <w:rFonts w:ascii="Times New Roman" w:eastAsia="Times New Roman" w:hAnsi="Times New Roman"/>
                <w:sz w:val="15"/>
                <w:szCs w:val="15"/>
              </w:rPr>
              <w:t>f 1975, as amended (42 U.S.C.</w:t>
            </w:r>
            <w:r w:rsidRPr="005357E1">
              <w:rPr>
                <w:rFonts w:ascii="Times New Roman" w:eastAsia="Times New Roman" w:hAnsi="Times New Roman"/>
                <w:sz w:val="15"/>
                <w:szCs w:val="15"/>
              </w:rPr>
              <w:t xml:space="preserve"> 6101-6107), which prohibits discrimination on the basis of age; (e) the Drug Abuse Office and Treatment Act of 1972 (P.L. 92-255), as amended, relating to nondiscrimination on the basis of drug abuse; (f) the Comprehensive Alcohol Abuse and Alcoholism Prevention, Treatment and Rehabilitation Act of 1970 (P.L. 91-616), as amended, relating to nondiscrimination on the basis of alco</w:t>
            </w:r>
            <w:r>
              <w:rPr>
                <w:rFonts w:ascii="Times New Roman" w:eastAsia="Times New Roman" w:hAnsi="Times New Roman"/>
                <w:sz w:val="15"/>
                <w:szCs w:val="15"/>
              </w:rPr>
              <w:t xml:space="preserve">hol abuse or alcoholism; (g) </w:t>
            </w:r>
            <w:r w:rsidRPr="005357E1">
              <w:rPr>
                <w:rFonts w:ascii="Times New Roman" w:eastAsia="Times New Roman" w:hAnsi="Times New Roman"/>
                <w:sz w:val="15"/>
                <w:szCs w:val="15"/>
              </w:rPr>
              <w:t>523 and 527 of the Public Health Service Act of 1912 (4</w:t>
            </w:r>
            <w:r>
              <w:rPr>
                <w:rFonts w:ascii="Times New Roman" w:eastAsia="Times New Roman" w:hAnsi="Times New Roman"/>
                <w:sz w:val="15"/>
                <w:szCs w:val="15"/>
              </w:rPr>
              <w:t>2 U.S.C. ?? 290 dd-3 and 290 ee-</w:t>
            </w:r>
            <w:r w:rsidRPr="005357E1">
              <w:rPr>
                <w:rFonts w:ascii="Times New Roman" w:eastAsia="Times New Roman" w:hAnsi="Times New Roman"/>
                <w:sz w:val="15"/>
                <w:szCs w:val="15"/>
              </w:rPr>
              <w:t>3), as amended, relating to confidentiality of alcohol and drug abuse patient records; (h) Title VIII of the Civil</w:t>
            </w:r>
            <w:r>
              <w:rPr>
                <w:rFonts w:ascii="Times New Roman" w:eastAsia="Times New Roman" w:hAnsi="Times New Roman"/>
                <w:sz w:val="15"/>
                <w:szCs w:val="15"/>
              </w:rPr>
              <w:t xml:space="preserve"> Rights Act of 1968 (42 U.S.C.</w:t>
            </w:r>
            <w:r w:rsidRPr="005357E1">
              <w:rPr>
                <w:rFonts w:ascii="Times New Roman" w:eastAsia="Times New Roman" w:hAnsi="Times New Roman"/>
                <w:sz w:val="15"/>
                <w:szCs w:val="15"/>
              </w:rPr>
              <w:t xml:space="preserve"> 3601 et seq.), as amended, relating to nondiscrimination in the sale, rental or financing of housing; (i) any other nondiscrimination provisions in the specific statute(s) under which application for Federal assistance is being made; and (j) the requirements of any other nondiscrimination statute(s) which may apply to the application. 7. Will comply, or has already complied, with the requirements of Titles II and III of the uniform Relocation Assistance and Real Property Acquisition Policies Act of 1970 (P.L. 91-646) which provide for fair and equitable treatment of persons displaced or whose property is acquired as a result of Federal or federally assisted programs. These requirements apply to all interests in real property acquired for project purposes regardless of Federal participation in purchases. </w:t>
            </w:r>
          </w:p>
          <w:p w14:paraId="73390204" w14:textId="77777777" w:rsidR="00620E39" w:rsidRPr="005357E1" w:rsidRDefault="00620E39" w:rsidP="007A6F18">
            <w:pPr>
              <w:rPr>
                <w:rFonts w:ascii="Times New Roman" w:eastAsia="Times New Roman" w:hAnsi="Times New Roman"/>
                <w:sz w:val="24"/>
                <w:szCs w:val="24"/>
              </w:rPr>
            </w:pPr>
          </w:p>
        </w:tc>
        <w:tc>
          <w:tcPr>
            <w:tcW w:w="4779" w:type="dxa"/>
            <w:vAlign w:val="center"/>
            <w:hideMark/>
          </w:tcPr>
          <w:p w14:paraId="6D0F3741" w14:textId="77777777" w:rsidR="00620E39" w:rsidRPr="005357E1" w:rsidRDefault="00620E39" w:rsidP="007A6F18">
            <w:pPr>
              <w:rPr>
                <w:rFonts w:ascii="Times New Roman" w:eastAsia="Times New Roman" w:hAnsi="Times New Roman"/>
                <w:sz w:val="24"/>
                <w:szCs w:val="24"/>
              </w:rPr>
            </w:pPr>
            <w:r w:rsidRPr="005357E1">
              <w:rPr>
                <w:rFonts w:ascii="Times New Roman" w:eastAsia="Times New Roman" w:hAnsi="Times New Roman"/>
                <w:sz w:val="15"/>
                <w:szCs w:val="15"/>
              </w:rPr>
              <w:t>8. Will comply, as applicable, with the provisio</w:t>
            </w:r>
            <w:r>
              <w:rPr>
                <w:rFonts w:ascii="Times New Roman" w:eastAsia="Times New Roman" w:hAnsi="Times New Roman"/>
                <w:sz w:val="15"/>
                <w:szCs w:val="15"/>
              </w:rPr>
              <w:t xml:space="preserve">ns of the Hatch Act (5 U.S.C. </w:t>
            </w:r>
            <w:r w:rsidRPr="005357E1">
              <w:rPr>
                <w:rFonts w:ascii="Times New Roman" w:eastAsia="Times New Roman" w:hAnsi="Times New Roman"/>
                <w:sz w:val="15"/>
                <w:szCs w:val="15"/>
              </w:rPr>
              <w:t>1501-1508 and 7324-7328) which limit the political activities of employees whose principal employment activities are funded in whole or in part with Federal funds. 9. Will comply, as applicable, with the provisions of t</w:t>
            </w:r>
            <w:r>
              <w:rPr>
                <w:rFonts w:ascii="Times New Roman" w:eastAsia="Times New Roman" w:hAnsi="Times New Roman"/>
                <w:sz w:val="15"/>
                <w:szCs w:val="15"/>
              </w:rPr>
              <w:t xml:space="preserve">he Davis-Bacon Act (40 U.S.C. </w:t>
            </w:r>
            <w:r w:rsidRPr="005357E1">
              <w:rPr>
                <w:rFonts w:ascii="Times New Roman" w:eastAsia="Times New Roman" w:hAnsi="Times New Roman"/>
                <w:sz w:val="15"/>
                <w:szCs w:val="15"/>
              </w:rPr>
              <w:t>276a to 276a-7), the Copeland Act (</w:t>
            </w:r>
            <w:r>
              <w:rPr>
                <w:rFonts w:ascii="Times New Roman" w:eastAsia="Times New Roman" w:hAnsi="Times New Roman"/>
                <w:sz w:val="15"/>
                <w:szCs w:val="15"/>
              </w:rPr>
              <w:t xml:space="preserve">40 U.S.C. 276c and 18 U.S.C. </w:t>
            </w:r>
            <w:r w:rsidRPr="005357E1">
              <w:rPr>
                <w:rFonts w:ascii="Times New Roman" w:eastAsia="Times New Roman" w:hAnsi="Times New Roman"/>
                <w:sz w:val="15"/>
                <w:szCs w:val="15"/>
              </w:rPr>
              <w:t>874) and the Contract Work Hours and Sa</w:t>
            </w:r>
            <w:r>
              <w:rPr>
                <w:rFonts w:ascii="Times New Roman" w:eastAsia="Times New Roman" w:hAnsi="Times New Roman"/>
                <w:sz w:val="15"/>
                <w:szCs w:val="15"/>
              </w:rPr>
              <w:t>fety Standards Act (40 U.S.C.</w:t>
            </w:r>
            <w:r w:rsidRPr="005357E1">
              <w:rPr>
                <w:rFonts w:ascii="Times New Roman" w:eastAsia="Times New Roman" w:hAnsi="Times New Roman"/>
                <w:sz w:val="15"/>
                <w:szCs w:val="15"/>
              </w:rPr>
              <w:t xml:space="preserve"> 327-333), regarding labor standards for federally assisted construction sub</w:t>
            </w:r>
            <w:r>
              <w:rPr>
                <w:rFonts w:ascii="Times New Roman" w:eastAsia="Times New Roman" w:hAnsi="Times New Roman"/>
                <w:sz w:val="15"/>
                <w:szCs w:val="15"/>
              </w:rPr>
              <w:t>-</w:t>
            </w:r>
            <w:r w:rsidRPr="005357E1">
              <w:rPr>
                <w:rFonts w:ascii="Times New Roman" w:eastAsia="Times New Roman" w:hAnsi="Times New Roman"/>
                <w:sz w:val="15"/>
                <w:szCs w:val="15"/>
              </w:rPr>
              <w:t>agreements. 10. Will comply, if applicable, with flood insurance purchase requirements of Section 102(a) of the Flood Disaster Protection Act of 1973 (P.L. 93-234) which requires recipients in a special flood hazard area to participate in the program and to purchase</w:t>
            </w:r>
            <w:r>
              <w:rPr>
                <w:rFonts w:ascii="Times New Roman" w:eastAsia="Times New Roman" w:hAnsi="Times New Roman"/>
                <w:sz w:val="15"/>
                <w:szCs w:val="15"/>
              </w:rPr>
              <w:t xml:space="preserve"> </w:t>
            </w:r>
            <w:r w:rsidRPr="005357E1">
              <w:rPr>
                <w:rFonts w:ascii="Times New Roman" w:eastAsia="Times New Roman" w:hAnsi="Times New Roman"/>
                <w:sz w:val="15"/>
                <w:szCs w:val="15"/>
              </w:rPr>
              <w:t>flood insurance if the total cost of insurable construction and acquisition is $10,000 or more.</w:t>
            </w:r>
            <w:r>
              <w:rPr>
                <w:rFonts w:ascii="Times New Roman" w:eastAsia="Times New Roman" w:hAnsi="Times New Roman"/>
                <w:sz w:val="15"/>
                <w:szCs w:val="15"/>
              </w:rPr>
              <w:t xml:space="preserve"> </w:t>
            </w:r>
            <w:r w:rsidRPr="005357E1">
              <w:rPr>
                <w:rFonts w:ascii="Times New Roman" w:eastAsia="Times New Roman" w:hAnsi="Times New Roman"/>
                <w:sz w:val="15"/>
                <w:szCs w:val="15"/>
              </w:rPr>
              <w:t>11. Will comply with environmental standards which may be prescribed pursuant to the following: (a) institution of environmental quality control measures under the National Environmental Policy Act of 1969 (P.L. 91-190) and Executive Order (EO) 11514; (b) notification of violating facilities pursuant to EO 11738; (c) protection of wetlands pursuant to EO 11990; (d) evaluation of flood hazards in floodplains in accordance with EO 11988; (e) assurance of project consistency with the approved State management program developed under the Coastal Zone Mana</w:t>
            </w:r>
            <w:r>
              <w:rPr>
                <w:rFonts w:ascii="Times New Roman" w:eastAsia="Times New Roman" w:hAnsi="Times New Roman"/>
                <w:sz w:val="15"/>
                <w:szCs w:val="15"/>
              </w:rPr>
              <w:t xml:space="preserve">gement Act of 1972 (16 U.S.C. </w:t>
            </w:r>
            <w:r w:rsidRPr="005357E1">
              <w:rPr>
                <w:rFonts w:ascii="Times New Roman" w:eastAsia="Times New Roman" w:hAnsi="Times New Roman"/>
                <w:sz w:val="15"/>
                <w:szCs w:val="15"/>
              </w:rPr>
              <w:t>1451 et seq.); (f) conformity of</w:t>
            </w:r>
            <w:r>
              <w:rPr>
                <w:rFonts w:ascii="Times New Roman" w:eastAsia="Times New Roman" w:hAnsi="Times New Roman"/>
                <w:sz w:val="15"/>
                <w:szCs w:val="15"/>
              </w:rPr>
              <w:t xml:space="preserve"> Federal actions to State (Clean</w:t>
            </w:r>
            <w:r w:rsidRPr="005357E1">
              <w:rPr>
                <w:rFonts w:ascii="Times New Roman" w:eastAsia="Times New Roman" w:hAnsi="Times New Roman"/>
                <w:sz w:val="15"/>
                <w:szCs w:val="15"/>
              </w:rPr>
              <w:t xml:space="preserve"> Air) Implementation Plans under Section 176(c) of the Clean Air Act o</w:t>
            </w:r>
            <w:r>
              <w:rPr>
                <w:rFonts w:ascii="Times New Roman" w:eastAsia="Times New Roman" w:hAnsi="Times New Roman"/>
                <w:sz w:val="15"/>
                <w:szCs w:val="15"/>
              </w:rPr>
              <w:t xml:space="preserve">f 1955, as amended (42 U.S.C. </w:t>
            </w:r>
            <w:r w:rsidRPr="005357E1">
              <w:rPr>
                <w:rFonts w:ascii="Times New Roman" w:eastAsia="Times New Roman" w:hAnsi="Times New Roman"/>
                <w:sz w:val="15"/>
                <w:szCs w:val="15"/>
              </w:rPr>
              <w:t xml:space="preserve">7401 et seq.); (g) protection of underground sources of drinking water under the Safe Drinking Water Act of 1974, as amended, (P.L. 93-523); and (h) protection of endangered species under the Endangered Species Act of 1973, as amended, (P.L. 93-205).  12 Will comply with the Wild and Scenic </w:t>
            </w:r>
            <w:r>
              <w:rPr>
                <w:rFonts w:ascii="Times New Roman" w:eastAsia="Times New Roman" w:hAnsi="Times New Roman"/>
                <w:sz w:val="15"/>
                <w:szCs w:val="15"/>
              </w:rPr>
              <w:t xml:space="preserve">Rivers Act of 1968 (16 U.S.C. </w:t>
            </w:r>
            <w:r w:rsidRPr="005357E1">
              <w:rPr>
                <w:rFonts w:ascii="Times New Roman" w:eastAsia="Times New Roman" w:hAnsi="Times New Roman"/>
                <w:sz w:val="15"/>
                <w:szCs w:val="15"/>
              </w:rPr>
              <w:t xml:space="preserve">1721 et seq.) related to protecting components or potential components of the national wild and scenic rivers system. 13. Will assist the awarding agency in assuring compliance with Section 106 of the National Historic Preservation Act </w:t>
            </w:r>
            <w:r>
              <w:rPr>
                <w:rFonts w:ascii="Times New Roman" w:eastAsia="Times New Roman" w:hAnsi="Times New Roman"/>
                <w:sz w:val="15"/>
                <w:szCs w:val="15"/>
              </w:rPr>
              <w:t xml:space="preserve">of 1966, as amended (16 U.S.C. </w:t>
            </w:r>
            <w:r w:rsidRPr="005357E1">
              <w:rPr>
                <w:rFonts w:ascii="Times New Roman" w:eastAsia="Times New Roman" w:hAnsi="Times New Roman"/>
                <w:sz w:val="15"/>
                <w:szCs w:val="15"/>
              </w:rPr>
              <w:t>470), EO 11593 (identification and protection of historic properties), and the Archaeological and Historic Preservation Act of 1974 (16 U.S</w:t>
            </w:r>
            <w:r>
              <w:rPr>
                <w:rFonts w:ascii="Times New Roman" w:eastAsia="Times New Roman" w:hAnsi="Times New Roman"/>
                <w:sz w:val="15"/>
                <w:szCs w:val="15"/>
              </w:rPr>
              <w:t xml:space="preserve">.C. </w:t>
            </w:r>
            <w:r w:rsidRPr="005357E1">
              <w:rPr>
                <w:rFonts w:ascii="Times New Roman" w:eastAsia="Times New Roman" w:hAnsi="Times New Roman"/>
                <w:sz w:val="15"/>
                <w:szCs w:val="15"/>
              </w:rPr>
              <w:t>469a-1 et seq.). 14. Will comply with P.L. 93-348 regarding the protection of human subjects involved in research, development, and related activities supported by this award of assistance. 15. Will comply with the Laboratory Animal Welfare Act of 1966 (P.L.</w:t>
            </w:r>
            <w:r>
              <w:rPr>
                <w:rFonts w:ascii="Times New Roman" w:eastAsia="Times New Roman" w:hAnsi="Times New Roman"/>
                <w:sz w:val="15"/>
                <w:szCs w:val="15"/>
              </w:rPr>
              <w:t xml:space="preserve"> 89-544, as amended, 7 U.S.C. </w:t>
            </w:r>
            <w:r w:rsidRPr="005357E1">
              <w:rPr>
                <w:rFonts w:ascii="Times New Roman" w:eastAsia="Times New Roman" w:hAnsi="Times New Roman"/>
                <w:sz w:val="15"/>
                <w:szCs w:val="15"/>
              </w:rPr>
              <w:t xml:space="preserve">2131 et seq.) pertaining to the care, handling, and treatment of </w:t>
            </w:r>
            <w:proofErr w:type="gramStart"/>
            <w:r w:rsidRPr="005357E1">
              <w:rPr>
                <w:rFonts w:ascii="Times New Roman" w:eastAsia="Times New Roman" w:hAnsi="Times New Roman"/>
                <w:sz w:val="15"/>
                <w:szCs w:val="15"/>
              </w:rPr>
              <w:t>warm blooded</w:t>
            </w:r>
            <w:proofErr w:type="gramEnd"/>
            <w:r w:rsidRPr="005357E1">
              <w:rPr>
                <w:rFonts w:ascii="Times New Roman" w:eastAsia="Times New Roman" w:hAnsi="Times New Roman"/>
                <w:sz w:val="15"/>
                <w:szCs w:val="15"/>
              </w:rPr>
              <w:t xml:space="preserve"> animals held for research, teaching, or other activities supported by this award of assistance. 16. Will comply with the Lead-Based Paint Poison</w:t>
            </w:r>
            <w:r>
              <w:rPr>
                <w:rFonts w:ascii="Times New Roman" w:eastAsia="Times New Roman" w:hAnsi="Times New Roman"/>
                <w:sz w:val="15"/>
                <w:szCs w:val="15"/>
              </w:rPr>
              <w:t xml:space="preserve">ing Prevention Act (42 U.S.C. </w:t>
            </w:r>
            <w:r w:rsidRPr="005357E1">
              <w:rPr>
                <w:rFonts w:ascii="Times New Roman" w:eastAsia="Times New Roman" w:hAnsi="Times New Roman"/>
                <w:sz w:val="15"/>
                <w:szCs w:val="15"/>
              </w:rPr>
              <w:t>4801 et seq.) which prohibits the use of lead- based paint in construction or rehabilitation of residence structures. 17. Will cause to be performed the required financial and compliance audits in accordance with the Single Audit Act Amendments of 1996 and OMB Circular No. A-133,</w:t>
            </w:r>
            <w:r>
              <w:rPr>
                <w:rFonts w:ascii="Times New Roman" w:eastAsia="Times New Roman" w:hAnsi="Times New Roman"/>
                <w:sz w:val="15"/>
                <w:szCs w:val="15"/>
              </w:rPr>
              <w:t xml:space="preserve"> </w:t>
            </w:r>
            <w:r w:rsidRPr="005357E1">
              <w:rPr>
                <w:rFonts w:ascii="Times New Roman" w:eastAsia="Times New Roman" w:hAnsi="Times New Roman"/>
                <w:sz w:val="15"/>
                <w:szCs w:val="15"/>
              </w:rPr>
              <w:t>Audits of States, Local Governments</w:t>
            </w:r>
            <w:r>
              <w:rPr>
                <w:rFonts w:ascii="Times New Roman" w:eastAsia="Times New Roman" w:hAnsi="Times New Roman"/>
                <w:sz w:val="15"/>
                <w:szCs w:val="15"/>
              </w:rPr>
              <w:t>, and Non-Profit Organizations.</w:t>
            </w:r>
            <w:r w:rsidRPr="005357E1">
              <w:rPr>
                <w:rFonts w:ascii="Times New Roman" w:eastAsia="Times New Roman" w:hAnsi="Times New Roman"/>
                <w:sz w:val="15"/>
                <w:szCs w:val="15"/>
              </w:rPr>
              <w:t xml:space="preserve"> 18. Will comply with all applicable requirements of all other Federal laws, executive orders, regulations and policies governing this program. </w:t>
            </w:r>
          </w:p>
        </w:tc>
      </w:tr>
    </w:tbl>
    <w:p w14:paraId="37B97F4B" w14:textId="77777777" w:rsidR="00620E39" w:rsidRPr="005357E1" w:rsidRDefault="00620E39" w:rsidP="006B1853">
      <w:pPr>
        <w:rPr>
          <w:rFonts w:ascii="Times New Roman" w:eastAsia="Times New Roman" w:hAnsi="Times New Roman"/>
          <w:sz w:val="16"/>
          <w:szCs w:val="15"/>
        </w:rPr>
      </w:pPr>
    </w:p>
    <w:p w14:paraId="625540FA" w14:textId="77777777" w:rsidR="00620E39" w:rsidRDefault="00620E39">
      <w:pPr>
        <w:rPr>
          <w:rFonts w:ascii="Times New Roman" w:eastAsia="Times New Roman" w:hAnsi="Times New Roman"/>
          <w:sz w:val="16"/>
          <w:szCs w:val="15"/>
        </w:rPr>
      </w:pPr>
    </w:p>
    <w:p w14:paraId="7BAAA3C3" w14:textId="77777777" w:rsidR="00620E39" w:rsidRPr="005357E1" w:rsidRDefault="00620E39">
      <w:pPr>
        <w:rPr>
          <w:rFonts w:ascii="Times New Roman" w:eastAsia="Times New Roman" w:hAnsi="Times New Roman"/>
          <w:sz w:val="16"/>
          <w:szCs w:val="15"/>
        </w:rPr>
      </w:pPr>
    </w:p>
    <w:p w14:paraId="0B5AFE60" w14:textId="77777777" w:rsidR="00225D19" w:rsidRPr="00225D19" w:rsidRDefault="00225D19" w:rsidP="00225D19">
      <w:pPr>
        <w:widowControl/>
        <w:autoSpaceDE/>
        <w:autoSpaceDN/>
        <w:spacing w:before="100" w:beforeAutospacing="1" w:after="100" w:afterAutospacing="1"/>
        <w:contextualSpacing/>
        <w:rPr>
          <w:rFonts w:ascii="Times New Roman" w:eastAsia="Times New Roman" w:hAnsi="Times New Roman"/>
          <w:b/>
          <w:bCs/>
          <w:sz w:val="20"/>
          <w:szCs w:val="20"/>
        </w:rPr>
      </w:pPr>
    </w:p>
    <w:p w14:paraId="557AAE86" w14:textId="77777777" w:rsidR="002A2406" w:rsidRDefault="002A2406">
      <w:pPr>
        <w:widowControl/>
        <w:autoSpaceDE/>
        <w:autoSpaceDN/>
        <w:spacing w:after="160" w:line="259" w:lineRule="auto"/>
        <w:rPr>
          <w:rFonts w:ascii="Times New Roman" w:eastAsia="Times New Roman" w:hAnsi="Times New Roman"/>
          <w:sz w:val="23"/>
          <w:szCs w:val="23"/>
        </w:rPr>
      </w:pPr>
      <w:r>
        <w:rPr>
          <w:rFonts w:ascii="Times New Roman" w:eastAsia="Times New Roman" w:hAnsi="Times New Roman"/>
          <w:sz w:val="23"/>
          <w:szCs w:val="23"/>
        </w:rPr>
        <w:br w:type="page"/>
      </w:r>
    </w:p>
    <w:p w14:paraId="78CD7402" w14:textId="559F25D1" w:rsidR="00620E39" w:rsidRPr="005357E1" w:rsidRDefault="00620E39" w:rsidP="006B1853">
      <w:pPr>
        <w:rPr>
          <w:rFonts w:ascii="Times New Roman" w:eastAsia="Times New Roman" w:hAnsi="Times New Roman"/>
          <w:sz w:val="23"/>
          <w:szCs w:val="23"/>
        </w:rPr>
      </w:pPr>
      <w:r w:rsidRPr="005357E1">
        <w:rPr>
          <w:rFonts w:ascii="Times New Roman" w:eastAsia="Times New Roman" w:hAnsi="Times New Roman"/>
          <w:sz w:val="23"/>
          <w:szCs w:val="23"/>
        </w:rPr>
        <w:lastRenderedPageBreak/>
        <w:t xml:space="preserve">As the duly authorized representative of the applicant, I hereby certify that the information herein is true and </w:t>
      </w:r>
      <w:proofErr w:type="gramStart"/>
      <w:r w:rsidRPr="005357E1">
        <w:rPr>
          <w:rFonts w:ascii="Times New Roman" w:eastAsia="Times New Roman" w:hAnsi="Times New Roman"/>
          <w:sz w:val="23"/>
          <w:szCs w:val="23"/>
        </w:rPr>
        <w:t>correct</w:t>
      </w:r>
      <w:proofErr w:type="gramEnd"/>
      <w:r w:rsidRPr="005357E1">
        <w:rPr>
          <w:rFonts w:ascii="Times New Roman" w:eastAsia="Times New Roman" w:hAnsi="Times New Roman"/>
          <w:sz w:val="23"/>
          <w:szCs w:val="23"/>
        </w:rPr>
        <w:t xml:space="preserve"> and the applicant will comply with the above certifications and assurances.</w:t>
      </w:r>
    </w:p>
    <w:p w14:paraId="7CE8695C" w14:textId="77777777" w:rsidR="00620E39" w:rsidRPr="005357E1" w:rsidRDefault="00620E39" w:rsidP="006B1853">
      <w:pPr>
        <w:rPr>
          <w:rFonts w:ascii="Times New Roman" w:eastAsia="Times New Roman" w:hAnsi="Times New Roman"/>
          <w:sz w:val="20"/>
          <w:szCs w:val="24"/>
        </w:rPr>
      </w:pPr>
    </w:p>
    <w:p w14:paraId="7B1ED957" w14:textId="77777777" w:rsidR="00620E39" w:rsidRPr="005357E1" w:rsidRDefault="00620E39" w:rsidP="006B1853">
      <w:pPr>
        <w:rPr>
          <w:rFonts w:ascii="Times New Roman" w:eastAsia="Times New Roman" w:hAnsi="Times New Roman"/>
          <w:sz w:val="20"/>
          <w:szCs w:val="24"/>
        </w:rPr>
      </w:pPr>
      <w:r w:rsidRPr="005357E1">
        <w:rPr>
          <w:rFonts w:ascii="Times New Roman" w:eastAsia="Times New Roman" w:hAnsi="Times New Roman"/>
          <w:sz w:val="20"/>
          <w:szCs w:val="24"/>
        </w:rPr>
        <w:t>Print</w:t>
      </w:r>
      <w:r>
        <w:rPr>
          <w:rFonts w:ascii="Times New Roman" w:eastAsia="Times New Roman" w:hAnsi="Times New Roman"/>
          <w:sz w:val="20"/>
          <w:szCs w:val="24"/>
        </w:rPr>
        <w:t>ed Name</w:t>
      </w:r>
      <w:r w:rsidRPr="005357E1">
        <w:rPr>
          <w:rFonts w:ascii="Times New Roman" w:eastAsia="Times New Roman" w:hAnsi="Times New Roman"/>
          <w:sz w:val="20"/>
          <w:szCs w:val="24"/>
        </w:rPr>
        <w:t xml:space="preserve">: </w:t>
      </w:r>
      <w:r w:rsidRPr="005357E1">
        <w:rPr>
          <w:rFonts w:ascii="Times New Roman" w:eastAsia="Times New Roman" w:hAnsi="Times New Roman"/>
          <w:sz w:val="20"/>
          <w:szCs w:val="24"/>
        </w:rPr>
        <w:softHyphen/>
      </w:r>
      <w:r w:rsidRPr="005357E1">
        <w:rPr>
          <w:rFonts w:ascii="Times New Roman" w:eastAsia="Times New Roman" w:hAnsi="Times New Roman"/>
          <w:sz w:val="20"/>
          <w:szCs w:val="24"/>
        </w:rPr>
        <w:softHyphen/>
      </w:r>
      <w:r w:rsidRPr="005357E1">
        <w:rPr>
          <w:rFonts w:ascii="Times New Roman" w:eastAsia="Times New Roman" w:hAnsi="Times New Roman"/>
          <w:sz w:val="20"/>
          <w:szCs w:val="24"/>
        </w:rPr>
        <w:softHyphen/>
      </w:r>
      <w:r w:rsidRPr="005357E1">
        <w:rPr>
          <w:rFonts w:ascii="Times New Roman" w:eastAsia="Times New Roman" w:hAnsi="Times New Roman"/>
          <w:sz w:val="20"/>
          <w:szCs w:val="24"/>
        </w:rPr>
        <w:softHyphen/>
        <w:t>_______________</w:t>
      </w:r>
      <w:r>
        <w:rPr>
          <w:rFonts w:ascii="Times New Roman" w:eastAsia="Times New Roman" w:hAnsi="Times New Roman"/>
          <w:sz w:val="20"/>
          <w:szCs w:val="24"/>
        </w:rPr>
        <w:t>____________________</w:t>
      </w:r>
      <w:r w:rsidRPr="005357E1">
        <w:rPr>
          <w:rFonts w:ascii="Times New Roman" w:eastAsia="Times New Roman" w:hAnsi="Times New Roman"/>
          <w:sz w:val="20"/>
          <w:szCs w:val="24"/>
        </w:rPr>
        <w:t xml:space="preserve"> Title: ____</w:t>
      </w:r>
      <w:r>
        <w:rPr>
          <w:rFonts w:ascii="Times New Roman" w:eastAsia="Times New Roman" w:hAnsi="Times New Roman"/>
          <w:sz w:val="20"/>
          <w:szCs w:val="24"/>
        </w:rPr>
        <w:t>______</w:t>
      </w:r>
      <w:r w:rsidRPr="005357E1">
        <w:rPr>
          <w:rFonts w:ascii="Times New Roman" w:eastAsia="Times New Roman" w:hAnsi="Times New Roman"/>
          <w:sz w:val="20"/>
          <w:szCs w:val="24"/>
        </w:rPr>
        <w:t>_____________</w:t>
      </w:r>
      <w:r>
        <w:rPr>
          <w:rFonts w:ascii="Times New Roman" w:eastAsia="Times New Roman" w:hAnsi="Times New Roman"/>
          <w:sz w:val="20"/>
          <w:szCs w:val="24"/>
        </w:rPr>
        <w:t>_________</w:t>
      </w:r>
      <w:r w:rsidRPr="005357E1">
        <w:rPr>
          <w:rFonts w:ascii="Times New Roman" w:eastAsia="Times New Roman" w:hAnsi="Times New Roman"/>
          <w:sz w:val="20"/>
          <w:szCs w:val="24"/>
        </w:rPr>
        <w:t>___</w:t>
      </w:r>
    </w:p>
    <w:p w14:paraId="6984E699" w14:textId="77777777" w:rsidR="00620E39" w:rsidRPr="005357E1" w:rsidRDefault="00620E39" w:rsidP="006B1853">
      <w:pPr>
        <w:rPr>
          <w:rFonts w:ascii="Times New Roman" w:eastAsia="Times New Roman" w:hAnsi="Times New Roman"/>
          <w:sz w:val="20"/>
          <w:szCs w:val="24"/>
        </w:rPr>
      </w:pPr>
    </w:p>
    <w:p w14:paraId="2A8F6F7F" w14:textId="77777777" w:rsidR="00620E39" w:rsidRPr="005357E1" w:rsidRDefault="00620E39" w:rsidP="006B1853">
      <w:pPr>
        <w:rPr>
          <w:rFonts w:ascii="Times New Roman" w:hAnsi="Times New Roman"/>
        </w:rPr>
      </w:pPr>
      <w:r w:rsidRPr="005357E1">
        <w:rPr>
          <w:rFonts w:ascii="Times New Roman" w:eastAsia="Times New Roman" w:hAnsi="Times New Roman"/>
          <w:sz w:val="20"/>
          <w:szCs w:val="24"/>
        </w:rPr>
        <w:softHyphen/>
      </w:r>
      <w:r w:rsidRPr="005357E1">
        <w:rPr>
          <w:rFonts w:ascii="Times New Roman" w:eastAsia="Times New Roman" w:hAnsi="Times New Roman"/>
          <w:sz w:val="20"/>
          <w:szCs w:val="24"/>
        </w:rPr>
        <w:softHyphen/>
      </w:r>
      <w:r w:rsidRPr="005357E1">
        <w:rPr>
          <w:rFonts w:ascii="Times New Roman" w:eastAsia="Times New Roman" w:hAnsi="Times New Roman"/>
          <w:sz w:val="20"/>
          <w:szCs w:val="24"/>
        </w:rPr>
        <w:softHyphen/>
      </w:r>
      <w:r w:rsidRPr="005357E1">
        <w:rPr>
          <w:rFonts w:ascii="Times New Roman" w:eastAsia="Times New Roman" w:hAnsi="Times New Roman"/>
          <w:sz w:val="20"/>
          <w:szCs w:val="24"/>
        </w:rPr>
        <w:softHyphen/>
        <w:t>Signature: ________</w:t>
      </w:r>
      <w:r>
        <w:rPr>
          <w:rFonts w:ascii="Times New Roman" w:eastAsia="Times New Roman" w:hAnsi="Times New Roman"/>
          <w:sz w:val="20"/>
          <w:szCs w:val="24"/>
        </w:rPr>
        <w:t>_</w:t>
      </w:r>
      <w:r w:rsidRPr="005357E1">
        <w:rPr>
          <w:rFonts w:ascii="Times New Roman" w:eastAsia="Times New Roman" w:hAnsi="Times New Roman"/>
          <w:sz w:val="20"/>
          <w:szCs w:val="24"/>
        </w:rPr>
        <w:t>_________________________________________ Date: ___</w:t>
      </w:r>
      <w:r>
        <w:rPr>
          <w:rFonts w:ascii="Times New Roman" w:eastAsia="Times New Roman" w:hAnsi="Times New Roman"/>
          <w:sz w:val="20"/>
          <w:szCs w:val="24"/>
        </w:rPr>
        <w:t>______________</w:t>
      </w:r>
      <w:r w:rsidRPr="005357E1">
        <w:rPr>
          <w:rFonts w:ascii="Times New Roman" w:eastAsia="Times New Roman" w:hAnsi="Times New Roman"/>
          <w:sz w:val="20"/>
          <w:szCs w:val="24"/>
        </w:rPr>
        <w:t>_______</w:t>
      </w:r>
    </w:p>
    <w:p w14:paraId="21EC2A56" w14:textId="6A2AFB72" w:rsidR="0012755D" w:rsidRPr="009B6426" w:rsidRDefault="0012755D" w:rsidP="0012755D">
      <w:pPr>
        <w:rPr>
          <w:rFonts w:ascii="Arial" w:hAnsi="Arial" w:cs="Arial"/>
          <w:sz w:val="24"/>
          <w:szCs w:val="24"/>
        </w:rPr>
      </w:pPr>
    </w:p>
    <w:sectPr w:rsidR="0012755D" w:rsidRPr="009B6426" w:rsidSect="0012755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07F1B5" w14:textId="77777777" w:rsidR="00C75E70" w:rsidRDefault="00C75E70">
      <w:r>
        <w:separator/>
      </w:r>
    </w:p>
  </w:endnote>
  <w:endnote w:type="continuationSeparator" w:id="0">
    <w:p w14:paraId="7AC4E490" w14:textId="77777777" w:rsidR="00C75E70" w:rsidRDefault="00C75E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45C47" w14:textId="77777777" w:rsidR="008B01C6" w:rsidRDefault="006F5D97">
    <w:pPr>
      <w:pStyle w:val="BodyText"/>
      <w:spacing w:line="14" w:lineRule="auto"/>
      <w:rPr>
        <w:sz w:val="20"/>
      </w:rPr>
    </w:pPr>
    <w:r>
      <w:rPr>
        <w:noProof/>
      </w:rPr>
      <mc:AlternateContent>
        <mc:Choice Requires="wps">
          <w:drawing>
            <wp:anchor distT="0" distB="0" distL="114300" distR="114300" simplePos="0" relativeHeight="251659264" behindDoc="1" locked="0" layoutInCell="1" allowOverlap="1" wp14:anchorId="647C8ECB" wp14:editId="197EFEBB">
              <wp:simplePos x="0" y="0"/>
              <wp:positionH relativeFrom="page">
                <wp:posOffset>901700</wp:posOffset>
              </wp:positionH>
              <wp:positionV relativeFrom="page">
                <wp:posOffset>9417050</wp:posOffset>
              </wp:positionV>
              <wp:extent cx="3066415" cy="196215"/>
              <wp:effectExtent l="0" t="0" r="0" b="0"/>
              <wp:wrapNone/>
              <wp:docPr id="1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641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DD374F" w14:textId="77777777" w:rsidR="008B01C6" w:rsidRDefault="006F5D97">
                          <w:pPr>
                            <w:spacing w:before="12"/>
                            <w:ind w:left="20"/>
                            <w:rPr>
                              <w:rFonts w:ascii="Arial"/>
                              <w:b/>
                              <w:sz w:val="24"/>
                            </w:rPr>
                          </w:pPr>
                          <w:r>
                            <w:rPr>
                              <w:rFonts w:ascii="Arial"/>
                              <w:b/>
                              <w:sz w:val="24"/>
                            </w:rPr>
                            <w:t>New Mexico Public Education Department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7C8ECB" id="_x0000_t202" coordsize="21600,21600" o:spt="202" path="m,l,21600r21600,l21600,xe">
              <v:stroke joinstyle="miter"/>
              <v:path gradientshapeok="t" o:connecttype="rect"/>
            </v:shapetype>
            <v:shape id="Text Box 6" o:spid="_x0000_s1028" type="#_x0000_t202" style="position:absolute;margin-left:71pt;margin-top:741.5pt;width:241.45pt;height:15.4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" filled="f" stroked="f">
              <v:textbox inset="0,0,0,0">
                <w:txbxContent>
                  <w:p w14:paraId="7DDD374F" w14:textId="77777777" w:rsidR="008B01C6" w:rsidRDefault="006F5D97">
                    <w:pPr>
                      <w:spacing w:before="12"/>
                      <w:ind w:left="20"/>
                      <w:rPr>
                        <w:rFonts w:ascii="Arial"/>
                        <w:b/>
                        <w:sz w:val="24"/>
                      </w:rPr>
                    </w:pPr>
                    <w:r>
                      <w:rPr>
                        <w:rFonts w:ascii="Arial"/>
                        <w:b/>
                        <w:sz w:val="24"/>
                      </w:rPr>
                      <w:t>New Mexico Public Education Department</w:t>
                    </w:r>
                  </w:p>
                </w:txbxContent>
              </v:textbox>
              <w10:wrap anchorx="page" anchory="page"/>
            </v:shape>
          </w:pict>
        </mc:Fallback>
      </mc:AlternateContent>
    </w:r>
    <w:r>
      <w:rPr>
        <w:noProof/>
      </w:rPr>
      <mc:AlternateContent>
        <mc:Choice Requires="wps">
          <w:drawing>
            <wp:anchor distT="0" distB="0" distL="114300" distR="114300" simplePos="0" relativeHeight="251660288" behindDoc="1" locked="0" layoutInCell="1" allowOverlap="1" wp14:anchorId="37FEFE83" wp14:editId="4C76B25E">
              <wp:simplePos x="0" y="0"/>
              <wp:positionH relativeFrom="page">
                <wp:posOffset>6459220</wp:posOffset>
              </wp:positionH>
              <wp:positionV relativeFrom="page">
                <wp:posOffset>9469120</wp:posOffset>
              </wp:positionV>
              <wp:extent cx="438785" cy="139700"/>
              <wp:effectExtent l="0" t="0" r="0" b="0"/>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78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8F194D" w14:textId="77777777" w:rsidR="008B01C6" w:rsidRDefault="006F5D97">
                          <w:pPr>
                            <w:spacing w:line="203" w:lineRule="exact"/>
                            <w:ind w:left="20"/>
                            <w:rPr>
                              <w:sz w:val="18"/>
                            </w:rPr>
                          </w:pPr>
                          <w:r>
                            <w:rPr>
                              <w:sz w:val="18"/>
                            </w:rPr>
                            <w:t xml:space="preserve">Page | </w:t>
                          </w:r>
                          <w:r>
                            <w:fldChar w:fldCharType="begin"/>
                          </w:r>
                          <w:r>
                            <w:rPr>
                              <w:sz w:val="18"/>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FEFE83" id="Text Box 5" o:spid="_x0000_s1029" type="#_x0000_t202" style="position:absolute;margin-left:508.6pt;margin-top:745.6pt;width:34.55pt;height:11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" filled="f" stroked="f">
              <v:textbox inset="0,0,0,0">
                <w:txbxContent>
                  <w:p w14:paraId="508F194D" w14:textId="77777777" w:rsidR="008B01C6" w:rsidRDefault="006F5D97">
                    <w:pPr>
                      <w:spacing w:line="203" w:lineRule="exact"/>
                      <w:ind w:left="20"/>
                      <w:rPr>
                        <w:sz w:val="18"/>
                      </w:rPr>
                    </w:pPr>
                    <w:r>
                      <w:rPr>
                        <w:sz w:val="18"/>
                      </w:rPr>
                      <w:t xml:space="preserve">Page | </w:t>
                    </w:r>
                    <w:r>
                      <w:fldChar w:fldCharType="begin"/>
                    </w:r>
                    <w:r>
                      <w:rPr>
                        <w:sz w:val="18"/>
                      </w:rPr>
                      <w:instrText xml:space="preserve"> PAGE </w:instrText>
                    </w:r>
                    <w:r>
                      <w:fldChar w:fldCharType="separate"/>
                    </w:r>
                    <w:r>
                      <w:t>1</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432B7" w14:textId="77777777" w:rsidR="003D5227" w:rsidRDefault="003D5227">
    <w:pPr>
      <w:spacing w:line="259" w:lineRule="auto"/>
      <w:jc w:val="center"/>
    </w:pPr>
    <w:r>
      <w:fldChar w:fldCharType="begin"/>
    </w:r>
    <w:r>
      <w:instrText xml:space="preserve"> PAGE   \* MERGEFORMAT </w:instrText>
    </w:r>
    <w:r>
      <w:fldChar w:fldCharType="separate"/>
    </w:r>
    <w:r>
      <w:t>1</w:t>
    </w:r>
    <w:r>
      <w:fldChar w:fldCharType="end"/>
    </w:r>
    <w:r>
      <w:t xml:space="preserve"> </w:t>
    </w:r>
  </w:p>
  <w:p w14:paraId="083A865A" w14:textId="77777777" w:rsidR="003D5227" w:rsidRDefault="003D5227">
    <w:pPr>
      <w:spacing w:line="259" w:lineRule="auto"/>
      <w:ind w:left="2"/>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1C2FB" w14:textId="77777777" w:rsidR="003D5227" w:rsidRDefault="003D5227">
    <w:pPr>
      <w:spacing w:line="259" w:lineRule="auto"/>
      <w:jc w:val="center"/>
    </w:pPr>
    <w:r>
      <w:fldChar w:fldCharType="begin"/>
    </w:r>
    <w:r>
      <w:instrText xml:space="preserve"> PAGE   \* MERGEFORMAT </w:instrText>
    </w:r>
    <w:r>
      <w:fldChar w:fldCharType="separate"/>
    </w:r>
    <w:r>
      <w:t>1</w:t>
    </w:r>
    <w:r>
      <w:fldChar w:fldCharType="end"/>
    </w:r>
    <w:r>
      <w:t xml:space="preserve"> </w:t>
    </w:r>
  </w:p>
  <w:p w14:paraId="4A9202B5" w14:textId="77777777" w:rsidR="003D5227" w:rsidRDefault="003D5227">
    <w:pPr>
      <w:spacing w:line="259" w:lineRule="auto"/>
      <w:ind w:left="2"/>
    </w:pPr>
    <w: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2B6A7" w14:textId="77777777" w:rsidR="003D5227" w:rsidRDefault="003D5227">
    <w:pPr>
      <w:spacing w:line="259" w:lineRule="auto"/>
      <w:jc w:val="center"/>
    </w:pPr>
    <w:r>
      <w:fldChar w:fldCharType="begin"/>
    </w:r>
    <w:r>
      <w:instrText xml:space="preserve"> PAGE   \* MERGEFORMAT </w:instrText>
    </w:r>
    <w:r>
      <w:fldChar w:fldCharType="separate"/>
    </w:r>
    <w:r>
      <w:t>1</w:t>
    </w:r>
    <w:r>
      <w:fldChar w:fldCharType="end"/>
    </w:r>
    <w:r>
      <w:t xml:space="preserve"> </w:t>
    </w:r>
  </w:p>
  <w:p w14:paraId="37E5FA76" w14:textId="77777777" w:rsidR="003D5227" w:rsidRDefault="003D5227">
    <w:pPr>
      <w:spacing w:line="259" w:lineRule="auto"/>
      <w:ind w:left="2"/>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604166" w14:textId="77777777" w:rsidR="00C75E70" w:rsidRDefault="00C75E70">
      <w:r>
        <w:separator/>
      </w:r>
    </w:p>
  </w:footnote>
  <w:footnote w:type="continuationSeparator" w:id="0">
    <w:p w14:paraId="3D98A81E" w14:textId="77777777" w:rsidR="00C75E70" w:rsidRDefault="00C75E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53D3B"/>
    <w:multiLevelType w:val="hybridMultilevel"/>
    <w:tmpl w:val="7A0C86EA"/>
    <w:lvl w:ilvl="0" w:tplc="51B40062">
      <w:start w:val="1"/>
      <w:numFmt w:val="bullet"/>
      <w:lvlText w:val="•"/>
      <w:lvlJc w:val="left"/>
      <w:pPr>
        <w:ind w:left="1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ECCE7EC">
      <w:start w:val="1"/>
      <w:numFmt w:val="upperLetter"/>
      <w:lvlText w:val="%2."/>
      <w:lvlJc w:val="left"/>
      <w:pPr>
        <w:ind w:left="7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79CD8D0">
      <w:start w:val="1"/>
      <w:numFmt w:val="lowerRoman"/>
      <w:lvlText w:val="%3"/>
      <w:lvlJc w:val="left"/>
      <w:pPr>
        <w:ind w:left="14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57A3028">
      <w:start w:val="1"/>
      <w:numFmt w:val="decimal"/>
      <w:lvlText w:val="%4"/>
      <w:lvlJc w:val="left"/>
      <w:pPr>
        <w:ind w:left="21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5B4EAB6">
      <w:start w:val="1"/>
      <w:numFmt w:val="lowerLetter"/>
      <w:lvlText w:val="%5"/>
      <w:lvlJc w:val="left"/>
      <w:pPr>
        <w:ind w:left="28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6280DD4">
      <w:start w:val="1"/>
      <w:numFmt w:val="lowerRoman"/>
      <w:lvlText w:val="%6"/>
      <w:lvlJc w:val="left"/>
      <w:pPr>
        <w:ind w:left="36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6363DF2">
      <w:start w:val="1"/>
      <w:numFmt w:val="decimal"/>
      <w:lvlText w:val="%7"/>
      <w:lvlJc w:val="left"/>
      <w:pPr>
        <w:ind w:left="43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848CCA8">
      <w:start w:val="1"/>
      <w:numFmt w:val="lowerLetter"/>
      <w:lvlText w:val="%8"/>
      <w:lvlJc w:val="left"/>
      <w:pPr>
        <w:ind w:left="50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8C6E16C">
      <w:start w:val="1"/>
      <w:numFmt w:val="lowerRoman"/>
      <w:lvlText w:val="%9"/>
      <w:lvlJc w:val="left"/>
      <w:pPr>
        <w:ind w:left="57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B904069"/>
    <w:multiLevelType w:val="hybridMultilevel"/>
    <w:tmpl w:val="71486DE4"/>
    <w:lvl w:ilvl="0" w:tplc="60E46444">
      <w:numFmt w:val="bullet"/>
      <w:lvlText w:val="•"/>
      <w:lvlJc w:val="left"/>
      <w:pPr>
        <w:ind w:left="145" w:hanging="101"/>
      </w:pPr>
      <w:rPr>
        <w:rFonts w:ascii="Arial" w:eastAsia="Arial" w:hAnsi="Arial" w:cs="Arial" w:hint="default"/>
        <w:w w:val="100"/>
        <w:sz w:val="16"/>
        <w:szCs w:val="16"/>
        <w:lang w:val="en-US" w:eastAsia="en-US" w:bidi="en-US"/>
      </w:rPr>
    </w:lvl>
    <w:lvl w:ilvl="1" w:tplc="E50A6BE6">
      <w:numFmt w:val="bullet"/>
      <w:lvlText w:val="•"/>
      <w:lvlJc w:val="left"/>
      <w:pPr>
        <w:ind w:left="476" w:hanging="101"/>
      </w:pPr>
      <w:rPr>
        <w:rFonts w:hint="default"/>
        <w:lang w:val="en-US" w:eastAsia="en-US" w:bidi="en-US"/>
      </w:rPr>
    </w:lvl>
    <w:lvl w:ilvl="2" w:tplc="ED6E3252">
      <w:numFmt w:val="bullet"/>
      <w:lvlText w:val="•"/>
      <w:lvlJc w:val="left"/>
      <w:pPr>
        <w:ind w:left="812" w:hanging="101"/>
      </w:pPr>
      <w:rPr>
        <w:rFonts w:hint="default"/>
        <w:lang w:val="en-US" w:eastAsia="en-US" w:bidi="en-US"/>
      </w:rPr>
    </w:lvl>
    <w:lvl w:ilvl="3" w:tplc="C7800364">
      <w:numFmt w:val="bullet"/>
      <w:lvlText w:val="•"/>
      <w:lvlJc w:val="left"/>
      <w:pPr>
        <w:ind w:left="1148" w:hanging="101"/>
      </w:pPr>
      <w:rPr>
        <w:rFonts w:hint="default"/>
        <w:lang w:val="en-US" w:eastAsia="en-US" w:bidi="en-US"/>
      </w:rPr>
    </w:lvl>
    <w:lvl w:ilvl="4" w:tplc="7F904B08">
      <w:numFmt w:val="bullet"/>
      <w:lvlText w:val="•"/>
      <w:lvlJc w:val="left"/>
      <w:pPr>
        <w:ind w:left="1484" w:hanging="101"/>
      </w:pPr>
      <w:rPr>
        <w:rFonts w:hint="default"/>
        <w:lang w:val="en-US" w:eastAsia="en-US" w:bidi="en-US"/>
      </w:rPr>
    </w:lvl>
    <w:lvl w:ilvl="5" w:tplc="C1BA9DDC">
      <w:numFmt w:val="bullet"/>
      <w:lvlText w:val="•"/>
      <w:lvlJc w:val="left"/>
      <w:pPr>
        <w:ind w:left="1820" w:hanging="101"/>
      </w:pPr>
      <w:rPr>
        <w:rFonts w:hint="default"/>
        <w:lang w:val="en-US" w:eastAsia="en-US" w:bidi="en-US"/>
      </w:rPr>
    </w:lvl>
    <w:lvl w:ilvl="6" w:tplc="783ADE50">
      <w:numFmt w:val="bullet"/>
      <w:lvlText w:val="•"/>
      <w:lvlJc w:val="left"/>
      <w:pPr>
        <w:ind w:left="2156" w:hanging="101"/>
      </w:pPr>
      <w:rPr>
        <w:rFonts w:hint="default"/>
        <w:lang w:val="en-US" w:eastAsia="en-US" w:bidi="en-US"/>
      </w:rPr>
    </w:lvl>
    <w:lvl w:ilvl="7" w:tplc="5ADC2E9A">
      <w:numFmt w:val="bullet"/>
      <w:lvlText w:val="•"/>
      <w:lvlJc w:val="left"/>
      <w:pPr>
        <w:ind w:left="2492" w:hanging="101"/>
      </w:pPr>
      <w:rPr>
        <w:rFonts w:hint="default"/>
        <w:lang w:val="en-US" w:eastAsia="en-US" w:bidi="en-US"/>
      </w:rPr>
    </w:lvl>
    <w:lvl w:ilvl="8" w:tplc="377A90D2">
      <w:numFmt w:val="bullet"/>
      <w:lvlText w:val="•"/>
      <w:lvlJc w:val="left"/>
      <w:pPr>
        <w:ind w:left="2828" w:hanging="101"/>
      </w:pPr>
      <w:rPr>
        <w:rFonts w:hint="default"/>
        <w:lang w:val="en-US" w:eastAsia="en-US" w:bidi="en-US"/>
      </w:rPr>
    </w:lvl>
  </w:abstractNum>
  <w:abstractNum w:abstractNumId="2" w15:restartNumberingAfterBreak="0">
    <w:nsid w:val="1CE94B64"/>
    <w:multiLevelType w:val="hybridMultilevel"/>
    <w:tmpl w:val="07B291D0"/>
    <w:lvl w:ilvl="0" w:tplc="7592D5EE">
      <w:start w:val="1"/>
      <w:numFmt w:val="decimal"/>
      <w:lvlText w:val="%1."/>
      <w:lvlJc w:val="left"/>
      <w:pPr>
        <w:ind w:left="920" w:hanging="360"/>
      </w:pPr>
      <w:rPr>
        <w:rFonts w:ascii="Arial" w:eastAsia="Arial" w:hAnsi="Arial" w:cs="Arial" w:hint="default"/>
        <w:spacing w:val="-2"/>
        <w:w w:val="99"/>
        <w:sz w:val="24"/>
        <w:szCs w:val="24"/>
        <w:lang w:val="en-US" w:eastAsia="en-US" w:bidi="en-US"/>
      </w:rPr>
    </w:lvl>
    <w:lvl w:ilvl="1" w:tplc="A454D33A">
      <w:numFmt w:val="bullet"/>
      <w:lvlText w:val=""/>
      <w:lvlJc w:val="left"/>
      <w:pPr>
        <w:ind w:left="1640" w:hanging="360"/>
      </w:pPr>
      <w:rPr>
        <w:rFonts w:ascii="Symbol" w:eastAsia="Symbol" w:hAnsi="Symbol" w:cs="Symbol" w:hint="default"/>
        <w:w w:val="100"/>
        <w:sz w:val="24"/>
        <w:szCs w:val="24"/>
        <w:lang w:val="en-US" w:eastAsia="en-US" w:bidi="en-US"/>
      </w:rPr>
    </w:lvl>
    <w:lvl w:ilvl="2" w:tplc="0B0417AC">
      <w:numFmt w:val="bullet"/>
      <w:lvlText w:val="•"/>
      <w:lvlJc w:val="left"/>
      <w:pPr>
        <w:ind w:left="2600" w:hanging="360"/>
      </w:pPr>
      <w:rPr>
        <w:rFonts w:hint="default"/>
        <w:lang w:val="en-US" w:eastAsia="en-US" w:bidi="en-US"/>
      </w:rPr>
    </w:lvl>
    <w:lvl w:ilvl="3" w:tplc="8C5AE214">
      <w:numFmt w:val="bullet"/>
      <w:lvlText w:val="•"/>
      <w:lvlJc w:val="left"/>
      <w:pPr>
        <w:ind w:left="3560" w:hanging="360"/>
      </w:pPr>
      <w:rPr>
        <w:rFonts w:hint="default"/>
        <w:lang w:val="en-US" w:eastAsia="en-US" w:bidi="en-US"/>
      </w:rPr>
    </w:lvl>
    <w:lvl w:ilvl="4" w:tplc="AEA467F8">
      <w:numFmt w:val="bullet"/>
      <w:lvlText w:val="•"/>
      <w:lvlJc w:val="left"/>
      <w:pPr>
        <w:ind w:left="4520" w:hanging="360"/>
      </w:pPr>
      <w:rPr>
        <w:rFonts w:hint="default"/>
        <w:lang w:val="en-US" w:eastAsia="en-US" w:bidi="en-US"/>
      </w:rPr>
    </w:lvl>
    <w:lvl w:ilvl="5" w:tplc="35067D8E">
      <w:numFmt w:val="bullet"/>
      <w:lvlText w:val="•"/>
      <w:lvlJc w:val="left"/>
      <w:pPr>
        <w:ind w:left="5480" w:hanging="360"/>
      </w:pPr>
      <w:rPr>
        <w:rFonts w:hint="default"/>
        <w:lang w:val="en-US" w:eastAsia="en-US" w:bidi="en-US"/>
      </w:rPr>
    </w:lvl>
    <w:lvl w:ilvl="6" w:tplc="1ACC688A">
      <w:numFmt w:val="bullet"/>
      <w:lvlText w:val="•"/>
      <w:lvlJc w:val="left"/>
      <w:pPr>
        <w:ind w:left="6440" w:hanging="360"/>
      </w:pPr>
      <w:rPr>
        <w:rFonts w:hint="default"/>
        <w:lang w:val="en-US" w:eastAsia="en-US" w:bidi="en-US"/>
      </w:rPr>
    </w:lvl>
    <w:lvl w:ilvl="7" w:tplc="FD4E4D02">
      <w:numFmt w:val="bullet"/>
      <w:lvlText w:val="•"/>
      <w:lvlJc w:val="left"/>
      <w:pPr>
        <w:ind w:left="7400" w:hanging="360"/>
      </w:pPr>
      <w:rPr>
        <w:rFonts w:hint="default"/>
        <w:lang w:val="en-US" w:eastAsia="en-US" w:bidi="en-US"/>
      </w:rPr>
    </w:lvl>
    <w:lvl w:ilvl="8" w:tplc="B61A9032">
      <w:numFmt w:val="bullet"/>
      <w:lvlText w:val="•"/>
      <w:lvlJc w:val="left"/>
      <w:pPr>
        <w:ind w:left="8360" w:hanging="360"/>
      </w:pPr>
      <w:rPr>
        <w:rFonts w:hint="default"/>
        <w:lang w:val="en-US" w:eastAsia="en-US" w:bidi="en-US"/>
      </w:rPr>
    </w:lvl>
  </w:abstractNum>
  <w:abstractNum w:abstractNumId="3" w15:restartNumberingAfterBreak="0">
    <w:nsid w:val="2EBA3EF6"/>
    <w:multiLevelType w:val="hybridMultilevel"/>
    <w:tmpl w:val="20523B0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ADC4065"/>
    <w:multiLevelType w:val="hybridMultilevel"/>
    <w:tmpl w:val="45DC881A"/>
    <w:lvl w:ilvl="0" w:tplc="B2FE3074">
      <w:start w:val="1"/>
      <w:numFmt w:val="bullet"/>
      <w:lvlText w:val="•"/>
      <w:lvlJc w:val="left"/>
      <w:pPr>
        <w:ind w:left="1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AD89E1A">
      <w:start w:val="1"/>
      <w:numFmt w:val="decimal"/>
      <w:lvlText w:val="%2)"/>
      <w:lvlJc w:val="left"/>
      <w:pPr>
        <w:ind w:left="7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6D4D85A">
      <w:start w:val="1"/>
      <w:numFmt w:val="lowerRoman"/>
      <w:lvlText w:val="%3"/>
      <w:lvlJc w:val="left"/>
      <w:pPr>
        <w:ind w:left="14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65CAF4E">
      <w:start w:val="1"/>
      <w:numFmt w:val="decimal"/>
      <w:lvlText w:val="%4"/>
      <w:lvlJc w:val="left"/>
      <w:pPr>
        <w:ind w:left="21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55CF910">
      <w:start w:val="1"/>
      <w:numFmt w:val="lowerLetter"/>
      <w:lvlText w:val="%5"/>
      <w:lvlJc w:val="left"/>
      <w:pPr>
        <w:ind w:left="28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A2E016A">
      <w:start w:val="1"/>
      <w:numFmt w:val="lowerRoman"/>
      <w:lvlText w:val="%6"/>
      <w:lvlJc w:val="left"/>
      <w:pPr>
        <w:ind w:left="36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27EF11E">
      <w:start w:val="1"/>
      <w:numFmt w:val="decimal"/>
      <w:lvlText w:val="%7"/>
      <w:lvlJc w:val="left"/>
      <w:pPr>
        <w:ind w:left="43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ADAC626">
      <w:start w:val="1"/>
      <w:numFmt w:val="lowerLetter"/>
      <w:lvlText w:val="%8"/>
      <w:lvlJc w:val="left"/>
      <w:pPr>
        <w:ind w:left="50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EF2F346">
      <w:start w:val="1"/>
      <w:numFmt w:val="lowerRoman"/>
      <w:lvlText w:val="%9"/>
      <w:lvlJc w:val="left"/>
      <w:pPr>
        <w:ind w:left="57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44605890"/>
    <w:multiLevelType w:val="hybridMultilevel"/>
    <w:tmpl w:val="E92A9018"/>
    <w:lvl w:ilvl="0" w:tplc="A98275BA">
      <w:start w:val="1"/>
      <w:numFmt w:val="upperLetter"/>
      <w:lvlText w:val="%1."/>
      <w:lvlJc w:val="left"/>
      <w:pPr>
        <w:ind w:left="360" w:hanging="360"/>
      </w:pPr>
      <w:rPr>
        <w:rFonts w:hint="default"/>
        <w:b/>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69D3EC4"/>
    <w:multiLevelType w:val="hybridMultilevel"/>
    <w:tmpl w:val="B694C15C"/>
    <w:lvl w:ilvl="0" w:tplc="7DBC3542">
      <w:numFmt w:val="bullet"/>
      <w:lvlText w:val="o"/>
      <w:lvlJc w:val="left"/>
      <w:pPr>
        <w:ind w:left="920" w:hanging="360"/>
      </w:pPr>
      <w:rPr>
        <w:rFonts w:ascii="Courier New" w:eastAsia="Courier New" w:hAnsi="Courier New" w:cs="Courier New" w:hint="default"/>
        <w:w w:val="100"/>
        <w:sz w:val="24"/>
        <w:szCs w:val="24"/>
        <w:lang w:val="en-US" w:eastAsia="en-US" w:bidi="en-US"/>
      </w:rPr>
    </w:lvl>
    <w:lvl w:ilvl="1" w:tplc="7DBC3542">
      <w:numFmt w:val="bullet"/>
      <w:lvlText w:val="o"/>
      <w:lvlJc w:val="left"/>
      <w:pPr>
        <w:ind w:left="1640" w:hanging="360"/>
      </w:pPr>
      <w:rPr>
        <w:rFonts w:ascii="Courier New" w:eastAsia="Courier New" w:hAnsi="Courier New" w:cs="Courier New" w:hint="default"/>
        <w:w w:val="100"/>
        <w:sz w:val="24"/>
        <w:szCs w:val="24"/>
        <w:lang w:val="en-US" w:eastAsia="en-US" w:bidi="en-US"/>
      </w:rPr>
    </w:lvl>
    <w:lvl w:ilvl="2" w:tplc="8AD6B0F4">
      <w:numFmt w:val="bullet"/>
      <w:lvlText w:val=""/>
      <w:lvlJc w:val="left"/>
      <w:pPr>
        <w:ind w:left="2361" w:hanging="361"/>
      </w:pPr>
      <w:rPr>
        <w:rFonts w:ascii="Wingdings" w:eastAsia="Wingdings" w:hAnsi="Wingdings" w:cs="Wingdings" w:hint="default"/>
        <w:w w:val="100"/>
        <w:sz w:val="24"/>
        <w:szCs w:val="24"/>
        <w:lang w:val="en-US" w:eastAsia="en-US" w:bidi="en-US"/>
      </w:rPr>
    </w:lvl>
    <w:lvl w:ilvl="3" w:tplc="F0907B1E">
      <w:numFmt w:val="bullet"/>
      <w:lvlText w:val="•"/>
      <w:lvlJc w:val="left"/>
      <w:pPr>
        <w:ind w:left="3350" w:hanging="361"/>
      </w:pPr>
      <w:rPr>
        <w:rFonts w:hint="default"/>
        <w:lang w:val="en-US" w:eastAsia="en-US" w:bidi="en-US"/>
      </w:rPr>
    </w:lvl>
    <w:lvl w:ilvl="4" w:tplc="BA664A8A">
      <w:numFmt w:val="bullet"/>
      <w:lvlText w:val="•"/>
      <w:lvlJc w:val="left"/>
      <w:pPr>
        <w:ind w:left="4340" w:hanging="361"/>
      </w:pPr>
      <w:rPr>
        <w:rFonts w:hint="default"/>
        <w:lang w:val="en-US" w:eastAsia="en-US" w:bidi="en-US"/>
      </w:rPr>
    </w:lvl>
    <w:lvl w:ilvl="5" w:tplc="EFA2DF7A">
      <w:numFmt w:val="bullet"/>
      <w:lvlText w:val="•"/>
      <w:lvlJc w:val="left"/>
      <w:pPr>
        <w:ind w:left="5330" w:hanging="361"/>
      </w:pPr>
      <w:rPr>
        <w:rFonts w:hint="default"/>
        <w:lang w:val="en-US" w:eastAsia="en-US" w:bidi="en-US"/>
      </w:rPr>
    </w:lvl>
    <w:lvl w:ilvl="6" w:tplc="D4A8A8C2">
      <w:numFmt w:val="bullet"/>
      <w:lvlText w:val="•"/>
      <w:lvlJc w:val="left"/>
      <w:pPr>
        <w:ind w:left="6320" w:hanging="361"/>
      </w:pPr>
      <w:rPr>
        <w:rFonts w:hint="default"/>
        <w:lang w:val="en-US" w:eastAsia="en-US" w:bidi="en-US"/>
      </w:rPr>
    </w:lvl>
    <w:lvl w:ilvl="7" w:tplc="944C959E">
      <w:numFmt w:val="bullet"/>
      <w:lvlText w:val="•"/>
      <w:lvlJc w:val="left"/>
      <w:pPr>
        <w:ind w:left="7310" w:hanging="361"/>
      </w:pPr>
      <w:rPr>
        <w:rFonts w:hint="default"/>
        <w:lang w:val="en-US" w:eastAsia="en-US" w:bidi="en-US"/>
      </w:rPr>
    </w:lvl>
    <w:lvl w:ilvl="8" w:tplc="5542609E">
      <w:numFmt w:val="bullet"/>
      <w:lvlText w:val="•"/>
      <w:lvlJc w:val="left"/>
      <w:pPr>
        <w:ind w:left="8300" w:hanging="361"/>
      </w:pPr>
      <w:rPr>
        <w:rFonts w:hint="default"/>
        <w:lang w:val="en-US" w:eastAsia="en-US" w:bidi="en-US"/>
      </w:rPr>
    </w:lvl>
  </w:abstractNum>
  <w:abstractNum w:abstractNumId="7" w15:restartNumberingAfterBreak="0">
    <w:nsid w:val="471356F5"/>
    <w:multiLevelType w:val="hybridMultilevel"/>
    <w:tmpl w:val="2B388C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93072BF"/>
    <w:multiLevelType w:val="hybridMultilevel"/>
    <w:tmpl w:val="9B7EBD9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71D2D3A"/>
    <w:multiLevelType w:val="hybridMultilevel"/>
    <w:tmpl w:val="461E399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97E660F"/>
    <w:multiLevelType w:val="hybridMultilevel"/>
    <w:tmpl w:val="1D58257A"/>
    <w:lvl w:ilvl="0" w:tplc="42DC8096">
      <w:start w:val="1"/>
      <w:numFmt w:val="bullet"/>
      <w:lvlText w:val="•"/>
      <w:lvlJc w:val="left"/>
      <w:pPr>
        <w:ind w:left="1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2FE0F36">
      <w:start w:val="1"/>
      <w:numFmt w:val="decimal"/>
      <w:lvlText w:val="%2)"/>
      <w:lvlJc w:val="left"/>
      <w:pPr>
        <w:ind w:left="7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37AE26E">
      <w:start w:val="1"/>
      <w:numFmt w:val="lowerRoman"/>
      <w:lvlText w:val="%3"/>
      <w:lvlJc w:val="left"/>
      <w:pPr>
        <w:ind w:left="14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8C2CA7A">
      <w:start w:val="1"/>
      <w:numFmt w:val="decimal"/>
      <w:lvlText w:val="%4"/>
      <w:lvlJc w:val="left"/>
      <w:pPr>
        <w:ind w:left="21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C0E302A">
      <w:start w:val="1"/>
      <w:numFmt w:val="lowerLetter"/>
      <w:lvlText w:val="%5"/>
      <w:lvlJc w:val="left"/>
      <w:pPr>
        <w:ind w:left="28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9AC562E">
      <w:start w:val="1"/>
      <w:numFmt w:val="lowerRoman"/>
      <w:lvlText w:val="%6"/>
      <w:lvlJc w:val="left"/>
      <w:pPr>
        <w:ind w:left="36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3C43BC6">
      <w:start w:val="1"/>
      <w:numFmt w:val="decimal"/>
      <w:lvlText w:val="%7"/>
      <w:lvlJc w:val="left"/>
      <w:pPr>
        <w:ind w:left="43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CF62A0A">
      <w:start w:val="1"/>
      <w:numFmt w:val="lowerLetter"/>
      <w:lvlText w:val="%8"/>
      <w:lvlJc w:val="left"/>
      <w:pPr>
        <w:ind w:left="50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5E2AF8E">
      <w:start w:val="1"/>
      <w:numFmt w:val="lowerRoman"/>
      <w:lvlText w:val="%9"/>
      <w:lvlJc w:val="left"/>
      <w:pPr>
        <w:ind w:left="57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6AC42211"/>
    <w:multiLevelType w:val="hybridMultilevel"/>
    <w:tmpl w:val="1B0CF2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DDF4890"/>
    <w:multiLevelType w:val="hybridMultilevel"/>
    <w:tmpl w:val="F6082002"/>
    <w:lvl w:ilvl="0" w:tplc="45763C98">
      <w:start w:val="1"/>
      <w:numFmt w:val="bullet"/>
      <w:lvlText w:val="•"/>
      <w:lvlJc w:val="left"/>
      <w:pPr>
        <w:ind w:left="1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45E9556">
      <w:start w:val="1"/>
      <w:numFmt w:val="upperLetter"/>
      <w:lvlText w:val="%2."/>
      <w:lvlJc w:val="left"/>
      <w:pPr>
        <w:ind w:left="7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0DCE894">
      <w:start w:val="1"/>
      <w:numFmt w:val="lowerRoman"/>
      <w:lvlText w:val="%3"/>
      <w:lvlJc w:val="left"/>
      <w:pPr>
        <w:ind w:left="14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C0418B6">
      <w:start w:val="1"/>
      <w:numFmt w:val="decimal"/>
      <w:lvlText w:val="%4"/>
      <w:lvlJc w:val="left"/>
      <w:pPr>
        <w:ind w:left="21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4588B9E">
      <w:start w:val="1"/>
      <w:numFmt w:val="lowerLetter"/>
      <w:lvlText w:val="%5"/>
      <w:lvlJc w:val="left"/>
      <w:pPr>
        <w:ind w:left="28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DDCD082">
      <w:start w:val="1"/>
      <w:numFmt w:val="lowerRoman"/>
      <w:lvlText w:val="%6"/>
      <w:lvlJc w:val="left"/>
      <w:pPr>
        <w:ind w:left="36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B5E9982">
      <w:start w:val="1"/>
      <w:numFmt w:val="decimal"/>
      <w:lvlText w:val="%7"/>
      <w:lvlJc w:val="left"/>
      <w:pPr>
        <w:ind w:left="43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A4CDF5A">
      <w:start w:val="1"/>
      <w:numFmt w:val="lowerLetter"/>
      <w:lvlText w:val="%8"/>
      <w:lvlJc w:val="left"/>
      <w:pPr>
        <w:ind w:left="50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460A52A">
      <w:start w:val="1"/>
      <w:numFmt w:val="lowerRoman"/>
      <w:lvlText w:val="%9"/>
      <w:lvlJc w:val="left"/>
      <w:pPr>
        <w:ind w:left="57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16cid:durableId="10841512">
    <w:abstractNumId w:val="6"/>
  </w:num>
  <w:num w:numId="2" w16cid:durableId="442193297">
    <w:abstractNumId w:val="1"/>
  </w:num>
  <w:num w:numId="3" w16cid:durableId="1838114833">
    <w:abstractNumId w:val="2"/>
  </w:num>
  <w:num w:numId="4" w16cid:durableId="1375621750">
    <w:abstractNumId w:val="12"/>
  </w:num>
  <w:num w:numId="5" w16cid:durableId="1276013198">
    <w:abstractNumId w:val="4"/>
  </w:num>
  <w:num w:numId="6" w16cid:durableId="1569337690">
    <w:abstractNumId w:val="0"/>
  </w:num>
  <w:num w:numId="7" w16cid:durableId="324627830">
    <w:abstractNumId w:val="10"/>
  </w:num>
  <w:num w:numId="8" w16cid:durableId="1612590131">
    <w:abstractNumId w:val="7"/>
  </w:num>
  <w:num w:numId="9" w16cid:durableId="1831554575">
    <w:abstractNumId w:val="5"/>
  </w:num>
  <w:num w:numId="10" w16cid:durableId="1640763082">
    <w:abstractNumId w:val="8"/>
  </w:num>
  <w:num w:numId="11" w16cid:durableId="99493167">
    <w:abstractNumId w:val="9"/>
  </w:num>
  <w:num w:numId="12" w16cid:durableId="1146892297">
    <w:abstractNumId w:val="3"/>
  </w:num>
  <w:num w:numId="13" w16cid:durableId="1263612963">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ic.gomez@state.nm.us">
    <w15:presenceInfo w15:providerId="None" w15:userId="eric.gomez@state.nm.u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0464"/>
    <w:rsid w:val="0012755D"/>
    <w:rsid w:val="001B6392"/>
    <w:rsid w:val="001C48A5"/>
    <w:rsid w:val="00225D19"/>
    <w:rsid w:val="00287F47"/>
    <w:rsid w:val="002A2406"/>
    <w:rsid w:val="002D5F8B"/>
    <w:rsid w:val="003007D1"/>
    <w:rsid w:val="003418CA"/>
    <w:rsid w:val="00373DDE"/>
    <w:rsid w:val="00377157"/>
    <w:rsid w:val="00395E75"/>
    <w:rsid w:val="003D5227"/>
    <w:rsid w:val="003D5AF5"/>
    <w:rsid w:val="00470464"/>
    <w:rsid w:val="00473571"/>
    <w:rsid w:val="004A78CA"/>
    <w:rsid w:val="00515830"/>
    <w:rsid w:val="00536C3A"/>
    <w:rsid w:val="00574511"/>
    <w:rsid w:val="00584D9A"/>
    <w:rsid w:val="005B378E"/>
    <w:rsid w:val="00620E39"/>
    <w:rsid w:val="006C5943"/>
    <w:rsid w:val="006F5D97"/>
    <w:rsid w:val="007127DB"/>
    <w:rsid w:val="00717F17"/>
    <w:rsid w:val="007202B2"/>
    <w:rsid w:val="00746369"/>
    <w:rsid w:val="008C5E89"/>
    <w:rsid w:val="008D0FF5"/>
    <w:rsid w:val="008D26E1"/>
    <w:rsid w:val="008F7E5E"/>
    <w:rsid w:val="00932050"/>
    <w:rsid w:val="0094503A"/>
    <w:rsid w:val="00966764"/>
    <w:rsid w:val="009B6426"/>
    <w:rsid w:val="00BA28AD"/>
    <w:rsid w:val="00C75E70"/>
    <w:rsid w:val="00CD73F5"/>
    <w:rsid w:val="00D3542B"/>
    <w:rsid w:val="00D94A6E"/>
    <w:rsid w:val="00E028DF"/>
    <w:rsid w:val="00E2078E"/>
    <w:rsid w:val="00E212F0"/>
    <w:rsid w:val="00E63CA9"/>
    <w:rsid w:val="00FA72EE"/>
    <w:rsid w:val="00FC48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681750"/>
  <w15:chartTrackingRefBased/>
  <w15:docId w15:val="{9575E45D-F2F3-4D30-BFE5-0ED6BCE56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0464"/>
    <w:pPr>
      <w:widowControl w:val="0"/>
      <w:autoSpaceDE w:val="0"/>
      <w:autoSpaceDN w:val="0"/>
      <w:spacing w:after="0" w:line="240" w:lineRule="auto"/>
    </w:pPr>
    <w:rPr>
      <w:rFonts w:ascii="Calibri" w:eastAsia="Calibri" w:hAnsi="Calibri" w:cs="Calibri"/>
      <w:lang w:bidi="en-US"/>
    </w:rPr>
  </w:style>
  <w:style w:type="paragraph" w:styleId="Heading1">
    <w:name w:val="heading 1"/>
    <w:basedOn w:val="Normal"/>
    <w:link w:val="Heading1Char"/>
    <w:uiPriority w:val="9"/>
    <w:qFormat/>
    <w:rsid w:val="00470464"/>
    <w:pPr>
      <w:spacing w:before="74"/>
      <w:ind w:left="200"/>
      <w:outlineLvl w:val="0"/>
    </w:pPr>
    <w:rPr>
      <w:rFonts w:ascii="Arial" w:eastAsia="Arial" w:hAnsi="Arial" w:cs="Arial"/>
      <w:b/>
      <w:bCs/>
      <w:sz w:val="36"/>
      <w:szCs w:val="36"/>
    </w:rPr>
  </w:style>
  <w:style w:type="paragraph" w:styleId="Heading3">
    <w:name w:val="heading 3"/>
    <w:basedOn w:val="Normal"/>
    <w:link w:val="Heading3Char"/>
    <w:uiPriority w:val="9"/>
    <w:unhideWhenUsed/>
    <w:qFormat/>
    <w:rsid w:val="00470464"/>
    <w:pPr>
      <w:ind w:left="200"/>
      <w:jc w:val="both"/>
      <w:outlineLvl w:val="2"/>
    </w:pPr>
    <w:rPr>
      <w:rFonts w:ascii="Arial" w:eastAsia="Arial" w:hAnsi="Arial" w:cs="Arial"/>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70464"/>
    <w:rPr>
      <w:rFonts w:ascii="Arial" w:eastAsia="Arial" w:hAnsi="Arial" w:cs="Arial"/>
      <w:b/>
      <w:bCs/>
      <w:sz w:val="36"/>
      <w:szCs w:val="36"/>
      <w:lang w:bidi="en-US"/>
    </w:rPr>
  </w:style>
  <w:style w:type="character" w:customStyle="1" w:styleId="Heading3Char">
    <w:name w:val="Heading 3 Char"/>
    <w:basedOn w:val="DefaultParagraphFont"/>
    <w:link w:val="Heading3"/>
    <w:uiPriority w:val="9"/>
    <w:rsid w:val="00470464"/>
    <w:rPr>
      <w:rFonts w:ascii="Arial" w:eastAsia="Arial" w:hAnsi="Arial" w:cs="Arial"/>
      <w:b/>
      <w:bCs/>
      <w:i/>
      <w:sz w:val="24"/>
      <w:szCs w:val="24"/>
      <w:lang w:bidi="en-US"/>
    </w:rPr>
  </w:style>
  <w:style w:type="paragraph" w:styleId="BodyText">
    <w:name w:val="Body Text"/>
    <w:basedOn w:val="Normal"/>
    <w:link w:val="BodyTextChar"/>
    <w:uiPriority w:val="1"/>
    <w:qFormat/>
    <w:rsid w:val="00470464"/>
    <w:rPr>
      <w:rFonts w:ascii="Arial" w:eastAsia="Arial" w:hAnsi="Arial" w:cs="Arial"/>
      <w:sz w:val="24"/>
      <w:szCs w:val="24"/>
    </w:rPr>
  </w:style>
  <w:style w:type="character" w:customStyle="1" w:styleId="BodyTextChar">
    <w:name w:val="Body Text Char"/>
    <w:basedOn w:val="DefaultParagraphFont"/>
    <w:link w:val="BodyText"/>
    <w:uiPriority w:val="1"/>
    <w:rsid w:val="00470464"/>
    <w:rPr>
      <w:rFonts w:ascii="Arial" w:eastAsia="Arial" w:hAnsi="Arial" w:cs="Arial"/>
      <w:sz w:val="24"/>
      <w:szCs w:val="24"/>
      <w:lang w:bidi="en-US"/>
    </w:rPr>
  </w:style>
  <w:style w:type="paragraph" w:styleId="ListParagraph">
    <w:name w:val="List Paragraph"/>
    <w:basedOn w:val="Normal"/>
    <w:uiPriority w:val="34"/>
    <w:qFormat/>
    <w:rsid w:val="00470464"/>
    <w:pPr>
      <w:spacing w:line="276" w:lineRule="exact"/>
      <w:ind w:left="1640" w:hanging="361"/>
    </w:pPr>
    <w:rPr>
      <w:rFonts w:ascii="Arial" w:eastAsia="Arial" w:hAnsi="Arial" w:cs="Arial"/>
    </w:rPr>
  </w:style>
  <w:style w:type="paragraph" w:customStyle="1" w:styleId="TableParagraph">
    <w:name w:val="Table Paragraph"/>
    <w:basedOn w:val="Normal"/>
    <w:uiPriority w:val="1"/>
    <w:qFormat/>
    <w:rsid w:val="00470464"/>
    <w:pPr>
      <w:ind w:left="108"/>
    </w:pPr>
  </w:style>
  <w:style w:type="character" w:styleId="Hyperlink">
    <w:name w:val="Hyperlink"/>
    <w:basedOn w:val="DefaultParagraphFont"/>
    <w:uiPriority w:val="99"/>
    <w:unhideWhenUsed/>
    <w:rsid w:val="00470464"/>
    <w:rPr>
      <w:color w:val="0000FF"/>
      <w:u w:val="single"/>
    </w:rPr>
  </w:style>
  <w:style w:type="character" w:styleId="CommentReference">
    <w:name w:val="annotation reference"/>
    <w:basedOn w:val="DefaultParagraphFont"/>
    <w:uiPriority w:val="99"/>
    <w:semiHidden/>
    <w:unhideWhenUsed/>
    <w:rsid w:val="008D26E1"/>
    <w:rPr>
      <w:sz w:val="16"/>
      <w:szCs w:val="16"/>
    </w:rPr>
  </w:style>
  <w:style w:type="paragraph" w:styleId="CommentText">
    <w:name w:val="annotation text"/>
    <w:basedOn w:val="Normal"/>
    <w:link w:val="CommentTextChar"/>
    <w:uiPriority w:val="99"/>
    <w:semiHidden/>
    <w:unhideWhenUsed/>
    <w:rsid w:val="008D26E1"/>
    <w:rPr>
      <w:sz w:val="20"/>
      <w:szCs w:val="20"/>
    </w:rPr>
  </w:style>
  <w:style w:type="character" w:customStyle="1" w:styleId="CommentTextChar">
    <w:name w:val="Comment Text Char"/>
    <w:basedOn w:val="DefaultParagraphFont"/>
    <w:link w:val="CommentText"/>
    <w:uiPriority w:val="99"/>
    <w:semiHidden/>
    <w:rsid w:val="008D26E1"/>
    <w:rPr>
      <w:rFonts w:ascii="Calibri" w:eastAsia="Calibri" w:hAnsi="Calibri" w:cs="Calibri"/>
      <w:sz w:val="20"/>
      <w:szCs w:val="20"/>
      <w:lang w:bidi="en-US"/>
    </w:rPr>
  </w:style>
  <w:style w:type="paragraph" w:styleId="CommentSubject">
    <w:name w:val="annotation subject"/>
    <w:basedOn w:val="CommentText"/>
    <w:next w:val="CommentText"/>
    <w:link w:val="CommentSubjectChar"/>
    <w:uiPriority w:val="99"/>
    <w:semiHidden/>
    <w:unhideWhenUsed/>
    <w:rsid w:val="008D26E1"/>
    <w:rPr>
      <w:b/>
      <w:bCs/>
    </w:rPr>
  </w:style>
  <w:style w:type="character" w:customStyle="1" w:styleId="CommentSubjectChar">
    <w:name w:val="Comment Subject Char"/>
    <w:basedOn w:val="CommentTextChar"/>
    <w:link w:val="CommentSubject"/>
    <w:uiPriority w:val="99"/>
    <w:semiHidden/>
    <w:rsid w:val="008D26E1"/>
    <w:rPr>
      <w:rFonts w:ascii="Calibri" w:eastAsia="Calibri" w:hAnsi="Calibri" w:cs="Calibri"/>
      <w:b/>
      <w:bCs/>
      <w:sz w:val="20"/>
      <w:szCs w:val="20"/>
      <w:lang w:bidi="en-US"/>
    </w:rPr>
  </w:style>
  <w:style w:type="character" w:styleId="UnresolvedMention">
    <w:name w:val="Unresolved Mention"/>
    <w:basedOn w:val="DefaultParagraphFont"/>
    <w:uiPriority w:val="99"/>
    <w:semiHidden/>
    <w:unhideWhenUsed/>
    <w:rsid w:val="00574511"/>
    <w:rPr>
      <w:color w:val="605E5C"/>
      <w:shd w:val="clear" w:color="auto" w:fill="E1DFDD"/>
    </w:rPr>
  </w:style>
  <w:style w:type="table" w:customStyle="1" w:styleId="TableGrid">
    <w:name w:val="TableGrid"/>
    <w:rsid w:val="00395E75"/>
    <w:pPr>
      <w:spacing w:after="0" w:line="240" w:lineRule="auto"/>
    </w:pPr>
    <w:rPr>
      <w:rFonts w:eastAsiaTheme="minorEastAsia"/>
    </w:rPr>
    <w:tblPr>
      <w:tblCellMar>
        <w:top w:w="0" w:type="dxa"/>
        <w:left w:w="0" w:type="dxa"/>
        <w:bottom w:w="0" w:type="dxa"/>
        <w:right w:w="0" w:type="dxa"/>
      </w:tblCellMar>
    </w:tblPr>
  </w:style>
  <w:style w:type="paragraph" w:styleId="Header">
    <w:name w:val="header"/>
    <w:basedOn w:val="Normal"/>
    <w:link w:val="HeaderChar"/>
    <w:uiPriority w:val="99"/>
    <w:unhideWhenUsed/>
    <w:rsid w:val="003D5227"/>
    <w:pPr>
      <w:tabs>
        <w:tab w:val="center" w:pos="4680"/>
        <w:tab w:val="right" w:pos="9360"/>
      </w:tabs>
    </w:pPr>
  </w:style>
  <w:style w:type="character" w:customStyle="1" w:styleId="HeaderChar">
    <w:name w:val="Header Char"/>
    <w:basedOn w:val="DefaultParagraphFont"/>
    <w:link w:val="Header"/>
    <w:uiPriority w:val="99"/>
    <w:rsid w:val="003D5227"/>
    <w:rPr>
      <w:rFonts w:ascii="Calibri" w:eastAsia="Calibri" w:hAnsi="Calibri" w:cs="Calibri"/>
      <w:lang w:bidi="en-US"/>
    </w:rPr>
  </w:style>
  <w:style w:type="paragraph" w:styleId="Footer">
    <w:name w:val="footer"/>
    <w:basedOn w:val="Normal"/>
    <w:link w:val="FooterChar"/>
    <w:uiPriority w:val="99"/>
    <w:unhideWhenUsed/>
    <w:rsid w:val="003D5227"/>
    <w:pPr>
      <w:tabs>
        <w:tab w:val="center" w:pos="4680"/>
        <w:tab w:val="right" w:pos="9360"/>
      </w:tabs>
    </w:pPr>
  </w:style>
  <w:style w:type="character" w:customStyle="1" w:styleId="FooterChar">
    <w:name w:val="Footer Char"/>
    <w:basedOn w:val="DefaultParagraphFont"/>
    <w:link w:val="Footer"/>
    <w:uiPriority w:val="99"/>
    <w:rsid w:val="003D5227"/>
    <w:rPr>
      <w:rFonts w:ascii="Calibri" w:eastAsia="Calibri" w:hAnsi="Calibri" w:cs="Calibri"/>
      <w:lang w:bidi="en-US"/>
    </w:rPr>
  </w:style>
  <w:style w:type="character" w:styleId="FollowedHyperlink">
    <w:name w:val="FollowedHyperlink"/>
    <w:basedOn w:val="DefaultParagraphFont"/>
    <w:uiPriority w:val="99"/>
    <w:semiHidden/>
    <w:unhideWhenUsed/>
    <w:rsid w:val="00225D1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8981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ric.gomez@state.nm.us" TargetMode="External"/><Relationship Id="rId18" Type="http://schemas.openxmlformats.org/officeDocument/2006/relationships/hyperlink" Target="mailto:eric.gomez@state.nm.us"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mailto:eric.gomez@state.nm.us" TargetMode="External"/><Relationship Id="rId17" Type="http://schemas.openxmlformats.org/officeDocument/2006/relationships/hyperlink" Target="https://webnew.ped.state.nm.us/bureaus/college-career-readiness/staff/" TargetMode="External"/><Relationship Id="rId25" Type="http://schemas.openxmlformats.org/officeDocument/2006/relationships/hyperlink" Target="https://cte.careertech.org/sites/default/files/CareerClustersPathways.pdf" TargetMode="External"/><Relationship Id="rId2" Type="http://schemas.openxmlformats.org/officeDocument/2006/relationships/customXml" Target="../customXml/item2.xml"/><Relationship Id="rId16" Type="http://schemas.openxmlformats.org/officeDocument/2006/relationships/hyperlink" Target="https://webnew.ped.state.nm.us/bureaus/college-" TargetMode="External"/><Relationship Id="rId20" Type="http://schemas.openxmlformats.org/officeDocument/2006/relationships/hyperlink" Target="https://webnew.ped.state.nm.us/wp-content/uploads/2018/06/Equipment_Purchases_5K_or_More.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mailto:eric.gomez@state.nm.us" TargetMode="External"/><Relationship Id="rId5" Type="http://schemas.openxmlformats.org/officeDocument/2006/relationships/numbering" Target="numbering.xml"/><Relationship Id="rId15" Type="http://schemas.openxmlformats.org/officeDocument/2006/relationships/image" Target="media/image2.png"/><Relationship Id="rId23" Type="http://schemas.openxmlformats.org/officeDocument/2006/relationships/footer" Target="footer4.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acteonline.org/wp-content/uploads/2019/01/HighQualityCTEFramework2018.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oter" Target="footer3.xml"/><Relationship Id="rId27"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25BDC4362274A4B968055D2A574799A" ma:contentTypeVersion="1" ma:contentTypeDescription="Create a new document." ma:contentTypeScope="" ma:versionID="8462393a4c0e4179611ce1cc85e37af8">
  <xsd:schema xmlns:xsd="http://www.w3.org/2001/XMLSchema" xmlns:xs="http://www.w3.org/2001/XMLSchema" xmlns:p="http://schemas.microsoft.com/office/2006/metadata/properties" xmlns:ns2="13781b5c-09b3-4176-8fe1-b22c45544129" targetNamespace="http://schemas.microsoft.com/office/2006/metadata/properties" ma:root="true" ma:fieldsID="8694f40d2de61e57134f87d3eb1a90ec" ns2:_="">
    <xsd:import namespace="13781b5c-09b3-4176-8fe1-b22c45544129"/>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781b5c-09b3-4176-8fe1-b22c4554412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0ACFD4F-27E7-4F56-ADC2-54D8865A0B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781b5c-09b3-4176-8fe1-b22c455441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FCCAA38-79D2-4740-B5B8-CA0AB621EA0A}">
  <ds:schemaRefs>
    <ds:schemaRef ds:uri="http://schemas.openxmlformats.org/officeDocument/2006/bibliography"/>
  </ds:schemaRefs>
</ds:datastoreItem>
</file>

<file path=customXml/itemProps3.xml><?xml version="1.0" encoding="utf-8"?>
<ds:datastoreItem xmlns:ds="http://schemas.openxmlformats.org/officeDocument/2006/customXml" ds:itemID="{6B35A859-C339-41D8-92FC-F11EAE32537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CF6D92F-A0EF-4FCC-86FB-3CB48BCD02F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4608</Words>
  <Characters>27146</Characters>
  <Application>Microsoft Office Word</Application>
  <DocSecurity>0</DocSecurity>
  <Lines>646</Lines>
  <Paragraphs>281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Gomez, Eric, PED</dc:creator>
  <cp:keywords/>
  <dc:description/>
  <cp:lastModifiedBy>O'Shea, Kevin, PED</cp:lastModifiedBy>
  <cp:revision>2</cp:revision>
  <dcterms:created xsi:type="dcterms:W3CDTF">2022-05-24T14:06:00Z</dcterms:created>
  <dcterms:modified xsi:type="dcterms:W3CDTF">2022-05-24T14:06:00Z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0x010100A25BDC4362274A4B968055D2A574799A</vt:lpwstr>
  </property>
</Properties>
</file>