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87308" w14:textId="7D26218E" w:rsidR="001502DA" w:rsidRPr="00F30D0D" w:rsidRDefault="001502DA" w:rsidP="001455FF">
      <w:pPr>
        <w:rPr>
          <w:b/>
          <w:bCs/>
        </w:rPr>
      </w:pPr>
      <w:r w:rsidRPr="00F30D0D">
        <w:rPr>
          <w:b/>
          <w:bCs/>
        </w:rPr>
        <w:t>TITLE 6</w:t>
      </w:r>
      <w:r w:rsidR="00E36F44" w:rsidRPr="00F30D0D">
        <w:rPr>
          <w:b/>
          <w:bCs/>
        </w:rPr>
        <w:t xml:space="preserve"> </w:t>
      </w:r>
      <w:r w:rsidRPr="00F30D0D">
        <w:rPr>
          <w:b/>
          <w:bCs/>
        </w:rPr>
        <w:tab/>
        <w:t>PRIMARY AND SECONDARY EDUCATION</w:t>
      </w:r>
    </w:p>
    <w:p w14:paraId="0441DFE3" w14:textId="77777777" w:rsidR="001502DA" w:rsidRPr="00F30D0D" w:rsidRDefault="001502DA" w:rsidP="001455FF">
      <w:pPr>
        <w:rPr>
          <w:b/>
          <w:bCs/>
        </w:rPr>
      </w:pPr>
      <w:r w:rsidRPr="00F30D0D">
        <w:rPr>
          <w:b/>
          <w:bCs/>
        </w:rPr>
        <w:t>CHAPTER 60</w:t>
      </w:r>
      <w:r w:rsidRPr="00F30D0D">
        <w:rPr>
          <w:b/>
          <w:bCs/>
        </w:rPr>
        <w:tab/>
        <w:t>SCHOOL PERSONNEL - GENERAL PROVISIONS</w:t>
      </w:r>
    </w:p>
    <w:p w14:paraId="6E36C31B" w14:textId="77777777" w:rsidR="001502DA" w:rsidRPr="00F30D0D" w:rsidRDefault="001502DA" w:rsidP="001455FF">
      <w:r w:rsidRPr="00F30D0D">
        <w:rPr>
          <w:b/>
          <w:bCs/>
        </w:rPr>
        <w:t>PART 6</w:t>
      </w:r>
      <w:r w:rsidRPr="00F30D0D">
        <w:rPr>
          <w:b/>
          <w:bCs/>
        </w:rPr>
        <w:tab/>
      </w:r>
      <w:r w:rsidRPr="00F30D0D">
        <w:rPr>
          <w:b/>
          <w:bCs/>
        </w:rPr>
        <w:tab/>
      </w:r>
      <w:bookmarkStart w:id="0" w:name="_Hlk118788480"/>
      <w:r w:rsidRPr="00F30D0D">
        <w:rPr>
          <w:b/>
          <w:bCs/>
        </w:rPr>
        <w:t>CONTINUING LICENSURE FOR LICENSED EDUCATORS IN NEW MEXICO</w:t>
      </w:r>
      <w:bookmarkEnd w:id="0"/>
    </w:p>
    <w:p w14:paraId="45E7D320" w14:textId="77777777" w:rsidR="001502DA" w:rsidRPr="00F30D0D" w:rsidRDefault="001502DA" w:rsidP="001455FF"/>
    <w:p w14:paraId="699B5740" w14:textId="5C8B85F2" w:rsidR="00644A87" w:rsidRPr="00F30D0D" w:rsidRDefault="00644A87" w:rsidP="001455FF">
      <w:pPr>
        <w:outlineLvl w:val="0"/>
      </w:pPr>
      <w:r w:rsidRPr="00F30D0D">
        <w:rPr>
          <w:b/>
          <w:bCs/>
        </w:rPr>
        <w:t>6.60.6.1</w:t>
      </w:r>
      <w:r w:rsidRPr="00F30D0D">
        <w:rPr>
          <w:b/>
          <w:bCs/>
        </w:rPr>
        <w:tab/>
      </w:r>
      <w:r w:rsidRPr="00F30D0D">
        <w:rPr>
          <w:b/>
          <w:bCs/>
        </w:rPr>
        <w:tab/>
        <w:t>ISSUING AGENCY:</w:t>
      </w:r>
      <w:r w:rsidRPr="00F30D0D">
        <w:t xml:space="preserve">  Public Education Department</w:t>
      </w:r>
      <w:del w:id="1" w:author="Terrazas, Denise, PED" w:date="2022-11-28T15:53:00Z">
        <w:r w:rsidRPr="00F30D0D">
          <w:delText xml:space="preserve"> (PED).</w:delText>
        </w:r>
      </w:del>
      <w:ins w:id="2" w:author="Terrazas, Denise, PED" w:date="2022-11-28T15:53:00Z">
        <w:r w:rsidR="000F130C">
          <w:t>, hereinafter the department</w:t>
        </w:r>
        <w:r w:rsidRPr="00F30D0D">
          <w:t>.</w:t>
        </w:r>
      </w:ins>
    </w:p>
    <w:p w14:paraId="076F3048" w14:textId="3016853B" w:rsidR="00644A87" w:rsidRPr="00F30D0D" w:rsidRDefault="00644A87" w:rsidP="001455FF">
      <w:r w:rsidRPr="00F30D0D">
        <w:t xml:space="preserve">[6.60.6.1 NMAC </w:t>
      </w:r>
      <w:del w:id="3" w:author="Terrazas, Denise, PED" w:date="2022-11-28T15:53:00Z">
        <w:r w:rsidRPr="00F30D0D">
          <w:delText>-</w:delText>
        </w:r>
      </w:del>
      <w:ins w:id="4" w:author="Terrazas, Denise, PED" w:date="2022-11-28T15:53:00Z">
        <w:r w:rsidR="00524614">
          <w:t>–</w:t>
        </w:r>
      </w:ins>
      <w:r w:rsidRPr="00F30D0D">
        <w:t xml:space="preserve"> Rp</w:t>
      </w:r>
      <w:ins w:id="5" w:author="Terrazas, Denise, PED" w:date="2022-11-28T15:53:00Z">
        <w:r w:rsidR="00524614">
          <w:t>,</w:t>
        </w:r>
      </w:ins>
      <w:r w:rsidRPr="00F30D0D">
        <w:t xml:space="preserve"> 6.60.6.1</w:t>
      </w:r>
      <w:r w:rsidR="00524614">
        <w:t xml:space="preserve"> NMAC</w:t>
      </w:r>
      <w:r w:rsidR="000743E4">
        <w:t xml:space="preserve">, </w:t>
      </w:r>
      <w:del w:id="6" w:author="Terrazas, Denise, PED" w:date="2022-11-28T15:53:00Z">
        <w:r w:rsidR="00B233C8">
          <w:delText>9/30/2003</w:delText>
        </w:r>
        <w:r w:rsidRPr="00F30D0D">
          <w:delText xml:space="preserve">; A, </w:delText>
        </w:r>
        <w:r w:rsidR="00B233C8">
          <w:delText>8/31/2004</w:delText>
        </w:r>
        <w:r w:rsidRPr="00F30D0D">
          <w:rPr>
            <w:bCs/>
          </w:rPr>
          <w:delText xml:space="preserve">; A, </w:delText>
        </w:r>
        <w:r w:rsidR="00B233C8">
          <w:rPr>
            <w:bCs/>
          </w:rPr>
          <w:delText>10/31/2007</w:delText>
        </w:r>
      </w:del>
      <w:ins w:id="7" w:author="Terrazas, Denise, PED" w:date="2022-11-28T15:53:00Z">
        <w:r w:rsidR="00347BDF">
          <w:t>1/18/2023</w:t>
        </w:r>
      </w:ins>
      <w:r w:rsidRPr="00F30D0D">
        <w:t>]</w:t>
      </w:r>
    </w:p>
    <w:p w14:paraId="4F9C0190" w14:textId="77777777" w:rsidR="001502DA" w:rsidRPr="00F30D0D" w:rsidRDefault="001502DA" w:rsidP="001455FF"/>
    <w:p w14:paraId="2EF4CF20" w14:textId="2AF8B026" w:rsidR="001502DA" w:rsidRPr="00F30D0D" w:rsidRDefault="001502DA" w:rsidP="001455FF">
      <w:r w:rsidRPr="00F30D0D">
        <w:rPr>
          <w:b/>
          <w:bCs/>
        </w:rPr>
        <w:t>6.60.6.2</w:t>
      </w:r>
      <w:r w:rsidRPr="00F30D0D">
        <w:rPr>
          <w:b/>
          <w:bCs/>
        </w:rPr>
        <w:tab/>
      </w:r>
      <w:r w:rsidRPr="00F30D0D">
        <w:rPr>
          <w:b/>
          <w:bCs/>
        </w:rPr>
        <w:tab/>
        <w:t>SCOPE:</w:t>
      </w:r>
      <w:r w:rsidRPr="00F30D0D">
        <w:t xml:space="preserve">  </w:t>
      </w:r>
      <w:del w:id="8" w:author="Terrazas, Denise, PED" w:date="2022-11-28T15:53:00Z">
        <w:r w:rsidRPr="00F30D0D">
          <w:delText>Chapter 60, Part 6 governs continuing licensure for persons</w:delText>
        </w:r>
      </w:del>
      <w:ins w:id="9" w:author="Terrazas, Denise, PED" w:date="2022-11-28T15:53:00Z">
        <w:r w:rsidR="00F42277">
          <w:t>Individuals</w:t>
        </w:r>
      </w:ins>
      <w:r w:rsidRPr="00F30D0D">
        <w:t xml:space="preserve"> holding </w:t>
      </w:r>
      <w:del w:id="10" w:author="Terrazas, Denise, PED" w:date="2022-11-28T15:53:00Z">
        <w:r w:rsidRPr="00F30D0D">
          <w:delText xml:space="preserve">valid </w:delText>
        </w:r>
      </w:del>
      <w:r w:rsidRPr="00F30D0D">
        <w:t xml:space="preserve">New Mexico licensure </w:t>
      </w:r>
      <w:del w:id="11" w:author="Terrazas, Denise, PED" w:date="2022-11-28T15:53:00Z">
        <w:r w:rsidRPr="00F30D0D">
          <w:delText>and</w:delText>
        </w:r>
      </w:del>
      <w:ins w:id="12" w:author="Terrazas, Denise, PED" w:date="2022-11-28T15:53:00Z">
        <w:r w:rsidR="00F42277">
          <w:t>who are</w:t>
        </w:r>
      </w:ins>
      <w:r w:rsidR="00F42277" w:rsidRPr="00F30D0D">
        <w:t xml:space="preserve"> </w:t>
      </w:r>
      <w:r w:rsidRPr="00F30D0D">
        <w:t>seeking continuing licensure</w:t>
      </w:r>
      <w:del w:id="13" w:author="Terrazas, Denise, PED" w:date="2022-11-28T15:53:00Z">
        <w:r w:rsidRPr="00F30D0D">
          <w:delText xml:space="preserve"> on or after July 1, 1990</w:delText>
        </w:r>
      </w:del>
      <w:r w:rsidRPr="00F30D0D">
        <w:t>.</w:t>
      </w:r>
    </w:p>
    <w:p w14:paraId="00BAC1FD" w14:textId="5512E484" w:rsidR="001502DA" w:rsidRPr="00F30D0D" w:rsidRDefault="001502DA" w:rsidP="001455FF">
      <w:r w:rsidRPr="00F30D0D">
        <w:t xml:space="preserve">[6.60.6.2 NMAC </w:t>
      </w:r>
      <w:del w:id="14" w:author="Terrazas, Denise, PED" w:date="2022-11-28T15:53:00Z">
        <w:r w:rsidRPr="00F30D0D">
          <w:delText>-</w:delText>
        </w:r>
      </w:del>
      <w:ins w:id="15" w:author="Terrazas, Denise, PED" w:date="2022-11-28T15:53:00Z">
        <w:r w:rsidR="00524614">
          <w:t>–</w:t>
        </w:r>
      </w:ins>
      <w:r w:rsidRPr="00F30D0D">
        <w:t xml:space="preserve"> Rp</w:t>
      </w:r>
      <w:ins w:id="16" w:author="Terrazas, Denise, PED" w:date="2022-11-28T15:53:00Z">
        <w:r w:rsidR="00524614">
          <w:t>,</w:t>
        </w:r>
      </w:ins>
      <w:r w:rsidRPr="00F30D0D">
        <w:t xml:space="preserve"> 6.60.6.2</w:t>
      </w:r>
      <w:r w:rsidR="00524614">
        <w:t xml:space="preserve"> NMAC</w:t>
      </w:r>
      <w:r w:rsidR="000743E4">
        <w:t xml:space="preserve">, </w:t>
      </w:r>
      <w:del w:id="17" w:author="Terrazas, Denise, PED" w:date="2022-11-28T15:53:00Z">
        <w:r w:rsidR="00B233C8">
          <w:delText>9/30/2003</w:delText>
        </w:r>
      </w:del>
      <w:ins w:id="18" w:author="Terrazas, Denise, PED" w:date="2022-11-28T15:53:00Z">
        <w:r w:rsidR="00347BDF">
          <w:t>1/18/2023</w:t>
        </w:r>
      </w:ins>
      <w:r w:rsidRPr="00F30D0D">
        <w:t>]</w:t>
      </w:r>
    </w:p>
    <w:p w14:paraId="17B0C5B4" w14:textId="77777777" w:rsidR="001502DA" w:rsidRPr="00F30D0D" w:rsidRDefault="001502DA" w:rsidP="001455FF"/>
    <w:p w14:paraId="739D461B" w14:textId="50D56DD9" w:rsidR="001502DA" w:rsidRPr="00F30D0D" w:rsidRDefault="001502DA" w:rsidP="001455FF">
      <w:pPr>
        <w:outlineLvl w:val="0"/>
      </w:pPr>
      <w:r w:rsidRPr="00F30D0D">
        <w:rPr>
          <w:b/>
          <w:bCs/>
        </w:rPr>
        <w:t>6.60.6.3</w:t>
      </w:r>
      <w:r w:rsidRPr="00F30D0D">
        <w:rPr>
          <w:b/>
          <w:bCs/>
        </w:rPr>
        <w:tab/>
      </w:r>
      <w:r w:rsidRPr="00F30D0D">
        <w:rPr>
          <w:b/>
          <w:bCs/>
        </w:rPr>
        <w:tab/>
        <w:t>STATUTORY AUTHORITY:</w:t>
      </w:r>
      <w:r w:rsidRPr="00F30D0D">
        <w:t xml:space="preserve">  Sections</w:t>
      </w:r>
      <w:r w:rsidR="009E6051">
        <w:t xml:space="preserve"> </w:t>
      </w:r>
      <w:ins w:id="19" w:author="Terrazas, Denise, PED" w:date="2022-11-28T15:53:00Z">
        <w:r w:rsidR="009E6051" w:rsidRPr="00DA697C">
          <w:t>9-24-8,</w:t>
        </w:r>
        <w:r w:rsidRPr="00DA697C">
          <w:t xml:space="preserve"> </w:t>
        </w:r>
      </w:ins>
      <w:r w:rsidRPr="00DA697C">
        <w:t>22-</w:t>
      </w:r>
      <w:r w:rsidRPr="00F30D0D">
        <w:t>2-1, 22-2-2,</w:t>
      </w:r>
      <w:r w:rsidR="00A13813">
        <w:t xml:space="preserve"> </w:t>
      </w:r>
      <w:ins w:id="20" w:author="Terrazas, Denise, PED" w:date="2022-11-28T15:53:00Z">
        <w:r w:rsidR="00A13813">
          <w:t>22-2-8.1</w:t>
        </w:r>
        <w:r w:rsidR="005B4473">
          <w:t>,</w:t>
        </w:r>
        <w:r w:rsidRPr="00F30D0D">
          <w:t xml:space="preserve"> </w:t>
        </w:r>
      </w:ins>
      <w:r w:rsidRPr="00F30D0D">
        <w:t>and 22-10A-3</w:t>
      </w:r>
      <w:del w:id="21" w:author="Terrazas, Denise, PED" w:date="2022-11-28T15:53:00Z">
        <w:r w:rsidRPr="00F30D0D">
          <w:delText>,</w:delText>
        </w:r>
      </w:del>
      <w:r w:rsidRPr="00F30D0D">
        <w:t xml:space="preserve"> NMSA 1978.</w:t>
      </w:r>
    </w:p>
    <w:p w14:paraId="73977C98" w14:textId="15B20FDA" w:rsidR="001502DA" w:rsidRPr="00F30D0D" w:rsidRDefault="001502DA" w:rsidP="001455FF">
      <w:r w:rsidRPr="00F30D0D">
        <w:t xml:space="preserve">[6.60.6.3 NMAC </w:t>
      </w:r>
      <w:del w:id="22" w:author="Terrazas, Denise, PED" w:date="2022-11-28T15:53:00Z">
        <w:r w:rsidRPr="00F30D0D">
          <w:delText>-</w:delText>
        </w:r>
      </w:del>
      <w:ins w:id="23" w:author="Terrazas, Denise, PED" w:date="2022-11-28T15:53:00Z">
        <w:r w:rsidR="00524614">
          <w:t>–</w:t>
        </w:r>
      </w:ins>
      <w:r w:rsidRPr="00F30D0D">
        <w:t xml:space="preserve"> Rp</w:t>
      </w:r>
      <w:ins w:id="24" w:author="Terrazas, Denise, PED" w:date="2022-11-28T15:53:00Z">
        <w:r w:rsidR="00524614">
          <w:t>,</w:t>
        </w:r>
      </w:ins>
      <w:r w:rsidRPr="00F30D0D">
        <w:t xml:space="preserve"> 6.60.6.3</w:t>
      </w:r>
      <w:r w:rsidR="00524614">
        <w:t xml:space="preserve"> NMAC</w:t>
      </w:r>
      <w:r w:rsidR="00DA697C">
        <w:t>,</w:t>
      </w:r>
      <w:r w:rsidR="00DA697C" w:rsidRPr="00DA697C">
        <w:t xml:space="preserve"> </w:t>
      </w:r>
      <w:del w:id="25" w:author="Terrazas, Denise, PED" w:date="2022-11-28T15:53:00Z">
        <w:r w:rsidR="00B233C8">
          <w:delText>9/30/2003</w:delText>
        </w:r>
      </w:del>
      <w:ins w:id="26" w:author="Terrazas, Denise, PED" w:date="2022-11-28T15:53:00Z">
        <w:r w:rsidR="00347BDF">
          <w:t>1/18/2023</w:t>
        </w:r>
      </w:ins>
      <w:r w:rsidRPr="00F30D0D">
        <w:t>]</w:t>
      </w:r>
    </w:p>
    <w:p w14:paraId="1593C257" w14:textId="77777777" w:rsidR="001502DA" w:rsidRPr="00F30D0D" w:rsidRDefault="001502DA" w:rsidP="001455FF"/>
    <w:p w14:paraId="60934577" w14:textId="77777777" w:rsidR="001502DA" w:rsidRPr="00F30D0D" w:rsidRDefault="001502DA" w:rsidP="001455FF">
      <w:r w:rsidRPr="00F30D0D">
        <w:rPr>
          <w:b/>
          <w:bCs/>
        </w:rPr>
        <w:t>6.60.6.4</w:t>
      </w:r>
      <w:r w:rsidRPr="00F30D0D">
        <w:rPr>
          <w:b/>
          <w:bCs/>
        </w:rPr>
        <w:tab/>
      </w:r>
      <w:r w:rsidRPr="00F30D0D">
        <w:rPr>
          <w:b/>
          <w:bCs/>
        </w:rPr>
        <w:tab/>
        <w:t>DURATION:</w:t>
      </w:r>
      <w:r w:rsidRPr="00F30D0D">
        <w:t xml:space="preserve">  Permanent.</w:t>
      </w:r>
    </w:p>
    <w:p w14:paraId="0CDCD979" w14:textId="6944F950" w:rsidR="001502DA" w:rsidRPr="00F30D0D" w:rsidRDefault="001502DA" w:rsidP="001455FF">
      <w:r w:rsidRPr="00F30D0D">
        <w:t xml:space="preserve">[6.60.6.4 NMAC </w:t>
      </w:r>
      <w:del w:id="27" w:author="Terrazas, Denise, PED" w:date="2022-11-28T15:53:00Z">
        <w:r w:rsidRPr="00F30D0D">
          <w:delText>-</w:delText>
        </w:r>
      </w:del>
      <w:ins w:id="28" w:author="Terrazas, Denise, PED" w:date="2022-11-28T15:53:00Z">
        <w:r w:rsidR="00524614">
          <w:t>–</w:t>
        </w:r>
      </w:ins>
      <w:r w:rsidRPr="00F30D0D">
        <w:t xml:space="preserve"> Rp</w:t>
      </w:r>
      <w:ins w:id="29" w:author="Terrazas, Denise, PED" w:date="2022-11-28T15:53:00Z">
        <w:r w:rsidR="00524614">
          <w:t>,</w:t>
        </w:r>
      </w:ins>
      <w:r w:rsidRPr="00F30D0D">
        <w:t xml:space="preserve"> 6.60.6.4</w:t>
      </w:r>
      <w:r w:rsidR="00524614">
        <w:t xml:space="preserve"> NMAC</w:t>
      </w:r>
      <w:r w:rsidR="00DA697C">
        <w:t xml:space="preserve">, </w:t>
      </w:r>
      <w:del w:id="30" w:author="Terrazas, Denise, PED" w:date="2022-11-28T15:53:00Z">
        <w:r w:rsidR="00B233C8">
          <w:delText>9/30/2003</w:delText>
        </w:r>
      </w:del>
      <w:ins w:id="31" w:author="Terrazas, Denise, PED" w:date="2022-11-28T15:53:00Z">
        <w:r w:rsidR="00347BDF">
          <w:t>1/18/2023</w:t>
        </w:r>
      </w:ins>
      <w:r w:rsidRPr="00F30D0D">
        <w:t>]</w:t>
      </w:r>
    </w:p>
    <w:p w14:paraId="0F8FB85F" w14:textId="77777777" w:rsidR="001502DA" w:rsidRPr="00F30D0D" w:rsidRDefault="001502DA" w:rsidP="001455FF"/>
    <w:p w14:paraId="17A0DDF2" w14:textId="0042C892" w:rsidR="001502DA" w:rsidRPr="00F30D0D" w:rsidRDefault="001502DA" w:rsidP="001455FF">
      <w:pPr>
        <w:outlineLvl w:val="0"/>
      </w:pPr>
      <w:r w:rsidRPr="00F30D0D">
        <w:rPr>
          <w:b/>
          <w:bCs/>
        </w:rPr>
        <w:t>6.60.6.5</w:t>
      </w:r>
      <w:r w:rsidRPr="00F30D0D">
        <w:rPr>
          <w:b/>
          <w:bCs/>
        </w:rPr>
        <w:tab/>
      </w:r>
      <w:r w:rsidRPr="00F30D0D">
        <w:rPr>
          <w:b/>
          <w:bCs/>
        </w:rPr>
        <w:tab/>
        <w:t>EFFECTIVE DATE:</w:t>
      </w:r>
      <w:r w:rsidRPr="00F30D0D">
        <w:t xml:space="preserve">  </w:t>
      </w:r>
      <w:del w:id="32" w:author="Terrazas, Denise, PED" w:date="2022-11-28T15:53:00Z">
        <w:r w:rsidRPr="00F30D0D">
          <w:delText>September 30, 2003</w:delText>
        </w:r>
      </w:del>
      <w:ins w:id="33" w:author="Terrazas, Denise, PED" w:date="2022-11-28T15:53:00Z">
        <w:r w:rsidR="00DA697C">
          <w:t>December 27, 2022</w:t>
        </w:r>
      </w:ins>
      <w:r w:rsidR="00571541">
        <w:t xml:space="preserve">, unless a later date is cited </w:t>
      </w:r>
      <w:del w:id="34" w:author="Terrazas, Denise, PED" w:date="2022-11-28T15:53:00Z">
        <w:r w:rsidR="00571541">
          <w:delText xml:space="preserve">in the history note </w:delText>
        </w:r>
      </w:del>
      <w:r w:rsidR="00571541">
        <w:t>at the end of a section.</w:t>
      </w:r>
    </w:p>
    <w:p w14:paraId="116F40B1" w14:textId="55154ABA" w:rsidR="001502DA" w:rsidRPr="00F30D0D" w:rsidRDefault="001502DA" w:rsidP="001455FF">
      <w:r w:rsidRPr="00F30D0D">
        <w:t xml:space="preserve">[6.60.6.5 NMAC </w:t>
      </w:r>
      <w:del w:id="35" w:author="Terrazas, Denise, PED" w:date="2022-11-28T15:53:00Z">
        <w:r w:rsidRPr="00F30D0D">
          <w:delText>-</w:delText>
        </w:r>
      </w:del>
      <w:ins w:id="36" w:author="Terrazas, Denise, PED" w:date="2022-11-28T15:53:00Z">
        <w:r w:rsidR="00524614">
          <w:t>–</w:t>
        </w:r>
      </w:ins>
      <w:r w:rsidRPr="00F30D0D">
        <w:t xml:space="preserve"> Rp</w:t>
      </w:r>
      <w:ins w:id="37" w:author="Terrazas, Denise, PED" w:date="2022-11-28T15:53:00Z">
        <w:r w:rsidR="00524614">
          <w:t>,</w:t>
        </w:r>
      </w:ins>
      <w:r w:rsidRPr="00F30D0D">
        <w:t xml:space="preserve"> 6.60.6.5</w:t>
      </w:r>
      <w:r w:rsidR="00524614">
        <w:t xml:space="preserve"> NMAC</w:t>
      </w:r>
      <w:r w:rsidR="00DA697C">
        <w:t xml:space="preserve">, </w:t>
      </w:r>
      <w:del w:id="38" w:author="Terrazas, Denise, PED" w:date="2022-11-28T15:53:00Z">
        <w:r w:rsidR="00B233C8">
          <w:delText>9/30/2003</w:delText>
        </w:r>
      </w:del>
      <w:ins w:id="39" w:author="Terrazas, Denise, PED" w:date="2022-11-28T15:53:00Z">
        <w:r w:rsidR="00347BDF">
          <w:t>1/18/2023</w:t>
        </w:r>
      </w:ins>
      <w:r w:rsidRPr="00F30D0D">
        <w:t>]</w:t>
      </w:r>
    </w:p>
    <w:p w14:paraId="74118D7B" w14:textId="77777777" w:rsidR="001502DA" w:rsidRPr="00F30D0D" w:rsidRDefault="001502DA" w:rsidP="001455FF"/>
    <w:p w14:paraId="606D96F3" w14:textId="5E22D81C" w:rsidR="006D34DF" w:rsidRPr="00F30D0D" w:rsidRDefault="006D34DF" w:rsidP="001455FF">
      <w:pPr>
        <w:outlineLvl w:val="0"/>
      </w:pPr>
      <w:r w:rsidRPr="00F30D0D">
        <w:rPr>
          <w:b/>
          <w:bCs/>
        </w:rPr>
        <w:t>6.60.6.6</w:t>
      </w:r>
      <w:r w:rsidRPr="00F30D0D">
        <w:rPr>
          <w:b/>
          <w:bCs/>
        </w:rPr>
        <w:tab/>
      </w:r>
      <w:r w:rsidRPr="00F30D0D">
        <w:rPr>
          <w:b/>
          <w:bCs/>
        </w:rPr>
        <w:tab/>
        <w:t>OBJECTIVE:</w:t>
      </w:r>
      <w:r w:rsidRPr="00F30D0D">
        <w:t xml:space="preserve"> </w:t>
      </w:r>
      <w:r w:rsidR="00DA697C">
        <w:t xml:space="preserve"> </w:t>
      </w:r>
      <w:r w:rsidR="000743E4">
        <w:t xml:space="preserve">This rule </w:t>
      </w:r>
      <w:del w:id="40" w:author="Terrazas, Denise, PED" w:date="2022-11-28T15:53:00Z">
        <w:r w:rsidRPr="00F30D0D">
          <w:delText>governs continuing licensure</w:delText>
        </w:r>
      </w:del>
      <w:ins w:id="41" w:author="Terrazas, Denise, PED" w:date="2022-11-28T15:53:00Z">
        <w:r w:rsidR="000743E4">
          <w:t>establishes the requirements</w:t>
        </w:r>
      </w:ins>
      <w:r w:rsidR="000743E4">
        <w:t xml:space="preserve"> for </w:t>
      </w:r>
      <w:del w:id="42" w:author="Terrazas, Denise, PED" w:date="2022-11-28T15:53:00Z">
        <w:r w:rsidRPr="00F30D0D">
          <w:delText>persons</w:delText>
        </w:r>
      </w:del>
      <w:ins w:id="43" w:author="Terrazas, Denise, PED" w:date="2022-11-28T15:53:00Z">
        <w:r w:rsidR="000743E4">
          <w:t>individuals</w:t>
        </w:r>
      </w:ins>
      <w:r w:rsidR="000743E4">
        <w:t xml:space="preserve"> holding </w:t>
      </w:r>
      <w:del w:id="44" w:author="Terrazas, Denise, PED" w:date="2022-11-28T15:53:00Z">
        <w:r w:rsidRPr="00F30D0D">
          <w:delText xml:space="preserve">valid </w:delText>
        </w:r>
      </w:del>
      <w:r w:rsidR="000743E4">
        <w:t xml:space="preserve">New Mexico licensure </w:t>
      </w:r>
      <w:del w:id="45" w:author="Terrazas, Denise, PED" w:date="2022-11-28T15:53:00Z">
        <w:r w:rsidRPr="00F30D0D">
          <w:delText>and</w:delText>
        </w:r>
      </w:del>
      <w:ins w:id="46" w:author="Terrazas, Denise, PED" w:date="2022-11-28T15:53:00Z">
        <w:r w:rsidR="000743E4">
          <w:t>who are</w:t>
        </w:r>
      </w:ins>
      <w:r w:rsidR="000743E4">
        <w:t xml:space="preserve"> seeking continuing licensure</w:t>
      </w:r>
      <w:del w:id="47" w:author="Terrazas, Denise, PED" w:date="2022-11-28T15:53:00Z">
        <w:r w:rsidRPr="00F30D0D">
          <w:delText xml:space="preserve"> on or after July 1, 1990</w:delText>
        </w:r>
      </w:del>
      <w:r w:rsidR="000743E4">
        <w:t>.</w:t>
      </w:r>
    </w:p>
    <w:p w14:paraId="6744DE70" w14:textId="4464070B" w:rsidR="006D34DF" w:rsidRPr="00F30D0D" w:rsidRDefault="006D34DF" w:rsidP="001455FF">
      <w:r w:rsidRPr="00F30D0D">
        <w:t xml:space="preserve">[6.60.6.6 NMAC </w:t>
      </w:r>
      <w:del w:id="48" w:author="Terrazas, Denise, PED" w:date="2022-11-28T15:53:00Z">
        <w:r w:rsidRPr="00F30D0D">
          <w:delText>-</w:delText>
        </w:r>
      </w:del>
      <w:ins w:id="49" w:author="Terrazas, Denise, PED" w:date="2022-11-28T15:53:00Z">
        <w:r w:rsidR="00524614">
          <w:t>–</w:t>
        </w:r>
      </w:ins>
      <w:r w:rsidRPr="00F30D0D">
        <w:t xml:space="preserve"> Rp</w:t>
      </w:r>
      <w:ins w:id="50" w:author="Terrazas, Denise, PED" w:date="2022-11-28T15:53:00Z">
        <w:r w:rsidR="00524614">
          <w:t>,</w:t>
        </w:r>
      </w:ins>
      <w:r w:rsidRPr="00F30D0D">
        <w:t xml:space="preserve"> 6.60.6.</w:t>
      </w:r>
      <w:r w:rsidR="00114846">
        <w:t>6</w:t>
      </w:r>
      <w:r w:rsidR="00524614">
        <w:t xml:space="preserve"> NMAC</w:t>
      </w:r>
      <w:r w:rsidR="00114846">
        <w:t xml:space="preserve">, </w:t>
      </w:r>
      <w:del w:id="51" w:author="Terrazas, Denise, PED" w:date="2022-11-28T15:53:00Z">
        <w:r w:rsidR="00B233C8">
          <w:delText>9/30/2003</w:delText>
        </w:r>
        <w:r w:rsidRPr="00F30D0D">
          <w:delText xml:space="preserve">; A, </w:delText>
        </w:r>
        <w:r w:rsidR="00571541">
          <w:delText>5/31/2006</w:delText>
        </w:r>
      </w:del>
      <w:ins w:id="52" w:author="Terrazas, Denise, PED" w:date="2022-11-28T15:53:00Z">
        <w:r w:rsidR="00347BDF">
          <w:t>1/18/2023</w:t>
        </w:r>
      </w:ins>
      <w:r w:rsidRPr="00F30D0D">
        <w:t>]</w:t>
      </w:r>
    </w:p>
    <w:p w14:paraId="581659AF" w14:textId="77777777" w:rsidR="006D34DF" w:rsidRPr="00F30D0D" w:rsidRDefault="006D34DF" w:rsidP="001455FF"/>
    <w:p w14:paraId="6C7B7719" w14:textId="02FDA1E6" w:rsidR="00644A87" w:rsidRDefault="00644A87" w:rsidP="001455FF">
      <w:pPr>
        <w:outlineLvl w:val="0"/>
        <w:rPr>
          <w:b/>
          <w:rPrChange w:id="53" w:author="Terrazas, Denise, PED" w:date="2022-11-28T15:53:00Z">
            <w:rPr/>
          </w:rPrChange>
        </w:rPr>
      </w:pPr>
      <w:r w:rsidRPr="00F30D0D">
        <w:rPr>
          <w:b/>
          <w:bCs/>
        </w:rPr>
        <w:t>6.60.6.7</w:t>
      </w:r>
      <w:r w:rsidRPr="00F30D0D">
        <w:rPr>
          <w:b/>
          <w:bCs/>
        </w:rPr>
        <w:tab/>
      </w:r>
      <w:r w:rsidRPr="00F30D0D">
        <w:rPr>
          <w:b/>
          <w:bCs/>
        </w:rPr>
        <w:tab/>
        <w:t>DEFINITIONS:</w:t>
      </w:r>
      <w:ins w:id="54" w:author="Terrazas, Denise, PED" w:date="2022-11-28T15:53:00Z">
        <w:r w:rsidR="00114846" w:rsidRPr="00114846">
          <w:t xml:space="preserve">  </w:t>
        </w:r>
      </w:ins>
    </w:p>
    <w:p w14:paraId="7FE84ED8" w14:textId="4C6F1553" w:rsidR="00B557E5" w:rsidRDefault="00644A87" w:rsidP="00114846">
      <w:pPr>
        <w:rPr>
          <w:ins w:id="55" w:author="Terrazas, Denise, PED" w:date="2022-11-28T15:53:00Z"/>
        </w:rPr>
      </w:pPr>
      <w:bookmarkStart w:id="56" w:name="_Hlk117261685"/>
      <w:del w:id="57" w:author="Terrazas, Denise, PED" w:date="2022-11-28T15:53:00Z">
        <w:r w:rsidRPr="00F30D0D">
          <w:tab/>
        </w:r>
      </w:del>
      <w:ins w:id="58" w:author="Terrazas, Denise, PED" w:date="2022-11-28T15:53:00Z">
        <w:r w:rsidR="00B557E5" w:rsidRPr="00114846">
          <w:rPr>
            <w:b/>
            <w:bCs/>
          </w:rPr>
          <w:tab/>
        </w:r>
        <w:r w:rsidR="00B557E5">
          <w:rPr>
            <w:b/>
            <w:bCs/>
          </w:rPr>
          <w:t>A.</w:t>
        </w:r>
        <w:r w:rsidR="00B557E5">
          <w:tab/>
        </w:r>
        <w:r w:rsidR="00B557E5">
          <w:rPr>
            <w:b/>
            <w:bCs/>
          </w:rPr>
          <w:t>“Advancement program level I – level II”</w:t>
        </w:r>
        <w:r w:rsidR="00B557E5" w:rsidRPr="00114846">
          <w:t xml:space="preserve"> or </w:t>
        </w:r>
        <w:r w:rsidR="00B557E5">
          <w:rPr>
            <w:b/>
            <w:bCs/>
          </w:rPr>
          <w:t>“APLI-II”</w:t>
        </w:r>
        <w:r w:rsidR="00B557E5">
          <w:t xml:space="preserve"> </w:t>
        </w:r>
        <w:bookmarkStart w:id="59" w:name="_Hlk117583719"/>
        <w:r w:rsidR="00B557E5">
          <w:t>means</w:t>
        </w:r>
        <w:r w:rsidR="005B4473">
          <w:t xml:space="preserve"> </w:t>
        </w:r>
        <w:bookmarkStart w:id="60" w:name="_Hlk118788532"/>
        <w:r w:rsidR="005B4473">
          <w:t xml:space="preserve">a series of </w:t>
        </w:r>
        <w:r w:rsidR="00DA4C04">
          <w:t xml:space="preserve">five </w:t>
        </w:r>
        <w:r w:rsidR="005B4473">
          <w:t>micro-credentials</w:t>
        </w:r>
        <w:r w:rsidR="00DA4C04">
          <w:t>, aligned with the department-approved educator evaluation system,</w:t>
        </w:r>
        <w:r w:rsidR="005B4473">
          <w:t xml:space="preserve"> </w:t>
        </w:r>
        <w:r w:rsidR="00DA4C04">
          <w:t xml:space="preserve">that </w:t>
        </w:r>
        <w:r w:rsidR="005B4473">
          <w:t xml:space="preserve">a teacher </w:t>
        </w:r>
        <w:r w:rsidR="00871C0E">
          <w:t xml:space="preserve">with </w:t>
        </w:r>
        <w:r w:rsidR="00DA4C04">
          <w:t>a level 1</w:t>
        </w:r>
        <w:r w:rsidR="000236EE">
          <w:t xml:space="preserve"> teaching</w:t>
        </w:r>
        <w:r w:rsidR="00DA4C04">
          <w:t xml:space="preserve"> license</w:t>
        </w:r>
        <w:r w:rsidR="00871C0E">
          <w:t xml:space="preserve"> </w:t>
        </w:r>
        <w:r w:rsidR="00A6161B">
          <w:t>shall</w:t>
        </w:r>
        <w:r w:rsidR="005B4473">
          <w:t xml:space="preserve"> successfully complete </w:t>
        </w:r>
        <w:r w:rsidR="00DA4C04">
          <w:t xml:space="preserve">and demonstrate mastery in before </w:t>
        </w:r>
        <w:r w:rsidR="00871C0E">
          <w:t>progress</w:t>
        </w:r>
        <w:r w:rsidR="00DA4C04">
          <w:t>ing</w:t>
        </w:r>
        <w:r w:rsidR="00871C0E">
          <w:t xml:space="preserve"> to </w:t>
        </w:r>
        <w:r w:rsidR="00DA4C04">
          <w:t>a level 2</w:t>
        </w:r>
        <w:r w:rsidR="000236EE">
          <w:t xml:space="preserve"> teaching</w:t>
        </w:r>
        <w:r w:rsidR="00DA4C04">
          <w:t xml:space="preserve"> license</w:t>
        </w:r>
        <w:r w:rsidR="00871C0E">
          <w:t>.</w:t>
        </w:r>
        <w:bookmarkEnd w:id="59"/>
        <w:bookmarkEnd w:id="60"/>
      </w:ins>
    </w:p>
    <w:p w14:paraId="04C93B66" w14:textId="40AEB8A7" w:rsidR="00EF2B5E" w:rsidRPr="00EF2B5E" w:rsidRDefault="00EF2B5E" w:rsidP="00114846">
      <w:pPr>
        <w:rPr>
          <w:ins w:id="61" w:author="Terrazas, Denise, PED" w:date="2022-11-28T15:53:00Z"/>
        </w:rPr>
      </w:pPr>
      <w:bookmarkStart w:id="62" w:name="_Hlk118789289"/>
      <w:ins w:id="63" w:author="Terrazas, Denise, PED" w:date="2022-11-28T15:53:00Z">
        <w:r>
          <w:tab/>
        </w:r>
        <w:r>
          <w:rPr>
            <w:b/>
            <w:bCs/>
          </w:rPr>
          <w:t>B</w:t>
        </w:r>
        <w:r>
          <w:t>.</w:t>
        </w:r>
        <w:r>
          <w:tab/>
        </w:r>
        <w:r>
          <w:rPr>
            <w:b/>
            <w:bCs/>
          </w:rPr>
          <w:t>“Advancement program level II – level III”</w:t>
        </w:r>
        <w:r>
          <w:t xml:space="preserve"> or </w:t>
        </w:r>
        <w:r>
          <w:rPr>
            <w:b/>
            <w:bCs/>
          </w:rPr>
          <w:t>“APLII-III”</w:t>
        </w:r>
        <w:r>
          <w:t xml:space="preserve"> means </w:t>
        </w:r>
        <w:r w:rsidR="000236EE">
          <w:t xml:space="preserve">a series of five micro-credentials, aligned with the department-approved educator evaluation system, that a teacher with a level 2 teaching license </w:t>
        </w:r>
        <w:r w:rsidR="00A6161B">
          <w:t>shall</w:t>
        </w:r>
        <w:r w:rsidR="000236EE">
          <w:t xml:space="preserve"> successfully complete and demonstrate mastery in before progressing to a level 3-</w:t>
        </w:r>
      </w:ins>
      <w:r w:rsidR="000236EE">
        <w:rPr>
          <w:rPrChange w:id="64" w:author="Terrazas, Denise, PED" w:date="2022-11-28T15:53:00Z">
            <w:rPr>
              <w:b/>
            </w:rPr>
          </w:rPrChange>
        </w:rPr>
        <w:t>A</w:t>
      </w:r>
      <w:ins w:id="65" w:author="Terrazas, Denise, PED" w:date="2022-11-28T15:53:00Z">
        <w:r w:rsidR="000236EE">
          <w:t xml:space="preserve"> teaching license.</w:t>
        </w:r>
      </w:ins>
    </w:p>
    <w:bookmarkEnd w:id="56"/>
    <w:bookmarkEnd w:id="62"/>
    <w:p w14:paraId="5794E2D5" w14:textId="662FF597" w:rsidR="00644A87" w:rsidRPr="00F30D0D" w:rsidRDefault="00644A87" w:rsidP="001455FF">
      <w:ins w:id="66" w:author="Terrazas, Denise, PED" w:date="2022-11-28T15:53:00Z">
        <w:r w:rsidRPr="00F30D0D">
          <w:tab/>
        </w:r>
        <w:r w:rsidR="00EF2B5E">
          <w:rPr>
            <w:b/>
          </w:rPr>
          <w:t>C</w:t>
        </w:r>
      </w:ins>
      <w:r w:rsidRPr="00F30D0D">
        <w:rPr>
          <w:b/>
        </w:rPr>
        <w:t>.</w:t>
      </w:r>
      <w:r w:rsidRPr="00F30D0D">
        <w:tab/>
      </w:r>
      <w:r w:rsidRPr="00571541">
        <w:rPr>
          <w:b/>
          <w:bCs/>
        </w:rPr>
        <w:t xml:space="preserve">“Level 1 teaching license” </w:t>
      </w:r>
      <w:r w:rsidRPr="00F30D0D">
        <w:t xml:space="preserve">means a provisional </w:t>
      </w:r>
      <w:del w:id="67" w:author="Terrazas, Denise, PED" w:date="2022-11-28T15:53:00Z">
        <w:r w:rsidRPr="00F30D0D">
          <w:delText xml:space="preserve">teaching </w:delText>
        </w:r>
      </w:del>
      <w:r w:rsidRPr="00F30D0D">
        <w:t xml:space="preserve">license issued for </w:t>
      </w:r>
      <w:del w:id="68" w:author="Terrazas, Denise, PED" w:date="2022-11-28T15:53:00Z">
        <w:r w:rsidRPr="00F30D0D">
          <w:delText>the first</w:delText>
        </w:r>
      </w:del>
      <w:ins w:id="69" w:author="Terrazas, Denise, PED" w:date="2022-11-28T15:53:00Z">
        <w:r w:rsidR="009E6051">
          <w:t>up to</w:t>
        </w:r>
      </w:ins>
      <w:r w:rsidRPr="00F30D0D">
        <w:t xml:space="preserve"> five years of teaching </w:t>
      </w:r>
      <w:r w:rsidRPr="00F42277">
        <w:t>that gives a beginning teacher the opportunity, through a formal mentorship program</w:t>
      </w:r>
      <w:ins w:id="70" w:author="Terrazas, Denise, PED" w:date="2022-11-28T15:53:00Z">
        <w:r w:rsidR="00EC0D9E">
          <w:t xml:space="preserve"> and APLI-II</w:t>
        </w:r>
      </w:ins>
      <w:r w:rsidRPr="00F42277">
        <w:t>, for additional preparation to be a quality teacher</w:t>
      </w:r>
      <w:r w:rsidRPr="00F30D0D">
        <w:t>.</w:t>
      </w:r>
    </w:p>
    <w:p w14:paraId="05CEDCD3" w14:textId="79E8DBAB" w:rsidR="00644A87" w:rsidRPr="00F30D0D" w:rsidRDefault="00644A87" w:rsidP="001455FF">
      <w:r w:rsidRPr="00F30D0D">
        <w:tab/>
      </w:r>
      <w:del w:id="71" w:author="Terrazas, Denise, PED" w:date="2022-11-28T15:53:00Z">
        <w:r w:rsidRPr="00F30D0D">
          <w:rPr>
            <w:b/>
          </w:rPr>
          <w:delText>B</w:delText>
        </w:r>
      </w:del>
      <w:ins w:id="72" w:author="Terrazas, Denise, PED" w:date="2022-11-28T15:53:00Z">
        <w:r w:rsidR="00EF2B5E">
          <w:rPr>
            <w:b/>
          </w:rPr>
          <w:t>D</w:t>
        </w:r>
      </w:ins>
      <w:r w:rsidRPr="00F30D0D">
        <w:rPr>
          <w:b/>
        </w:rPr>
        <w:t>.</w:t>
      </w:r>
      <w:r w:rsidRPr="00F30D0D">
        <w:tab/>
      </w:r>
      <w:r w:rsidRPr="00571541">
        <w:rPr>
          <w:b/>
          <w:bCs/>
        </w:rPr>
        <w:t>“Level 2 teaching license”</w:t>
      </w:r>
      <w:r w:rsidRPr="00F30D0D">
        <w:t xml:space="preserve"> </w:t>
      </w:r>
      <w:r w:rsidR="00EC0D9E">
        <w:t xml:space="preserve">means a professional </w:t>
      </w:r>
      <w:del w:id="73" w:author="Terrazas, Denise, PED" w:date="2022-11-28T15:53:00Z">
        <w:r w:rsidRPr="00F30D0D">
          <w:delText xml:space="preserve">teaching </w:delText>
        </w:r>
      </w:del>
      <w:r w:rsidR="00EC0D9E">
        <w:t xml:space="preserve">license </w:t>
      </w:r>
      <w:del w:id="74" w:author="Terrazas, Denise, PED" w:date="2022-11-28T15:53:00Z">
        <w:r w:rsidRPr="00F30D0D">
          <w:delText>given</w:delText>
        </w:r>
      </w:del>
      <w:ins w:id="75" w:author="Terrazas, Denise, PED" w:date="2022-11-28T15:53:00Z">
        <w:r w:rsidR="00EC0D9E">
          <w:t>issued</w:t>
        </w:r>
      </w:ins>
      <w:r w:rsidR="00EC0D9E">
        <w:t xml:space="preserve"> to a teacher who </w:t>
      </w:r>
      <w:del w:id="76" w:author="Terrazas, Denise, PED" w:date="2022-11-28T15:53:00Z">
        <w:r w:rsidRPr="00F30D0D">
          <w:delText xml:space="preserve">is a fully qualified professional </w:delText>
        </w:r>
      </w:del>
      <w:ins w:id="77" w:author="Terrazas, Denise, PED" w:date="2022-11-28T15:53:00Z">
        <w:r w:rsidR="00EC0D9E">
          <w:t xml:space="preserve">may choose to remain at level 2 for the remainder of their career and </w:t>
        </w:r>
      </w:ins>
      <w:r w:rsidR="00EC0D9E">
        <w:t xml:space="preserve">who is primarily responsible for ensuring </w:t>
      </w:r>
      <w:del w:id="78" w:author="Terrazas, Denise, PED" w:date="2022-11-28T15:53:00Z">
        <w:r w:rsidRPr="00F30D0D">
          <w:delText xml:space="preserve">that </w:delText>
        </w:r>
      </w:del>
      <w:r w:rsidR="00EC0D9E">
        <w:t xml:space="preserve">students meet </w:t>
      </w:r>
      <w:del w:id="79" w:author="Terrazas, Denise, PED" w:date="2022-11-28T15:53:00Z">
        <w:r w:rsidRPr="00F30D0D">
          <w:delText>and</w:delText>
        </w:r>
      </w:del>
      <w:ins w:id="80" w:author="Terrazas, Denise, PED" w:date="2022-11-28T15:53:00Z">
        <w:r w:rsidR="00EC0D9E">
          <w:t>or</w:t>
        </w:r>
      </w:ins>
      <w:r w:rsidR="00EC0D9E">
        <w:t xml:space="preserve"> exceed </w:t>
      </w:r>
      <w:del w:id="81" w:author="Terrazas, Denise, PED" w:date="2022-11-28T15:53:00Z">
        <w:r w:rsidR="006B2D18" w:rsidRPr="00F30D0D">
          <w:delText>PED</w:delText>
        </w:r>
      </w:del>
      <w:ins w:id="82" w:author="Terrazas, Denise, PED" w:date="2022-11-28T15:53:00Z">
        <w:r w:rsidR="00EC0D9E">
          <w:t>the department’s</w:t>
        </w:r>
      </w:ins>
      <w:r w:rsidR="00EC0D9E">
        <w:t xml:space="preserve"> academic content and performance standards</w:t>
      </w:r>
      <w:del w:id="83" w:author="Terrazas, Denise, PED" w:date="2022-11-28T15:53:00Z">
        <w:r w:rsidRPr="00F30D0D">
          <w:delText>; a teacher may choose to remain at level 2 for the remainder of that teacher's career</w:delText>
        </w:r>
      </w:del>
      <w:r w:rsidR="00EC0D9E">
        <w:t>.</w:t>
      </w:r>
    </w:p>
    <w:p w14:paraId="6BFA3D27" w14:textId="7ADB1625" w:rsidR="00644A87" w:rsidRPr="00F30D0D" w:rsidRDefault="00644A87" w:rsidP="001455FF">
      <w:r w:rsidRPr="00F30D0D">
        <w:tab/>
      </w:r>
      <w:del w:id="84" w:author="Terrazas, Denise, PED" w:date="2022-11-28T15:53:00Z">
        <w:r w:rsidRPr="00F30D0D">
          <w:rPr>
            <w:b/>
          </w:rPr>
          <w:delText>C</w:delText>
        </w:r>
      </w:del>
      <w:ins w:id="85" w:author="Terrazas, Denise, PED" w:date="2022-11-28T15:53:00Z">
        <w:r w:rsidR="00EF2B5E">
          <w:rPr>
            <w:b/>
          </w:rPr>
          <w:t>E</w:t>
        </w:r>
      </w:ins>
      <w:r w:rsidRPr="00F30D0D">
        <w:rPr>
          <w:b/>
        </w:rPr>
        <w:t>.</w:t>
      </w:r>
      <w:r w:rsidRPr="00F30D0D">
        <w:tab/>
      </w:r>
      <w:r w:rsidRPr="00571541">
        <w:rPr>
          <w:b/>
          <w:bCs/>
        </w:rPr>
        <w:t>“Level 3-A teaching license”</w:t>
      </w:r>
      <w:r w:rsidRPr="00F30D0D">
        <w:t xml:space="preserve"> means a master teaching license </w:t>
      </w:r>
      <w:del w:id="86" w:author="Terrazas, Denise, PED" w:date="2022-11-28T15:53:00Z">
        <w:r w:rsidRPr="00F30D0D">
          <w:delText>and</w:delText>
        </w:r>
      </w:del>
      <w:ins w:id="87" w:author="Terrazas, Denise, PED" w:date="2022-11-28T15:53:00Z">
        <w:r w:rsidR="00BC7C3E">
          <w:t>that</w:t>
        </w:r>
      </w:ins>
      <w:r w:rsidR="00BC7C3E" w:rsidRPr="00F30D0D">
        <w:t xml:space="preserve"> </w:t>
      </w:r>
      <w:r w:rsidRPr="00F30D0D">
        <w:t>is the highest level of teaching competence for</w:t>
      </w:r>
      <w:del w:id="88" w:author="Terrazas, Denise, PED" w:date="2022-11-28T15:53:00Z">
        <w:r w:rsidRPr="00F30D0D">
          <w:delText xml:space="preserve"> those</w:delText>
        </w:r>
      </w:del>
      <w:r w:rsidRPr="00F30D0D">
        <w:t xml:space="preserve"> teachers who choose to advance as instructional leaders in the teaching profession and undertake greater responsibilities</w:t>
      </w:r>
      <w:ins w:id="89" w:author="Terrazas, Denise, PED" w:date="2022-11-28T15:53:00Z">
        <w:r w:rsidR="00BC7C3E">
          <w:t>,</w:t>
        </w:r>
      </w:ins>
      <w:r w:rsidRPr="00F30D0D">
        <w:t xml:space="preserve"> such as curriculum development, peer intervention, and mentoring.</w:t>
      </w:r>
    </w:p>
    <w:p w14:paraId="7A08EB57" w14:textId="24C9226A" w:rsidR="00644A87" w:rsidRDefault="00644A87" w:rsidP="001455FF">
      <w:r w:rsidRPr="00F30D0D">
        <w:tab/>
      </w:r>
      <w:del w:id="90" w:author="Terrazas, Denise, PED" w:date="2022-11-28T15:53:00Z">
        <w:r w:rsidRPr="00F30D0D">
          <w:rPr>
            <w:b/>
          </w:rPr>
          <w:delText>D</w:delText>
        </w:r>
      </w:del>
      <w:ins w:id="91" w:author="Terrazas, Denise, PED" w:date="2022-11-28T15:53:00Z">
        <w:r w:rsidR="00EF2B5E">
          <w:rPr>
            <w:b/>
          </w:rPr>
          <w:t>F</w:t>
        </w:r>
      </w:ins>
      <w:r w:rsidRPr="00F30D0D">
        <w:rPr>
          <w:b/>
        </w:rPr>
        <w:t>.</w:t>
      </w:r>
      <w:r w:rsidRPr="00F30D0D">
        <w:tab/>
      </w:r>
      <w:r w:rsidRPr="00571541">
        <w:rPr>
          <w:b/>
          <w:bCs/>
        </w:rPr>
        <w:t>“</w:t>
      </w:r>
      <w:r w:rsidRPr="007D6B52">
        <w:rPr>
          <w:b/>
          <w:bCs/>
        </w:rPr>
        <w:t>Full school year</w:t>
      </w:r>
      <w:r w:rsidRPr="00571541">
        <w:rPr>
          <w:b/>
          <w:bCs/>
        </w:rPr>
        <w:t>”</w:t>
      </w:r>
      <w:r w:rsidR="00A13813">
        <w:t xml:space="preserve"> </w:t>
      </w:r>
      <w:bookmarkStart w:id="92" w:name="_Hlk117246715"/>
      <w:r w:rsidR="00A13813">
        <w:t xml:space="preserve">means a minimum of </w:t>
      </w:r>
      <w:del w:id="93" w:author="Terrazas, Denise, PED" w:date="2022-11-28T15:53:00Z">
        <w:r w:rsidRPr="00F30D0D">
          <w:delText>160</w:delText>
        </w:r>
      </w:del>
      <w:ins w:id="94" w:author="Terrazas, Denise, PED" w:date="2022-11-28T15:53:00Z">
        <w:r w:rsidR="00A13813" w:rsidRPr="00A13813">
          <w:t>1080</w:t>
        </w:r>
      </w:ins>
      <w:r w:rsidR="00A13813" w:rsidRPr="00A13813">
        <w:t xml:space="preserve"> instructional </w:t>
      </w:r>
      <w:del w:id="95" w:author="Terrazas, Denise, PED" w:date="2022-11-28T15:53:00Z">
        <w:r w:rsidRPr="00F30D0D">
          <w:delText>days</w:delText>
        </w:r>
      </w:del>
      <w:ins w:id="96" w:author="Terrazas, Denise, PED" w:date="2022-11-28T15:53:00Z">
        <w:r w:rsidR="00A13813" w:rsidRPr="00A13813">
          <w:t>hours</w:t>
        </w:r>
      </w:ins>
      <w:r w:rsidR="00A13813" w:rsidRPr="00A13813">
        <w:t xml:space="preserve"> in a school year </w:t>
      </w:r>
      <w:del w:id="97" w:author="Terrazas, Denise, PED" w:date="2022-11-28T15:53:00Z">
        <w:r w:rsidRPr="00F30D0D">
          <w:delText>or 480 instructional days or equivalent number</w:delText>
        </w:r>
      </w:del>
      <w:ins w:id="98" w:author="Terrazas, Denise, PED" w:date="2022-11-28T15:53:00Z">
        <w:r w:rsidR="00A13813" w:rsidRPr="00A13813">
          <w:t>for teachers</w:t>
        </w:r>
      </w:ins>
      <w:r w:rsidR="00A13813" w:rsidRPr="00A13813">
        <w:t xml:space="preserve"> of </w:t>
      </w:r>
      <w:del w:id="99" w:author="Terrazas, Denise, PED" w:date="2022-11-28T15:53:00Z">
        <w:r w:rsidRPr="00F30D0D">
          <w:delText>days</w:delText>
        </w:r>
      </w:del>
      <w:ins w:id="100" w:author="Terrazas, Denise, PED" w:date="2022-11-28T15:53:00Z">
        <w:r w:rsidR="00A13813" w:rsidRPr="00A13813">
          <w:t>students</w:t>
        </w:r>
      </w:ins>
      <w:r w:rsidR="00A13813" w:rsidRPr="00A13813">
        <w:t xml:space="preserve"> in </w:t>
      </w:r>
      <w:del w:id="101" w:author="Terrazas, Denise, PED" w:date="2022-11-28T15:53:00Z">
        <w:r w:rsidRPr="00F30D0D">
          <w:delText>schools or school districts on alternative schedules over multiple school years</w:delText>
        </w:r>
      </w:del>
      <w:ins w:id="102" w:author="Terrazas, Denise, PED" w:date="2022-11-28T15:53:00Z">
        <w:r w:rsidR="00A13813" w:rsidRPr="00A13813">
          <w:t>seventh through 12th grades, 990 hours for teachers</w:t>
        </w:r>
      </w:ins>
      <w:r w:rsidR="00A13813" w:rsidRPr="00A13813">
        <w:t xml:space="preserve"> of </w:t>
      </w:r>
      <w:ins w:id="103" w:author="Terrazas, Denise, PED" w:date="2022-11-28T15:53:00Z">
        <w:r w:rsidR="00A13813" w:rsidRPr="00A13813">
          <w:t xml:space="preserve">students in </w:t>
        </w:r>
      </w:ins>
      <w:r w:rsidR="00A13813" w:rsidRPr="00A13813">
        <w:t>full-</w:t>
      </w:r>
      <w:del w:id="104" w:author="Terrazas, Denise, PED" w:date="2022-11-28T15:53:00Z">
        <w:r w:rsidRPr="00F30D0D">
          <w:delText>time or part-time teaching</w:delText>
        </w:r>
      </w:del>
      <w:ins w:id="105" w:author="Terrazas, Denise, PED" w:date="2022-11-28T15:53:00Z">
        <w:r w:rsidR="00A13813" w:rsidRPr="00A13813">
          <w:t>day kindergarten through fifth grade, or 450 hours for teachers of students in half-day kindergarten,</w:t>
        </w:r>
      </w:ins>
      <w:r w:rsidR="00A13813" w:rsidRPr="00A13813">
        <w:t xml:space="preserve"> during which the teacher is the teacher of record or serves as an instructional coach or resource teacher in at least one class each school year while holding a standard teaching license. </w:t>
      </w:r>
      <w:del w:id="106" w:author="Terrazas, Denise, PED" w:date="2022-11-28T15:53:00Z">
        <w:r w:rsidRPr="00F30D0D">
          <w:delText xml:space="preserve"> </w:delText>
        </w:r>
      </w:del>
      <w:r w:rsidR="00A13813" w:rsidRPr="00A13813">
        <w:t xml:space="preserve">An equivalent number of instructional hours may be accepted for those teachers who do not teach every day. </w:t>
      </w:r>
      <w:del w:id="107" w:author="Terrazas, Denise, PED" w:date="2022-11-28T15:53:00Z">
        <w:r w:rsidR="00617B87" w:rsidRPr="00F30D0D">
          <w:delText xml:space="preserve"> </w:delText>
        </w:r>
      </w:del>
      <w:r w:rsidR="00A13813" w:rsidRPr="00A13813">
        <w:t xml:space="preserve">Instructional </w:t>
      </w:r>
      <w:del w:id="108" w:author="Terrazas, Denise, PED" w:date="2022-11-28T15:53:00Z">
        <w:r w:rsidRPr="00F30D0D">
          <w:delText>days</w:delText>
        </w:r>
      </w:del>
      <w:ins w:id="109" w:author="Terrazas, Denise, PED" w:date="2022-11-28T15:53:00Z">
        <w:r w:rsidR="00A13813" w:rsidRPr="00A13813">
          <w:t>hours</w:t>
        </w:r>
      </w:ins>
      <w:r w:rsidR="00A13813" w:rsidRPr="00A13813">
        <w:t xml:space="preserve"> may include teaching in summer school</w:t>
      </w:r>
      <w:ins w:id="110" w:author="Terrazas, Denise, PED" w:date="2022-11-28T15:53:00Z">
        <w:r w:rsidR="00A13813" w:rsidRPr="00A13813">
          <w:t>, extended learning time programs,</w:t>
        </w:r>
      </w:ins>
      <w:r w:rsidR="00A13813" w:rsidRPr="00A13813">
        <w:t xml:space="preserve"> or similar educational </w:t>
      </w:r>
      <w:del w:id="111" w:author="Terrazas, Denise, PED" w:date="2022-11-28T15:53:00Z">
        <w:r w:rsidRPr="00F30D0D">
          <w:delText>setting</w:delText>
        </w:r>
      </w:del>
      <w:ins w:id="112" w:author="Terrazas, Denise, PED" w:date="2022-11-28T15:53:00Z">
        <w:r w:rsidR="00A13813" w:rsidRPr="00A13813">
          <w:t>setting</w:t>
        </w:r>
        <w:r w:rsidR="00A13813">
          <w:t>s</w:t>
        </w:r>
      </w:ins>
      <w:r w:rsidR="00A13813">
        <w:t>.</w:t>
      </w:r>
      <w:bookmarkEnd w:id="92"/>
    </w:p>
    <w:p w14:paraId="61649D19" w14:textId="52979B90" w:rsidR="00E32E4B" w:rsidRDefault="00E32E4B" w:rsidP="001455FF">
      <w:pPr>
        <w:rPr>
          <w:ins w:id="113" w:author="Terrazas, Denise, PED" w:date="2022-11-28T15:53:00Z"/>
        </w:rPr>
      </w:pPr>
      <w:moveToRangeStart w:id="114" w:author="Terrazas, Denise, PED" w:date="2022-11-28T15:53:00Z" w:name="move120543239"/>
      <w:moveTo w:id="115" w:author="Terrazas, Denise, PED" w:date="2022-11-28T15:53:00Z">
        <w:r>
          <w:tab/>
        </w:r>
        <w:r w:rsidR="00EF2B5E">
          <w:rPr>
            <w:b/>
            <w:bCs/>
          </w:rPr>
          <w:t>G</w:t>
        </w:r>
        <w:r>
          <w:rPr>
            <w:b/>
            <w:bCs/>
          </w:rPr>
          <w:t>.</w:t>
        </w:r>
        <w:r>
          <w:tab/>
        </w:r>
      </w:moveTo>
      <w:moveToRangeEnd w:id="114"/>
      <w:ins w:id="116" w:author="Terrazas, Denise, PED" w:date="2022-11-28T15:53:00Z">
        <w:r>
          <w:rPr>
            <w:b/>
            <w:bCs/>
          </w:rPr>
          <w:t>“Governing authority”</w:t>
        </w:r>
        <w:r>
          <w:t xml:space="preserve"> means </w:t>
        </w:r>
        <w:r w:rsidR="00E97FE4">
          <w:t>the policy-setting body of a school district, charter school, constitutional special school, regional education cooperative</w:t>
        </w:r>
        <w:r w:rsidR="00A13813">
          <w:t>, or final decisionmaker of another state agency</w:t>
        </w:r>
        <w:r w:rsidR="00E97FE4">
          <w:t>.</w:t>
        </w:r>
      </w:ins>
    </w:p>
    <w:p w14:paraId="26A23412" w14:textId="12F15EE9" w:rsidR="003F275A" w:rsidRPr="003F275A" w:rsidRDefault="003F275A" w:rsidP="001455FF">
      <w:pPr>
        <w:rPr>
          <w:ins w:id="117" w:author="Terrazas, Denise, PED" w:date="2022-11-28T15:53:00Z"/>
        </w:rPr>
      </w:pPr>
      <w:bookmarkStart w:id="118" w:name="_Hlk117261656"/>
      <w:ins w:id="119" w:author="Terrazas, Denise, PED" w:date="2022-11-28T15:53:00Z">
        <w:r>
          <w:lastRenderedPageBreak/>
          <w:tab/>
        </w:r>
        <w:r w:rsidR="00EF2B5E">
          <w:rPr>
            <w:b/>
            <w:bCs/>
          </w:rPr>
          <w:t>H</w:t>
        </w:r>
        <w:r>
          <w:rPr>
            <w:b/>
            <w:bCs/>
          </w:rPr>
          <w:t>.</w:t>
        </w:r>
        <w:r>
          <w:tab/>
        </w:r>
        <w:r>
          <w:rPr>
            <w:b/>
            <w:bCs/>
          </w:rPr>
          <w:t>“Micro</w:t>
        </w:r>
        <w:r w:rsidR="00D04239">
          <w:rPr>
            <w:b/>
            <w:bCs/>
          </w:rPr>
          <w:t>-</w:t>
        </w:r>
        <w:r>
          <w:rPr>
            <w:b/>
            <w:bCs/>
          </w:rPr>
          <w:t>credential”</w:t>
        </w:r>
        <w:r>
          <w:t xml:space="preserve"> means</w:t>
        </w:r>
        <w:r w:rsidR="00D04239">
          <w:t xml:space="preserve"> </w:t>
        </w:r>
        <w:r w:rsidR="007D6B52">
          <w:t>a competency-based process made up of several courses, each focused on a discrete skill or area aligned with the educator evaluation system.</w:t>
        </w:r>
      </w:ins>
    </w:p>
    <w:bookmarkEnd w:id="118"/>
    <w:p w14:paraId="08F0078F" w14:textId="74D478E2" w:rsidR="00644A87" w:rsidRDefault="00644A87" w:rsidP="001455FF">
      <w:r w:rsidRPr="00F30D0D">
        <w:t xml:space="preserve">[6.60.6.7 NMAC </w:t>
      </w:r>
      <w:del w:id="120" w:author="Terrazas, Denise, PED" w:date="2022-11-28T15:53:00Z">
        <w:r w:rsidRPr="00F30D0D">
          <w:delText xml:space="preserve">- N, </w:delText>
        </w:r>
        <w:r w:rsidR="00B233C8">
          <w:delText>9/30/2003</w:delText>
        </w:r>
        <w:r w:rsidRPr="00F30D0D">
          <w:delText xml:space="preserve">; A, </w:delText>
        </w:r>
        <w:r w:rsidR="00571541">
          <w:delText>4/29/2005</w:delText>
        </w:r>
        <w:r w:rsidRPr="00F30D0D">
          <w:delText xml:space="preserve">; A, </w:delText>
        </w:r>
        <w:r w:rsidR="00571541">
          <w:delText>5/31/2006</w:delText>
        </w:r>
        <w:r w:rsidRPr="00F30D0D">
          <w:rPr>
            <w:bCs/>
          </w:rPr>
          <w:delText xml:space="preserve">; A, </w:delText>
        </w:r>
        <w:r w:rsidR="00B233C8">
          <w:rPr>
            <w:bCs/>
          </w:rPr>
          <w:delText>10/31/2007</w:delText>
        </w:r>
        <w:r w:rsidR="00617B87" w:rsidRPr="00F30D0D">
          <w:rPr>
            <w:bCs/>
          </w:rPr>
          <w:delText xml:space="preserve">; </w:delText>
        </w:r>
        <w:r w:rsidR="00F40A9F" w:rsidRPr="00F30D0D">
          <w:rPr>
            <w:bCs/>
          </w:rPr>
          <w:delText>A</w:delText>
        </w:r>
      </w:del>
      <w:ins w:id="121" w:author="Terrazas, Denise, PED" w:date="2022-11-28T15:53:00Z">
        <w:r w:rsidR="00524614">
          <w:t>–</w:t>
        </w:r>
        <w:r w:rsidRPr="00F30D0D">
          <w:t xml:space="preserve"> </w:t>
        </w:r>
        <w:r w:rsidR="00190640">
          <w:t>Rp</w:t>
        </w:r>
      </w:ins>
      <w:r w:rsidR="00524614">
        <w:t>,</w:t>
      </w:r>
      <w:r w:rsidR="00190640">
        <w:t xml:space="preserve"> 6</w:t>
      </w:r>
      <w:del w:id="122" w:author="Terrazas, Denise, PED" w:date="2022-11-28T15:53:00Z">
        <w:r w:rsidR="00571541">
          <w:rPr>
            <w:bCs/>
          </w:rPr>
          <w:delText>/15/2009</w:delText>
        </w:r>
      </w:del>
      <w:ins w:id="123" w:author="Terrazas, Denise, PED" w:date="2022-11-28T15:53:00Z">
        <w:r w:rsidR="00190640">
          <w:t>.60.6.7</w:t>
        </w:r>
        <w:r w:rsidR="00524614">
          <w:t xml:space="preserve"> NMAC</w:t>
        </w:r>
        <w:r w:rsidR="00190640">
          <w:t xml:space="preserve">, </w:t>
        </w:r>
        <w:r w:rsidR="00347BDF">
          <w:t>1/18/2023</w:t>
        </w:r>
      </w:ins>
      <w:r w:rsidRPr="00F30D0D">
        <w:t>]</w:t>
      </w:r>
    </w:p>
    <w:p w14:paraId="7567E054" w14:textId="77777777" w:rsidR="00BE636F" w:rsidRPr="00F30D0D" w:rsidRDefault="00BE636F" w:rsidP="001455FF"/>
    <w:p w14:paraId="7B5EA89A" w14:textId="77777777" w:rsidR="00644A87" w:rsidRPr="00A13813" w:rsidRDefault="00644A87" w:rsidP="001455FF">
      <w:r w:rsidRPr="00A13813">
        <w:rPr>
          <w:b/>
          <w:bCs/>
        </w:rPr>
        <w:t>6.60.6.8</w:t>
      </w:r>
      <w:r w:rsidRPr="00A13813">
        <w:rPr>
          <w:b/>
          <w:bCs/>
        </w:rPr>
        <w:tab/>
      </w:r>
      <w:r w:rsidRPr="00A13813">
        <w:rPr>
          <w:b/>
          <w:bCs/>
        </w:rPr>
        <w:tab/>
      </w:r>
      <w:r w:rsidRPr="00A13813">
        <w:rPr>
          <w:b/>
        </w:rPr>
        <w:t>[RESERVED]</w:t>
      </w:r>
    </w:p>
    <w:p w14:paraId="797709DD" w14:textId="0D9A75D0" w:rsidR="00644A87" w:rsidRPr="00F30D0D" w:rsidRDefault="00644A87" w:rsidP="001455FF">
      <w:r w:rsidRPr="00A13813">
        <w:t xml:space="preserve">[6.60.6.8 NMAC </w:t>
      </w:r>
      <w:del w:id="124" w:author="Terrazas, Denise, PED" w:date="2022-11-28T15:53:00Z">
        <w:r w:rsidRPr="00F30D0D">
          <w:delText>-</w:delText>
        </w:r>
      </w:del>
      <w:ins w:id="125" w:author="Terrazas, Denise, PED" w:date="2022-11-28T15:53:00Z">
        <w:r w:rsidR="00524614">
          <w:t>–</w:t>
        </w:r>
      </w:ins>
      <w:r w:rsidRPr="00A13813">
        <w:t xml:space="preserve"> Rp</w:t>
      </w:r>
      <w:ins w:id="126" w:author="Terrazas, Denise, PED" w:date="2022-11-28T15:53:00Z">
        <w:r w:rsidR="00524614">
          <w:t>,</w:t>
        </w:r>
      </w:ins>
      <w:r w:rsidRPr="00A13813">
        <w:t xml:space="preserve"> 6.60.6.8</w:t>
      </w:r>
      <w:r w:rsidR="00524614">
        <w:t xml:space="preserve"> NMAC</w:t>
      </w:r>
      <w:r w:rsidR="00114846">
        <w:t xml:space="preserve">, </w:t>
      </w:r>
      <w:del w:id="127" w:author="Terrazas, Denise, PED" w:date="2022-11-28T15:53:00Z">
        <w:r w:rsidR="00B233C8">
          <w:delText>9/30/2003</w:delText>
        </w:r>
        <w:r w:rsidRPr="00F30D0D">
          <w:delText xml:space="preserve">; A, </w:delText>
        </w:r>
        <w:r w:rsidR="00B233C8">
          <w:delText>8/31/2004</w:delText>
        </w:r>
        <w:r w:rsidRPr="00F30D0D">
          <w:delText xml:space="preserve">; A, </w:delText>
        </w:r>
        <w:r w:rsidR="00571541">
          <w:delText>5/31/2006</w:delText>
        </w:r>
        <w:r w:rsidRPr="00F30D0D">
          <w:rPr>
            <w:bCs/>
          </w:rPr>
          <w:delText xml:space="preserve">; Repealed, </w:delText>
        </w:r>
        <w:r w:rsidR="00B233C8">
          <w:rPr>
            <w:bCs/>
          </w:rPr>
          <w:delText>10/31/2007</w:delText>
        </w:r>
      </w:del>
      <w:ins w:id="128" w:author="Terrazas, Denise, PED" w:date="2022-11-28T15:53:00Z">
        <w:r w:rsidR="00347BDF">
          <w:t>1/18/2023</w:t>
        </w:r>
      </w:ins>
      <w:r w:rsidRPr="00A13813">
        <w:t>]</w:t>
      </w:r>
    </w:p>
    <w:p w14:paraId="66C24F1B" w14:textId="77777777" w:rsidR="00644A87" w:rsidRPr="00F30D0D" w:rsidRDefault="00644A87" w:rsidP="001455FF"/>
    <w:p w14:paraId="4761A755" w14:textId="77777777" w:rsidR="00612C46" w:rsidRPr="000606EB" w:rsidRDefault="00612C46" w:rsidP="00612C46">
      <w:pPr>
        <w:outlineLvl w:val="0"/>
      </w:pPr>
      <w:r w:rsidRPr="000606EB">
        <w:rPr>
          <w:b/>
          <w:bCs/>
        </w:rPr>
        <w:t>6.60.6.9</w:t>
      </w:r>
      <w:r w:rsidRPr="000606EB">
        <w:rPr>
          <w:b/>
          <w:bCs/>
        </w:rPr>
        <w:tab/>
      </w:r>
      <w:r w:rsidRPr="000606EB">
        <w:rPr>
          <w:b/>
          <w:bCs/>
        </w:rPr>
        <w:tab/>
        <w:t>REQUIREMENTS FOR ADVANCEMENT AND RENEWAL OF TEACHING LICENSES:</w:t>
      </w:r>
    </w:p>
    <w:p w14:paraId="085D50A2" w14:textId="585B40AA" w:rsidR="00612C46" w:rsidRPr="000606EB" w:rsidRDefault="00612C46" w:rsidP="00612C46">
      <w:r w:rsidRPr="000606EB">
        <w:tab/>
      </w:r>
      <w:r w:rsidRPr="006F150C">
        <w:rPr>
          <w:b/>
        </w:rPr>
        <w:t>A.</w:t>
      </w:r>
      <w:r w:rsidRPr="000606EB">
        <w:tab/>
        <w:t xml:space="preserve">A teacher holding a </w:t>
      </w:r>
      <w:del w:id="129" w:author="Terrazas, Denise, PED" w:date="2022-11-28T15:53:00Z">
        <w:r w:rsidRPr="000606EB">
          <w:delText xml:space="preserve">valid </w:delText>
        </w:r>
      </w:del>
      <w:r w:rsidRPr="000606EB">
        <w:t>level 1</w:t>
      </w:r>
      <w:r w:rsidR="0061563F">
        <w:t xml:space="preserve"> </w:t>
      </w:r>
      <w:ins w:id="130" w:author="Terrazas, Denise, PED" w:date="2022-11-28T15:53:00Z">
        <w:r w:rsidR="0061563F">
          <w:t>teaching</w:t>
        </w:r>
        <w:r w:rsidRPr="000606EB">
          <w:t xml:space="preserve"> </w:t>
        </w:r>
      </w:ins>
      <w:r w:rsidRPr="000606EB">
        <w:t>license and seeking a level 2</w:t>
      </w:r>
      <w:r w:rsidR="0061563F">
        <w:t xml:space="preserve"> </w:t>
      </w:r>
      <w:ins w:id="131" w:author="Terrazas, Denise, PED" w:date="2022-11-28T15:53:00Z">
        <w:r w:rsidR="0061563F">
          <w:t>teaching</w:t>
        </w:r>
        <w:r w:rsidRPr="000606EB">
          <w:t xml:space="preserve"> </w:t>
        </w:r>
      </w:ins>
      <w:r w:rsidRPr="000606EB">
        <w:t xml:space="preserve">license </w:t>
      </w:r>
      <w:del w:id="132" w:author="Terrazas, Denise, PED" w:date="2022-11-28T15:53:00Z">
        <w:r w:rsidRPr="000606EB">
          <w:delText xml:space="preserve">pursuant to the provisions of this rule </w:delText>
        </w:r>
      </w:del>
      <w:r w:rsidRPr="000606EB">
        <w:t>shall meet the following requirements</w:t>
      </w:r>
      <w:del w:id="133" w:author="Terrazas, Denise, PED" w:date="2022-11-28T15:53:00Z">
        <w:r w:rsidRPr="000606EB">
          <w:delText>, which may not be waived or substituted by any other experience</w:delText>
        </w:r>
      </w:del>
      <w:r w:rsidRPr="000606EB">
        <w:t>:</w:t>
      </w:r>
    </w:p>
    <w:p w14:paraId="18A15295" w14:textId="7946E9C9" w:rsidR="00381A38" w:rsidRDefault="00612C46" w:rsidP="00381A38">
      <w:pPr>
        <w:rPr>
          <w:ins w:id="134" w:author="Terrazas, Denise, PED" w:date="2022-11-28T15:53:00Z"/>
        </w:rPr>
      </w:pPr>
      <w:r>
        <w:tab/>
      </w:r>
      <w:r>
        <w:tab/>
      </w:r>
      <w:r w:rsidRPr="006F150C">
        <w:rPr>
          <w:b/>
        </w:rPr>
        <w:t>(1)</w:t>
      </w:r>
      <w:r>
        <w:tab/>
      </w:r>
      <w:del w:id="135" w:author="Terrazas, Denise, PED" w:date="2022-11-28T15:53:00Z">
        <w:r w:rsidRPr="000606EB">
          <w:delText xml:space="preserve">complete </w:delText>
        </w:r>
      </w:del>
      <w:ins w:id="136" w:author="Terrazas, Denise, PED" w:date="2022-11-28T15:53:00Z">
        <w:r w:rsidR="004E1F77">
          <w:t>completion of</w:t>
        </w:r>
        <w:r w:rsidR="004E1F77" w:rsidRPr="000606EB">
          <w:t xml:space="preserve"> </w:t>
        </w:r>
      </w:ins>
      <w:r w:rsidRPr="000606EB">
        <w:t xml:space="preserve">three full school years of teaching experience as the teacher of record </w:t>
      </w:r>
      <w:del w:id="137" w:author="Terrazas, Denise, PED" w:date="2022-11-28T15:53:00Z">
        <w:r w:rsidRPr="000606EB">
          <w:delText>at</w:delText>
        </w:r>
      </w:del>
      <w:ins w:id="138" w:author="Terrazas, Denise, PED" w:date="2022-11-28T15:53:00Z">
        <w:r w:rsidR="007647E1">
          <w:t>holding a</w:t>
        </w:r>
      </w:ins>
      <w:r w:rsidR="007647E1">
        <w:t xml:space="preserve"> level 1 </w:t>
      </w:r>
      <w:del w:id="139" w:author="Terrazas, Denise, PED" w:date="2022-11-28T15:53:00Z">
        <w:r w:rsidRPr="000606EB">
          <w:delText>New Mexico licensure</w:delText>
        </w:r>
      </w:del>
      <w:ins w:id="140" w:author="Terrazas, Denise, PED" w:date="2022-11-28T15:53:00Z">
        <w:r w:rsidR="007647E1">
          <w:t>teaching license</w:t>
        </w:r>
      </w:ins>
      <w:r w:rsidRPr="007647E1">
        <w:t xml:space="preserve"> w</w:t>
      </w:r>
      <w:r w:rsidRPr="000606EB">
        <w:t>it</w:t>
      </w:r>
      <w:r>
        <w:t xml:space="preserve">h successful annual evaluations </w:t>
      </w:r>
      <w:r w:rsidRPr="00B47FFE">
        <w:t xml:space="preserve">as determined by the </w:t>
      </w:r>
      <w:del w:id="141" w:author="Terrazas, Denise, PED" w:date="2022-11-28T15:53:00Z">
        <w:r w:rsidRPr="00B47FFE">
          <w:delText>local superintendent.</w:delText>
        </w:r>
      </w:del>
      <w:ins w:id="142" w:author="Terrazas, Denise, PED" w:date="2022-11-28T15:53:00Z">
        <w:r w:rsidR="00436610">
          <w:t>governing authority</w:t>
        </w:r>
        <w:r w:rsidRPr="00B47FFE">
          <w:t>.</w:t>
        </w:r>
      </w:ins>
      <w:r w:rsidRPr="00B47FFE">
        <w:t xml:space="preserve"> The </w:t>
      </w:r>
      <w:del w:id="143" w:author="Terrazas, Denise, PED" w:date="2022-11-28T15:53:00Z">
        <w:r w:rsidRPr="00B47FFE">
          <w:delText xml:space="preserve">local superintendent </w:delText>
        </w:r>
      </w:del>
      <w:ins w:id="144" w:author="Terrazas, Denise, PED" w:date="2022-11-28T15:53:00Z">
        <w:r w:rsidR="00436610">
          <w:t>governing authority</w:t>
        </w:r>
        <w:r w:rsidRPr="00B47FFE">
          <w:t xml:space="preserve"> </w:t>
        </w:r>
      </w:ins>
      <w:r w:rsidRPr="00B47FFE">
        <w:t xml:space="preserve">shall consider the effectiveness ratings from the </w:t>
      </w:r>
      <w:del w:id="145" w:author="Terrazas, Denise, PED" w:date="2022-11-28T15:53:00Z">
        <w:r w:rsidRPr="00B47FFE">
          <w:delText xml:space="preserve">NMTEACH </w:delText>
        </w:r>
      </w:del>
      <w:ins w:id="146" w:author="Terrazas, Denise, PED" w:date="2022-11-28T15:53:00Z">
        <w:r w:rsidR="00E912A0">
          <w:t>department-approved</w:t>
        </w:r>
        <w:r w:rsidR="00E912A0" w:rsidRPr="00B47FFE">
          <w:t xml:space="preserve"> </w:t>
        </w:r>
        <w:r w:rsidR="00826E1A">
          <w:t xml:space="preserve">educator </w:t>
        </w:r>
      </w:ins>
      <w:r w:rsidRPr="00B47FFE">
        <w:t xml:space="preserve">evaluation system </w:t>
      </w:r>
      <w:del w:id="147" w:author="Terrazas, Denise, PED" w:date="2022-11-28T15:53:00Z">
        <w:r w:rsidRPr="00B47FFE">
          <w:delText xml:space="preserve">as a consideration in determining </w:delText>
        </w:r>
      </w:del>
      <w:ins w:id="148" w:author="Terrazas, Denise, PED" w:date="2022-11-28T15:53:00Z">
        <w:r w:rsidR="00F04879">
          <w:t>to determine</w:t>
        </w:r>
        <w:r w:rsidRPr="00B47FFE">
          <w:t xml:space="preserve"> </w:t>
        </w:r>
      </w:ins>
      <w:r w:rsidRPr="00B47FFE">
        <w:t xml:space="preserve">whether the teacher has had successful evaluations. The </w:t>
      </w:r>
      <w:del w:id="149" w:author="Terrazas, Denise, PED" w:date="2022-11-28T15:53:00Z">
        <w:r w:rsidRPr="00B47FFE">
          <w:delText>superintendent will</w:delText>
        </w:r>
      </w:del>
      <w:ins w:id="150" w:author="Terrazas, Denise, PED" w:date="2022-11-28T15:53:00Z">
        <w:r w:rsidR="00436610">
          <w:t xml:space="preserve">governing authority </w:t>
        </w:r>
        <w:r w:rsidR="00C73194">
          <w:t>shall</w:t>
        </w:r>
      </w:ins>
      <w:r w:rsidR="00C73194" w:rsidRPr="00B47FFE">
        <w:t xml:space="preserve"> </w:t>
      </w:r>
      <w:r w:rsidRPr="00B47FFE">
        <w:t>consider all annual evaluations that have occurred during the term of the level 1</w:t>
      </w:r>
      <w:r w:rsidR="0061563F">
        <w:t xml:space="preserve"> </w:t>
      </w:r>
      <w:ins w:id="151" w:author="Terrazas, Denise, PED" w:date="2022-11-28T15:53:00Z">
        <w:r w:rsidR="0061563F">
          <w:t>teaching</w:t>
        </w:r>
        <w:r w:rsidRPr="00B47FFE">
          <w:t xml:space="preserve"> </w:t>
        </w:r>
      </w:ins>
      <w:r w:rsidRPr="00B47FFE">
        <w:t xml:space="preserve">license, </w:t>
      </w:r>
      <w:r w:rsidRPr="000606EB">
        <w:t>except that</w:t>
      </w:r>
      <w:ins w:id="152" w:author="Terrazas, Denise, PED" w:date="2022-11-28T15:53:00Z">
        <w:r w:rsidR="00826E1A">
          <w:t>,</w:t>
        </w:r>
        <w:r w:rsidRPr="000606EB">
          <w:t xml:space="preserve"> </w:t>
        </w:r>
        <w:r w:rsidR="00F04879">
          <w:t xml:space="preserve">before being eligible for advancement to </w:t>
        </w:r>
        <w:r w:rsidR="007647E1">
          <w:t>a level 2 teaching license</w:t>
        </w:r>
        <w:r w:rsidR="00F04879">
          <w:t>,</w:t>
        </w:r>
      </w:ins>
      <w:r w:rsidR="00F04879">
        <w:t xml:space="preserve"> </w:t>
      </w:r>
      <w:r w:rsidR="00381A38">
        <w:t xml:space="preserve">a teacher who has completed </w:t>
      </w:r>
      <w:ins w:id="153" w:author="Terrazas, Denise, PED" w:date="2022-11-28T15:53:00Z">
        <w:r w:rsidR="00381A38">
          <w:t xml:space="preserve">one full school year of teaching in another state or country shall teach for </w:t>
        </w:r>
      </w:ins>
      <w:r w:rsidR="00111FAD">
        <w:t>two</w:t>
      </w:r>
      <w:r w:rsidR="00381A38">
        <w:t xml:space="preserve"> full school years </w:t>
      </w:r>
      <w:del w:id="154" w:author="Terrazas, Denise, PED" w:date="2022-11-28T15:53:00Z">
        <w:r w:rsidRPr="000606EB">
          <w:delText xml:space="preserve">of teaching experience while </w:delText>
        </w:r>
      </w:del>
      <w:r w:rsidR="007647E1">
        <w:t xml:space="preserve">holding </w:t>
      </w:r>
      <w:del w:id="155" w:author="Terrazas, Denise, PED" w:date="2022-11-28T15:53:00Z">
        <w:r w:rsidRPr="000606EB">
          <w:delText>standard</w:delText>
        </w:r>
      </w:del>
      <w:ins w:id="156" w:author="Terrazas, Denise, PED" w:date="2022-11-28T15:53:00Z">
        <w:r w:rsidR="007647E1">
          <w:t>a level 1</w:t>
        </w:r>
      </w:ins>
      <w:r w:rsidR="007647E1">
        <w:t xml:space="preserve"> teaching </w:t>
      </w:r>
      <w:del w:id="157" w:author="Terrazas, Denise, PED" w:date="2022-11-28T15:53:00Z">
        <w:r w:rsidRPr="000606EB">
          <w:delText xml:space="preserve">licensure </w:delText>
        </w:r>
      </w:del>
      <w:ins w:id="158" w:author="Terrazas, Denise, PED" w:date="2022-11-28T15:53:00Z">
        <w:r w:rsidR="007647E1">
          <w:t>license</w:t>
        </w:r>
        <w:r w:rsidR="00381A38">
          <w:t xml:space="preserve">. A governing authority may require completion of up to two full </w:t>
        </w:r>
        <w:r w:rsidR="007E584A">
          <w:t xml:space="preserve">school </w:t>
        </w:r>
        <w:r w:rsidR="00381A38">
          <w:t xml:space="preserve">years of additional teaching experience </w:t>
        </w:r>
      </w:ins>
      <w:r w:rsidR="00381A38">
        <w:t xml:space="preserve">in New Mexico </w:t>
      </w:r>
      <w:del w:id="159" w:author="Terrazas, Denise, PED" w:date="2022-11-28T15:53:00Z">
        <w:r w:rsidRPr="000606EB">
          <w:delText>or in another state</w:delText>
        </w:r>
      </w:del>
      <w:ins w:id="160" w:author="Terrazas, Denise, PED" w:date="2022-11-28T15:53:00Z">
        <w:r w:rsidR="00381A38">
          <w:t>of a teacher who:</w:t>
        </w:r>
      </w:ins>
    </w:p>
    <w:p w14:paraId="7FE9D160" w14:textId="5D3A21B2" w:rsidR="00381A38" w:rsidRDefault="00381A38" w:rsidP="00381A38">
      <w:pPr>
        <w:rPr>
          <w:ins w:id="161" w:author="Terrazas, Denise, PED" w:date="2022-11-28T15:53:00Z"/>
        </w:rPr>
      </w:pPr>
      <w:ins w:id="162" w:author="Terrazas, Denise, PED" w:date="2022-11-28T15:53:00Z">
        <w:r>
          <w:tab/>
        </w:r>
        <w:r>
          <w:tab/>
        </w:r>
        <w:r>
          <w:tab/>
        </w:r>
        <w:r w:rsidRPr="007647E1">
          <w:rPr>
            <w:b/>
            <w:bCs/>
          </w:rPr>
          <w:t>(a)</w:t>
        </w:r>
        <w:r w:rsidRPr="007647E1">
          <w:tab/>
          <w:t xml:space="preserve">has completed </w:t>
        </w:r>
        <w:r w:rsidR="00932B4D" w:rsidRPr="007647E1">
          <w:t>three</w:t>
        </w:r>
        <w:r w:rsidRPr="007647E1">
          <w:t xml:space="preserve"> full school years of teaching experience while holding </w:t>
        </w:r>
        <w:r w:rsidR="00B55EA6">
          <w:t>a level 1 teaching license</w:t>
        </w:r>
        <w:r w:rsidRPr="007647E1">
          <w:t xml:space="preserve"> in New Mexico;</w:t>
        </w:r>
      </w:ins>
    </w:p>
    <w:p w14:paraId="4812595E" w14:textId="3083CB1E" w:rsidR="00381A38" w:rsidRDefault="00381A38" w:rsidP="00381A38">
      <w:pPr>
        <w:rPr>
          <w:ins w:id="163" w:author="Terrazas, Denise, PED" w:date="2022-11-28T15:53:00Z"/>
        </w:rPr>
      </w:pPr>
      <w:ins w:id="164" w:author="Terrazas, Denise, PED" w:date="2022-11-28T15:53:00Z">
        <w:r>
          <w:tab/>
        </w:r>
        <w:r>
          <w:tab/>
        </w:r>
        <w:r>
          <w:tab/>
        </w:r>
        <w:r>
          <w:rPr>
            <w:b/>
            <w:bCs/>
          </w:rPr>
          <w:t>(b)</w:t>
        </w:r>
        <w:r>
          <w:tab/>
          <w:t xml:space="preserve">has completed </w:t>
        </w:r>
        <w:r w:rsidR="004B3C27">
          <w:t>three</w:t>
        </w:r>
        <w:r>
          <w:t xml:space="preserve"> full school years of teaching experience while holding </w:t>
        </w:r>
        <w:r w:rsidR="00B55EA6">
          <w:t>a level 1 teaching license</w:t>
        </w:r>
        <w:r>
          <w:t xml:space="preserve"> in another state or country;</w:t>
        </w:r>
      </w:ins>
      <w:r>
        <w:t xml:space="preserve"> or</w:t>
      </w:r>
      <w:del w:id="165" w:author="Terrazas, Denise, PED" w:date="2022-11-28T15:53:00Z">
        <w:r w:rsidR="00612C46" w:rsidRPr="000606EB">
          <w:delText xml:space="preserve"> country or </w:delText>
        </w:r>
      </w:del>
    </w:p>
    <w:p w14:paraId="3E229E92" w14:textId="6E915C88" w:rsidR="004E1F77" w:rsidRPr="000606EB" w:rsidRDefault="00381A38" w:rsidP="00381A38">
      <w:pPr>
        <w:rPr>
          <w:ins w:id="166" w:author="Terrazas, Denise, PED" w:date="2022-11-28T15:53:00Z"/>
        </w:rPr>
      </w:pPr>
      <w:ins w:id="167" w:author="Terrazas, Denise, PED" w:date="2022-11-28T15:53:00Z">
        <w:r>
          <w:tab/>
        </w:r>
        <w:r>
          <w:tab/>
        </w:r>
        <w:r>
          <w:tab/>
        </w:r>
        <w:r>
          <w:rPr>
            <w:b/>
            <w:bCs/>
          </w:rPr>
          <w:t>(c)</w:t>
        </w:r>
        <w:r>
          <w:tab/>
        </w:r>
      </w:ins>
      <w:r>
        <w:t xml:space="preserve">has obtained </w:t>
      </w:r>
      <w:ins w:id="168" w:author="Terrazas, Denise, PED" w:date="2022-11-28T15:53:00Z">
        <w:r>
          <w:t xml:space="preserve">a </w:t>
        </w:r>
      </w:ins>
      <w:r>
        <w:t xml:space="preserve">level </w:t>
      </w:r>
      <w:r w:rsidR="0013655C">
        <w:t>1</w:t>
      </w:r>
      <w:r>
        <w:t xml:space="preserve"> </w:t>
      </w:r>
      <w:del w:id="169" w:author="Terrazas, Denise, PED" w:date="2022-11-28T15:53:00Z">
        <w:r w:rsidR="00612C46" w:rsidRPr="000606EB">
          <w:delText xml:space="preserve">New Mexico </w:delText>
        </w:r>
      </w:del>
      <w:r w:rsidR="007647E1">
        <w:t xml:space="preserve">teaching </w:t>
      </w:r>
      <w:del w:id="170" w:author="Terrazas, Denise, PED" w:date="2022-11-28T15:53:00Z">
        <w:r w:rsidR="00612C46" w:rsidRPr="000606EB">
          <w:delText>licensure</w:delText>
        </w:r>
      </w:del>
      <w:ins w:id="171" w:author="Terrazas, Denise, PED" w:date="2022-11-28T15:53:00Z">
        <w:r w:rsidR="007647E1">
          <w:t>license</w:t>
        </w:r>
      </w:ins>
      <w:r>
        <w:t xml:space="preserve"> through reciprocity </w:t>
      </w:r>
      <w:del w:id="172" w:author="Terrazas, Denise, PED" w:date="2022-11-28T15:53:00Z">
        <w:r w:rsidR="00612C46" w:rsidRPr="000606EB">
          <w:delText>in</w:delText>
        </w:r>
      </w:del>
      <w:ins w:id="173" w:author="Terrazas, Denise, PED" w:date="2022-11-28T15:53:00Z">
        <w:r>
          <w:t>under</w:t>
        </w:r>
      </w:ins>
      <w:r>
        <w:t xml:space="preserve"> 6.60.</w:t>
      </w:r>
      <w:del w:id="174" w:author="Terrazas, Denise, PED" w:date="2022-11-28T15:53:00Z">
        <w:r w:rsidR="00612C46" w:rsidRPr="000606EB">
          <w:delText>4</w:delText>
        </w:r>
      </w:del>
      <w:ins w:id="175" w:author="Terrazas, Denise, PED" w:date="2022-11-28T15:53:00Z">
        <w:r>
          <w:t>5</w:t>
        </w:r>
      </w:ins>
      <w:r>
        <w:t xml:space="preserve"> NMAC</w:t>
      </w:r>
      <w:del w:id="176" w:author="Terrazas, Denise, PED" w:date="2022-11-28T15:53:00Z">
        <w:r w:rsidR="00612C46" w:rsidRPr="000606EB">
          <w:delText xml:space="preserve"> and is seeking advancement to level 2 may be required by a local New Mexico school district to complete up to two full years of teaching experience in New Mexico before being eligible for </w:delText>
        </w:r>
      </w:del>
      <w:ins w:id="177" w:author="Terrazas, Denise, PED" w:date="2022-11-28T15:53:00Z">
        <w:r w:rsidR="00612C46" w:rsidRPr="000606EB">
          <w:t>;</w:t>
        </w:r>
      </w:ins>
    </w:p>
    <w:p w14:paraId="5997D2ED" w14:textId="77777777" w:rsidR="00612C46" w:rsidRPr="000606EB" w:rsidRDefault="00612C46" w:rsidP="00612C46">
      <w:pPr>
        <w:rPr>
          <w:del w:id="178" w:author="Terrazas, Denise, PED" w:date="2022-11-28T15:53:00Z"/>
        </w:rPr>
      </w:pPr>
      <w:bookmarkStart w:id="179" w:name="_Hlk117156355"/>
      <w:ins w:id="180" w:author="Terrazas, Denise, PED" w:date="2022-11-28T15:53:00Z">
        <w:r>
          <w:tab/>
        </w:r>
        <w:r>
          <w:tab/>
        </w:r>
        <w:bookmarkStart w:id="181" w:name="_Hlk117156329"/>
        <w:r w:rsidRPr="006F150C">
          <w:rPr>
            <w:b/>
          </w:rPr>
          <w:t>(2)</w:t>
        </w:r>
        <w:r>
          <w:tab/>
        </w:r>
        <w:r w:rsidR="00E32E4B">
          <w:t xml:space="preserve">submission of an application for </w:t>
        </w:r>
      </w:ins>
      <w:r w:rsidR="00E32E4B">
        <w:t>licensure advancement</w:t>
      </w:r>
      <w:del w:id="182" w:author="Terrazas, Denise, PED" w:date="2022-11-28T15:53:00Z">
        <w:r w:rsidRPr="000606EB">
          <w:delText xml:space="preserve"> to level 2 except that a person who has completed one full school year of teaching in another state or country must teach for two full school years under standard level 1 New Mexico licensure; and</w:delText>
        </w:r>
      </w:del>
    </w:p>
    <w:p w14:paraId="5CEE7658" w14:textId="1D59A50E" w:rsidR="004B0A65" w:rsidRDefault="00612C46" w:rsidP="004B0A65">
      <w:pPr>
        <w:rPr>
          <w:ins w:id="183" w:author="Terrazas, Denise, PED" w:date="2022-11-28T15:53:00Z"/>
        </w:rPr>
      </w:pPr>
      <w:del w:id="184" w:author="Terrazas, Denise, PED" w:date="2022-11-28T15:53:00Z">
        <w:r>
          <w:tab/>
        </w:r>
        <w:r>
          <w:tab/>
        </w:r>
        <w:r w:rsidRPr="006F150C">
          <w:rPr>
            <w:b/>
          </w:rPr>
          <w:delText>(2)</w:delText>
        </w:r>
        <w:r>
          <w:tab/>
        </w:r>
        <w:r w:rsidRPr="00612C46">
          <w:delText>submit, in a form acceptable to the director of licensure, a completed licensure application, along with the superintendent's</w:delText>
        </w:r>
      </w:del>
      <w:ins w:id="185" w:author="Terrazas, Denise, PED" w:date="2022-11-28T15:53:00Z">
        <w:r w:rsidR="00E32E4B">
          <w:t xml:space="preserve">, </w:t>
        </w:r>
        <w:r w:rsidR="004B0A65">
          <w:t>which may be submitted up to three months in advance of the completion of the requirement in Paragraph (1) of Subsection A of 6.60.6.9 NMAC</w:t>
        </w:r>
        <w:r w:rsidR="00826E1A">
          <w:t>,</w:t>
        </w:r>
        <w:r w:rsidR="004B0A65">
          <w:t xml:space="preserve"> with final approval dependent upon the completion of three full </w:t>
        </w:r>
        <w:r w:rsidR="00826E1A">
          <w:t xml:space="preserve">school </w:t>
        </w:r>
        <w:r w:rsidR="004B0A65">
          <w:t xml:space="preserve">years of teaching experience </w:t>
        </w:r>
        <w:r w:rsidR="007647E1">
          <w:t>while holding a level 1 teaching license</w:t>
        </w:r>
        <w:r w:rsidR="004B0A65">
          <w:t xml:space="preserve">. The application </w:t>
        </w:r>
        <w:r w:rsidR="00A6161B">
          <w:t>shall</w:t>
        </w:r>
        <w:r w:rsidR="004B0A65">
          <w:t xml:space="preserve"> include the </w:t>
        </w:r>
        <w:r w:rsidR="00081CBB">
          <w:t>governing authority’s</w:t>
        </w:r>
      </w:ins>
      <w:r w:rsidR="00081CBB">
        <w:t xml:space="preserve"> </w:t>
      </w:r>
      <w:r w:rsidR="004B0A65">
        <w:t xml:space="preserve">assurance </w:t>
      </w:r>
      <w:r w:rsidR="00146068">
        <w:t xml:space="preserve">that the </w:t>
      </w:r>
      <w:del w:id="186" w:author="Terrazas, Denise, PED" w:date="2022-11-28T15:53:00Z">
        <w:r w:rsidRPr="00612C46">
          <w:delText>superintendent has</w:delText>
        </w:r>
      </w:del>
      <w:ins w:id="187" w:author="Terrazas, Denise, PED" w:date="2022-11-28T15:53:00Z">
        <w:r w:rsidR="00081CBB">
          <w:t>governing authority</w:t>
        </w:r>
      </w:ins>
      <w:r w:rsidR="004B0A65">
        <w:t xml:space="preserve"> considered the </w:t>
      </w:r>
      <w:del w:id="188" w:author="Terrazas, Denise, PED" w:date="2022-11-28T15:53:00Z">
        <w:r w:rsidRPr="00612C46">
          <w:delText>NMTEACH</w:delText>
        </w:r>
      </w:del>
      <w:ins w:id="189" w:author="Terrazas, Denise, PED" w:date="2022-11-28T15:53:00Z">
        <w:r w:rsidR="004B0A65">
          <w:t>teacher’s</w:t>
        </w:r>
      </w:ins>
      <w:r w:rsidR="00AC7F85">
        <w:t xml:space="preserve"> </w:t>
      </w:r>
      <w:r w:rsidR="004B0A65">
        <w:t xml:space="preserve">effectiveness ratings </w:t>
      </w:r>
      <w:del w:id="190" w:author="Terrazas, Denise, PED" w:date="2022-11-28T15:53:00Z">
        <w:r w:rsidRPr="00612C46">
          <w:delText>over</w:delText>
        </w:r>
      </w:del>
      <w:ins w:id="191" w:author="Terrazas, Denise, PED" w:date="2022-11-28T15:53:00Z">
        <w:r w:rsidR="00AC7F85">
          <w:t xml:space="preserve">from the department-approved </w:t>
        </w:r>
        <w:r w:rsidR="00826E1A">
          <w:t xml:space="preserve">educator </w:t>
        </w:r>
        <w:r w:rsidR="00AC7F85">
          <w:t xml:space="preserve">evaluation system </w:t>
        </w:r>
        <w:r w:rsidR="007647E1">
          <w:t>during</w:t>
        </w:r>
      </w:ins>
      <w:r w:rsidR="007647E1">
        <w:t xml:space="preserve"> the term </w:t>
      </w:r>
      <w:del w:id="192" w:author="Terrazas, Denise, PED" w:date="2022-11-28T15:53:00Z">
        <w:r w:rsidRPr="00612C46">
          <w:delText xml:space="preserve">of </w:delText>
        </w:r>
      </w:del>
      <w:r w:rsidR="007647E1">
        <w:t>the</w:t>
      </w:r>
      <w:ins w:id="193" w:author="Terrazas, Denise, PED" w:date="2022-11-28T15:53:00Z">
        <w:r w:rsidR="007647E1">
          <w:t xml:space="preserve"> teacher held a</w:t>
        </w:r>
      </w:ins>
      <w:r w:rsidR="007647E1">
        <w:t xml:space="preserve"> level 1 </w:t>
      </w:r>
      <w:ins w:id="194" w:author="Terrazas, Denise, PED" w:date="2022-11-28T15:53:00Z">
        <w:r w:rsidR="007647E1">
          <w:t xml:space="preserve">teaching </w:t>
        </w:r>
      </w:ins>
      <w:r w:rsidR="007647E1">
        <w:t>license</w:t>
      </w:r>
      <w:del w:id="195" w:author="Terrazas, Denise, PED" w:date="2022-11-28T15:53:00Z">
        <w:r w:rsidRPr="00612C46">
          <w:delText>, as well as</w:delText>
        </w:r>
      </w:del>
      <w:ins w:id="196" w:author="Terrazas, Denise, PED" w:date="2022-11-28T15:53:00Z">
        <w:r w:rsidR="007647E1">
          <w:t xml:space="preserve"> </w:t>
        </w:r>
        <w:r w:rsidR="004B0A65">
          <w:t>and</w:t>
        </w:r>
      </w:ins>
      <w:r w:rsidR="004B0A65">
        <w:t xml:space="preserve"> the </w:t>
      </w:r>
      <w:del w:id="197" w:author="Terrazas, Denise, PED" w:date="2022-11-28T15:53:00Z">
        <w:r w:rsidRPr="00612C46">
          <w:delText>superintendent's</w:delText>
        </w:r>
      </w:del>
      <w:ins w:id="198" w:author="Terrazas, Denise, PED" w:date="2022-11-28T15:53:00Z">
        <w:r w:rsidR="00081CBB">
          <w:t>governing authority’s</w:t>
        </w:r>
      </w:ins>
      <w:r w:rsidR="004B0A65">
        <w:t xml:space="preserve"> determination of successful annual evaluations. </w:t>
      </w:r>
      <w:ins w:id="199" w:author="Terrazas, Denise, PED" w:date="2022-11-28T15:53:00Z">
        <w:r w:rsidR="004B0A65">
          <w:t>The teacher may apply for advancement by:</w:t>
        </w:r>
      </w:ins>
    </w:p>
    <w:p w14:paraId="65D6628B" w14:textId="6F5C00C8" w:rsidR="004B0A65" w:rsidRDefault="004B0A65" w:rsidP="004B0A65">
      <w:pPr>
        <w:rPr>
          <w:ins w:id="200" w:author="Terrazas, Denise, PED" w:date="2022-11-28T15:53:00Z"/>
        </w:rPr>
      </w:pPr>
      <w:ins w:id="201" w:author="Terrazas, Denise, PED" w:date="2022-11-28T15:53:00Z">
        <w:r>
          <w:tab/>
        </w:r>
        <w:r>
          <w:tab/>
        </w:r>
        <w:r w:rsidR="00DE218A">
          <w:tab/>
        </w:r>
        <w:r>
          <w:rPr>
            <w:b/>
            <w:bCs/>
          </w:rPr>
          <w:t>(a)</w:t>
        </w:r>
        <w:r>
          <w:tab/>
          <w:t xml:space="preserve">establishing an effective or better rating on the </w:t>
        </w:r>
        <w:r w:rsidR="00AC7F85">
          <w:t>department-approved</w:t>
        </w:r>
        <w:r>
          <w:t xml:space="preserve"> </w:t>
        </w:r>
        <w:r w:rsidR="00826E1A">
          <w:t xml:space="preserve">educator </w:t>
        </w:r>
        <w:r>
          <w:t>evaluation system, as determined by the department;</w:t>
        </w:r>
      </w:ins>
    </w:p>
    <w:p w14:paraId="7758361C" w14:textId="480A53D7" w:rsidR="004E1F77" w:rsidRPr="00612C46" w:rsidRDefault="004B0A65" w:rsidP="00612C46">
      <w:pPr>
        <w:rPr>
          <w:ins w:id="202" w:author="Terrazas, Denise, PED" w:date="2022-11-28T15:53:00Z"/>
        </w:rPr>
      </w:pPr>
      <w:ins w:id="203" w:author="Terrazas, Denise, PED" w:date="2022-11-28T15:53:00Z">
        <w:r>
          <w:tab/>
        </w:r>
        <w:r>
          <w:tab/>
        </w:r>
        <w:r w:rsidR="00DE218A">
          <w:tab/>
        </w:r>
        <w:r>
          <w:rPr>
            <w:b/>
            <w:bCs/>
          </w:rPr>
          <w:t>(b)</w:t>
        </w:r>
        <w:r>
          <w:tab/>
        </w:r>
        <w:r w:rsidR="00826E1A">
          <w:t xml:space="preserve">successfully </w:t>
        </w:r>
        <w:r>
          <w:t xml:space="preserve">completing </w:t>
        </w:r>
        <w:r w:rsidR="00826E1A">
          <w:t>APLI-II</w:t>
        </w:r>
        <w:r w:rsidR="004B3C27">
          <w:t xml:space="preserve"> or receiving certification from the national board for professional teaching standards</w:t>
        </w:r>
        <w:r w:rsidRPr="004E18AB">
          <w:t>;</w:t>
        </w:r>
        <w:r>
          <w:t xml:space="preserve"> </w:t>
        </w:r>
        <w:r w:rsidR="004B3C27">
          <w:t>and</w:t>
        </w:r>
        <w:bookmarkEnd w:id="179"/>
        <w:bookmarkEnd w:id="181"/>
      </w:ins>
    </w:p>
    <w:p w14:paraId="36519C8C" w14:textId="1C1817D8" w:rsidR="00612C46" w:rsidRPr="000606EB" w:rsidRDefault="00612C46" w:rsidP="00612C46">
      <w:pPr>
        <w:rPr>
          <w:ins w:id="204" w:author="Terrazas, Denise, PED" w:date="2022-11-28T15:53:00Z"/>
        </w:rPr>
      </w:pPr>
      <w:ins w:id="205" w:author="Terrazas, Denise, PED" w:date="2022-11-28T15:53:00Z">
        <w:r>
          <w:tab/>
        </w:r>
        <w:r>
          <w:tab/>
        </w:r>
        <w:r w:rsidRPr="006F150C">
          <w:rPr>
            <w:b/>
          </w:rPr>
          <w:t>(3)</w:t>
        </w:r>
        <w:r>
          <w:tab/>
        </w:r>
        <w:r w:rsidR="00DA5D2F">
          <w:t>completion of</w:t>
        </w:r>
        <w:r w:rsidR="00826E1A" w:rsidRPr="000606EB">
          <w:t xml:space="preserve"> </w:t>
        </w:r>
        <w:r w:rsidRPr="000606EB">
          <w:t>the mentorship requirement for beginning teachers in 6.60.10 NMAC.</w:t>
        </w:r>
      </w:ins>
    </w:p>
    <w:p w14:paraId="73EF6858" w14:textId="60EE72CB" w:rsidR="00612C46" w:rsidRPr="000606EB" w:rsidRDefault="00612C46" w:rsidP="00612C46">
      <w:pPr>
        <w:rPr>
          <w:ins w:id="206" w:author="Terrazas, Denise, PED" w:date="2022-11-28T15:53:00Z"/>
        </w:rPr>
      </w:pPr>
      <w:ins w:id="207" w:author="Terrazas, Denise, PED" w:date="2022-11-28T15:53:00Z">
        <w:r w:rsidRPr="000606EB">
          <w:tab/>
        </w:r>
        <w:r w:rsidRPr="006F150C">
          <w:rPr>
            <w:b/>
          </w:rPr>
          <w:t>B.</w:t>
        </w:r>
        <w:r w:rsidRPr="000606EB">
          <w:tab/>
          <w:t xml:space="preserve">A teacher holding a </w:t>
        </w:r>
        <w:r w:rsidRPr="00553BE9">
          <w:t>level 2</w:t>
        </w:r>
        <w:r w:rsidR="00553BE9">
          <w:t xml:space="preserve"> teaching</w:t>
        </w:r>
        <w:r w:rsidRPr="00553BE9">
          <w:t xml:space="preserve"> license and seeking a level 3-A </w:t>
        </w:r>
        <w:r w:rsidR="00553BE9">
          <w:t xml:space="preserve">teaching </w:t>
        </w:r>
        <w:r w:rsidRPr="00553BE9">
          <w:t>license</w:t>
        </w:r>
        <w:r w:rsidRPr="000606EB">
          <w:t xml:space="preserve"> shall meet the following requirements:</w:t>
        </w:r>
      </w:ins>
    </w:p>
    <w:p w14:paraId="472C8DF0" w14:textId="5D90892E" w:rsidR="00146068" w:rsidRDefault="00612C46" w:rsidP="00146068">
      <w:pPr>
        <w:rPr>
          <w:ins w:id="208" w:author="Terrazas, Denise, PED" w:date="2022-11-28T15:53:00Z"/>
        </w:rPr>
      </w:pPr>
      <w:ins w:id="209" w:author="Terrazas, Denise, PED" w:date="2022-11-28T15:53:00Z">
        <w:r>
          <w:tab/>
        </w:r>
        <w:r>
          <w:tab/>
        </w:r>
        <w:r w:rsidRPr="006F150C">
          <w:rPr>
            <w:b/>
          </w:rPr>
          <w:t>(1)</w:t>
        </w:r>
        <w:r>
          <w:tab/>
        </w:r>
        <w:r w:rsidR="00146068">
          <w:t xml:space="preserve">completion of three full school years of teaching experience as the teacher of record </w:t>
        </w:r>
        <w:r w:rsidR="00553BE9">
          <w:t xml:space="preserve">holding a level 2 teaching license </w:t>
        </w:r>
        <w:r w:rsidR="00146068">
          <w:t xml:space="preserve">with successful annual evaluations under the </w:t>
        </w:r>
        <w:r w:rsidR="0058347B">
          <w:t>department-approved educator</w:t>
        </w:r>
        <w:r w:rsidR="00146068">
          <w:t xml:space="preserve"> evaluation system. The </w:t>
        </w:r>
        <w:r w:rsidR="00081CBB">
          <w:t>governing authority</w:t>
        </w:r>
        <w:r w:rsidR="00146068">
          <w:t xml:space="preserve"> </w:t>
        </w:r>
        <w:r w:rsidR="00A6161B">
          <w:t>shall</w:t>
        </w:r>
        <w:r w:rsidR="00146068">
          <w:t xml:space="preserve"> consider all annual evaluations that have occurred during the term </w:t>
        </w:r>
        <w:r w:rsidR="00081CBB">
          <w:t>the</w:t>
        </w:r>
        <w:r w:rsidR="00553BE9">
          <w:t xml:space="preserve"> teacher held a</w:t>
        </w:r>
        <w:r w:rsidR="00146068">
          <w:t xml:space="preserve"> level 2 </w:t>
        </w:r>
        <w:r w:rsidR="0013655C">
          <w:t xml:space="preserve">teaching </w:t>
        </w:r>
        <w:r w:rsidR="00146068">
          <w:t>license. Before being eligible for advancement to</w:t>
        </w:r>
        <w:r w:rsidR="00553BE9">
          <w:t xml:space="preserve"> a</w:t>
        </w:r>
        <w:r w:rsidR="00146068">
          <w:t xml:space="preserve"> level 3-A </w:t>
        </w:r>
        <w:r w:rsidR="00553BE9">
          <w:t>teaching license</w:t>
        </w:r>
        <w:r w:rsidR="00146068">
          <w:t xml:space="preserve">, a governing authority may require completion of up to two </w:t>
        </w:r>
        <w:r w:rsidR="0058347B">
          <w:t xml:space="preserve">school </w:t>
        </w:r>
        <w:r w:rsidR="00146068">
          <w:t>full years of teaching experience in New Mexico of a teacher who:</w:t>
        </w:r>
      </w:ins>
    </w:p>
    <w:p w14:paraId="134E0443" w14:textId="5EDBD38C" w:rsidR="00146068" w:rsidRDefault="00146068" w:rsidP="00146068">
      <w:pPr>
        <w:rPr>
          <w:ins w:id="210" w:author="Terrazas, Denise, PED" w:date="2022-11-28T15:53:00Z"/>
        </w:rPr>
      </w:pPr>
      <w:ins w:id="211" w:author="Terrazas, Denise, PED" w:date="2022-11-28T15:53:00Z">
        <w:r>
          <w:tab/>
        </w:r>
        <w:r>
          <w:tab/>
        </w:r>
        <w:r>
          <w:tab/>
        </w:r>
        <w:r>
          <w:rPr>
            <w:b/>
            <w:bCs/>
          </w:rPr>
          <w:t>(a)</w:t>
        </w:r>
        <w:r>
          <w:tab/>
          <w:t xml:space="preserve">has four or more full school years of teaching experience while holding </w:t>
        </w:r>
        <w:r w:rsidR="00B55EA6">
          <w:t>a level 2 teaching license</w:t>
        </w:r>
        <w:r>
          <w:t xml:space="preserve"> in New Mexico or another state or country; or</w:t>
        </w:r>
      </w:ins>
    </w:p>
    <w:p w14:paraId="4282EEBB" w14:textId="6BCCF990" w:rsidR="00612C46" w:rsidRPr="000606EB" w:rsidRDefault="00146068" w:rsidP="00146068">
      <w:pPr>
        <w:rPr>
          <w:ins w:id="212" w:author="Terrazas, Denise, PED" w:date="2022-11-28T15:53:00Z"/>
        </w:rPr>
      </w:pPr>
      <w:ins w:id="213" w:author="Terrazas, Denise, PED" w:date="2022-11-28T15:53:00Z">
        <w:r>
          <w:lastRenderedPageBreak/>
          <w:tab/>
        </w:r>
        <w:r>
          <w:tab/>
        </w:r>
        <w:r>
          <w:tab/>
        </w:r>
        <w:r>
          <w:rPr>
            <w:b/>
            <w:bCs/>
          </w:rPr>
          <w:t>(b)</w:t>
        </w:r>
        <w:r>
          <w:tab/>
          <w:t>has obtained</w:t>
        </w:r>
        <w:r w:rsidR="0058347B">
          <w:t xml:space="preserve"> a</w:t>
        </w:r>
        <w:r>
          <w:t xml:space="preserve"> </w:t>
        </w:r>
        <w:r w:rsidRPr="00EF2B5E">
          <w:t xml:space="preserve">level 2 </w:t>
        </w:r>
        <w:r w:rsidR="00553BE9" w:rsidRPr="00DA5D2F">
          <w:t xml:space="preserve">teaching license </w:t>
        </w:r>
        <w:r w:rsidRPr="00EF2B5E">
          <w:t>thr</w:t>
        </w:r>
        <w:r>
          <w:t>ough reciprocity in 6.60.4 NMAC</w:t>
        </w:r>
        <w:r w:rsidR="00612C46" w:rsidRPr="000606EB">
          <w:t>;</w:t>
        </w:r>
      </w:ins>
    </w:p>
    <w:p w14:paraId="340D5207" w14:textId="1F68C716" w:rsidR="00612C46" w:rsidRPr="000606EB" w:rsidRDefault="00612C46" w:rsidP="00612C46">
      <w:pPr>
        <w:rPr>
          <w:ins w:id="214" w:author="Terrazas, Denise, PED" w:date="2022-11-28T15:53:00Z"/>
        </w:rPr>
      </w:pPr>
      <w:ins w:id="215" w:author="Terrazas, Denise, PED" w:date="2022-11-28T15:53:00Z">
        <w:r>
          <w:tab/>
        </w:r>
        <w:r>
          <w:tab/>
        </w:r>
        <w:r w:rsidRPr="006F150C">
          <w:rPr>
            <w:b/>
          </w:rPr>
          <w:t>(2)</w:t>
        </w:r>
        <w:r>
          <w:tab/>
        </w:r>
        <w:r w:rsidR="003F275A">
          <w:t xml:space="preserve">successful completion of </w:t>
        </w:r>
        <w:r w:rsidRPr="000606EB">
          <w:t>a post-baccalaureate degree from a regionally accredited college or university; and</w:t>
        </w:r>
      </w:ins>
    </w:p>
    <w:p w14:paraId="7E10A510" w14:textId="131DC907" w:rsidR="00612C46" w:rsidRDefault="00612C46" w:rsidP="00612C46">
      <w:pPr>
        <w:rPr>
          <w:ins w:id="216" w:author="Terrazas, Denise, PED" w:date="2022-11-28T15:53:00Z"/>
        </w:rPr>
      </w:pPr>
      <w:ins w:id="217" w:author="Terrazas, Denise, PED" w:date="2022-11-28T15:53:00Z">
        <w:r w:rsidRPr="00612C46">
          <w:tab/>
        </w:r>
        <w:r w:rsidRPr="00612C46">
          <w:tab/>
        </w:r>
        <w:r w:rsidRPr="00612C46">
          <w:rPr>
            <w:b/>
          </w:rPr>
          <w:t>(3)</w:t>
        </w:r>
        <w:r w:rsidRPr="00612C46">
          <w:tab/>
        </w:r>
        <w:r w:rsidR="00146068">
          <w:t>submission of an application for licensure advancement, which may be submitted up to three months in advance of the completion of the requirement of Paragraph (1) of Subsection A of 6.60.9 NMAC</w:t>
        </w:r>
        <w:r w:rsidR="0058347B">
          <w:t>,</w:t>
        </w:r>
        <w:r w:rsidR="00146068">
          <w:t xml:space="preserve"> with final approval dependent upon the completion of three full school years of teaching experience </w:t>
        </w:r>
        <w:r w:rsidR="00553BE9">
          <w:t>while holding a level 2 teaching license</w:t>
        </w:r>
        <w:r w:rsidR="00146068">
          <w:t>. The application</w:t>
        </w:r>
        <w:r w:rsidR="0058347B">
          <w:t xml:space="preserve"> </w:t>
        </w:r>
        <w:r w:rsidR="00A6161B">
          <w:t>shall</w:t>
        </w:r>
        <w:r w:rsidR="00146068">
          <w:t xml:space="preserve"> include the </w:t>
        </w:r>
        <w:r w:rsidR="00081CBB">
          <w:t>governing authority’s</w:t>
        </w:r>
        <w:r w:rsidR="00146068">
          <w:t xml:space="preserve"> assurance that the </w:t>
        </w:r>
        <w:r w:rsidR="00081CBB">
          <w:t>governing authority</w:t>
        </w:r>
        <w:r w:rsidR="00146068">
          <w:t xml:space="preserve"> considered the teacher’s effectiveness ratings </w:t>
        </w:r>
        <w:r w:rsidR="0058347B">
          <w:t xml:space="preserve">from the department-approved educator evaluation system </w:t>
        </w:r>
        <w:r w:rsidR="00553BE9">
          <w:t>during</w:t>
        </w:r>
        <w:r w:rsidR="00146068">
          <w:t xml:space="preserve"> the term</w:t>
        </w:r>
        <w:r w:rsidR="00553BE9">
          <w:t xml:space="preserve"> the teacher held a</w:t>
        </w:r>
        <w:r w:rsidR="00146068">
          <w:t xml:space="preserve"> level 2</w:t>
        </w:r>
        <w:r w:rsidR="0013655C">
          <w:t xml:space="preserve"> teaching </w:t>
        </w:r>
        <w:r w:rsidR="00146068">
          <w:t xml:space="preserve">license and the </w:t>
        </w:r>
        <w:r w:rsidR="00081CBB">
          <w:t>governing authority’s</w:t>
        </w:r>
        <w:r w:rsidR="00146068">
          <w:t xml:space="preserve"> determination of successful annual evaluations.</w:t>
        </w:r>
      </w:ins>
      <w:r w:rsidR="003F275A">
        <w:t xml:space="preserve"> The teacher may apply for advancement by</w:t>
      </w:r>
      <w:del w:id="218" w:author="Terrazas, Denise, PED" w:date="2022-11-28T15:53:00Z">
        <w:r w:rsidRPr="00612C46">
          <w:delText xml:space="preserve"> </w:delText>
        </w:r>
      </w:del>
      <w:ins w:id="219" w:author="Terrazas, Denise, PED" w:date="2022-11-28T15:53:00Z">
        <w:r w:rsidR="003F275A">
          <w:t>:</w:t>
        </w:r>
      </w:ins>
    </w:p>
    <w:p w14:paraId="5FD1E362" w14:textId="68265E95" w:rsidR="003F275A" w:rsidRDefault="003F275A" w:rsidP="00612C46">
      <w:ins w:id="220" w:author="Terrazas, Denise, PED" w:date="2022-11-28T15:53:00Z">
        <w:r>
          <w:tab/>
        </w:r>
        <w:r>
          <w:tab/>
        </w:r>
        <w:r>
          <w:tab/>
        </w:r>
        <w:r>
          <w:rPr>
            <w:b/>
            <w:bCs/>
          </w:rPr>
          <w:t>(a)</w:t>
        </w:r>
        <w:r>
          <w:tab/>
        </w:r>
      </w:ins>
      <w:r>
        <w:t xml:space="preserve">establishing </w:t>
      </w:r>
      <w:del w:id="221" w:author="Terrazas, Denise, PED" w:date="2022-11-28T15:53:00Z">
        <w:r w:rsidR="00612C46" w:rsidRPr="00612C46">
          <w:delText xml:space="preserve">either </w:delText>
        </w:r>
      </w:del>
      <w:r>
        <w:t xml:space="preserve">an effective or better rating on the </w:t>
      </w:r>
      <w:del w:id="222" w:author="Terrazas, Denise, PED" w:date="2022-11-28T15:53:00Z">
        <w:r w:rsidR="00612C46" w:rsidRPr="00612C46">
          <w:delText>NMTEACH</w:delText>
        </w:r>
      </w:del>
      <w:ins w:id="223" w:author="Terrazas, Denise, PED" w:date="2022-11-28T15:53:00Z">
        <w:r w:rsidR="0058347B">
          <w:t>department-approved educator</w:t>
        </w:r>
      </w:ins>
      <w:r w:rsidR="0058347B">
        <w:t xml:space="preserve"> </w:t>
      </w:r>
      <w:r>
        <w:t>evaluation system, as determined by the department;</w:t>
      </w:r>
      <w:r w:rsidR="001122A5">
        <w:t xml:space="preserve"> </w:t>
      </w:r>
      <w:del w:id="224" w:author="Terrazas, Denise, PED" w:date="2022-11-28T15:53:00Z">
        <w:r w:rsidR="00612C46" w:rsidRPr="00612C46">
          <w:delText>or, if the teacher does not meet the NMTEACH requirements, submit a professional development dossier (PDD), as provided in 6.69.4.11 NMAC or certification from the national board for professional teaching standards. The application for advancement may be submitted up to three months in advance of the completion of the requirement in Paragraph (1) of Subsection A of 6.60.6.9 NMAC with final approval dependent upon the completion of three full years of teaching experience at the level 1 licensure.</w:delText>
        </w:r>
      </w:del>
      <w:ins w:id="225" w:author="Terrazas, Denise, PED" w:date="2022-11-28T15:53:00Z">
        <w:r w:rsidR="001122A5">
          <w:t>and</w:t>
        </w:r>
      </w:ins>
    </w:p>
    <w:p w14:paraId="23077889" w14:textId="77777777" w:rsidR="00612C46" w:rsidRPr="000606EB" w:rsidRDefault="00612C46" w:rsidP="00612C46">
      <w:pPr>
        <w:rPr>
          <w:del w:id="226" w:author="Terrazas, Denise, PED" w:date="2022-11-28T15:53:00Z"/>
        </w:rPr>
      </w:pPr>
      <w:del w:id="227" w:author="Terrazas, Denise, PED" w:date="2022-11-28T15:53:00Z">
        <w:r>
          <w:tab/>
        </w:r>
        <w:r>
          <w:tab/>
        </w:r>
        <w:r w:rsidRPr="006F150C">
          <w:rPr>
            <w:b/>
          </w:rPr>
          <w:delText>(3)</w:delText>
        </w:r>
        <w:r>
          <w:tab/>
        </w:r>
        <w:r w:rsidRPr="000606EB">
          <w:delText>complete the mentorship requirement for beginning teachers in 6.60.10 NMAC.</w:delText>
        </w:r>
      </w:del>
    </w:p>
    <w:p w14:paraId="70A7E3A7" w14:textId="77777777" w:rsidR="00612C46" w:rsidRPr="000606EB" w:rsidRDefault="00612C46" w:rsidP="00612C46">
      <w:pPr>
        <w:rPr>
          <w:del w:id="228" w:author="Terrazas, Denise, PED" w:date="2022-11-28T15:53:00Z"/>
        </w:rPr>
      </w:pPr>
      <w:del w:id="229" w:author="Terrazas, Denise, PED" w:date="2022-11-28T15:53:00Z">
        <w:r w:rsidRPr="000606EB">
          <w:tab/>
        </w:r>
        <w:r w:rsidRPr="006F150C">
          <w:rPr>
            <w:b/>
          </w:rPr>
          <w:delText>B.</w:delText>
        </w:r>
        <w:r w:rsidRPr="000606EB">
          <w:tab/>
          <w:delText>A teacher holding a valid level 2 license and seeking a level 3-A license pursuant to the provisions of this rule shall meet the following requirements, which may not be waived or substituted by any other experience:</w:delText>
        </w:r>
      </w:del>
    </w:p>
    <w:p w14:paraId="73D56D3C" w14:textId="77777777" w:rsidR="00612C46" w:rsidRPr="000606EB" w:rsidRDefault="00612C46" w:rsidP="00612C46">
      <w:pPr>
        <w:rPr>
          <w:del w:id="230" w:author="Terrazas, Denise, PED" w:date="2022-11-28T15:53:00Z"/>
        </w:rPr>
      </w:pPr>
      <w:del w:id="231" w:author="Terrazas, Denise, PED" w:date="2022-11-28T15:53:00Z">
        <w:r>
          <w:tab/>
        </w:r>
        <w:r>
          <w:tab/>
        </w:r>
        <w:r w:rsidRPr="006F150C">
          <w:rPr>
            <w:b/>
          </w:rPr>
          <w:delText>(1)</w:delText>
        </w:r>
        <w:r>
          <w:tab/>
        </w:r>
        <w:r w:rsidRPr="000606EB">
          <w:delText xml:space="preserve">complete three full school years of teaching experience as the teacher of record at </w:delText>
        </w:r>
        <w:r w:rsidRPr="00612C46">
          <w:delText>standard level 2 New Mexico licensure with successful annual evaluations as determined by the local superintendent. The local superintendent shall consider the effectiveness ratings from the NMTEACH evaluation system as a consideration in determining whether the teacher has had successful evaluations.  The superintendent will consider all annual evaluations that have occurred during the term of level 2 license,</w:delText>
        </w:r>
        <w:r w:rsidRPr="000606EB">
          <w:delText xml:space="preserve"> except that a teacher who has four or more full school years of teaching experience while holding standard teaching licensure in New Mexico or in another state or country or has obtained level 2 New Mexico teaching licensure through reciprocity in 6.60.4 NMAC and who is seeking advancement to level 3-A may be required by a local New Mexico school district to complete up to two full years of teaching experience in New Mexico before being eligible for licensure advancement to level 3-A; and</w:delText>
        </w:r>
      </w:del>
    </w:p>
    <w:p w14:paraId="06D9C3EB" w14:textId="09B61030" w:rsidR="003F275A" w:rsidRDefault="00612C46" w:rsidP="00612C46">
      <w:del w:id="232" w:author="Terrazas, Denise, PED" w:date="2022-11-28T15:53:00Z">
        <w:r>
          <w:tab/>
        </w:r>
        <w:r>
          <w:tab/>
        </w:r>
        <w:r w:rsidRPr="006F150C">
          <w:rPr>
            <w:b/>
          </w:rPr>
          <w:delText>(2)</w:delText>
        </w:r>
        <w:r>
          <w:tab/>
        </w:r>
        <w:r w:rsidRPr="000606EB">
          <w:delText>hold a post-baccalaureate degree from a regionally accredited college or university or hold</w:delText>
        </w:r>
      </w:del>
      <w:ins w:id="233" w:author="Terrazas, Denise, PED" w:date="2022-11-28T15:53:00Z">
        <w:r w:rsidR="003F275A">
          <w:tab/>
        </w:r>
        <w:r w:rsidR="003F275A">
          <w:tab/>
        </w:r>
        <w:r w:rsidR="003F275A">
          <w:tab/>
        </w:r>
        <w:r w:rsidR="003F275A">
          <w:rPr>
            <w:b/>
            <w:bCs/>
          </w:rPr>
          <w:t>(b)</w:t>
        </w:r>
        <w:r w:rsidR="003F275A">
          <w:tab/>
        </w:r>
        <w:r w:rsidR="0058347B">
          <w:t>successfully completing APLI</w:t>
        </w:r>
        <w:r w:rsidR="00EF2B5E">
          <w:t>I</w:t>
        </w:r>
        <w:r w:rsidR="0058347B">
          <w:t>-II</w:t>
        </w:r>
        <w:r w:rsidR="00EF2B5E">
          <w:t>I</w:t>
        </w:r>
        <w:r w:rsidR="0058347B">
          <w:t xml:space="preserve"> or receiving</w:t>
        </w:r>
      </w:ins>
      <w:r w:rsidR="0058347B">
        <w:t xml:space="preserve"> certification from the national board for professional teaching standards</w:t>
      </w:r>
      <w:r w:rsidR="003F275A">
        <w:t>;</w:t>
      </w:r>
      <w:del w:id="234" w:author="Terrazas, Denise, PED" w:date="2022-11-28T15:53:00Z">
        <w:r w:rsidRPr="000606EB">
          <w:delText xml:space="preserve"> and</w:delText>
        </w:r>
      </w:del>
    </w:p>
    <w:p w14:paraId="2897A5B4" w14:textId="77777777" w:rsidR="00612C46" w:rsidRPr="00612C46" w:rsidRDefault="00612C46" w:rsidP="00612C46">
      <w:pPr>
        <w:rPr>
          <w:del w:id="235" w:author="Terrazas, Denise, PED" w:date="2022-11-28T15:53:00Z"/>
        </w:rPr>
      </w:pPr>
      <w:moveToRangeStart w:id="236" w:author="Terrazas, Denise, PED" w:date="2022-11-28T15:53:00Z" w:name="move120543240"/>
      <w:moveTo w:id="237" w:author="Terrazas, Denise, PED" w:date="2022-11-28T15:53:00Z">
        <w:r w:rsidRPr="000606EB">
          <w:tab/>
        </w:r>
        <w:r w:rsidRPr="00D71C85">
          <w:rPr>
            <w:b/>
          </w:rPr>
          <w:t>C.</w:t>
        </w:r>
        <w:r w:rsidRPr="000606EB">
          <w:tab/>
        </w:r>
      </w:moveTo>
      <w:moveToRangeEnd w:id="236"/>
      <w:del w:id="238" w:author="Terrazas, Denise, PED" w:date="2022-11-28T15:53:00Z">
        <w:r w:rsidRPr="00612C46">
          <w:tab/>
        </w:r>
        <w:r w:rsidRPr="00612C46">
          <w:tab/>
        </w:r>
        <w:r w:rsidRPr="00612C46">
          <w:rPr>
            <w:b/>
          </w:rPr>
          <w:delText>(3)</w:delText>
        </w:r>
        <w:r w:rsidRPr="00612C46">
          <w:tab/>
          <w:delText>submit, in a form acceptable to the director of licensure, a completed licensure application, along with the superintendent's assurance that the superintendent has considered the NMTEACH effectiveness ratings over the term of the level 2 license, as well as the superintendent's determination of successful annual evaluations, the teacher may apply for advancement by establishing either an effective or better rating on the NMTEACH evaluation system, as determined by the department; or, if the teacher does not meet the NMTEACH requirements, submit a professional development dossier (PDD), as provided in 6.69.4.11 NMAC or certification form the national board for professional teaching standards.  The application for advancement may be submitted up to three months in advance of the completion of the requirement in Paragraph (1) of Subsection A of 6.60.6.9</w:delText>
        </w:r>
        <w:r w:rsidR="00571541">
          <w:delText xml:space="preserve"> </w:delText>
        </w:r>
        <w:r w:rsidRPr="00612C46">
          <w:delText>NMAC with final approval dependent upon the completion of three full years of teaching experience at level 2 licensure.</w:delText>
        </w:r>
      </w:del>
    </w:p>
    <w:p w14:paraId="41BF73BE" w14:textId="77777777" w:rsidR="00612C46" w:rsidRPr="000606EB" w:rsidRDefault="00612C46" w:rsidP="00612C46">
      <w:pPr>
        <w:rPr>
          <w:del w:id="239" w:author="Terrazas, Denise, PED" w:date="2022-11-28T15:53:00Z"/>
        </w:rPr>
      </w:pPr>
      <w:moveFromRangeStart w:id="240" w:author="Terrazas, Denise, PED" w:date="2022-11-28T15:53:00Z" w:name="move120543240"/>
      <w:moveFrom w:id="241" w:author="Terrazas, Denise, PED" w:date="2022-11-28T15:53:00Z">
        <w:r w:rsidRPr="000606EB">
          <w:tab/>
        </w:r>
        <w:r w:rsidRPr="00D71C85">
          <w:rPr>
            <w:b/>
          </w:rPr>
          <w:t>C.</w:t>
        </w:r>
        <w:r w:rsidRPr="000606EB">
          <w:tab/>
        </w:r>
      </w:moveFrom>
      <w:moveFromRangeEnd w:id="240"/>
      <w:r w:rsidR="00F35BC9">
        <w:t xml:space="preserve">A teacher holding a </w:t>
      </w:r>
      <w:del w:id="242" w:author="Terrazas, Denise, PED" w:date="2022-11-28T15:53:00Z">
        <w:r w:rsidRPr="000606EB">
          <w:delText xml:space="preserve">valid </w:delText>
        </w:r>
      </w:del>
      <w:r w:rsidR="00F35BC9" w:rsidRPr="00553BE9">
        <w:t xml:space="preserve">level 2 </w:t>
      </w:r>
      <w:ins w:id="243" w:author="Terrazas, Denise, PED" w:date="2022-11-28T15:53:00Z">
        <w:r w:rsidR="00553BE9">
          <w:t xml:space="preserve">teaching license </w:t>
        </w:r>
      </w:ins>
      <w:r w:rsidR="00F35BC9" w:rsidRPr="00553BE9">
        <w:t>or</w:t>
      </w:r>
      <w:ins w:id="244" w:author="Terrazas, Denise, PED" w:date="2022-11-28T15:53:00Z">
        <w:r w:rsidR="00F35BC9" w:rsidRPr="00553BE9">
          <w:t xml:space="preserve"> </w:t>
        </w:r>
        <w:r w:rsidR="00553BE9">
          <w:t>a</w:t>
        </w:r>
      </w:ins>
      <w:r w:rsidR="00553BE9">
        <w:t xml:space="preserve"> </w:t>
      </w:r>
      <w:r w:rsidR="00F35BC9" w:rsidRPr="00553BE9">
        <w:t xml:space="preserve">level 3-A </w:t>
      </w:r>
      <w:r w:rsidR="00553BE9">
        <w:t xml:space="preserve">teaching </w:t>
      </w:r>
      <w:r w:rsidR="00F35BC9" w:rsidRPr="00553BE9">
        <w:t xml:space="preserve">license </w:t>
      </w:r>
      <w:del w:id="245" w:author="Terrazas, Denise, PED" w:date="2022-11-28T15:53:00Z">
        <w:r w:rsidRPr="000606EB">
          <w:delText>and</w:delText>
        </w:r>
      </w:del>
      <w:ins w:id="246" w:author="Terrazas, Denise, PED" w:date="2022-11-28T15:53:00Z">
        <w:r w:rsidR="00F35BC9" w:rsidRPr="00553BE9">
          <w:t>who is</w:t>
        </w:r>
      </w:ins>
      <w:r w:rsidR="00F35BC9" w:rsidRPr="00553BE9">
        <w:t xml:space="preserve"> seeking </w:t>
      </w:r>
      <w:del w:id="247" w:author="Terrazas, Denise, PED" w:date="2022-11-28T15:53:00Z">
        <w:r w:rsidRPr="000606EB">
          <w:delText>licensure renewal at the same level as the current</w:delText>
        </w:r>
      </w:del>
      <w:ins w:id="248" w:author="Terrazas, Denise, PED" w:date="2022-11-28T15:53:00Z">
        <w:r w:rsidR="00F35BC9" w:rsidRPr="00553BE9">
          <w:t>to renew their</w:t>
        </w:r>
      </w:ins>
      <w:r w:rsidR="00F35BC9" w:rsidRPr="00553BE9">
        <w:t xml:space="preserve"> license shall meet the requirements of </w:t>
      </w:r>
      <w:del w:id="249" w:author="Terrazas, Denise, PED" w:date="2022-11-28T15:53:00Z">
        <w:r w:rsidRPr="000606EB">
          <w:delText>either (1) or (2) below:</w:delText>
        </w:r>
      </w:del>
    </w:p>
    <w:p w14:paraId="0D6CDB9A" w14:textId="5FC8C2A1" w:rsidR="00120CD7" w:rsidRDefault="00612C46" w:rsidP="00612C46">
      <w:pPr>
        <w:rPr>
          <w:ins w:id="250" w:author="Terrazas, Denise, PED" w:date="2022-11-28T15:53:00Z"/>
        </w:rPr>
      </w:pPr>
      <w:del w:id="251" w:author="Terrazas, Denise, PED" w:date="2022-11-28T15:53:00Z">
        <w:r>
          <w:tab/>
        </w:r>
        <w:r>
          <w:tab/>
        </w:r>
        <w:r w:rsidRPr="006F150C">
          <w:rPr>
            <w:b/>
          </w:rPr>
          <w:delText>(1)</w:delText>
        </w:r>
        <w:r>
          <w:tab/>
        </w:r>
        <w:r w:rsidRPr="000606EB">
          <w:delText xml:space="preserve">If renewing a </w:delText>
        </w:r>
      </w:del>
      <w:ins w:id="252" w:author="Terrazas, Denise, PED" w:date="2022-11-28T15:53:00Z">
        <w:r w:rsidR="00F35BC9" w:rsidRPr="00553BE9">
          <w:t>Paragraph (1) or Pa</w:t>
        </w:r>
        <w:r w:rsidR="00F35BC9">
          <w:t xml:space="preserve">ragraph (2) of this </w:t>
        </w:r>
        <w:r w:rsidR="00303A4F">
          <w:t>s</w:t>
        </w:r>
        <w:r w:rsidR="00F35BC9">
          <w:t xml:space="preserve">ubsection. The </w:t>
        </w:r>
        <w:r w:rsidR="00436610">
          <w:t>governing authority</w:t>
        </w:r>
        <w:r w:rsidR="00F35BC9">
          <w:t xml:space="preserve"> </w:t>
        </w:r>
        <w:r w:rsidR="00A6161B">
          <w:t>shall</w:t>
        </w:r>
        <w:r w:rsidR="0058347B">
          <w:t xml:space="preserve"> </w:t>
        </w:r>
        <w:r w:rsidR="00F35BC9">
          <w:t xml:space="preserve">consider the effectiveness ratings from the </w:t>
        </w:r>
        <w:r w:rsidR="0058347B">
          <w:t xml:space="preserve">department-approved educator </w:t>
        </w:r>
        <w:r w:rsidR="00F35BC9">
          <w:t xml:space="preserve">evaluation system to determine whether the teacher has had successful evaluations. The </w:t>
        </w:r>
        <w:r w:rsidR="00DE218A">
          <w:t>governing authority</w:t>
        </w:r>
        <w:r w:rsidR="00F35BC9">
          <w:t xml:space="preserve"> </w:t>
        </w:r>
        <w:r w:rsidR="00A6161B">
          <w:t>shall</w:t>
        </w:r>
        <w:r w:rsidR="0058347B">
          <w:t xml:space="preserve"> </w:t>
        </w:r>
        <w:r w:rsidR="00F35BC9">
          <w:t xml:space="preserve">consider all annual evaluations that have occurred during the term of the </w:t>
        </w:r>
      </w:ins>
      <w:r w:rsidR="00F35BC9">
        <w:t xml:space="preserve">license </w:t>
      </w:r>
      <w:del w:id="253" w:author="Terrazas, Denise, PED" w:date="2022-11-28T15:53:00Z">
        <w:r w:rsidRPr="000606EB">
          <w:delText>through the PED,</w:delText>
        </w:r>
      </w:del>
      <w:ins w:id="254" w:author="Terrazas, Denise, PED" w:date="2022-11-28T15:53:00Z">
        <w:r w:rsidR="00F35BC9">
          <w:t>the applicant is seeking to renew.</w:t>
        </w:r>
      </w:ins>
    </w:p>
    <w:p w14:paraId="73129118" w14:textId="33DF766D" w:rsidR="00F316A8" w:rsidRPr="00F316A8" w:rsidRDefault="00F316A8" w:rsidP="00612C46">
      <w:pPr>
        <w:rPr>
          <w:ins w:id="255" w:author="Terrazas, Denise, PED" w:date="2022-11-28T15:53:00Z"/>
        </w:rPr>
      </w:pPr>
      <w:ins w:id="256" w:author="Terrazas, Denise, PED" w:date="2022-11-28T15:53:00Z">
        <w:r>
          <w:tab/>
        </w:r>
        <w:r>
          <w:tab/>
        </w:r>
        <w:r>
          <w:rPr>
            <w:b/>
            <w:bCs/>
          </w:rPr>
          <w:t>(1)</w:t>
        </w:r>
        <w:r>
          <w:tab/>
          <w:t>A teacher shall</w:t>
        </w:r>
      </w:ins>
      <w:r>
        <w:t xml:space="preserve"> submit, along with the fee specified in 6.60.7</w:t>
      </w:r>
      <w:r w:rsidR="00303A4F">
        <w:t>.8</w:t>
      </w:r>
      <w:r>
        <w:t xml:space="preserve"> NMAC</w:t>
      </w:r>
      <w:del w:id="257" w:author="Terrazas, Denise, PED" w:date="2022-11-28T15:53:00Z">
        <w:r w:rsidR="00612C46" w:rsidRPr="000606EB">
          <w:delText xml:space="preserve">, </w:delText>
        </w:r>
      </w:del>
      <w:ins w:id="258" w:author="Terrazas, Denise, PED" w:date="2022-11-28T15:53:00Z">
        <w:r>
          <w:t>:</w:t>
        </w:r>
      </w:ins>
    </w:p>
    <w:p w14:paraId="5E0E2155" w14:textId="07887BC5" w:rsidR="00543C14" w:rsidRDefault="00543C14" w:rsidP="00612C46">
      <w:pPr>
        <w:rPr>
          <w:ins w:id="259" w:author="Terrazas, Denise, PED" w:date="2022-11-28T15:53:00Z"/>
        </w:rPr>
      </w:pPr>
      <w:ins w:id="260" w:author="Terrazas, Denise, PED" w:date="2022-11-28T15:53:00Z">
        <w:r>
          <w:tab/>
        </w:r>
        <w:r>
          <w:tab/>
        </w:r>
        <w:r>
          <w:tab/>
        </w:r>
        <w:r>
          <w:rPr>
            <w:b/>
            <w:bCs/>
          </w:rPr>
          <w:t>(a)</w:t>
        </w:r>
        <w:r>
          <w:tab/>
        </w:r>
      </w:ins>
      <w:r>
        <w:t xml:space="preserve">a completed application for licensure renewal to the </w:t>
      </w:r>
      <w:del w:id="261" w:author="Terrazas, Denise, PED" w:date="2022-11-28T15:53:00Z">
        <w:r w:rsidR="00612C46" w:rsidRPr="000606EB">
          <w:delText>director</w:delText>
        </w:r>
      </w:del>
      <w:ins w:id="262" w:author="Terrazas, Denise, PED" w:date="2022-11-28T15:53:00Z">
        <w:r w:rsidR="00D71C85">
          <w:t>department</w:t>
        </w:r>
        <w:r>
          <w:t>;</w:t>
        </w:r>
      </w:ins>
      <w:r>
        <w:t xml:space="preserve"> and</w:t>
      </w:r>
      <w:del w:id="263" w:author="Terrazas, Denise, PED" w:date="2022-11-28T15:53:00Z">
        <w:r w:rsidR="00612C46" w:rsidRPr="000606EB">
          <w:delText xml:space="preserve"> </w:delText>
        </w:r>
      </w:del>
    </w:p>
    <w:p w14:paraId="5909A875" w14:textId="4CEFA826" w:rsidR="00543C14" w:rsidRDefault="00543C14" w:rsidP="00612C46">
      <w:pPr>
        <w:rPr>
          <w:ins w:id="264" w:author="Terrazas, Denise, PED" w:date="2022-11-28T15:53:00Z"/>
        </w:rPr>
      </w:pPr>
      <w:ins w:id="265" w:author="Terrazas, Denise, PED" w:date="2022-11-28T15:53:00Z">
        <w:r>
          <w:tab/>
        </w:r>
        <w:r>
          <w:tab/>
        </w:r>
        <w:r>
          <w:tab/>
        </w:r>
        <w:r>
          <w:rPr>
            <w:b/>
            <w:bCs/>
          </w:rPr>
          <w:t>(b)</w:t>
        </w:r>
        <w:r>
          <w:tab/>
        </w:r>
      </w:ins>
      <w:r>
        <w:t xml:space="preserve">verification from the </w:t>
      </w:r>
      <w:del w:id="266" w:author="Terrazas, Denise, PED" w:date="2022-11-28T15:53:00Z">
        <w:r w:rsidR="00612C46" w:rsidRPr="000606EB">
          <w:delText xml:space="preserve">superintendent of the local school district or the </w:delText>
        </w:r>
      </w:del>
      <w:r w:rsidR="00CD2EEF">
        <w:t>governing authority</w:t>
      </w:r>
      <w:del w:id="267" w:author="Terrazas, Denise, PED" w:date="2022-11-28T15:53:00Z">
        <w:r w:rsidR="00612C46" w:rsidRPr="000606EB">
          <w:delText xml:space="preserve"> of the state institution, charter school, or private school</w:delText>
        </w:r>
      </w:del>
      <w:r w:rsidR="00CD2EEF">
        <w:t xml:space="preserve"> </w:t>
      </w:r>
      <w:r>
        <w:t xml:space="preserve">by which the </w:t>
      </w:r>
      <w:r w:rsidR="00146242">
        <w:t>applicant has been most recently employed as of the date of the application for licensure renewal, that the applicant has</w:t>
      </w:r>
      <w:del w:id="268" w:author="Terrazas, Denise, PED" w:date="2022-11-28T15:53:00Z">
        <w:r w:rsidR="00612C46" w:rsidRPr="000606EB">
          <w:delText xml:space="preserve"> </w:delText>
        </w:r>
      </w:del>
      <w:ins w:id="269" w:author="Terrazas, Denise, PED" w:date="2022-11-28T15:53:00Z">
        <w:r w:rsidR="00146242">
          <w:t>:</w:t>
        </w:r>
      </w:ins>
    </w:p>
    <w:p w14:paraId="7B2AF39C" w14:textId="63E18E24" w:rsidR="00146242" w:rsidRDefault="00146242" w:rsidP="00612C46">
      <w:pPr>
        <w:rPr>
          <w:ins w:id="270" w:author="Terrazas, Denise, PED" w:date="2022-11-28T15:53:00Z"/>
        </w:rPr>
      </w:pPr>
      <w:ins w:id="271" w:author="Terrazas, Denise, PED" w:date="2022-11-28T15:53:00Z">
        <w:r>
          <w:lastRenderedPageBreak/>
          <w:tab/>
        </w:r>
        <w:r>
          <w:tab/>
        </w:r>
        <w:r>
          <w:tab/>
        </w:r>
        <w:r>
          <w:tab/>
        </w:r>
        <w:r>
          <w:rPr>
            <w:b/>
            <w:bCs/>
          </w:rPr>
          <w:t>(i)</w:t>
        </w:r>
        <w:r>
          <w:tab/>
        </w:r>
      </w:ins>
      <w:r>
        <w:t xml:space="preserve">satisfactorily demonstrated the competencies for the current level of </w:t>
      </w:r>
      <w:del w:id="272" w:author="Terrazas, Denise, PED" w:date="2022-11-28T15:53:00Z">
        <w:r w:rsidR="00612C46" w:rsidRPr="000606EB">
          <w:delText>licensure</w:delText>
        </w:r>
      </w:del>
      <w:ins w:id="273" w:author="Terrazas, Denise, PED" w:date="2022-11-28T15:53:00Z">
        <w:r w:rsidRPr="00553BE9">
          <w:t>licens</w:t>
        </w:r>
        <w:r w:rsidR="00553BE9">
          <w:t>e</w:t>
        </w:r>
        <w:r>
          <w:t>;</w:t>
        </w:r>
      </w:ins>
      <w:r>
        <w:t xml:space="preserve"> and</w:t>
      </w:r>
      <w:del w:id="274" w:author="Terrazas, Denise, PED" w:date="2022-11-28T15:53:00Z">
        <w:r w:rsidR="00612C46" w:rsidRPr="000606EB">
          <w:delText xml:space="preserve"> has </w:delText>
        </w:r>
      </w:del>
    </w:p>
    <w:p w14:paraId="31583643" w14:textId="1FC78461" w:rsidR="00146242" w:rsidRPr="00146242" w:rsidRDefault="00146242" w:rsidP="00612C46">
      <w:ins w:id="275" w:author="Terrazas, Denise, PED" w:date="2022-11-28T15:53:00Z">
        <w:r>
          <w:tab/>
        </w:r>
        <w:r>
          <w:tab/>
        </w:r>
        <w:r>
          <w:tab/>
        </w:r>
        <w:r>
          <w:tab/>
        </w:r>
        <w:r>
          <w:rPr>
            <w:b/>
            <w:bCs/>
          </w:rPr>
          <w:t>(ii)</w:t>
        </w:r>
        <w:r>
          <w:tab/>
        </w:r>
      </w:ins>
      <w:r>
        <w:t xml:space="preserve">met other requirements of the </w:t>
      </w:r>
      <w:del w:id="276" w:author="Terrazas, Denise, PED" w:date="2022-11-28T15:53:00Z">
        <w:r w:rsidR="00612C46" w:rsidRPr="000606EB">
          <w:delText>high objective uniform standard of</w:delText>
        </w:r>
      </w:del>
      <w:ins w:id="277" w:author="Terrazas, Denise, PED" w:date="2022-11-28T15:53:00Z">
        <w:r w:rsidR="00F316A8">
          <w:t>department-approved educator</w:t>
        </w:r>
      </w:ins>
      <w:r w:rsidR="00F316A8">
        <w:t xml:space="preserve"> evaluation </w:t>
      </w:r>
      <w:ins w:id="278" w:author="Terrazas, Denise, PED" w:date="2022-11-28T15:53:00Z">
        <w:r w:rsidR="00F316A8">
          <w:t>system</w:t>
        </w:r>
        <w:r>
          <w:t xml:space="preserve"> </w:t>
        </w:r>
      </w:ins>
      <w:r>
        <w:t xml:space="preserve">for the </w:t>
      </w:r>
      <w:del w:id="279" w:author="Terrazas, Denise, PED" w:date="2022-11-28T15:53:00Z">
        <w:r w:rsidR="00612C46" w:rsidRPr="000606EB">
          <w:delText xml:space="preserve">current </w:delText>
        </w:r>
      </w:del>
      <w:r>
        <w:t>level of</w:t>
      </w:r>
      <w:r w:rsidR="00553BE9">
        <w:t xml:space="preserve"> </w:t>
      </w:r>
      <w:del w:id="280" w:author="Terrazas, Denise, PED" w:date="2022-11-28T15:53:00Z">
        <w:r w:rsidR="00612C46" w:rsidRPr="000606EB">
          <w:delText>licensure</w:delText>
        </w:r>
      </w:del>
      <w:ins w:id="281" w:author="Terrazas, Denise, PED" w:date="2022-11-28T15:53:00Z">
        <w:r w:rsidR="00553BE9">
          <w:t>license</w:t>
        </w:r>
        <w:r>
          <w:t xml:space="preserve"> the applicant is seeking to renew</w:t>
        </w:r>
      </w:ins>
      <w:r w:rsidR="00554D59">
        <w:t xml:space="preserve"> as evidenced by the teacher’s annual evaluations as determined by the </w:t>
      </w:r>
      <w:del w:id="282" w:author="Terrazas, Denise, PED" w:date="2022-11-28T15:53:00Z">
        <w:r w:rsidR="00612C46" w:rsidRPr="00612C46">
          <w:delText>local superintendent.  The local superintendent shall consider the effectiveness ratings from the NMTEACH evaluation system as a consideration in determining whether the teacher has had successful annual evaluations.  The superintendent will consider all annual evaluations that have occurred during the term of the current license</w:delText>
        </w:r>
      </w:del>
      <w:ins w:id="283" w:author="Terrazas, Denise, PED" w:date="2022-11-28T15:53:00Z">
        <w:r w:rsidR="00436610">
          <w:t>governing authority</w:t>
        </w:r>
      </w:ins>
      <w:r w:rsidR="00554D59">
        <w:t>.</w:t>
      </w:r>
    </w:p>
    <w:p w14:paraId="442E2EEA" w14:textId="77777777" w:rsidR="00612C46" w:rsidRPr="000606EB" w:rsidRDefault="00612C46" w:rsidP="00612C46">
      <w:pPr>
        <w:rPr>
          <w:del w:id="284" w:author="Terrazas, Denise, PED" w:date="2022-11-28T15:53:00Z"/>
        </w:rPr>
      </w:pPr>
      <w:del w:id="285" w:author="Terrazas, Denise, PED" w:date="2022-11-28T15:53:00Z">
        <w:r>
          <w:tab/>
        </w:r>
        <w:r>
          <w:tab/>
        </w:r>
        <w:r w:rsidRPr="006F150C">
          <w:rPr>
            <w:b/>
          </w:rPr>
          <w:delText>(2)</w:delText>
        </w:r>
        <w:r>
          <w:tab/>
          <w:delText xml:space="preserve">If </w:delText>
        </w:r>
        <w:r w:rsidRPr="000606EB">
          <w:delText xml:space="preserve">renewing a license through a local New Mexico school district, state institution, charter school, or private school, complete the PED's application for licensure renewal.  The employing school district, charter school, state institution, or private school shall attach to the application the PED's verification by the superintendent of the local school district or the governing authority of the state institution, charter school, or private school by which the applicant has been most recently employed as of the date of the application for licensure renewal, that the applicant has satisfactorily demonstrated the competencies for the level of licensure sought and has met other requirements of the high objective uniform standard of evaluation for the level of licensure as is evidenced </w:delText>
        </w:r>
        <w:r w:rsidRPr="00612C46">
          <w:delText>by the teacher’s annual evaluations as determined by the local superintendent.  The local superintendent shall consider the effectiveness ratings from the NMTEACH evaluation system as a consideration in determining whether the teacher has had successful annual evaluations.  The superintendent will consider all annual evaluations that have occurred during the term of the current license.</w:delText>
        </w:r>
        <w:r w:rsidRPr="000606EB">
          <w:delText xml:space="preserve"> </w:delText>
        </w:r>
        <w:r>
          <w:delText xml:space="preserve"> </w:delText>
        </w:r>
        <w:r w:rsidRPr="000606EB">
          <w:delText>These documents will be maintained on file in the teacher’s personnel file in the local school district, state institution, charter school, or private school.  The superintendent or the superintendent's designee will authorize the PED to issue the renewal of licensure through electronic notification procedures established by the PED when the PED determines such an electronic system is viable and operational.  The license shall be printed by, and mailed to the license holder from, the PED.  Under no circumstances will local school districts directly issue or print a New Mexico educator license.  The PED shall determine how or if renewal fees authorized in 6.60.7.8 NMAC shall be paid by an applicant who renews the license under Paragraph (2) of Subsection C of 6.60.6.9 NMAC.</w:delText>
        </w:r>
      </w:del>
    </w:p>
    <w:p w14:paraId="35931DE1" w14:textId="0CFEFA2F" w:rsidR="00612C46" w:rsidRPr="00553BE9" w:rsidRDefault="00612C46" w:rsidP="00612C46">
      <w:del w:id="286" w:author="Terrazas, Denise, PED" w:date="2022-11-28T15:53:00Z">
        <w:r>
          <w:tab/>
        </w:r>
        <w:r>
          <w:tab/>
        </w:r>
        <w:r w:rsidRPr="006F150C">
          <w:rPr>
            <w:b/>
          </w:rPr>
          <w:delText>(3)</w:delText>
        </w:r>
        <w:r>
          <w:tab/>
        </w:r>
        <w:r w:rsidRPr="000606EB">
          <w:delText>If a teacher does not satisfactorily demonstrate the competencies for the level of licensure or other requirements of the high objective uniform standard of evaluation</w:delText>
        </w:r>
      </w:del>
      <w:ins w:id="287" w:author="Terrazas, Denise, PED" w:date="2022-11-28T15:53:00Z">
        <w:r>
          <w:tab/>
        </w:r>
        <w:r>
          <w:tab/>
        </w:r>
        <w:r w:rsidRPr="006F150C">
          <w:rPr>
            <w:b/>
          </w:rPr>
          <w:t>(</w:t>
        </w:r>
        <w:r w:rsidR="00F316A8">
          <w:rPr>
            <w:b/>
          </w:rPr>
          <w:t>2</w:t>
        </w:r>
        <w:r w:rsidRPr="006F150C">
          <w:rPr>
            <w:b/>
          </w:rPr>
          <w:t>)</w:t>
        </w:r>
        <w:r>
          <w:tab/>
        </w:r>
        <w:r w:rsidRPr="000606EB">
          <w:t xml:space="preserve">If a teacher does not satisfactorily demonstrate the competencies for the level of </w:t>
        </w:r>
        <w:r w:rsidR="00553BE9">
          <w:t>license</w:t>
        </w:r>
        <w:r w:rsidR="00553BE9" w:rsidRPr="000606EB">
          <w:t xml:space="preserve"> </w:t>
        </w:r>
        <w:r w:rsidRPr="000606EB">
          <w:t>or other requir</w:t>
        </w:r>
        <w:r w:rsidRPr="00553BE9">
          <w:t xml:space="preserve">ements of the </w:t>
        </w:r>
        <w:r w:rsidR="00F316A8" w:rsidRPr="00553BE9">
          <w:t>department-approved educator evaluation system</w:t>
        </w:r>
      </w:ins>
      <w:r w:rsidRPr="00553BE9">
        <w:t xml:space="preserve"> for licensure renewal, the applicant, depending on the outcome of any due process proceeding under the Uniform Licensing Act, </w:t>
      </w:r>
      <w:del w:id="288" w:author="Terrazas, Denise, PED" w:date="2022-11-28T15:53:00Z">
        <w:r w:rsidR="00571541">
          <w:delText>S</w:delText>
        </w:r>
        <w:r w:rsidRPr="000606EB">
          <w:delText xml:space="preserve">ections 61-1-1 through 61-1-31, NMSA 1978, </w:delText>
        </w:r>
      </w:del>
      <w:r w:rsidRPr="00553BE9">
        <w:t>might not be issued a license.</w:t>
      </w:r>
    </w:p>
    <w:p w14:paraId="2CD0A24F" w14:textId="77777777" w:rsidR="00612C46" w:rsidRPr="000606EB" w:rsidRDefault="00612C46" w:rsidP="00612C46">
      <w:pPr>
        <w:rPr>
          <w:del w:id="289" w:author="Terrazas, Denise, PED" w:date="2022-11-28T15:53:00Z"/>
        </w:rPr>
      </w:pPr>
      <w:del w:id="290" w:author="Terrazas, Denise, PED" w:date="2022-11-28T15:53:00Z">
        <w:r w:rsidRPr="000606EB">
          <w:tab/>
        </w:r>
        <w:r w:rsidRPr="006F150C">
          <w:rPr>
            <w:b/>
          </w:rPr>
          <w:delText>D.</w:delText>
        </w:r>
        <w:r w:rsidRPr="000606EB">
          <w:tab/>
          <w:delText>A person holding a valid level 3-A license may choose not to renew the level 3-A license and apply for a level 2 license.  The superintendent of the local school district or the governing authority of the state institution, charter school, or private school by which the applicant has been most recently employed as of the date of the application for licensure must submit to the director a verification that the applicant has satisfactorily met the high objective uniform standard of evaluation for level 2 license as is evidenced by the teacher’s annual evaluations.</w:delText>
        </w:r>
      </w:del>
    </w:p>
    <w:p w14:paraId="331161DD" w14:textId="7932632F" w:rsidR="00612C46" w:rsidRPr="000606EB" w:rsidRDefault="00612C46" w:rsidP="00612C46">
      <w:del w:id="291" w:author="Terrazas, Denise, PED" w:date="2022-11-28T15:53:00Z">
        <w:r w:rsidRPr="000606EB">
          <w:tab/>
        </w:r>
        <w:r w:rsidRPr="006F150C">
          <w:rPr>
            <w:b/>
          </w:rPr>
          <w:delText>E.</w:delText>
        </w:r>
        <w:r w:rsidRPr="000606EB">
          <w:tab/>
          <w:delText>If a level 3-A teacher does not satisfactorily meet the high objective uniform standard of evaluation for level 3-A licensure</w:delText>
        </w:r>
      </w:del>
      <w:ins w:id="292" w:author="Terrazas, Denise, PED" w:date="2022-11-28T15:53:00Z">
        <w:r w:rsidRPr="00553BE9">
          <w:tab/>
        </w:r>
        <w:r w:rsidR="00F316A8" w:rsidRPr="00553BE9">
          <w:rPr>
            <w:b/>
          </w:rPr>
          <w:t>D</w:t>
        </w:r>
        <w:r w:rsidRPr="00553BE9">
          <w:rPr>
            <w:b/>
          </w:rPr>
          <w:t>.</w:t>
        </w:r>
        <w:r w:rsidRPr="00553BE9">
          <w:tab/>
          <w:t>If a teacher</w:t>
        </w:r>
        <w:r w:rsidRPr="000606EB">
          <w:t xml:space="preserve"> </w:t>
        </w:r>
        <w:r w:rsidR="00B2672E">
          <w:t xml:space="preserve">holding a level 3-A teaching license </w:t>
        </w:r>
        <w:r w:rsidRPr="000606EB">
          <w:t xml:space="preserve">does not satisfactorily meet the </w:t>
        </w:r>
        <w:r w:rsidR="00F316A8">
          <w:t>department-approved educator evaluation system</w:t>
        </w:r>
        <w:r w:rsidRPr="000606EB">
          <w:t xml:space="preserve"> for </w:t>
        </w:r>
        <w:r w:rsidR="00B2672E">
          <w:t xml:space="preserve">a </w:t>
        </w:r>
        <w:r w:rsidRPr="00B2672E">
          <w:t xml:space="preserve">level 3-A </w:t>
        </w:r>
        <w:r w:rsidR="00B2672E">
          <w:t>teaching license</w:t>
        </w:r>
      </w:ins>
      <w:r w:rsidR="00B2672E" w:rsidRPr="000606EB">
        <w:t xml:space="preserve"> </w:t>
      </w:r>
      <w:r w:rsidRPr="000606EB">
        <w:t xml:space="preserve">renewal, the applicant, depending on the outcome of any due process proceeding under the Uniform Licensing Act, </w:t>
      </w:r>
      <w:del w:id="293" w:author="Terrazas, Denise, PED" w:date="2022-11-28T15:53:00Z">
        <w:r w:rsidR="00571541">
          <w:delText>S</w:delText>
        </w:r>
        <w:r w:rsidRPr="000606EB">
          <w:delText xml:space="preserve">ections 61-1-1 through 61-1-3-1, NMSA 1978, </w:delText>
        </w:r>
      </w:del>
      <w:r w:rsidRPr="000606EB">
        <w:t xml:space="preserve">might not be issued a level 3-A </w:t>
      </w:r>
      <w:ins w:id="294" w:author="Terrazas, Denise, PED" w:date="2022-11-28T15:53:00Z">
        <w:r w:rsidR="0013655C">
          <w:t xml:space="preserve">teaching </w:t>
        </w:r>
      </w:ins>
      <w:r w:rsidRPr="000606EB">
        <w:t xml:space="preserve">license. </w:t>
      </w:r>
      <w:del w:id="295" w:author="Terrazas, Denise, PED" w:date="2022-11-28T15:53:00Z">
        <w:r w:rsidRPr="000606EB">
          <w:delText xml:space="preserve"> </w:delText>
        </w:r>
      </w:del>
      <w:r w:rsidRPr="000606EB">
        <w:t xml:space="preserve">In that case, the applicant may be issued a level 2 </w:t>
      </w:r>
      <w:ins w:id="296" w:author="Terrazas, Denise, PED" w:date="2022-11-28T15:53:00Z">
        <w:r w:rsidR="0013655C">
          <w:t xml:space="preserve">teaching </w:t>
        </w:r>
      </w:ins>
      <w:r w:rsidRPr="000606EB">
        <w:t xml:space="preserve">license if the </w:t>
      </w:r>
      <w:del w:id="297" w:author="Terrazas, Denise, PED" w:date="2022-11-28T15:53:00Z">
        <w:r w:rsidRPr="000606EB">
          <w:delText xml:space="preserve">superintendent of the local school district or the </w:delText>
        </w:r>
      </w:del>
      <w:r w:rsidR="00627A7D">
        <w:t>governing authority</w:t>
      </w:r>
      <w:del w:id="298" w:author="Terrazas, Denise, PED" w:date="2022-11-28T15:53:00Z">
        <w:r w:rsidRPr="000606EB">
          <w:delText xml:space="preserve"> of the state institution, charter school, or private school</w:delText>
        </w:r>
      </w:del>
      <w:r w:rsidRPr="000606EB">
        <w:t xml:space="preserve"> by which the applicant has been most recently employed as of the date of the application for licensure renewal, submits to the </w:t>
      </w:r>
      <w:del w:id="299" w:author="Terrazas, Denise, PED" w:date="2022-11-28T15:53:00Z">
        <w:r w:rsidRPr="000606EB">
          <w:delText>director a</w:delText>
        </w:r>
      </w:del>
      <w:ins w:id="300" w:author="Terrazas, Denise, PED" w:date="2022-11-28T15:53:00Z">
        <w:r w:rsidR="00627A7D">
          <w:t>department</w:t>
        </w:r>
      </w:ins>
      <w:r w:rsidR="00627A7D">
        <w:t xml:space="preserve"> </w:t>
      </w:r>
      <w:r w:rsidRPr="000606EB">
        <w:t>verification that the applicant has satisfactorily met the high objective uniform standards of evaluation for</w:t>
      </w:r>
      <w:r w:rsidR="00B2672E">
        <w:t xml:space="preserve"> </w:t>
      </w:r>
      <w:ins w:id="301" w:author="Terrazas, Denise, PED" w:date="2022-11-28T15:53:00Z">
        <w:r w:rsidR="00B2672E">
          <w:t>a</w:t>
        </w:r>
        <w:r w:rsidRPr="000606EB">
          <w:t xml:space="preserve"> </w:t>
        </w:r>
      </w:ins>
      <w:r w:rsidRPr="000606EB">
        <w:t xml:space="preserve">level 2 </w:t>
      </w:r>
      <w:del w:id="302" w:author="Terrazas, Denise, PED" w:date="2022-11-28T15:53:00Z">
        <w:r w:rsidRPr="000606EB">
          <w:delText>licensure</w:delText>
        </w:r>
      </w:del>
      <w:ins w:id="303" w:author="Terrazas, Denise, PED" w:date="2022-11-28T15:53:00Z">
        <w:r w:rsidR="00B2672E">
          <w:t>teaching license</w:t>
        </w:r>
      </w:ins>
      <w:r w:rsidR="00B2672E" w:rsidRPr="000606EB">
        <w:t xml:space="preserve"> </w:t>
      </w:r>
      <w:r w:rsidRPr="000606EB">
        <w:t>as</w:t>
      </w:r>
      <w:del w:id="304" w:author="Terrazas, Denise, PED" w:date="2022-11-28T15:53:00Z">
        <w:r w:rsidRPr="000606EB">
          <w:delText xml:space="preserve"> is</w:delText>
        </w:r>
      </w:del>
      <w:r w:rsidRPr="000606EB">
        <w:t xml:space="preserve"> evidenced by the teacher’s annual evaluations.</w:t>
      </w:r>
    </w:p>
    <w:p w14:paraId="20A5D234" w14:textId="77777777" w:rsidR="00612C46" w:rsidRPr="000606EB" w:rsidRDefault="00612C46" w:rsidP="00612C46">
      <w:pPr>
        <w:rPr>
          <w:del w:id="305" w:author="Terrazas, Denise, PED" w:date="2022-11-28T15:53:00Z"/>
        </w:rPr>
      </w:pPr>
      <w:r w:rsidRPr="00E9653A">
        <w:tab/>
      </w:r>
      <w:del w:id="306" w:author="Terrazas, Denise, PED" w:date="2022-11-28T15:53:00Z">
        <w:r w:rsidRPr="006F150C">
          <w:rPr>
            <w:b/>
          </w:rPr>
          <w:delText>F</w:delText>
        </w:r>
      </w:del>
      <w:ins w:id="307" w:author="Terrazas, Denise, PED" w:date="2022-11-28T15:53:00Z">
        <w:r w:rsidR="00F316A8">
          <w:rPr>
            <w:b/>
          </w:rPr>
          <w:t>E</w:t>
        </w:r>
      </w:ins>
      <w:r w:rsidRPr="006F150C">
        <w:rPr>
          <w:b/>
        </w:rPr>
        <w:t>.</w:t>
      </w:r>
      <w:r w:rsidRPr="00E9653A">
        <w:tab/>
      </w:r>
      <w:r w:rsidRPr="00E25C6B">
        <w:t xml:space="preserve">A </w:t>
      </w:r>
      <w:del w:id="308" w:author="Terrazas, Denise, PED" w:date="2022-11-28T15:53:00Z">
        <w:r w:rsidRPr="000606EB">
          <w:delText>teacher who has taught in New Mexico under a standard teaching license for one full school year and who subsequently teaches under a standard teaching license in another state or authorization to teach in another country and has met the total amount of years for advancement required in Paragraph (1) of Subsection A of 6.60.6.9 NMAC or Paragraph (1) of Subsection B of 6.60.9 NMAC may advance to the next higher licensure level without presenting a dossier as required in Paragraph (2) of Subsection A of 6.60.9 NMAC, or Paragraph (3) of Subsection B of 6.60.6.9 NMAC.</w:delText>
        </w:r>
      </w:del>
    </w:p>
    <w:p w14:paraId="17B796BE" w14:textId="6B8AA7AD" w:rsidR="00612C46" w:rsidRPr="00D962B3" w:rsidRDefault="00E32E4B" w:rsidP="00612C46">
      <w:pPr>
        <w:rPr>
          <w:u w:val="single"/>
        </w:rPr>
      </w:pPr>
      <w:moveFromRangeStart w:id="309" w:author="Terrazas, Denise, PED" w:date="2022-11-28T15:53:00Z" w:name="move120543239"/>
      <w:moveFrom w:id="310" w:author="Terrazas, Denise, PED" w:date="2022-11-28T15:53:00Z">
        <w:r>
          <w:tab/>
        </w:r>
        <w:r w:rsidR="00EF2B5E">
          <w:rPr>
            <w:b/>
            <w:bCs/>
          </w:rPr>
          <w:t>G</w:t>
        </w:r>
        <w:r>
          <w:rPr>
            <w:b/>
            <w:bCs/>
          </w:rPr>
          <w:t>.</w:t>
        </w:r>
        <w:r>
          <w:tab/>
        </w:r>
      </w:moveFrom>
      <w:moveFromRangeEnd w:id="309"/>
      <w:del w:id="311" w:author="Terrazas, Denise, PED" w:date="2022-11-28T15:53:00Z">
        <w:r w:rsidR="00612C46" w:rsidRPr="00E25C6B">
          <w:delText xml:space="preserve">A </w:delText>
        </w:r>
      </w:del>
      <w:r w:rsidR="00612C46" w:rsidRPr="00E25C6B">
        <w:t xml:space="preserve">person who obtains a level </w:t>
      </w:r>
      <w:del w:id="312" w:author="Terrazas, Denise, PED" w:date="2022-11-28T15:53:00Z">
        <w:r w:rsidR="00612C46" w:rsidRPr="00E25C6B">
          <w:delText>one</w:delText>
        </w:r>
      </w:del>
      <w:ins w:id="313" w:author="Terrazas, Denise, PED" w:date="2022-11-28T15:53:00Z">
        <w:r w:rsidR="003C37CA">
          <w:t>1</w:t>
        </w:r>
      </w:ins>
      <w:r w:rsidR="003C37CA" w:rsidRPr="00E25C6B">
        <w:t xml:space="preserve"> </w:t>
      </w:r>
      <w:r w:rsidR="00612C46" w:rsidRPr="00E25C6B">
        <w:t xml:space="preserve">alternative license </w:t>
      </w:r>
      <w:del w:id="314" w:author="Terrazas, Denise, PED" w:date="2022-11-28T15:53:00Z">
        <w:r w:rsidR="00612C46" w:rsidRPr="00E25C6B">
          <w:delText>must</w:delText>
        </w:r>
      </w:del>
      <w:ins w:id="315" w:author="Terrazas, Denise, PED" w:date="2022-11-28T15:53:00Z">
        <w:r w:rsidR="00787D08">
          <w:t>shall</w:t>
        </w:r>
      </w:ins>
      <w:r w:rsidR="00787D08" w:rsidRPr="00E25C6B">
        <w:t xml:space="preserve"> </w:t>
      </w:r>
      <w:r w:rsidR="00612C46" w:rsidRPr="00E25C6B">
        <w:t xml:space="preserve">complete the requirements for this license by the end of the second year. </w:t>
      </w:r>
      <w:del w:id="316" w:author="Terrazas, Denise, PED" w:date="2022-11-28T15:53:00Z">
        <w:r w:rsidR="00612C46" w:rsidRPr="00E25C6B">
          <w:delText xml:space="preserve"> A third year</w:delText>
        </w:r>
      </w:del>
      <w:ins w:id="317" w:author="Terrazas, Denise, PED" w:date="2022-11-28T15:53:00Z">
        <w:r w:rsidR="002038BE">
          <w:t>An extension</w:t>
        </w:r>
      </w:ins>
      <w:r w:rsidR="00612C46" w:rsidRPr="00E25C6B">
        <w:t xml:space="preserve"> may be granted by the </w:t>
      </w:r>
      <w:del w:id="318" w:author="Terrazas, Denise, PED" w:date="2022-11-28T15:53:00Z">
        <w:r w:rsidR="00612C46" w:rsidRPr="00E25C6B">
          <w:delText xml:space="preserve">director of </w:delText>
        </w:r>
        <w:r w:rsidR="00612C46" w:rsidRPr="00E25C6B">
          <w:lastRenderedPageBreak/>
          <w:delText>licensure</w:delText>
        </w:r>
      </w:del>
      <w:ins w:id="319" w:author="Terrazas, Denise, PED" w:date="2022-11-28T15:53:00Z">
        <w:r w:rsidR="00787D08">
          <w:t>department</w:t>
        </w:r>
      </w:ins>
      <w:r w:rsidR="00612C46" w:rsidRPr="00E25C6B">
        <w:t xml:space="preserve"> if adequate progress toward completion has been made. </w:t>
      </w:r>
      <w:del w:id="320" w:author="Terrazas, Denise, PED" w:date="2022-11-28T15:53:00Z">
        <w:r w:rsidR="00612C46" w:rsidRPr="00E25C6B">
          <w:delText xml:space="preserve"> </w:delText>
        </w:r>
      </w:del>
      <w:r w:rsidR="00612C46" w:rsidRPr="00E25C6B">
        <w:t xml:space="preserve">A person who fails to complete the requirements within the </w:t>
      </w:r>
      <w:del w:id="321" w:author="Terrazas, Denise, PED" w:date="2022-11-28T15:53:00Z">
        <w:r w:rsidR="00612C46" w:rsidRPr="00E25C6B">
          <w:delText>three years</w:delText>
        </w:r>
      </w:del>
      <w:ins w:id="322" w:author="Terrazas, Denise, PED" w:date="2022-11-28T15:53:00Z">
        <w:r w:rsidR="002038BE">
          <w:t>extended period</w:t>
        </w:r>
      </w:ins>
      <w:r w:rsidR="00612C46" w:rsidRPr="00E25C6B">
        <w:t xml:space="preserve"> shall not be issued another alternative license in the same or another teaching field or endorsement area.</w:t>
      </w:r>
      <w:ins w:id="323" w:author="Terrazas, Denise, PED" w:date="2022-11-28T15:53:00Z">
        <w:r w:rsidR="002038BE">
          <w:t xml:space="preserve"> Multiple extensions </w:t>
        </w:r>
        <w:r w:rsidR="006758DB">
          <w:t>shall</w:t>
        </w:r>
        <w:r w:rsidR="002038BE">
          <w:t xml:space="preserve"> not be granted.</w:t>
        </w:r>
      </w:ins>
    </w:p>
    <w:p w14:paraId="414F84DE" w14:textId="77777777" w:rsidR="00612C46" w:rsidRPr="000606EB" w:rsidRDefault="00612C46" w:rsidP="00612C46">
      <w:pPr>
        <w:rPr>
          <w:del w:id="324" w:author="Terrazas, Denise, PED" w:date="2022-11-28T15:53:00Z"/>
        </w:rPr>
      </w:pPr>
      <w:del w:id="325" w:author="Terrazas, Denise, PED" w:date="2022-11-28T15:53:00Z">
        <w:r w:rsidRPr="000606EB">
          <w:delText>[6.60.6.9 NMAC - N, 09</w:delText>
        </w:r>
        <w:r w:rsidR="00B47FFE">
          <w:delText>/</w:delText>
        </w:r>
        <w:r w:rsidRPr="000606EB">
          <w:delText>30</w:delText>
        </w:r>
        <w:r w:rsidR="00B47FFE">
          <w:delText>/20</w:delText>
        </w:r>
        <w:r w:rsidRPr="000606EB">
          <w:delText xml:space="preserve">03; A, </w:delText>
        </w:r>
        <w:r>
          <w:delText>08</w:delText>
        </w:r>
        <w:r w:rsidR="00B47FFE">
          <w:delText>/</w:delText>
        </w:r>
        <w:r>
          <w:delText>30</w:delText>
        </w:r>
        <w:r w:rsidR="00B47FFE">
          <w:delText>/20</w:delText>
        </w:r>
        <w:r>
          <w:delText>04</w:delText>
        </w:r>
        <w:r w:rsidRPr="000606EB">
          <w:delText>; A, 04</w:delText>
        </w:r>
        <w:r w:rsidR="00B47FFE">
          <w:delText>/</w:delText>
        </w:r>
        <w:r w:rsidRPr="000606EB">
          <w:delText>29</w:delText>
        </w:r>
        <w:r w:rsidR="00B47FFE">
          <w:delText>/20</w:delText>
        </w:r>
        <w:r w:rsidRPr="000606EB">
          <w:delText>05; A, 05</w:delText>
        </w:r>
        <w:r w:rsidR="00B47FFE">
          <w:delText>/</w:delText>
        </w:r>
        <w:r w:rsidRPr="000606EB">
          <w:delText>31</w:delText>
        </w:r>
        <w:r w:rsidR="00B47FFE">
          <w:delText>/20</w:delText>
        </w:r>
        <w:r w:rsidRPr="000606EB">
          <w:delText>06</w:delText>
        </w:r>
        <w:r w:rsidRPr="000606EB">
          <w:rPr>
            <w:bCs/>
          </w:rPr>
          <w:delText>; A, 10</w:delText>
        </w:r>
        <w:r w:rsidR="00B47FFE">
          <w:rPr>
            <w:bCs/>
          </w:rPr>
          <w:delText>/</w:delText>
        </w:r>
        <w:r w:rsidRPr="000606EB">
          <w:rPr>
            <w:bCs/>
          </w:rPr>
          <w:delText>31</w:delText>
        </w:r>
        <w:r w:rsidR="00B47FFE">
          <w:rPr>
            <w:bCs/>
          </w:rPr>
          <w:delText>/20</w:delText>
        </w:r>
        <w:r w:rsidRPr="000606EB">
          <w:rPr>
            <w:bCs/>
          </w:rPr>
          <w:delText>07; A, 06</w:delText>
        </w:r>
        <w:r w:rsidR="00B47FFE">
          <w:rPr>
            <w:bCs/>
          </w:rPr>
          <w:delText>/</w:delText>
        </w:r>
        <w:r w:rsidRPr="000606EB">
          <w:rPr>
            <w:bCs/>
          </w:rPr>
          <w:delText>15</w:delText>
        </w:r>
        <w:r w:rsidR="00B47FFE">
          <w:rPr>
            <w:bCs/>
          </w:rPr>
          <w:delText>/20</w:delText>
        </w:r>
        <w:r w:rsidRPr="000606EB">
          <w:rPr>
            <w:bCs/>
          </w:rPr>
          <w:delText>09; A, 01</w:delText>
        </w:r>
        <w:r w:rsidR="00B47FFE">
          <w:rPr>
            <w:bCs/>
          </w:rPr>
          <w:delText>/</w:delText>
        </w:r>
        <w:r w:rsidRPr="000606EB">
          <w:rPr>
            <w:bCs/>
          </w:rPr>
          <w:delText>29</w:delText>
        </w:r>
        <w:r w:rsidR="00B47FFE">
          <w:rPr>
            <w:bCs/>
          </w:rPr>
          <w:delText>/20</w:delText>
        </w:r>
        <w:r w:rsidRPr="000606EB">
          <w:rPr>
            <w:bCs/>
          </w:rPr>
          <w:delText>10</w:delText>
        </w:r>
        <w:r>
          <w:rPr>
            <w:bCs/>
          </w:rPr>
          <w:delText>; A, 08</w:delText>
        </w:r>
        <w:r w:rsidR="00B47FFE">
          <w:rPr>
            <w:bCs/>
          </w:rPr>
          <w:delText>/</w:delText>
        </w:r>
        <w:r>
          <w:rPr>
            <w:bCs/>
          </w:rPr>
          <w:delText>15</w:delText>
        </w:r>
        <w:r w:rsidR="00B47FFE">
          <w:rPr>
            <w:bCs/>
          </w:rPr>
          <w:delText>/20</w:delText>
        </w:r>
        <w:r>
          <w:rPr>
            <w:bCs/>
          </w:rPr>
          <w:delText>17</w:delText>
        </w:r>
        <w:r w:rsidRPr="000606EB">
          <w:delText>]</w:delText>
        </w:r>
      </w:del>
    </w:p>
    <w:p w14:paraId="791EB5A9" w14:textId="36756F83" w:rsidR="00612C46" w:rsidRPr="000606EB" w:rsidRDefault="00612C46" w:rsidP="00612C46">
      <w:pPr>
        <w:rPr>
          <w:ins w:id="326" w:author="Terrazas, Denise, PED" w:date="2022-11-28T15:53:00Z"/>
        </w:rPr>
      </w:pPr>
      <w:ins w:id="327" w:author="Terrazas, Denise, PED" w:date="2022-11-28T15:53:00Z">
        <w:r w:rsidRPr="000606EB">
          <w:t xml:space="preserve">[6.60.6.9 NMAC </w:t>
        </w:r>
        <w:r w:rsidR="00524614">
          <w:t>–</w:t>
        </w:r>
        <w:r w:rsidRPr="000606EB">
          <w:t xml:space="preserve"> </w:t>
        </w:r>
        <w:r w:rsidR="00DE218A">
          <w:t>Rp</w:t>
        </w:r>
        <w:r w:rsidR="00524614">
          <w:t>,</w:t>
        </w:r>
        <w:r w:rsidR="00DE218A">
          <w:t xml:space="preserve"> 6.60.6.9</w:t>
        </w:r>
        <w:r w:rsidR="00524614">
          <w:t xml:space="preserve"> NMAC</w:t>
        </w:r>
        <w:r w:rsidR="00DE218A">
          <w:t xml:space="preserve">, </w:t>
        </w:r>
        <w:r w:rsidR="00347BDF">
          <w:t>1/18/2023</w:t>
        </w:r>
        <w:r w:rsidRPr="000606EB">
          <w:t>]</w:t>
        </w:r>
      </w:ins>
    </w:p>
    <w:p w14:paraId="2A2C0EE7" w14:textId="77777777" w:rsidR="005620C2" w:rsidRPr="00F30D0D" w:rsidRDefault="005620C2" w:rsidP="001455FF">
      <w:pPr>
        <w:outlineLvl w:val="0"/>
        <w:rPr>
          <w:b/>
          <w:bCs/>
        </w:rPr>
      </w:pPr>
    </w:p>
    <w:p w14:paraId="77448D28" w14:textId="77777777" w:rsidR="00E9653A" w:rsidRPr="00F30D0D" w:rsidRDefault="00E9653A" w:rsidP="001455FF">
      <w:pPr>
        <w:outlineLvl w:val="0"/>
      </w:pPr>
      <w:r w:rsidRPr="00F30D0D">
        <w:rPr>
          <w:b/>
          <w:bCs/>
        </w:rPr>
        <w:t>6.60.6.10</w:t>
      </w:r>
      <w:r w:rsidRPr="00F30D0D">
        <w:rPr>
          <w:b/>
          <w:bCs/>
        </w:rPr>
        <w:tab/>
        <w:t>REQUIREMENTS FOR ADVANCEMENT AND RENEWAL OF LICENSES OTHER THAN TEACHING:</w:t>
      </w:r>
    </w:p>
    <w:p w14:paraId="1BE81E30" w14:textId="4CE083F1" w:rsidR="00E9653A" w:rsidRPr="00F30D0D" w:rsidRDefault="00E9653A" w:rsidP="001455FF">
      <w:r w:rsidRPr="00F30D0D">
        <w:tab/>
      </w:r>
      <w:r w:rsidRPr="00B2672E">
        <w:rPr>
          <w:b/>
        </w:rPr>
        <w:t>A.</w:t>
      </w:r>
      <w:r w:rsidRPr="00B2672E">
        <w:tab/>
        <w:t xml:space="preserve">A person holding a </w:t>
      </w:r>
      <w:del w:id="328" w:author="Terrazas, Denise, PED" w:date="2022-11-28T15:53:00Z">
        <w:r w:rsidRPr="00F30D0D">
          <w:delText xml:space="preserve">valid </w:delText>
        </w:r>
      </w:del>
      <w:r w:rsidRPr="00B2672E">
        <w:t>level 1</w:t>
      </w:r>
      <w:r w:rsidR="00B2672E">
        <w:t xml:space="preserve"> </w:t>
      </w:r>
      <w:ins w:id="329" w:author="Terrazas, Denise, PED" w:date="2022-11-28T15:53:00Z">
        <w:r w:rsidR="00B2672E">
          <w:t>teaching</w:t>
        </w:r>
        <w:r w:rsidRPr="00B2672E">
          <w:t xml:space="preserve"> </w:t>
        </w:r>
      </w:ins>
      <w:r w:rsidRPr="00B2672E">
        <w:t>license and seeking a level 2</w:t>
      </w:r>
      <w:r w:rsidR="00B2672E">
        <w:t xml:space="preserve"> </w:t>
      </w:r>
      <w:ins w:id="330" w:author="Terrazas, Denise, PED" w:date="2022-11-28T15:53:00Z">
        <w:r w:rsidR="00B2672E">
          <w:t>teaching</w:t>
        </w:r>
        <w:r w:rsidRPr="00B2672E">
          <w:t xml:space="preserve"> </w:t>
        </w:r>
      </w:ins>
      <w:r w:rsidRPr="00B2672E">
        <w:t>license</w:t>
      </w:r>
      <w:r w:rsidRPr="00F30D0D">
        <w:t xml:space="preserve"> </w:t>
      </w:r>
      <w:del w:id="331" w:author="Terrazas, Denise, PED" w:date="2022-11-28T15:53:00Z">
        <w:r w:rsidRPr="00F30D0D">
          <w:delText xml:space="preserve">pursuant to the provisions of this rule </w:delText>
        </w:r>
      </w:del>
      <w:r w:rsidRPr="00F30D0D">
        <w:t>shall meet the following requirements:</w:t>
      </w:r>
    </w:p>
    <w:p w14:paraId="32DAC538" w14:textId="5C3291D6" w:rsidR="00E9653A" w:rsidRPr="00F30D0D" w:rsidRDefault="006F150C" w:rsidP="001455FF">
      <w:pPr>
        <w:rPr>
          <w:ins w:id="332" w:author="Terrazas, Denise, PED" w:date="2022-11-28T15:53:00Z"/>
        </w:rPr>
      </w:pPr>
      <w:r w:rsidRPr="00F30D0D">
        <w:tab/>
      </w:r>
      <w:r w:rsidRPr="00F30D0D">
        <w:tab/>
      </w:r>
      <w:r w:rsidR="00E9653A" w:rsidRPr="00F30D0D">
        <w:rPr>
          <w:b/>
        </w:rPr>
        <w:t>(1)</w:t>
      </w:r>
      <w:r w:rsidRPr="00F30D0D">
        <w:tab/>
      </w:r>
      <w:ins w:id="333" w:author="Terrazas, Denise, PED" w:date="2022-11-28T15:53:00Z">
        <w:r w:rsidR="00DC4C1D">
          <w:t xml:space="preserve">submission of </w:t>
        </w:r>
      </w:ins>
      <w:r w:rsidR="00E9653A" w:rsidRPr="00F30D0D">
        <w:t xml:space="preserve">a completed application for continuing licensure </w:t>
      </w:r>
      <w:del w:id="334" w:author="Terrazas, Denise, PED" w:date="2022-11-28T15:53:00Z">
        <w:r w:rsidR="00E9653A" w:rsidRPr="00F30D0D">
          <w:delText>shall be submitted</w:delText>
        </w:r>
      </w:del>
      <w:ins w:id="335" w:author="Terrazas, Denise, PED" w:date="2022-11-28T15:53:00Z">
        <w:r w:rsidR="00E9653A" w:rsidRPr="00F30D0D">
          <w:t xml:space="preserve">to the </w:t>
        </w:r>
        <w:r w:rsidR="00DC4C1D">
          <w:t>department</w:t>
        </w:r>
        <w:r w:rsidR="00E9653A" w:rsidRPr="00F30D0D">
          <w:t>;</w:t>
        </w:r>
      </w:ins>
    </w:p>
    <w:p w14:paraId="1B119E0E" w14:textId="77777777" w:rsidR="00E9653A" w:rsidRPr="00F30D0D" w:rsidRDefault="006F150C" w:rsidP="001455FF">
      <w:pPr>
        <w:rPr>
          <w:del w:id="336" w:author="Terrazas, Denise, PED" w:date="2022-11-28T15:53:00Z"/>
        </w:rPr>
      </w:pPr>
      <w:ins w:id="337" w:author="Terrazas, Denise, PED" w:date="2022-11-28T15:53:00Z">
        <w:r w:rsidRPr="00F30D0D">
          <w:tab/>
        </w:r>
        <w:r w:rsidRPr="00F30D0D">
          <w:tab/>
        </w:r>
        <w:r w:rsidR="00E9653A" w:rsidRPr="00F30D0D">
          <w:rPr>
            <w:b/>
          </w:rPr>
          <w:t>(2)</w:t>
        </w:r>
        <w:r w:rsidRPr="00F30D0D">
          <w:tab/>
        </w:r>
        <w:r w:rsidR="00DC4C1D">
          <w:t>submission of verification</w:t>
        </w:r>
      </w:ins>
      <w:r w:rsidR="00DC4C1D">
        <w:t xml:space="preserve"> to the </w:t>
      </w:r>
      <w:del w:id="338" w:author="Terrazas, Denise, PED" w:date="2022-11-28T15:53:00Z">
        <w:r w:rsidR="00E9653A" w:rsidRPr="00F30D0D">
          <w:delText>director;</w:delText>
        </w:r>
      </w:del>
    </w:p>
    <w:p w14:paraId="0DCCCE83" w14:textId="0822B71F" w:rsidR="00E9653A" w:rsidRPr="00F30D0D" w:rsidRDefault="006F150C" w:rsidP="001455FF">
      <w:del w:id="339" w:author="Terrazas, Denise, PED" w:date="2022-11-28T15:53:00Z">
        <w:r w:rsidRPr="00F30D0D">
          <w:tab/>
        </w:r>
        <w:r w:rsidRPr="00F30D0D">
          <w:tab/>
        </w:r>
        <w:r w:rsidR="00E9653A" w:rsidRPr="00F30D0D">
          <w:rPr>
            <w:b/>
          </w:rPr>
          <w:delText>(2)</w:delText>
        </w:r>
        <w:r w:rsidRPr="00F30D0D">
          <w:tab/>
        </w:r>
      </w:del>
      <w:ins w:id="340" w:author="Terrazas, Denise, PED" w:date="2022-11-28T15:53:00Z">
        <w:r w:rsidR="00DC4C1D">
          <w:t xml:space="preserve">department that </w:t>
        </w:r>
      </w:ins>
      <w:r w:rsidR="00DC4C1D">
        <w:t xml:space="preserve">the </w:t>
      </w:r>
      <w:del w:id="341" w:author="Terrazas, Denise, PED" w:date="2022-11-28T15:53:00Z">
        <w:r w:rsidR="00E9653A" w:rsidRPr="00F30D0D">
          <w:delText xml:space="preserve">superintendent of </w:delText>
        </w:r>
      </w:del>
      <w:ins w:id="342" w:author="Terrazas, Denise, PED" w:date="2022-11-28T15:53:00Z">
        <w:r w:rsidR="00DC4C1D">
          <w:t xml:space="preserve">applicant has demonstrated </w:t>
        </w:r>
      </w:ins>
      <w:r w:rsidR="00DC4C1D">
        <w:t xml:space="preserve">the </w:t>
      </w:r>
      <w:del w:id="343" w:author="Terrazas, Denise, PED" w:date="2022-11-28T15:53:00Z">
        <w:r w:rsidR="00E9653A" w:rsidRPr="00F30D0D">
          <w:delText>local school district, or</w:delText>
        </w:r>
      </w:del>
      <w:ins w:id="344" w:author="Terrazas, Denise, PED" w:date="2022-11-28T15:53:00Z">
        <w:r w:rsidR="00DC4C1D">
          <w:t xml:space="preserve">competencies required for a level 2 </w:t>
        </w:r>
        <w:r w:rsidR="0013655C">
          <w:t xml:space="preserve">teaching </w:t>
        </w:r>
        <w:r w:rsidR="00DC4C1D">
          <w:t>license by</w:t>
        </w:r>
      </w:ins>
      <w:r w:rsidR="00DC4C1D">
        <w:t xml:space="preserve"> the governing authority</w:t>
      </w:r>
      <w:del w:id="345" w:author="Terrazas, Denise, PED" w:date="2022-11-28T15:53:00Z">
        <w:r w:rsidR="00E9653A" w:rsidRPr="00F30D0D">
          <w:delText xml:space="preserve"> of the state institution, charter school, or private school</w:delText>
        </w:r>
      </w:del>
      <w:r w:rsidR="00DC4C1D">
        <w:t xml:space="preserve"> by </w:t>
      </w:r>
      <w:r w:rsidR="00DC4C1D" w:rsidRPr="00F30D0D">
        <w:t xml:space="preserve">which the applicant has been most recently employed as of the date of the application for continued </w:t>
      </w:r>
      <w:r w:rsidR="00DC4C1D" w:rsidRPr="00B2672E">
        <w:t>licensure</w:t>
      </w:r>
      <w:del w:id="346" w:author="Terrazas, Denise, PED" w:date="2022-11-28T15:53:00Z">
        <w:r w:rsidR="00E9653A" w:rsidRPr="00F30D0D">
          <w:delText xml:space="preserve"> must submit to the director a verification that the applicant has satisfactorily demonstrated the competencies required by the PED for a level 2 license of the type sought</w:delText>
        </w:r>
      </w:del>
      <w:r w:rsidR="00E9653A" w:rsidRPr="00F30D0D">
        <w:t>.</w:t>
      </w:r>
    </w:p>
    <w:p w14:paraId="051B30EA" w14:textId="0F6FFC05" w:rsidR="00E9653A" w:rsidRPr="00F30D0D" w:rsidRDefault="00E9653A" w:rsidP="001455FF">
      <w:r w:rsidRPr="00F30D0D">
        <w:tab/>
      </w:r>
      <w:r w:rsidRPr="00F30D0D">
        <w:rPr>
          <w:b/>
        </w:rPr>
        <w:t>B.</w:t>
      </w:r>
      <w:r w:rsidRPr="00F30D0D">
        <w:tab/>
        <w:t xml:space="preserve">A person holding a </w:t>
      </w:r>
      <w:del w:id="347" w:author="Terrazas, Denise, PED" w:date="2022-11-28T15:53:00Z">
        <w:r w:rsidRPr="00F30D0D">
          <w:delText xml:space="preserve">valid </w:delText>
        </w:r>
      </w:del>
      <w:r w:rsidRPr="00F30D0D">
        <w:t xml:space="preserve">level 2 </w:t>
      </w:r>
      <w:ins w:id="348" w:author="Terrazas, Denise, PED" w:date="2022-11-28T15:53:00Z">
        <w:r w:rsidR="0013655C">
          <w:t xml:space="preserve">teaching </w:t>
        </w:r>
      </w:ins>
      <w:r w:rsidRPr="00F30D0D">
        <w:t xml:space="preserve">license </w:t>
      </w:r>
      <w:r w:rsidRPr="00B2672E">
        <w:t>and</w:t>
      </w:r>
      <w:r w:rsidRPr="00F30D0D">
        <w:t xml:space="preserve"> seeking a level 3</w:t>
      </w:r>
      <w:ins w:id="349" w:author="Terrazas, Denise, PED" w:date="2022-11-28T15:53:00Z">
        <w:r w:rsidR="00B55EA6">
          <w:t>-A teaching</w:t>
        </w:r>
      </w:ins>
      <w:r w:rsidRPr="00F30D0D">
        <w:t xml:space="preserve"> license </w:t>
      </w:r>
      <w:del w:id="350" w:author="Terrazas, Denise, PED" w:date="2022-11-28T15:53:00Z">
        <w:r w:rsidRPr="00F30D0D">
          <w:delText xml:space="preserve">pursuant to the provisions of this rule </w:delText>
        </w:r>
      </w:del>
      <w:r w:rsidRPr="00F30D0D">
        <w:t>shall meet the following requirements:</w:t>
      </w:r>
    </w:p>
    <w:p w14:paraId="7F3032C2" w14:textId="5623F95F" w:rsidR="00E9653A" w:rsidRPr="00F30D0D" w:rsidRDefault="006F150C" w:rsidP="001455FF">
      <w:r w:rsidRPr="00F30D0D">
        <w:tab/>
      </w:r>
      <w:r w:rsidRPr="00F30D0D">
        <w:tab/>
      </w:r>
      <w:r w:rsidR="00E9653A" w:rsidRPr="00F30D0D">
        <w:rPr>
          <w:b/>
        </w:rPr>
        <w:t>(1)</w:t>
      </w:r>
      <w:r w:rsidRPr="00F30D0D">
        <w:tab/>
      </w:r>
      <w:ins w:id="351" w:author="Terrazas, Denise, PED" w:date="2022-11-28T15:53:00Z">
        <w:r w:rsidR="00DC4C1D">
          <w:t xml:space="preserve">submission of </w:t>
        </w:r>
      </w:ins>
      <w:r w:rsidR="00E9653A" w:rsidRPr="00F30D0D">
        <w:t xml:space="preserve">a completed application for continuing licensure shall be submitted to the </w:t>
      </w:r>
      <w:del w:id="352" w:author="Terrazas, Denise, PED" w:date="2022-11-28T15:53:00Z">
        <w:r w:rsidR="00E9653A" w:rsidRPr="00F30D0D">
          <w:delText>director</w:delText>
        </w:r>
      </w:del>
      <w:ins w:id="353" w:author="Terrazas, Denise, PED" w:date="2022-11-28T15:53:00Z">
        <w:r w:rsidR="00787D08">
          <w:t>department</w:t>
        </w:r>
      </w:ins>
      <w:r w:rsidR="00E9653A" w:rsidRPr="00F30D0D">
        <w:t>;</w:t>
      </w:r>
    </w:p>
    <w:p w14:paraId="77182DB1" w14:textId="73CCB065" w:rsidR="00E9653A" w:rsidRPr="00F30D0D" w:rsidRDefault="006F150C" w:rsidP="001455FF">
      <w:r w:rsidRPr="00F30D0D">
        <w:tab/>
      </w:r>
      <w:r w:rsidRPr="00F30D0D">
        <w:tab/>
      </w:r>
      <w:r w:rsidR="00E9653A" w:rsidRPr="00F30D0D">
        <w:rPr>
          <w:b/>
        </w:rPr>
        <w:t>(2)</w:t>
      </w:r>
      <w:r w:rsidRPr="00F30D0D">
        <w:tab/>
      </w:r>
      <w:del w:id="354" w:author="Terrazas, Denise, PED" w:date="2022-11-28T15:53:00Z">
        <w:r w:rsidR="00E9653A" w:rsidRPr="00F30D0D">
          <w:delText xml:space="preserve">the applicant must hold </w:delText>
        </w:r>
      </w:del>
      <w:ins w:id="355" w:author="Terrazas, Denise, PED" w:date="2022-11-28T15:53:00Z">
        <w:r w:rsidR="00DC4C1D">
          <w:t>successful completion of</w:t>
        </w:r>
        <w:r w:rsidR="00E9653A" w:rsidRPr="00F30D0D">
          <w:t xml:space="preserve"> </w:t>
        </w:r>
      </w:ins>
      <w:r w:rsidR="00E9653A" w:rsidRPr="00F30D0D">
        <w:t>a</w:t>
      </w:r>
      <w:r w:rsidR="00485C60" w:rsidRPr="00485C60">
        <w:t xml:space="preserve"> </w:t>
      </w:r>
      <w:del w:id="356" w:author="Terrazas, Denise, PED" w:date="2022-11-28T15:53:00Z">
        <w:r w:rsidR="00E9653A" w:rsidRPr="00F30D0D">
          <w:delText>master’s</w:delText>
        </w:r>
      </w:del>
      <w:ins w:id="357" w:author="Terrazas, Denise, PED" w:date="2022-11-28T15:53:00Z">
        <w:r w:rsidR="00485C60" w:rsidRPr="000606EB">
          <w:t>post-baccalaureate</w:t>
        </w:r>
      </w:ins>
      <w:r w:rsidR="00485C60" w:rsidRPr="000606EB">
        <w:t xml:space="preserve"> degree from a regionally accredited college or university</w:t>
      </w:r>
      <w:r w:rsidR="00E9653A" w:rsidRPr="00F30D0D">
        <w:t>;</w:t>
      </w:r>
    </w:p>
    <w:p w14:paraId="1F22FC49" w14:textId="521E87EF" w:rsidR="00E9653A" w:rsidRDefault="006F150C" w:rsidP="001455FF">
      <w:r w:rsidRPr="00F30D0D">
        <w:tab/>
      </w:r>
      <w:r w:rsidRPr="00F30D0D">
        <w:tab/>
      </w:r>
      <w:r w:rsidR="00E9653A" w:rsidRPr="00F30D0D">
        <w:rPr>
          <w:b/>
        </w:rPr>
        <w:t>(3)</w:t>
      </w:r>
      <w:r w:rsidRPr="00F30D0D">
        <w:tab/>
      </w:r>
      <w:r w:rsidR="00E9653A" w:rsidRPr="00F30D0D">
        <w:t xml:space="preserve">the </w:t>
      </w:r>
      <w:del w:id="358" w:author="Terrazas, Denise, PED" w:date="2022-11-28T15:53:00Z">
        <w:r w:rsidR="00E9653A" w:rsidRPr="00F30D0D">
          <w:delText xml:space="preserve">superintendent of the local school district, or the </w:delText>
        </w:r>
      </w:del>
      <w:r w:rsidR="00DC4C1D">
        <w:t>governing authority</w:t>
      </w:r>
      <w:del w:id="359" w:author="Terrazas, Denise, PED" w:date="2022-11-28T15:53:00Z">
        <w:r w:rsidR="00E9653A" w:rsidRPr="00F30D0D">
          <w:delText xml:space="preserve"> of the state institution, charter school, or private school</w:delText>
        </w:r>
      </w:del>
      <w:r w:rsidR="00E9653A" w:rsidRPr="00F30D0D">
        <w:t xml:space="preserve"> by which the applicant was most recently employed as of the date of the application for continued licensure </w:t>
      </w:r>
      <w:del w:id="360" w:author="Terrazas, Denise, PED" w:date="2022-11-28T15:53:00Z">
        <w:r w:rsidR="00E9653A" w:rsidRPr="00F30D0D">
          <w:delText>must</w:delText>
        </w:r>
      </w:del>
      <w:ins w:id="361" w:author="Terrazas, Denise, PED" w:date="2022-11-28T15:53:00Z">
        <w:r w:rsidR="006758DB">
          <w:t>shall</w:t>
        </w:r>
      </w:ins>
      <w:r w:rsidR="006758DB" w:rsidRPr="00F30D0D">
        <w:t xml:space="preserve"> </w:t>
      </w:r>
      <w:r w:rsidR="00E9653A" w:rsidRPr="00F30D0D">
        <w:t xml:space="preserve">submit to the </w:t>
      </w:r>
      <w:del w:id="362" w:author="Terrazas, Denise, PED" w:date="2022-11-28T15:53:00Z">
        <w:r w:rsidR="00E9653A" w:rsidRPr="00F30D0D">
          <w:delText>director a</w:delText>
        </w:r>
      </w:del>
      <w:ins w:id="363" w:author="Terrazas, Denise, PED" w:date="2022-11-28T15:53:00Z">
        <w:r w:rsidR="00DC4C1D">
          <w:t>department</w:t>
        </w:r>
      </w:ins>
      <w:r w:rsidR="00E9653A" w:rsidRPr="00F30D0D">
        <w:t xml:space="preserve"> verification that the applicant has </w:t>
      </w:r>
      <w:del w:id="364" w:author="Terrazas, Denise, PED" w:date="2022-11-28T15:53:00Z">
        <w:r w:rsidR="00E9653A" w:rsidRPr="00F30D0D">
          <w:delText xml:space="preserve">satisfactorily </w:delText>
        </w:r>
      </w:del>
      <w:r w:rsidR="00E9653A" w:rsidRPr="00F30D0D">
        <w:t xml:space="preserve">demonstrated the competencies required </w:t>
      </w:r>
      <w:del w:id="365" w:author="Terrazas, Denise, PED" w:date="2022-11-28T15:53:00Z">
        <w:r w:rsidR="00E9653A" w:rsidRPr="00F30D0D">
          <w:delText xml:space="preserve">by the PED </w:delText>
        </w:r>
      </w:del>
      <w:r w:rsidR="00E9653A" w:rsidRPr="00F30D0D">
        <w:t>for a level 3-A</w:t>
      </w:r>
      <w:ins w:id="366" w:author="Terrazas, Denise, PED" w:date="2022-11-28T15:53:00Z">
        <w:r w:rsidR="00E9653A" w:rsidRPr="00F30D0D">
          <w:t xml:space="preserve"> </w:t>
        </w:r>
        <w:r w:rsidR="0013655C">
          <w:t>teaching</w:t>
        </w:r>
      </w:ins>
      <w:r w:rsidR="0013655C">
        <w:t xml:space="preserve"> </w:t>
      </w:r>
      <w:r w:rsidR="00E9653A" w:rsidRPr="00F30D0D">
        <w:t>license.</w:t>
      </w:r>
    </w:p>
    <w:p w14:paraId="57EDF22B" w14:textId="77777777" w:rsidR="00E9653A" w:rsidRPr="00F30D0D" w:rsidRDefault="00004537" w:rsidP="001455FF">
      <w:pPr>
        <w:rPr>
          <w:del w:id="367" w:author="Terrazas, Denise, PED" w:date="2022-11-28T15:53:00Z"/>
        </w:rPr>
      </w:pPr>
      <w:r>
        <w:tab/>
      </w:r>
      <w:r>
        <w:rPr>
          <w:b/>
          <w:bCs/>
        </w:rPr>
        <w:t>C.</w:t>
      </w:r>
      <w:r>
        <w:tab/>
        <w:t xml:space="preserve">A person holding a </w:t>
      </w:r>
      <w:del w:id="368" w:author="Terrazas, Denise, PED" w:date="2022-11-28T15:53:00Z">
        <w:r w:rsidR="00E9653A" w:rsidRPr="00F30D0D">
          <w:delText xml:space="preserve">valid </w:delText>
        </w:r>
      </w:del>
      <w:r>
        <w:t>level 2</w:t>
      </w:r>
      <w:r w:rsidR="0013655C">
        <w:t xml:space="preserve"> </w:t>
      </w:r>
      <w:ins w:id="369" w:author="Terrazas, Denise, PED" w:date="2022-11-28T15:53:00Z">
        <w:r w:rsidR="0013655C">
          <w:t>teaching license</w:t>
        </w:r>
        <w:r>
          <w:t xml:space="preserve"> </w:t>
        </w:r>
      </w:ins>
      <w:r>
        <w:t xml:space="preserve">or level 3-A </w:t>
      </w:r>
      <w:ins w:id="370" w:author="Terrazas, Denise, PED" w:date="2022-11-28T15:53:00Z">
        <w:r w:rsidR="0013655C">
          <w:t xml:space="preserve">teaching </w:t>
        </w:r>
      </w:ins>
      <w:r>
        <w:t xml:space="preserve">license </w:t>
      </w:r>
      <w:del w:id="371" w:author="Terrazas, Denise, PED" w:date="2022-11-28T15:53:00Z">
        <w:r w:rsidR="00E9653A" w:rsidRPr="00F30D0D">
          <w:delText>and</w:delText>
        </w:r>
      </w:del>
      <w:ins w:id="372" w:author="Terrazas, Denise, PED" w:date="2022-11-28T15:53:00Z">
        <w:r>
          <w:t>who is</w:t>
        </w:r>
      </w:ins>
      <w:r>
        <w:t xml:space="preserve"> seeking continuing </w:t>
      </w:r>
      <w:r w:rsidRPr="00B2672E">
        <w:t>licensure</w:t>
      </w:r>
      <w:r>
        <w:t xml:space="preserve"> </w:t>
      </w:r>
      <w:del w:id="373" w:author="Terrazas, Denise, PED" w:date="2022-11-28T15:53:00Z">
        <w:r w:rsidR="00E9653A" w:rsidRPr="00F30D0D">
          <w:delText xml:space="preserve">pursuant to the provisions of this rule </w:delText>
        </w:r>
      </w:del>
      <w:r>
        <w:t xml:space="preserve">shall </w:t>
      </w:r>
      <w:del w:id="374" w:author="Terrazas, Denise, PED" w:date="2022-11-28T15:53:00Z">
        <w:r w:rsidR="00E9653A" w:rsidRPr="00F30D0D">
          <w:delText>meet the requirements of either (1) or (2) below:</w:delText>
        </w:r>
      </w:del>
    </w:p>
    <w:p w14:paraId="5FC66205" w14:textId="14CABE7F" w:rsidR="00004537" w:rsidRPr="00004537" w:rsidRDefault="006F150C" w:rsidP="001455FF">
      <w:pPr>
        <w:rPr>
          <w:ins w:id="375" w:author="Terrazas, Denise, PED" w:date="2022-11-28T15:53:00Z"/>
        </w:rPr>
      </w:pPr>
      <w:del w:id="376" w:author="Terrazas, Denise, PED" w:date="2022-11-28T15:53:00Z">
        <w:r w:rsidRPr="00F30D0D">
          <w:tab/>
        </w:r>
        <w:r w:rsidRPr="00F30D0D">
          <w:tab/>
        </w:r>
        <w:r w:rsidR="00E9653A" w:rsidRPr="00F30D0D">
          <w:rPr>
            <w:b/>
          </w:rPr>
          <w:delText>(1)</w:delText>
        </w:r>
        <w:r w:rsidRPr="00F30D0D">
          <w:tab/>
        </w:r>
        <w:r w:rsidR="00E9653A" w:rsidRPr="00F30D0D">
          <w:delText xml:space="preserve">If renewing licensure through the PED, </w:delText>
        </w:r>
      </w:del>
      <w:r w:rsidR="00004537">
        <w:t>submit, along with the fee specified in 6.60.7</w:t>
      </w:r>
      <w:r w:rsidR="00303A4F">
        <w:t>.8</w:t>
      </w:r>
      <w:r w:rsidR="00004537">
        <w:t xml:space="preserve"> NMA</w:t>
      </w:r>
      <w:r w:rsidR="00524614">
        <w:t>C</w:t>
      </w:r>
      <w:del w:id="377" w:author="Terrazas, Denise, PED" w:date="2022-11-28T15:53:00Z">
        <w:r w:rsidR="00E9653A" w:rsidRPr="00F30D0D">
          <w:delText xml:space="preserve">, </w:delText>
        </w:r>
      </w:del>
      <w:ins w:id="378" w:author="Terrazas, Denise, PED" w:date="2022-11-28T15:53:00Z">
        <w:r w:rsidR="00524614">
          <w:t>:</w:t>
        </w:r>
      </w:ins>
    </w:p>
    <w:p w14:paraId="531B156D" w14:textId="5D766B08" w:rsidR="00CD2EEF" w:rsidRDefault="00CD2EEF" w:rsidP="001455FF">
      <w:pPr>
        <w:rPr>
          <w:ins w:id="379" w:author="Terrazas, Denise, PED" w:date="2022-11-28T15:53:00Z"/>
        </w:rPr>
      </w:pPr>
      <w:ins w:id="380" w:author="Terrazas, Denise, PED" w:date="2022-11-28T15:53:00Z">
        <w:r>
          <w:tab/>
        </w:r>
        <w:r>
          <w:tab/>
        </w:r>
        <w:r>
          <w:rPr>
            <w:b/>
            <w:bCs/>
          </w:rPr>
          <w:t>(</w:t>
        </w:r>
        <w:r w:rsidR="00485C60">
          <w:rPr>
            <w:b/>
            <w:bCs/>
          </w:rPr>
          <w:t>1</w:t>
        </w:r>
        <w:r>
          <w:rPr>
            <w:b/>
            <w:bCs/>
          </w:rPr>
          <w:t>)</w:t>
        </w:r>
        <w:r>
          <w:tab/>
        </w:r>
      </w:ins>
      <w:r>
        <w:t xml:space="preserve">a completed application for </w:t>
      </w:r>
      <w:del w:id="381" w:author="Terrazas, Denise, PED" w:date="2022-11-28T15:53:00Z">
        <w:r w:rsidR="00E9653A" w:rsidRPr="00F30D0D">
          <w:delText xml:space="preserve">continuing </w:delText>
        </w:r>
      </w:del>
      <w:r>
        <w:t xml:space="preserve">licensure </w:t>
      </w:r>
      <w:ins w:id="382" w:author="Terrazas, Denise, PED" w:date="2022-11-28T15:53:00Z">
        <w:r>
          <w:t xml:space="preserve">renewal </w:t>
        </w:r>
      </w:ins>
      <w:r>
        <w:t xml:space="preserve">to the </w:t>
      </w:r>
      <w:del w:id="383" w:author="Terrazas, Denise, PED" w:date="2022-11-28T15:53:00Z">
        <w:r w:rsidR="00E9653A" w:rsidRPr="00F30D0D">
          <w:delText>director</w:delText>
        </w:r>
      </w:del>
      <w:ins w:id="384" w:author="Terrazas, Denise, PED" w:date="2022-11-28T15:53:00Z">
        <w:r>
          <w:t>department;</w:t>
        </w:r>
      </w:ins>
      <w:r>
        <w:t xml:space="preserve"> </w:t>
      </w:r>
      <w:r w:rsidR="00004537">
        <w:t>and</w:t>
      </w:r>
      <w:del w:id="385" w:author="Terrazas, Denise, PED" w:date="2022-11-28T15:53:00Z">
        <w:r w:rsidR="00E9653A" w:rsidRPr="00F30D0D">
          <w:delText xml:space="preserve"> </w:delText>
        </w:r>
      </w:del>
    </w:p>
    <w:p w14:paraId="0EBC9BB3" w14:textId="30ADD741" w:rsidR="00CD2EEF" w:rsidRPr="00CD2EEF" w:rsidRDefault="00CD2EEF" w:rsidP="001455FF">
      <w:ins w:id="386" w:author="Terrazas, Denise, PED" w:date="2022-11-28T15:53:00Z">
        <w:r>
          <w:tab/>
        </w:r>
        <w:r>
          <w:tab/>
        </w:r>
        <w:r>
          <w:rPr>
            <w:b/>
            <w:bCs/>
          </w:rPr>
          <w:t>(</w:t>
        </w:r>
        <w:r w:rsidR="00485C60">
          <w:rPr>
            <w:b/>
            <w:bCs/>
          </w:rPr>
          <w:t>2</w:t>
        </w:r>
        <w:r>
          <w:rPr>
            <w:b/>
            <w:bCs/>
          </w:rPr>
          <w:t>)</w:t>
        </w:r>
        <w:r>
          <w:tab/>
        </w:r>
      </w:ins>
      <w:r>
        <w:t xml:space="preserve">verification from the </w:t>
      </w:r>
      <w:del w:id="387" w:author="Terrazas, Denise, PED" w:date="2022-11-28T15:53:00Z">
        <w:r w:rsidR="00E9653A" w:rsidRPr="00F30D0D">
          <w:delText xml:space="preserve">superintendent of the local school district or the </w:delText>
        </w:r>
      </w:del>
      <w:r>
        <w:t xml:space="preserve">governing authority </w:t>
      </w:r>
      <w:del w:id="388" w:author="Terrazas, Denise, PED" w:date="2022-11-28T15:53:00Z">
        <w:r w:rsidR="00E9653A" w:rsidRPr="00F30D0D">
          <w:delText xml:space="preserve">of the state institution, charter school, or private school </w:delText>
        </w:r>
      </w:del>
      <w:r>
        <w:t xml:space="preserve">by which the applicant has been most recently employed as of the date of the application for licensure renewal, that the applicant has </w:t>
      </w:r>
      <w:del w:id="389" w:author="Terrazas, Denise, PED" w:date="2022-11-28T15:53:00Z">
        <w:r w:rsidR="00E9653A" w:rsidRPr="00F30D0D">
          <w:delText xml:space="preserve">satisfactorily </w:delText>
        </w:r>
      </w:del>
      <w:r>
        <w:t xml:space="preserve">demonstrated the competencies required by the </w:t>
      </w:r>
      <w:del w:id="390" w:author="Terrazas, Denise, PED" w:date="2022-11-28T15:53:00Z">
        <w:r w:rsidR="00E9653A" w:rsidRPr="00F30D0D">
          <w:delText>PED</w:delText>
        </w:r>
      </w:del>
      <w:ins w:id="391" w:author="Terrazas, Denise, PED" w:date="2022-11-28T15:53:00Z">
        <w:r>
          <w:t>department</w:t>
        </w:r>
      </w:ins>
      <w:r>
        <w:t>.</w:t>
      </w:r>
    </w:p>
    <w:p w14:paraId="1827A2DF" w14:textId="77777777" w:rsidR="00E9653A" w:rsidRPr="00F30D0D" w:rsidRDefault="006F150C" w:rsidP="001455FF">
      <w:pPr>
        <w:rPr>
          <w:del w:id="392" w:author="Terrazas, Denise, PED" w:date="2022-11-28T15:53:00Z"/>
        </w:rPr>
      </w:pPr>
      <w:del w:id="393" w:author="Terrazas, Denise, PED" w:date="2022-11-28T15:53:00Z">
        <w:r w:rsidRPr="00F30D0D">
          <w:tab/>
        </w:r>
        <w:r w:rsidRPr="00F30D0D">
          <w:tab/>
        </w:r>
        <w:r w:rsidR="00E9653A" w:rsidRPr="00F30D0D">
          <w:rPr>
            <w:b/>
          </w:rPr>
          <w:delText>(2)</w:delText>
        </w:r>
        <w:r w:rsidRPr="00F30D0D">
          <w:tab/>
        </w:r>
        <w:r w:rsidR="00E9653A" w:rsidRPr="00F30D0D">
          <w:delText>If renewing through a local school district, state institution, charter school, or private school, complete the PED's application for continuing licensure.  The employing school or school district shall attach to the application the PED's verification by the superintendent of the local school district, the governing authority of the state institution, charter school, or private school by which the applicant has been most recently employed as of the date of the application for licensure renewal, that the applicant has satisfactorily demonstrated the competencies required by the PED.  These documents will be maintained on file in the individual's personnel file in the local school district or school.  The superintendent or the superintendent's designee will authorize the issuance of the renewal of licensure through procedures established by the PED.  The license shall be printed by, and mailed to the teacher from, the PED.  Under no circumstances will local school districts print a license.  The PED shall determine how or if renewal fees authorized in 6.60.7.8 NMAC shall be paid by an applicant who renews the license under Paragraph (2) of Subsection C of 6.60.6.9 NMAC.</w:delText>
        </w:r>
      </w:del>
    </w:p>
    <w:p w14:paraId="3FEF3644" w14:textId="29F92DB1" w:rsidR="00E9653A" w:rsidRPr="00F30D0D" w:rsidRDefault="00E9653A" w:rsidP="001455FF">
      <w:r w:rsidRPr="00F30D0D">
        <w:tab/>
      </w:r>
      <w:r w:rsidRPr="00F30D0D">
        <w:rPr>
          <w:b/>
        </w:rPr>
        <w:t>D.</w:t>
      </w:r>
      <w:r w:rsidRPr="00F30D0D">
        <w:tab/>
        <w:t xml:space="preserve">A person holding a </w:t>
      </w:r>
      <w:del w:id="394" w:author="Terrazas, Denise, PED" w:date="2022-11-28T15:53:00Z">
        <w:r w:rsidRPr="00F30D0D">
          <w:delText xml:space="preserve">valid </w:delText>
        </w:r>
      </w:del>
      <w:r w:rsidRPr="00F30D0D">
        <w:t xml:space="preserve">level 2 teaching license and a level 3 counselor license seeking </w:t>
      </w:r>
      <w:del w:id="395" w:author="Terrazas, Denise, PED" w:date="2022-11-28T15:53:00Z">
        <w:r w:rsidRPr="00F30D0D">
          <w:delText>advancement to</w:delText>
        </w:r>
      </w:del>
      <w:ins w:id="396" w:author="Terrazas, Denise, PED" w:date="2022-11-28T15:53:00Z">
        <w:r w:rsidR="000308B5">
          <w:t>a</w:t>
        </w:r>
      </w:ins>
      <w:r w:rsidR="000308B5">
        <w:t xml:space="preserve"> level 3-B</w:t>
      </w:r>
      <w:del w:id="397" w:author="Terrazas, Denise, PED" w:date="2022-11-28T15:53:00Z">
        <w:r w:rsidRPr="00F30D0D">
          <w:delText>, licensure in educational administration</w:delText>
        </w:r>
      </w:del>
      <w:ins w:id="398" w:author="Terrazas, Denise, PED" w:date="2022-11-28T15:53:00Z">
        <w:r w:rsidR="000308B5">
          <w:t xml:space="preserve"> administrator license</w:t>
        </w:r>
      </w:ins>
      <w:r w:rsidR="000308B5">
        <w:t xml:space="preserve"> </w:t>
      </w:r>
      <w:r w:rsidRPr="00F30D0D">
        <w:t xml:space="preserve">shall follow the requirements and procedures set forth in </w:t>
      </w:r>
      <w:r w:rsidR="00004537">
        <w:t>6.62.2</w:t>
      </w:r>
      <w:r w:rsidR="00303A4F">
        <w:t>.8</w:t>
      </w:r>
      <w:r w:rsidR="00004537">
        <w:t xml:space="preserve"> NMAC</w:t>
      </w:r>
      <w:r w:rsidRPr="00F30D0D">
        <w:t>.</w:t>
      </w:r>
    </w:p>
    <w:p w14:paraId="5701A0D3" w14:textId="4CEAFDDB" w:rsidR="00E9653A" w:rsidRPr="00F30D0D" w:rsidRDefault="00E9653A" w:rsidP="001455FF">
      <w:r w:rsidRPr="00F30D0D">
        <w:tab/>
      </w:r>
      <w:r w:rsidRPr="00F30D0D">
        <w:rPr>
          <w:b/>
        </w:rPr>
        <w:t>E.</w:t>
      </w:r>
      <w:r w:rsidRPr="00F30D0D">
        <w:tab/>
        <w:t xml:space="preserve">A person holding a level 3-B administrator license and seeking continuing licensure pursuant to the provisions of this rule shall meet the requirements of </w:t>
      </w:r>
      <w:del w:id="399" w:author="Terrazas, Denise, PED" w:date="2022-11-28T15:53:00Z">
        <w:r w:rsidRPr="00F30D0D">
          <w:delText xml:space="preserve">either </w:delText>
        </w:r>
      </w:del>
      <w:r w:rsidRPr="00F30D0D">
        <w:t xml:space="preserve">Paragraphs (1) or (2) of Subsection C of </w:t>
      </w:r>
      <w:del w:id="400" w:author="Terrazas, Denise, PED" w:date="2022-11-28T15:53:00Z">
        <w:r w:rsidRPr="00F30D0D">
          <w:delText>6.60.6.10 NMAC</w:delText>
        </w:r>
      </w:del>
      <w:ins w:id="401" w:author="Terrazas, Denise, PED" w:date="2022-11-28T15:53:00Z">
        <w:r w:rsidR="000308B5">
          <w:t xml:space="preserve">this </w:t>
        </w:r>
        <w:r w:rsidR="00303A4F">
          <w:t>s</w:t>
        </w:r>
        <w:r w:rsidR="000308B5">
          <w:t>ection</w:t>
        </w:r>
      </w:ins>
      <w:r w:rsidRPr="00F30D0D">
        <w:t>.</w:t>
      </w:r>
    </w:p>
    <w:p w14:paraId="74839B7C" w14:textId="686D296D" w:rsidR="00E9653A" w:rsidRPr="00F30D0D" w:rsidRDefault="00E9653A" w:rsidP="001455FF">
      <w:r w:rsidRPr="00F30D0D">
        <w:lastRenderedPageBreak/>
        <w:t xml:space="preserve">[6.60.6.10 NMAC </w:t>
      </w:r>
      <w:del w:id="402" w:author="Terrazas, Denise, PED" w:date="2022-11-28T15:53:00Z">
        <w:r w:rsidRPr="00F30D0D">
          <w:delText xml:space="preserve">- N, </w:delText>
        </w:r>
        <w:r w:rsidR="00B233C8">
          <w:delText>9/30/2003</w:delText>
        </w:r>
        <w:r w:rsidRPr="00F30D0D">
          <w:delText xml:space="preserve">; A, </w:delText>
        </w:r>
        <w:r w:rsidR="00B233C8">
          <w:delText>8/31/2004</w:delText>
        </w:r>
        <w:r w:rsidRPr="00F30D0D">
          <w:delText xml:space="preserve">; A, </w:delText>
        </w:r>
        <w:r w:rsidR="00571541">
          <w:delText>4/29/2005</w:delText>
        </w:r>
        <w:r w:rsidRPr="00F30D0D">
          <w:delText xml:space="preserve">; A, </w:delText>
        </w:r>
        <w:r w:rsidR="00571541">
          <w:delText>5/31/2006</w:delText>
        </w:r>
        <w:r w:rsidRPr="00F30D0D">
          <w:rPr>
            <w:bCs/>
          </w:rPr>
          <w:delText xml:space="preserve">; A, </w:delText>
        </w:r>
      </w:del>
      <w:ins w:id="403" w:author="Terrazas, Denise, PED" w:date="2022-11-28T15:53:00Z">
        <w:r w:rsidR="00524614">
          <w:t>–</w:t>
        </w:r>
        <w:r w:rsidRPr="00F30D0D">
          <w:t xml:space="preserve"> </w:t>
        </w:r>
        <w:r w:rsidR="00485C60">
          <w:t>Rp</w:t>
        </w:r>
        <w:r w:rsidR="00524614">
          <w:t>,</w:t>
        </w:r>
        <w:r w:rsidR="00485C60">
          <w:t xml:space="preserve"> 6.60.6.</w:t>
        </w:r>
      </w:ins>
      <w:r w:rsidR="00485C60">
        <w:t>10</w:t>
      </w:r>
      <w:del w:id="404" w:author="Terrazas, Denise, PED" w:date="2022-11-28T15:53:00Z">
        <w:r w:rsidR="00B233C8">
          <w:rPr>
            <w:bCs/>
          </w:rPr>
          <w:delText>/31/2007</w:delText>
        </w:r>
        <w:r w:rsidRPr="00F30D0D">
          <w:rPr>
            <w:bCs/>
          </w:rPr>
          <w:delText>; A</w:delText>
        </w:r>
      </w:del>
      <w:ins w:id="405" w:author="Terrazas, Denise, PED" w:date="2022-11-28T15:53:00Z">
        <w:r w:rsidR="00524614">
          <w:t xml:space="preserve"> NMAC</w:t>
        </w:r>
      </w:ins>
      <w:r w:rsidR="00485C60">
        <w:t xml:space="preserve">, </w:t>
      </w:r>
      <w:r w:rsidR="00347BDF">
        <w:t>1/</w:t>
      </w:r>
      <w:del w:id="406" w:author="Terrazas, Denise, PED" w:date="2022-11-28T15:53:00Z">
        <w:r w:rsidR="00873C0E">
          <w:rPr>
            <w:bCs/>
          </w:rPr>
          <w:delText>29/2010</w:delText>
        </w:r>
      </w:del>
      <w:ins w:id="407" w:author="Terrazas, Denise, PED" w:date="2022-11-28T15:53:00Z">
        <w:r w:rsidR="00347BDF">
          <w:t>18/2023</w:t>
        </w:r>
      </w:ins>
      <w:r w:rsidRPr="00F30D0D">
        <w:t>]</w:t>
      </w:r>
    </w:p>
    <w:p w14:paraId="437B3B3C" w14:textId="77777777" w:rsidR="00A86955" w:rsidRPr="00F30D0D" w:rsidRDefault="00A86955" w:rsidP="001455FF"/>
    <w:p w14:paraId="22C6EA20" w14:textId="22AF6248" w:rsidR="00644A87" w:rsidRDefault="00644A87" w:rsidP="00BE636F">
      <w:pPr>
        <w:outlineLvl w:val="0"/>
      </w:pPr>
      <w:r w:rsidRPr="00F30D0D">
        <w:rPr>
          <w:b/>
          <w:bCs/>
        </w:rPr>
        <w:t>6.60.6.11</w:t>
      </w:r>
      <w:r w:rsidRPr="00F30D0D">
        <w:rPr>
          <w:b/>
          <w:bCs/>
        </w:rPr>
        <w:tab/>
        <w:t>EXCEPTIONS:</w:t>
      </w:r>
    </w:p>
    <w:p w14:paraId="3EDB346E" w14:textId="77777777" w:rsidR="00644A87" w:rsidRPr="00F30D0D" w:rsidRDefault="00644A87" w:rsidP="001455FF">
      <w:pPr>
        <w:rPr>
          <w:del w:id="408" w:author="Terrazas, Denise, PED" w:date="2022-11-28T15:53:00Z"/>
        </w:rPr>
      </w:pPr>
      <w:del w:id="409" w:author="Terrazas, Denise, PED" w:date="2022-11-28T15:53:00Z">
        <w:r w:rsidRPr="00F30D0D">
          <w:tab/>
        </w:r>
        <w:r w:rsidRPr="00F30D0D">
          <w:rPr>
            <w:b/>
          </w:rPr>
          <w:delText>A.</w:delText>
        </w:r>
        <w:r w:rsidRPr="00F30D0D">
          <w:tab/>
          <w:delText>Exceptions for “exigent circumstances”:</w:delText>
        </w:r>
      </w:del>
    </w:p>
    <w:p w14:paraId="07E1B9BF" w14:textId="77777777" w:rsidR="00644A87" w:rsidRPr="00F30D0D" w:rsidRDefault="006F150C" w:rsidP="001455FF">
      <w:pPr>
        <w:rPr>
          <w:del w:id="410" w:author="Terrazas, Denise, PED" w:date="2022-11-28T15:53:00Z"/>
        </w:rPr>
      </w:pPr>
      <w:del w:id="411" w:author="Terrazas, Denise, PED" w:date="2022-11-28T15:53:00Z">
        <w:r w:rsidRPr="00F30D0D">
          <w:tab/>
        </w:r>
        <w:r w:rsidRPr="00F30D0D">
          <w:tab/>
        </w:r>
        <w:r w:rsidR="00644A87" w:rsidRPr="00F30D0D">
          <w:rPr>
            <w:b/>
          </w:rPr>
          <w:delText>(1)</w:delText>
        </w:r>
      </w:del>
      <w:ins w:id="412" w:author="Terrazas, Denise, PED" w:date="2022-11-28T15:53:00Z">
        <w:r w:rsidR="006129E4">
          <w:tab/>
        </w:r>
        <w:r w:rsidR="006129E4">
          <w:rPr>
            <w:b/>
            <w:bCs/>
          </w:rPr>
          <w:t>A.</w:t>
        </w:r>
      </w:ins>
      <w:r w:rsidR="006129E4">
        <w:tab/>
        <w:t xml:space="preserve">The provisions of this paragraph shall apply to an individual holding a </w:t>
      </w:r>
      <w:del w:id="413" w:author="Terrazas, Denise, PED" w:date="2022-11-28T15:53:00Z">
        <w:r w:rsidR="00644A87" w:rsidRPr="00F30D0D">
          <w:delText>valid New Mexico</w:delText>
        </w:r>
      </w:del>
      <w:ins w:id="414" w:author="Terrazas, Denise, PED" w:date="2022-11-28T15:53:00Z">
        <w:r w:rsidR="00B55EA6">
          <w:t>level 1, level 2, or level 3-A teaching</w:t>
        </w:r>
      </w:ins>
      <w:r w:rsidR="00B55EA6">
        <w:t xml:space="preserve"> license</w:t>
      </w:r>
      <w:r w:rsidR="006129E4">
        <w:t xml:space="preserve"> who, in exigent </w:t>
      </w:r>
      <w:del w:id="415" w:author="Terrazas, Denise, PED" w:date="2022-11-28T15:53:00Z">
        <w:r w:rsidR="00644A87" w:rsidRPr="00F30D0D">
          <w:delText>circumstances</w:delText>
        </w:r>
      </w:del>
      <w:ins w:id="416" w:author="Terrazas, Denise, PED" w:date="2022-11-28T15:53:00Z">
        <w:r w:rsidR="006129E4">
          <w:t>circumstance</w:t>
        </w:r>
      </w:ins>
      <w:r w:rsidR="006129E4">
        <w:t xml:space="preserve">, is unable to secure </w:t>
      </w:r>
      <w:del w:id="417" w:author="Terrazas, Denise, PED" w:date="2022-11-28T15:53:00Z">
        <w:r w:rsidR="00644A87" w:rsidRPr="00F30D0D">
          <w:delText xml:space="preserve">a </w:delText>
        </w:r>
      </w:del>
      <w:r w:rsidR="006129E4">
        <w:t>verification of the required competencies for licensure renewal.</w:t>
      </w:r>
    </w:p>
    <w:p w14:paraId="1AE2F57D" w14:textId="799F8922" w:rsidR="006129E4" w:rsidRDefault="006F150C" w:rsidP="001455FF">
      <w:del w:id="418" w:author="Terrazas, Denise, PED" w:date="2022-11-28T15:53:00Z">
        <w:r w:rsidRPr="00F30D0D">
          <w:tab/>
        </w:r>
        <w:r w:rsidRPr="00F30D0D">
          <w:tab/>
        </w:r>
        <w:r w:rsidR="00644A87" w:rsidRPr="00F30D0D">
          <w:rPr>
            <w:b/>
          </w:rPr>
          <w:delText>(2)</w:delText>
        </w:r>
        <w:r w:rsidRPr="00F30D0D">
          <w:tab/>
        </w:r>
      </w:del>
      <w:ins w:id="419" w:author="Terrazas, Denise, PED" w:date="2022-11-28T15:53:00Z">
        <w:r w:rsidR="006129E4">
          <w:t xml:space="preserve"> </w:t>
        </w:r>
      </w:ins>
      <w:r w:rsidR="006129E4">
        <w:t>As used in this paragraph, “exigent circumstance” means:</w:t>
      </w:r>
    </w:p>
    <w:p w14:paraId="3AEA6128" w14:textId="67AABE4F" w:rsidR="006129E4" w:rsidRPr="00BE636F" w:rsidRDefault="006129E4" w:rsidP="001455FF">
      <w:r>
        <w:tab/>
      </w:r>
      <w:r>
        <w:tab/>
      </w:r>
      <w:del w:id="420" w:author="Terrazas, Denise, PED" w:date="2022-11-28T15:53:00Z">
        <w:r w:rsidR="006F150C" w:rsidRPr="00F30D0D">
          <w:tab/>
        </w:r>
        <w:r w:rsidR="00644A87" w:rsidRPr="00F30D0D">
          <w:rPr>
            <w:b/>
          </w:rPr>
          <w:delText>(a</w:delText>
        </w:r>
      </w:del>
      <w:ins w:id="421" w:author="Terrazas, Denise, PED" w:date="2022-11-28T15:53:00Z">
        <w:r w:rsidRPr="00BE636F">
          <w:rPr>
            <w:b/>
            <w:bCs/>
          </w:rPr>
          <w:t>(1</w:t>
        </w:r>
      </w:ins>
      <w:r w:rsidRPr="00BE636F">
        <w:rPr>
          <w:b/>
          <w:bCs/>
        </w:rPr>
        <w:t>)</w:t>
      </w:r>
      <w:r w:rsidRPr="00BE636F">
        <w:rPr>
          <w:b/>
          <w:rPrChange w:id="422" w:author="Terrazas, Denise, PED" w:date="2022-11-28T15:53:00Z">
            <w:rPr/>
          </w:rPrChange>
        </w:rPr>
        <w:tab/>
      </w:r>
      <w:r w:rsidR="00480A35">
        <w:t xml:space="preserve">the non-availability of the </w:t>
      </w:r>
      <w:del w:id="423" w:author="Terrazas, Denise, PED" w:date="2022-11-28T15:53:00Z">
        <w:r w:rsidR="00644A87" w:rsidRPr="00F30D0D">
          <w:delText>superintendent of the local school district, charter school administrator or of an authorized representative of the state institution, charter school, or private school</w:delText>
        </w:r>
      </w:del>
      <w:ins w:id="424" w:author="Terrazas, Denise, PED" w:date="2022-11-28T15:53:00Z">
        <w:r w:rsidR="00480A35">
          <w:t>governing authority</w:t>
        </w:r>
      </w:ins>
      <w:r w:rsidR="00480A35">
        <w:t xml:space="preserve"> by which the applicant has been most recently employed;</w:t>
      </w:r>
      <w:del w:id="425" w:author="Terrazas, Denise, PED" w:date="2022-11-28T15:53:00Z">
        <w:r w:rsidR="00644A87" w:rsidRPr="00F30D0D">
          <w:delText xml:space="preserve"> or</w:delText>
        </w:r>
      </w:del>
    </w:p>
    <w:p w14:paraId="1FBC0AE1" w14:textId="5366341B" w:rsidR="006129E4" w:rsidRDefault="006129E4" w:rsidP="001455FF">
      <w:pPr>
        <w:rPr>
          <w:b/>
          <w:rPrChange w:id="426" w:author="Terrazas, Denise, PED" w:date="2022-11-28T15:53:00Z">
            <w:rPr/>
          </w:rPrChange>
        </w:rPr>
      </w:pPr>
      <w:r>
        <w:rPr>
          <w:b/>
          <w:rPrChange w:id="427" w:author="Terrazas, Denise, PED" w:date="2022-11-28T15:53:00Z">
            <w:rPr/>
          </w:rPrChange>
        </w:rPr>
        <w:tab/>
      </w:r>
      <w:r>
        <w:rPr>
          <w:b/>
          <w:rPrChange w:id="428" w:author="Terrazas, Denise, PED" w:date="2022-11-28T15:53:00Z">
            <w:rPr/>
          </w:rPrChange>
        </w:rPr>
        <w:tab/>
      </w:r>
      <w:del w:id="429" w:author="Terrazas, Denise, PED" w:date="2022-11-28T15:53:00Z">
        <w:r w:rsidR="006F150C" w:rsidRPr="00F30D0D">
          <w:tab/>
        </w:r>
        <w:r w:rsidR="00644A87" w:rsidRPr="00F30D0D">
          <w:rPr>
            <w:b/>
          </w:rPr>
          <w:delText>(b</w:delText>
        </w:r>
      </w:del>
      <w:ins w:id="430" w:author="Terrazas, Denise, PED" w:date="2022-11-28T15:53:00Z">
        <w:r w:rsidRPr="00BE636F">
          <w:rPr>
            <w:b/>
            <w:bCs/>
          </w:rPr>
          <w:t>(2</w:t>
        </w:r>
      </w:ins>
      <w:r w:rsidRPr="00BE636F">
        <w:rPr>
          <w:b/>
          <w:bCs/>
        </w:rPr>
        <w:t>)</w:t>
      </w:r>
      <w:r>
        <w:rPr>
          <w:b/>
          <w:rPrChange w:id="431" w:author="Terrazas, Denise, PED" w:date="2022-11-28T15:53:00Z">
            <w:rPr/>
          </w:rPrChange>
        </w:rPr>
        <w:tab/>
      </w:r>
      <w:r w:rsidR="00480A35" w:rsidRPr="00F30D0D">
        <w:t>the licensed individual has not been employed in elementary or secondary education during the term of the license</w:t>
      </w:r>
      <w:del w:id="432" w:author="Terrazas, Denise, PED" w:date="2022-11-28T15:53:00Z">
        <w:r w:rsidR="00644A87" w:rsidRPr="00F30D0D">
          <w:delText>(s);</w:delText>
        </w:r>
      </w:del>
      <w:ins w:id="433" w:author="Terrazas, Denise, PED" w:date="2022-11-28T15:53:00Z">
        <w:r w:rsidR="00480A35">
          <w:t>;</w:t>
        </w:r>
      </w:ins>
      <w:r w:rsidR="00480A35">
        <w:t xml:space="preserve"> or</w:t>
      </w:r>
    </w:p>
    <w:p w14:paraId="6AEE10EB" w14:textId="2D851B81" w:rsidR="006129E4" w:rsidRDefault="006129E4" w:rsidP="001455FF">
      <w:r>
        <w:rPr>
          <w:b/>
          <w:rPrChange w:id="434" w:author="Terrazas, Denise, PED" w:date="2022-11-28T15:53:00Z">
            <w:rPr/>
          </w:rPrChange>
        </w:rPr>
        <w:tab/>
      </w:r>
      <w:r>
        <w:rPr>
          <w:b/>
          <w:rPrChange w:id="435" w:author="Terrazas, Denise, PED" w:date="2022-11-28T15:53:00Z">
            <w:rPr/>
          </w:rPrChange>
        </w:rPr>
        <w:tab/>
      </w:r>
      <w:del w:id="436" w:author="Terrazas, Denise, PED" w:date="2022-11-28T15:53:00Z">
        <w:r w:rsidR="006F150C" w:rsidRPr="00F30D0D">
          <w:tab/>
        </w:r>
        <w:r w:rsidR="00644A87" w:rsidRPr="00F30D0D">
          <w:rPr>
            <w:b/>
          </w:rPr>
          <w:delText>(c</w:delText>
        </w:r>
      </w:del>
      <w:ins w:id="437" w:author="Terrazas, Denise, PED" w:date="2022-11-28T15:53:00Z">
        <w:r w:rsidRPr="00BE636F">
          <w:rPr>
            <w:b/>
            <w:bCs/>
          </w:rPr>
          <w:t>(3</w:t>
        </w:r>
      </w:ins>
      <w:r w:rsidRPr="00BE636F">
        <w:rPr>
          <w:b/>
          <w:bCs/>
        </w:rPr>
        <w:t>)</w:t>
      </w:r>
      <w:r w:rsidR="00480A35">
        <w:rPr>
          <w:b/>
          <w:rPrChange w:id="438" w:author="Terrazas, Denise, PED" w:date="2022-11-28T15:53:00Z">
            <w:rPr/>
          </w:rPrChange>
        </w:rPr>
        <w:tab/>
      </w:r>
      <w:r w:rsidR="00480A35" w:rsidRPr="00F30D0D">
        <w:t xml:space="preserve">when an intern or level 1 teacher has not been employed as the teacher of record in a New Mexico or out-of-state public school </w:t>
      </w:r>
      <w:del w:id="439" w:author="Terrazas, Denise, PED" w:date="2022-11-28T15:53:00Z">
        <w:r w:rsidR="00644A87" w:rsidRPr="00F30D0D">
          <w:delText>district</w:delText>
        </w:r>
        <w:r w:rsidR="00DA1ED3" w:rsidRPr="00F30D0D">
          <w:delText>, charter school</w:delText>
        </w:r>
        <w:r w:rsidR="00644A87" w:rsidRPr="00F30D0D">
          <w:delText xml:space="preserve"> or combination of </w:delText>
        </w:r>
        <w:r w:rsidR="00DA1ED3" w:rsidRPr="00F30D0D">
          <w:delText xml:space="preserve">public </w:delText>
        </w:r>
        <w:r w:rsidR="00644A87" w:rsidRPr="00F30D0D">
          <w:delText xml:space="preserve">school districts </w:delText>
        </w:r>
        <w:r w:rsidR="00DA1ED3" w:rsidRPr="00F30D0D">
          <w:delText xml:space="preserve">or charter schools </w:delText>
        </w:r>
      </w:del>
      <w:r w:rsidR="00480A35" w:rsidRPr="00F30D0D">
        <w:t>for the total number of years authorized by the license.</w:t>
      </w:r>
    </w:p>
    <w:p w14:paraId="30688E74" w14:textId="5116474E" w:rsidR="006129E4" w:rsidRPr="006129E4" w:rsidRDefault="00480A35" w:rsidP="001455FF">
      <w:pPr>
        <w:rPr>
          <w:ins w:id="440" w:author="Terrazas, Denise, PED" w:date="2022-11-28T15:53:00Z"/>
        </w:rPr>
      </w:pPr>
      <w:r>
        <w:tab/>
      </w:r>
      <w:del w:id="441" w:author="Terrazas, Denise, PED" w:date="2022-11-28T15:53:00Z">
        <w:r w:rsidR="006F150C" w:rsidRPr="00F30D0D">
          <w:tab/>
        </w:r>
        <w:r w:rsidR="00644A87" w:rsidRPr="00F30D0D">
          <w:rPr>
            <w:b/>
          </w:rPr>
          <w:delText>(3)</w:delText>
        </w:r>
      </w:del>
      <w:ins w:id="442" w:author="Terrazas, Denise, PED" w:date="2022-11-28T15:53:00Z">
        <w:r>
          <w:rPr>
            <w:b/>
            <w:bCs/>
          </w:rPr>
          <w:t>B.</w:t>
        </w:r>
      </w:ins>
      <w:r>
        <w:tab/>
        <w:t xml:space="preserve">A person seeking to renew </w:t>
      </w:r>
      <w:del w:id="443" w:author="Terrazas, Denise, PED" w:date="2022-11-28T15:53:00Z">
        <w:r w:rsidR="00644A87" w:rsidRPr="00F30D0D">
          <w:delText>the</w:delText>
        </w:r>
      </w:del>
      <w:ins w:id="444" w:author="Terrazas, Denise, PED" w:date="2022-11-28T15:53:00Z">
        <w:r>
          <w:t>their</w:t>
        </w:r>
      </w:ins>
      <w:r>
        <w:t xml:space="preserve"> current level of licensure who, in </w:t>
      </w:r>
      <w:r w:rsidRPr="00004537">
        <w:t>exigent circumstances, is unable to secure verification of the required competencies shall submit a sworn statement asserting the exigent circumstance</w:t>
      </w:r>
      <w:del w:id="445" w:author="Terrazas, Denise, PED" w:date="2022-11-28T15:53:00Z">
        <w:r w:rsidR="00644A87" w:rsidRPr="00F30D0D">
          <w:delText>(s).  In the situation of Subparagraphs (a)</w:delText>
        </w:r>
        <w:r w:rsidR="00BF481A" w:rsidRPr="00F30D0D">
          <w:delText xml:space="preserve"> </w:delText>
        </w:r>
        <w:r w:rsidR="00644A87" w:rsidRPr="00F30D0D">
          <w:delText>(b) of Paragraph (</w:delText>
        </w:r>
      </w:del>
      <w:ins w:id="446" w:author="Terrazas, Denise, PED" w:date="2022-11-28T15:53:00Z">
        <w:r>
          <w:t>, and may be granted licensure or licensure renewal as follows:</w:t>
        </w:r>
      </w:ins>
    </w:p>
    <w:p w14:paraId="1588B2ED" w14:textId="2FE6540D" w:rsidR="00004537" w:rsidRDefault="00004537" w:rsidP="001455FF">
      <w:pPr>
        <w:rPr>
          <w:ins w:id="447" w:author="Terrazas, Denise, PED" w:date="2022-11-28T15:53:00Z"/>
        </w:rPr>
      </w:pPr>
      <w:ins w:id="448" w:author="Terrazas, Denise, PED" w:date="2022-11-28T15:53:00Z">
        <w:r>
          <w:tab/>
        </w:r>
        <w:r>
          <w:tab/>
        </w:r>
        <w:r>
          <w:rPr>
            <w:b/>
            <w:bCs/>
          </w:rPr>
          <w:t>(</w:t>
        </w:r>
        <w:r w:rsidR="00480A35">
          <w:rPr>
            <w:b/>
            <w:bCs/>
          </w:rPr>
          <w:t>1</w:t>
        </w:r>
        <w:r>
          <w:rPr>
            <w:b/>
            <w:bCs/>
          </w:rPr>
          <w:t>)</w:t>
        </w:r>
        <w:r>
          <w:tab/>
        </w:r>
        <w:r w:rsidR="009D7652">
          <w:t xml:space="preserve">an applicant or licensed individual with </w:t>
        </w:r>
        <w:r w:rsidR="002F1649">
          <w:t xml:space="preserve">an </w:t>
        </w:r>
        <w:r w:rsidR="009D7652">
          <w:t xml:space="preserve">exigent circumstance as described in </w:t>
        </w:r>
        <w:r w:rsidR="00480A35">
          <w:t>Paragraphs</w:t>
        </w:r>
        <w:r w:rsidR="009D7652">
          <w:t xml:space="preserve"> (</w:t>
        </w:r>
        <w:r w:rsidR="00480A35">
          <w:t>1</w:t>
        </w:r>
        <w:r w:rsidR="009D7652">
          <w:t>) and (</w:t>
        </w:r>
      </w:ins>
      <w:r w:rsidR="00480A35">
        <w:t>2</w:t>
      </w:r>
      <w:r w:rsidR="009D7652">
        <w:t xml:space="preserve">) of </w:t>
      </w:r>
      <w:r w:rsidR="00480A35">
        <w:t>Subsection A</w:t>
      </w:r>
      <w:r w:rsidR="009D7652">
        <w:t xml:space="preserve"> of </w:t>
      </w:r>
      <w:del w:id="449" w:author="Terrazas, Denise, PED" w:date="2022-11-28T15:53:00Z">
        <w:r w:rsidR="00644A87" w:rsidRPr="00F30D0D">
          <w:delText xml:space="preserve">6.60.6.11 NMAC the applicant </w:delText>
        </w:r>
      </w:del>
      <w:ins w:id="450" w:author="Terrazas, Denise, PED" w:date="2022-11-28T15:53:00Z">
        <w:r w:rsidR="009D7652">
          <w:t xml:space="preserve">this </w:t>
        </w:r>
        <w:r w:rsidR="00480A35">
          <w:t>Section</w:t>
        </w:r>
        <w:r w:rsidR="009D7652">
          <w:t xml:space="preserve"> </w:t>
        </w:r>
      </w:ins>
      <w:r w:rsidR="009D7652">
        <w:t>may be granted a five-year level 1 license.</w:t>
      </w:r>
      <w:del w:id="451" w:author="Terrazas, Denise, PED" w:date="2022-11-28T15:53:00Z">
        <w:r w:rsidR="00644A87" w:rsidRPr="00F30D0D">
          <w:delText xml:space="preserve">  In the situations</w:delText>
        </w:r>
      </w:del>
    </w:p>
    <w:p w14:paraId="17A616C9" w14:textId="117A66C9" w:rsidR="009D7652" w:rsidRDefault="009D7652" w:rsidP="001455FF">
      <w:pPr>
        <w:rPr>
          <w:ins w:id="452" w:author="Terrazas, Denise, PED" w:date="2022-11-28T15:53:00Z"/>
        </w:rPr>
      </w:pPr>
      <w:ins w:id="453" w:author="Terrazas, Denise, PED" w:date="2022-11-28T15:53:00Z">
        <w:r>
          <w:tab/>
        </w:r>
        <w:r>
          <w:tab/>
        </w:r>
        <w:r>
          <w:rPr>
            <w:b/>
            <w:bCs/>
          </w:rPr>
          <w:t>(</w:t>
        </w:r>
        <w:r w:rsidR="00480A35">
          <w:rPr>
            <w:b/>
            <w:bCs/>
          </w:rPr>
          <w:t>2</w:t>
        </w:r>
        <w:r>
          <w:rPr>
            <w:b/>
            <w:bCs/>
          </w:rPr>
          <w:t>)</w:t>
        </w:r>
        <w:r>
          <w:tab/>
          <w:t xml:space="preserve">an </w:t>
        </w:r>
        <w:r w:rsidR="00F2368F">
          <w:t xml:space="preserve">intern </w:t>
        </w:r>
        <w:r>
          <w:t xml:space="preserve">with </w:t>
        </w:r>
        <w:r w:rsidR="002F1649">
          <w:t xml:space="preserve">an </w:t>
        </w:r>
        <w:r>
          <w:t>exigent circumstance as described</w:t>
        </w:r>
      </w:ins>
      <w:r>
        <w:t xml:space="preserve"> in </w:t>
      </w:r>
      <w:del w:id="454" w:author="Terrazas, Denise, PED" w:date="2022-11-28T15:53:00Z">
        <w:r w:rsidR="00BF481A" w:rsidRPr="00F30D0D">
          <w:delText xml:space="preserve">Subparagraph </w:delText>
        </w:r>
        <w:r w:rsidR="00644A87" w:rsidRPr="00F30D0D">
          <w:delText xml:space="preserve">(c) of </w:delText>
        </w:r>
      </w:del>
      <w:r w:rsidR="00480A35">
        <w:t xml:space="preserve">Paragraph </w:t>
      </w:r>
      <w:r w:rsidR="005B26A9">
        <w:t>(</w:t>
      </w:r>
      <w:del w:id="455" w:author="Terrazas, Denise, PED" w:date="2022-11-28T15:53:00Z">
        <w:r w:rsidR="00644A87" w:rsidRPr="00F30D0D">
          <w:delText>2</w:delText>
        </w:r>
      </w:del>
      <w:ins w:id="456" w:author="Terrazas, Denise, PED" w:date="2022-11-28T15:53:00Z">
        <w:r w:rsidR="00480A35">
          <w:t>3</w:t>
        </w:r>
      </w:ins>
      <w:r w:rsidR="005B26A9">
        <w:t>)</w:t>
      </w:r>
      <w:r>
        <w:t xml:space="preserve"> of </w:t>
      </w:r>
      <w:r w:rsidR="00480A35">
        <w:t>Subsection A</w:t>
      </w:r>
      <w:r>
        <w:t xml:space="preserve"> of </w:t>
      </w:r>
      <w:del w:id="457" w:author="Terrazas, Denise, PED" w:date="2022-11-28T15:53:00Z">
        <w:r w:rsidR="00644A87" w:rsidRPr="00F30D0D">
          <w:delText>6.60</w:delText>
        </w:r>
        <w:r w:rsidR="0096193F" w:rsidRPr="00F30D0D">
          <w:delText>.</w:delText>
        </w:r>
        <w:r w:rsidR="00644A87" w:rsidRPr="00F30D0D">
          <w:delText xml:space="preserve">6.11 NMAC, </w:delText>
        </w:r>
        <w:r w:rsidR="0091428E" w:rsidRPr="00F30D0D">
          <w:delText xml:space="preserve">an </w:delText>
        </w:r>
        <w:r w:rsidR="00BF481A" w:rsidRPr="00F30D0D">
          <w:delText>intern applicant</w:delText>
        </w:r>
      </w:del>
      <w:ins w:id="458" w:author="Terrazas, Denise, PED" w:date="2022-11-28T15:53:00Z">
        <w:r>
          <w:t xml:space="preserve">this </w:t>
        </w:r>
        <w:r w:rsidR="005B26A9">
          <w:t>s</w:t>
        </w:r>
        <w:r w:rsidR="00480A35">
          <w:t>ection</w:t>
        </w:r>
      </w:ins>
      <w:r>
        <w:t xml:space="preserve"> may be granted a one-time license renewal </w:t>
      </w:r>
      <w:del w:id="459" w:author="Terrazas, Denise, PED" w:date="2022-11-28T15:53:00Z">
        <w:r w:rsidR="00BF481A" w:rsidRPr="00F30D0D">
          <w:delText xml:space="preserve">and </w:delText>
        </w:r>
      </w:del>
      <w:ins w:id="460" w:author="Terrazas, Denise, PED" w:date="2022-11-28T15:53:00Z">
        <w:r w:rsidR="00F2368F">
          <w:t>with an effective period equal to the amount of time of non-employment, except that any period of non-employment less than a full school year, but more than 90 days, shall constitute a full school year; and</w:t>
        </w:r>
      </w:ins>
    </w:p>
    <w:p w14:paraId="08E92143" w14:textId="30D22861" w:rsidR="009D7652" w:rsidRPr="00004537" w:rsidRDefault="00F2368F" w:rsidP="001455FF">
      <w:ins w:id="461" w:author="Terrazas, Denise, PED" w:date="2022-11-28T15:53:00Z">
        <w:r>
          <w:tab/>
        </w:r>
        <w:r>
          <w:tab/>
        </w:r>
        <w:r>
          <w:rPr>
            <w:b/>
            <w:bCs/>
          </w:rPr>
          <w:t>(</w:t>
        </w:r>
        <w:r w:rsidR="00480A35">
          <w:rPr>
            <w:b/>
            <w:bCs/>
          </w:rPr>
          <w:t>3</w:t>
        </w:r>
        <w:r>
          <w:rPr>
            <w:b/>
            <w:bCs/>
          </w:rPr>
          <w:t>)</w:t>
        </w:r>
        <w:r>
          <w:tab/>
        </w:r>
      </w:ins>
      <w:r>
        <w:t xml:space="preserve">a level 1 teacher </w:t>
      </w:r>
      <w:ins w:id="462" w:author="Terrazas, Denise, PED" w:date="2022-11-28T15:53:00Z">
        <w:r>
          <w:t>with</w:t>
        </w:r>
        <w:r w:rsidR="002F1649">
          <w:t xml:space="preserve"> an</w:t>
        </w:r>
        <w:r>
          <w:t xml:space="preserve"> exigent circumstance as described in </w:t>
        </w:r>
        <w:r w:rsidR="00480A35">
          <w:t xml:space="preserve">Paragraph </w:t>
        </w:r>
        <w:r w:rsidR="005B26A9">
          <w:t>(</w:t>
        </w:r>
        <w:r w:rsidR="00480A35">
          <w:t>3</w:t>
        </w:r>
        <w:r w:rsidR="005B26A9">
          <w:t>)</w:t>
        </w:r>
        <w:r>
          <w:t xml:space="preserve"> of </w:t>
        </w:r>
        <w:r w:rsidR="00480A35">
          <w:t>Subsection A</w:t>
        </w:r>
        <w:r>
          <w:t xml:space="preserve"> of this </w:t>
        </w:r>
        <w:r w:rsidR="005B26A9">
          <w:t>s</w:t>
        </w:r>
        <w:r w:rsidR="00480A35">
          <w:t>ection</w:t>
        </w:r>
        <w:r>
          <w:t xml:space="preserve"> </w:t>
        </w:r>
      </w:ins>
      <w:r>
        <w:t xml:space="preserve">may be granted no more than three level 1 </w:t>
      </w:r>
      <w:del w:id="463" w:author="Terrazas, Denise, PED" w:date="2022-11-28T15:53:00Z">
        <w:r w:rsidR="00BF481A" w:rsidRPr="00F30D0D">
          <w:delText xml:space="preserve">licensure </w:delText>
        </w:r>
      </w:del>
      <w:ins w:id="464" w:author="Terrazas, Denise, PED" w:date="2022-11-28T15:53:00Z">
        <w:r w:rsidR="00B2672E">
          <w:t>teaching license</w:t>
        </w:r>
        <w:r>
          <w:t xml:space="preserve"> </w:t>
        </w:r>
      </w:ins>
      <w:r>
        <w:t>renewals</w:t>
      </w:r>
      <w:del w:id="465" w:author="Terrazas, Denise, PED" w:date="2022-11-28T15:53:00Z">
        <w:r w:rsidR="00BF481A" w:rsidRPr="00F30D0D">
          <w:delText>, in both cases</w:delText>
        </w:r>
      </w:del>
      <w:r>
        <w:t xml:space="preserve"> with effective periods equal to the amount of time of non-employment, except that any period of non-employment less than a full school year, but more than </w:t>
      </w:r>
      <w:del w:id="466" w:author="Terrazas, Denise, PED" w:date="2022-11-28T15:53:00Z">
        <w:r w:rsidR="00CB0614" w:rsidRPr="00F30D0D">
          <w:delText>ninety (</w:delText>
        </w:r>
      </w:del>
      <w:r>
        <w:t>90</w:t>
      </w:r>
      <w:del w:id="467" w:author="Terrazas, Denise, PED" w:date="2022-11-28T15:53:00Z">
        <w:r w:rsidR="00CB0614" w:rsidRPr="00F30D0D">
          <w:delText>)</w:delText>
        </w:r>
      </w:del>
      <w:r>
        <w:t xml:space="preserve"> days</w:t>
      </w:r>
      <w:ins w:id="468" w:author="Terrazas, Denise, PED" w:date="2022-11-28T15:53:00Z">
        <w:r>
          <w:t>,</w:t>
        </w:r>
      </w:ins>
      <w:r>
        <w:t xml:space="preserve"> shall constitute a full school year</w:t>
      </w:r>
      <w:del w:id="469" w:author="Terrazas, Denise, PED" w:date="2022-11-28T15:53:00Z">
        <w:r w:rsidR="00AA7F67" w:rsidRPr="00F30D0D">
          <w:delText>.</w:delText>
        </w:r>
        <w:r w:rsidR="00644A87" w:rsidRPr="00F30D0D">
          <w:delText xml:space="preserve">  </w:delText>
        </w:r>
        <w:r w:rsidR="00CB0614" w:rsidRPr="00F30D0D">
          <w:delText xml:space="preserve">Level 1 teachers </w:delText>
        </w:r>
      </w:del>
      <w:ins w:id="470" w:author="Terrazas, Denise, PED" w:date="2022-11-28T15:53:00Z">
        <w:r w:rsidR="0011304D">
          <w:t xml:space="preserve">; a </w:t>
        </w:r>
        <w:r w:rsidR="00B2672E">
          <w:t xml:space="preserve">teacher holding a </w:t>
        </w:r>
        <w:r w:rsidR="0011304D" w:rsidRPr="00BE636F">
          <w:t>level 1 teach</w:t>
        </w:r>
        <w:r w:rsidR="00B2672E">
          <w:t>ing license</w:t>
        </w:r>
        <w:r w:rsidR="0011304D">
          <w:t xml:space="preserve"> </w:t>
        </w:r>
      </w:ins>
      <w:r w:rsidR="0011304D">
        <w:t xml:space="preserve">who </w:t>
      </w:r>
      <w:del w:id="471" w:author="Terrazas, Denise, PED" w:date="2022-11-28T15:53:00Z">
        <w:r w:rsidR="00644A87" w:rsidRPr="00F30D0D">
          <w:delText>remain</w:delText>
        </w:r>
      </w:del>
      <w:ins w:id="472" w:author="Terrazas, Denise, PED" w:date="2022-11-28T15:53:00Z">
        <w:r w:rsidR="0011304D">
          <w:t>remains</w:t>
        </w:r>
      </w:ins>
      <w:r w:rsidR="0011304D">
        <w:t xml:space="preserve"> unemployed after their </w:t>
      </w:r>
      <w:r w:rsidR="0011304D" w:rsidRPr="00004537">
        <w:t xml:space="preserve">last level 1 </w:t>
      </w:r>
      <w:ins w:id="473" w:author="Terrazas, Denise, PED" w:date="2022-11-28T15:53:00Z">
        <w:r w:rsidR="0013655C">
          <w:t xml:space="preserve">teaching </w:t>
        </w:r>
      </w:ins>
      <w:r w:rsidR="0011304D" w:rsidRPr="00004537">
        <w:t xml:space="preserve">license renewal may renew subsequent </w:t>
      </w:r>
      <w:ins w:id="474" w:author="Terrazas, Denise, PED" w:date="2022-11-28T15:53:00Z">
        <w:r w:rsidR="0011304D" w:rsidRPr="00004537">
          <w:t xml:space="preserve">level 1 </w:t>
        </w:r>
        <w:r w:rsidR="00B2672E">
          <w:t xml:space="preserve">teaching </w:t>
        </w:r>
      </w:ins>
      <w:r w:rsidR="00B2672E">
        <w:t xml:space="preserve">licenses </w:t>
      </w:r>
      <w:del w:id="475" w:author="Terrazas, Denise, PED" w:date="2022-11-28T15:53:00Z">
        <w:r w:rsidR="00644A87" w:rsidRPr="00F30D0D">
          <w:delText xml:space="preserve">at level 1 </w:delText>
        </w:r>
      </w:del>
      <w:r w:rsidR="0011304D" w:rsidRPr="00004537">
        <w:t xml:space="preserve">following </w:t>
      </w:r>
      <w:del w:id="476" w:author="Terrazas, Denise, PED" w:date="2022-11-28T15:53:00Z">
        <w:r w:rsidR="00644A87" w:rsidRPr="00F30D0D">
          <w:delText xml:space="preserve">Subparagraph (b) of </w:delText>
        </w:r>
      </w:del>
      <w:r w:rsidR="0011304D" w:rsidRPr="00004537">
        <w:t>Paragraph (2) of</w:t>
      </w:r>
      <w:r w:rsidR="00480A35">
        <w:t xml:space="preserve"> Subsection A of</w:t>
      </w:r>
      <w:r w:rsidR="0011304D" w:rsidRPr="00004537">
        <w:t xml:space="preserve"> </w:t>
      </w:r>
      <w:del w:id="477" w:author="Terrazas, Denise, PED" w:date="2022-11-28T15:53:00Z">
        <w:r w:rsidR="00644A87" w:rsidRPr="00F30D0D">
          <w:delText>6.60.11 NMAC</w:delText>
        </w:r>
      </w:del>
      <w:ins w:id="478" w:author="Terrazas, Denise, PED" w:date="2022-11-28T15:53:00Z">
        <w:r w:rsidR="0011304D">
          <w:t xml:space="preserve">this </w:t>
        </w:r>
        <w:r w:rsidR="005B26A9">
          <w:t>s</w:t>
        </w:r>
        <w:r w:rsidR="00480A35">
          <w:t>ection</w:t>
        </w:r>
      </w:ins>
      <w:r w:rsidR="0011304D" w:rsidRPr="00004537">
        <w:t>, but any previous years of teaching experience counted toward advancement to</w:t>
      </w:r>
      <w:r w:rsidR="00B2672E">
        <w:t xml:space="preserve"> </w:t>
      </w:r>
      <w:ins w:id="479" w:author="Terrazas, Denise, PED" w:date="2022-11-28T15:53:00Z">
        <w:r w:rsidR="00B2672E">
          <w:t>a</w:t>
        </w:r>
        <w:r w:rsidR="0011304D" w:rsidRPr="00004537">
          <w:t xml:space="preserve"> </w:t>
        </w:r>
      </w:ins>
      <w:r w:rsidR="0011304D" w:rsidRPr="00004537">
        <w:t xml:space="preserve">level 2 </w:t>
      </w:r>
      <w:del w:id="480" w:author="Terrazas, Denise, PED" w:date="2022-11-28T15:53:00Z">
        <w:r w:rsidR="00CB0614" w:rsidRPr="00F30D0D">
          <w:delText>licensure</w:delText>
        </w:r>
      </w:del>
      <w:ins w:id="481" w:author="Terrazas, Denise, PED" w:date="2022-11-28T15:53:00Z">
        <w:r w:rsidR="00B2672E">
          <w:t xml:space="preserve">teaching </w:t>
        </w:r>
        <w:r w:rsidR="0011304D" w:rsidRPr="00B2672E">
          <w:t>licens</w:t>
        </w:r>
        <w:r w:rsidR="00B2672E">
          <w:t>e</w:t>
        </w:r>
      </w:ins>
      <w:r w:rsidR="0011304D" w:rsidRPr="00004537">
        <w:t xml:space="preserve"> become void</w:t>
      </w:r>
      <w:r w:rsidR="0011304D">
        <w:t>.</w:t>
      </w:r>
    </w:p>
    <w:p w14:paraId="13855295" w14:textId="3E74A364" w:rsidR="000B1EA9" w:rsidRPr="00004537" w:rsidRDefault="00644A87" w:rsidP="001455FF">
      <w:del w:id="482" w:author="Terrazas, Denise, PED" w:date="2022-11-28T15:53:00Z">
        <w:r w:rsidRPr="00F30D0D">
          <w:tab/>
        </w:r>
        <w:r w:rsidRPr="00F30D0D">
          <w:rPr>
            <w:b/>
          </w:rPr>
          <w:delText>B.</w:delText>
        </w:r>
        <w:r w:rsidRPr="00F30D0D">
          <w:tab/>
          <w:delText xml:space="preserve">Exceptions for persons unable to demonstrate “exigent circumstances”:  </w:delText>
        </w:r>
        <w:r w:rsidR="00CB0614" w:rsidRPr="00F30D0D">
          <w:delText>Except for individuals who held only an internship license,</w:delText>
        </w:r>
      </w:del>
      <w:moveToRangeStart w:id="483" w:author="Terrazas, Denise, PED" w:date="2022-11-28T15:53:00Z" w:name="move120543241"/>
      <w:moveTo w:id="484" w:author="Terrazas, Denise, PED" w:date="2022-11-28T15:53:00Z">
        <w:r w:rsidRPr="00004537">
          <w:tab/>
        </w:r>
        <w:r w:rsidR="001E3354">
          <w:rPr>
            <w:b/>
          </w:rPr>
          <w:t>C</w:t>
        </w:r>
        <w:r w:rsidRPr="00004537">
          <w:rPr>
            <w:b/>
          </w:rPr>
          <w:t>.</w:t>
        </w:r>
        <w:r w:rsidRPr="00004537">
          <w:tab/>
        </w:r>
      </w:moveTo>
      <w:moveToRangeEnd w:id="483"/>
      <w:ins w:id="485" w:author="Terrazas, Denise, PED" w:date="2022-11-28T15:53:00Z">
        <w:r w:rsidR="000B1EA9">
          <w:t>If</w:t>
        </w:r>
      </w:ins>
      <w:r w:rsidR="000B1EA9">
        <w:t xml:space="preserve"> a person seeking licensure renewal </w:t>
      </w:r>
      <w:del w:id="486" w:author="Terrazas, Denise, PED" w:date="2022-11-28T15:53:00Z">
        <w:r w:rsidRPr="00F30D0D">
          <w:delText xml:space="preserve">pursuant to this rule and who </w:delText>
        </w:r>
      </w:del>
      <w:r w:rsidR="000B1EA9">
        <w:t xml:space="preserve">cannot </w:t>
      </w:r>
      <w:del w:id="487" w:author="Terrazas, Denise, PED" w:date="2022-11-28T15:53:00Z">
        <w:r w:rsidRPr="00F30D0D">
          <w:delText>show exigent circumstances for the lack of verification of the satisfactory demonstration of the competencies required by the PED</w:delText>
        </w:r>
      </w:del>
      <w:ins w:id="488" w:author="Terrazas, Denise, PED" w:date="2022-11-28T15:53:00Z">
        <w:r w:rsidR="000B1EA9">
          <w:t>demonstrate an exigent circumstance</w:t>
        </w:r>
      </w:ins>
      <w:r w:rsidR="000B1EA9">
        <w:t xml:space="preserve"> or whose level 1 </w:t>
      </w:r>
      <w:ins w:id="489" w:author="Terrazas, Denise, PED" w:date="2022-11-28T15:53:00Z">
        <w:r w:rsidR="000B1EA9">
          <w:t xml:space="preserve">teaching </w:t>
        </w:r>
      </w:ins>
      <w:r w:rsidR="000B1EA9">
        <w:t>license has expired</w:t>
      </w:r>
      <w:del w:id="490" w:author="Terrazas, Denise, PED" w:date="2022-11-28T15:53:00Z">
        <w:r w:rsidR="00F724BF" w:rsidRPr="00F30D0D">
          <w:delText xml:space="preserve"> or lapsed</w:delText>
        </w:r>
      </w:del>
      <w:ins w:id="491" w:author="Terrazas, Denise, PED" w:date="2022-11-28T15:53:00Z">
        <w:r w:rsidR="000B1EA9">
          <w:t>, they</w:t>
        </w:r>
      </w:ins>
      <w:r w:rsidR="000B1EA9">
        <w:t xml:space="preserve"> may</w:t>
      </w:r>
      <w:del w:id="492" w:author="Terrazas, Denise, PED" w:date="2022-11-28T15:53:00Z">
        <w:r w:rsidRPr="00F30D0D">
          <w:delText>, upon</w:delText>
        </w:r>
      </w:del>
      <w:ins w:id="493" w:author="Terrazas, Denise, PED" w:date="2022-11-28T15:53:00Z">
        <w:r w:rsidR="000B1EA9">
          <w:t xml:space="preserve"> not reapply until after three years after</w:t>
        </w:r>
      </w:ins>
      <w:r w:rsidR="000B1EA9">
        <w:t xml:space="preserve"> the expiration </w:t>
      </w:r>
      <w:del w:id="494" w:author="Terrazas, Denise, PED" w:date="2022-11-28T15:53:00Z">
        <w:r w:rsidRPr="00F30D0D">
          <w:delText xml:space="preserve">of a period of three years from the </w:delText>
        </w:r>
      </w:del>
      <w:r w:rsidR="000B1EA9">
        <w:t xml:space="preserve">date of </w:t>
      </w:r>
      <w:del w:id="495" w:author="Terrazas, Denise, PED" w:date="2022-11-28T15:53:00Z">
        <w:r w:rsidRPr="00F30D0D">
          <w:delText>expiration of the valid New Mexico</w:delText>
        </w:r>
      </w:del>
      <w:ins w:id="496" w:author="Terrazas, Denise, PED" w:date="2022-11-28T15:53:00Z">
        <w:r w:rsidR="000B1EA9">
          <w:t>their current license. A level 1 teaching</w:t>
        </w:r>
      </w:ins>
      <w:r w:rsidR="000B1EA9">
        <w:t xml:space="preserve"> license</w:t>
      </w:r>
      <w:del w:id="497" w:author="Terrazas, Denise, PED" w:date="2022-11-28T15:53:00Z">
        <w:r w:rsidRPr="00F30D0D">
          <w:delText>, apply to the director for a level 1 license.  Level 1 licenses</w:delText>
        </w:r>
      </w:del>
      <w:r w:rsidR="000B1EA9" w:rsidRPr="00004537">
        <w:t xml:space="preserve"> granted pursuant to this paragraph shall be subject to advancement </w:t>
      </w:r>
      <w:del w:id="498" w:author="Terrazas, Denise, PED" w:date="2022-11-28T15:53:00Z">
        <w:r w:rsidRPr="00F30D0D">
          <w:delText>at</w:delText>
        </w:r>
      </w:del>
      <w:ins w:id="499" w:author="Terrazas, Denise, PED" w:date="2022-11-28T15:53:00Z">
        <w:r w:rsidR="000B1EA9">
          <w:t>to a</w:t>
        </w:r>
      </w:ins>
      <w:r w:rsidR="000B1EA9">
        <w:t xml:space="preserve"> level 2 </w:t>
      </w:r>
      <w:ins w:id="500" w:author="Terrazas, Denise, PED" w:date="2022-11-28T15:53:00Z">
        <w:r w:rsidR="000B1EA9">
          <w:t>teaching license</w:t>
        </w:r>
        <w:r w:rsidR="000B1EA9" w:rsidRPr="00004537">
          <w:t xml:space="preserve"> </w:t>
        </w:r>
      </w:ins>
      <w:r w:rsidR="000B1EA9" w:rsidRPr="00004537">
        <w:t>in the same manner as other such licenses.</w:t>
      </w:r>
    </w:p>
    <w:p w14:paraId="4AA837EC" w14:textId="4467FB13" w:rsidR="00644A87" w:rsidRPr="00004537" w:rsidRDefault="00644A87" w:rsidP="001455FF">
      <w:ins w:id="501" w:author="Terrazas, Denise, PED" w:date="2022-11-28T15:53:00Z">
        <w:r w:rsidRPr="00004537">
          <w:tab/>
        </w:r>
        <w:r w:rsidR="001E3354">
          <w:rPr>
            <w:b/>
          </w:rPr>
          <w:t>D</w:t>
        </w:r>
        <w:r w:rsidRPr="00004537">
          <w:rPr>
            <w:b/>
          </w:rPr>
          <w:t>.</w:t>
        </w:r>
        <w:r w:rsidRPr="00004537">
          <w:tab/>
        </w:r>
      </w:ins>
      <w:moveFromRangeStart w:id="502" w:author="Terrazas, Denise, PED" w:date="2022-11-28T15:53:00Z" w:name="move120543241"/>
      <w:moveFrom w:id="503" w:author="Terrazas, Denise, PED" w:date="2022-11-28T15:53:00Z">
        <w:r w:rsidRPr="00004537">
          <w:tab/>
        </w:r>
        <w:r w:rsidR="001E3354">
          <w:rPr>
            <w:b/>
          </w:rPr>
          <w:t>C</w:t>
        </w:r>
        <w:r w:rsidRPr="00004537">
          <w:rPr>
            <w:b/>
          </w:rPr>
          <w:t>.</w:t>
        </w:r>
        <w:r w:rsidRPr="00004537">
          <w:tab/>
        </w:r>
      </w:moveFrom>
      <w:moveFromRangeEnd w:id="502"/>
      <w:r w:rsidRPr="00004537">
        <w:t>A person seeking</w:t>
      </w:r>
      <w:r w:rsidR="00B2672E">
        <w:t xml:space="preserve"> </w:t>
      </w:r>
      <w:ins w:id="504" w:author="Terrazas, Denise, PED" w:date="2022-11-28T15:53:00Z">
        <w:r w:rsidR="00B2672E">
          <w:t>to renew a</w:t>
        </w:r>
        <w:r w:rsidRPr="00004537">
          <w:t xml:space="preserve"> </w:t>
        </w:r>
      </w:ins>
      <w:r w:rsidRPr="00B2672E">
        <w:t>level 2</w:t>
      </w:r>
      <w:del w:id="505" w:author="Terrazas, Denise, PED" w:date="2022-11-28T15:53:00Z">
        <w:r w:rsidRPr="00F30D0D">
          <w:delText>,</w:delText>
        </w:r>
      </w:del>
      <w:ins w:id="506" w:author="Terrazas, Denise, PED" w:date="2022-11-28T15:53:00Z">
        <w:r w:rsidR="00B2672E">
          <w:t xml:space="preserve"> teaching license</w:t>
        </w:r>
        <w:r w:rsidRPr="00B2672E">
          <w:t>,</w:t>
        </w:r>
        <w:r w:rsidR="00B2672E">
          <w:t xml:space="preserve"> a level</w:t>
        </w:r>
      </w:ins>
      <w:r w:rsidRPr="00B2672E">
        <w:t xml:space="preserve"> 3-A</w:t>
      </w:r>
      <w:ins w:id="507" w:author="Terrazas, Denise, PED" w:date="2022-11-28T15:53:00Z">
        <w:r w:rsidR="00B2672E">
          <w:t xml:space="preserve"> teaching license</w:t>
        </w:r>
      </w:ins>
      <w:r w:rsidRPr="00B2672E">
        <w:t>, or</w:t>
      </w:r>
      <w:ins w:id="508" w:author="Terrazas, Denise, PED" w:date="2022-11-28T15:53:00Z">
        <w:r w:rsidRPr="00B2672E">
          <w:t xml:space="preserve"> </w:t>
        </w:r>
        <w:r w:rsidR="00B2672E">
          <w:t>a level</w:t>
        </w:r>
      </w:ins>
      <w:r w:rsidR="00B2672E">
        <w:t xml:space="preserve"> </w:t>
      </w:r>
      <w:r w:rsidRPr="00B2672E">
        <w:t xml:space="preserve">3-B </w:t>
      </w:r>
      <w:del w:id="509" w:author="Terrazas, Denise, PED" w:date="2022-11-28T15:53:00Z">
        <w:r w:rsidRPr="00F30D0D">
          <w:delText>licensure renewal pursuant to this rule</w:delText>
        </w:r>
      </w:del>
      <w:ins w:id="510" w:author="Terrazas, Denise, PED" w:date="2022-11-28T15:53:00Z">
        <w:r w:rsidR="00B2672E">
          <w:t>license</w:t>
        </w:r>
      </w:ins>
      <w:r w:rsidR="00B2672E">
        <w:t xml:space="preserve"> </w:t>
      </w:r>
      <w:r w:rsidRPr="00004537">
        <w:t>who has worked in education but not in an elementary or secondary school setting or who has retired from or has not continued to work in elementary and secondary education under a New Mexico license during the effective period of the license</w:t>
      </w:r>
      <w:ins w:id="511" w:author="Terrazas, Denise, PED" w:date="2022-11-28T15:53:00Z">
        <w:r w:rsidR="0011304D">
          <w:t>,</w:t>
        </w:r>
      </w:ins>
      <w:r w:rsidRPr="00004537">
        <w:t xml:space="preserve"> shall submit a sworn statement asserting that the person has not worked in an elementary or secondary school setting during the effective period of the license, and may renew the license at the current level held.</w:t>
      </w:r>
    </w:p>
    <w:p w14:paraId="32764874" w14:textId="0144FE55" w:rsidR="00644A87" w:rsidRPr="00F30D0D" w:rsidRDefault="00644A87" w:rsidP="001455FF">
      <w:r w:rsidRPr="003F4763">
        <w:t xml:space="preserve">[6.60.6.11 NMAC </w:t>
      </w:r>
      <w:del w:id="512" w:author="Terrazas, Denise, PED" w:date="2022-11-28T15:53:00Z">
        <w:r w:rsidRPr="00F30D0D">
          <w:delText>-</w:delText>
        </w:r>
      </w:del>
      <w:ins w:id="513" w:author="Terrazas, Denise, PED" w:date="2022-11-28T15:53:00Z">
        <w:r w:rsidR="00555983">
          <w:t>–</w:t>
        </w:r>
      </w:ins>
      <w:r w:rsidRPr="003F4763">
        <w:t xml:space="preserve"> Rp</w:t>
      </w:r>
      <w:ins w:id="514" w:author="Terrazas, Denise, PED" w:date="2022-11-28T15:53:00Z">
        <w:r w:rsidR="00555983">
          <w:t>,</w:t>
        </w:r>
      </w:ins>
      <w:r w:rsidRPr="003F4763">
        <w:t xml:space="preserve"> 6.60.6.9</w:t>
      </w:r>
      <w:r w:rsidR="00555983">
        <w:t xml:space="preserve"> NMAC</w:t>
      </w:r>
      <w:r w:rsidR="00BE636F">
        <w:t xml:space="preserve">, </w:t>
      </w:r>
      <w:del w:id="515" w:author="Terrazas, Denise, PED" w:date="2022-11-28T15:53:00Z">
        <w:r w:rsidR="00B233C8">
          <w:delText>9/30/2003</w:delText>
        </w:r>
        <w:r w:rsidRPr="00F30D0D">
          <w:delText xml:space="preserve">; A, </w:delText>
        </w:r>
        <w:r w:rsidR="00B233C8">
          <w:delText>8/31/2004</w:delText>
        </w:r>
        <w:r w:rsidRPr="00F30D0D">
          <w:delText xml:space="preserve">; A, </w:delText>
        </w:r>
        <w:r w:rsidR="00571541">
          <w:delText>4/29/2005</w:delText>
        </w:r>
        <w:r w:rsidRPr="00F30D0D">
          <w:delText xml:space="preserve">; A, </w:delText>
        </w:r>
        <w:r w:rsidR="00571541">
          <w:delText>5/31/2006</w:delText>
        </w:r>
        <w:r w:rsidRPr="00F30D0D">
          <w:rPr>
            <w:bCs/>
          </w:rPr>
          <w:delText xml:space="preserve">; A, </w:delText>
        </w:r>
        <w:r w:rsidR="00B233C8">
          <w:rPr>
            <w:bCs/>
          </w:rPr>
          <w:delText>10/31/2007</w:delText>
        </w:r>
        <w:r w:rsidR="00CB0614" w:rsidRPr="00F30D0D">
          <w:rPr>
            <w:bCs/>
          </w:rPr>
          <w:delText xml:space="preserve">; </w:delText>
        </w:r>
        <w:r w:rsidR="00F40A9F" w:rsidRPr="00F30D0D">
          <w:rPr>
            <w:bCs/>
          </w:rPr>
          <w:delText xml:space="preserve">A, </w:delText>
        </w:r>
        <w:r w:rsidR="00571541">
          <w:rPr>
            <w:bCs/>
          </w:rPr>
          <w:delText>6/15/2009</w:delText>
        </w:r>
      </w:del>
      <w:ins w:id="516" w:author="Terrazas, Denise, PED" w:date="2022-11-28T15:53:00Z">
        <w:r w:rsidR="00347BDF">
          <w:t>1/18/2023</w:t>
        </w:r>
      </w:ins>
      <w:r w:rsidRPr="003F4763">
        <w:t>]</w:t>
      </w:r>
    </w:p>
    <w:p w14:paraId="7EC65D4F" w14:textId="77777777" w:rsidR="00644A87" w:rsidRPr="00F30D0D" w:rsidRDefault="00644A87" w:rsidP="001455FF"/>
    <w:p w14:paraId="1AF6915E" w14:textId="4EDDAE30" w:rsidR="00644A87" w:rsidRPr="00F30D0D" w:rsidRDefault="00644A87" w:rsidP="001455FF">
      <w:pPr>
        <w:outlineLvl w:val="0"/>
      </w:pPr>
      <w:r w:rsidRPr="00F30D0D">
        <w:rPr>
          <w:b/>
          <w:bCs/>
        </w:rPr>
        <w:t>6.60.6.12</w:t>
      </w:r>
      <w:r w:rsidRPr="00F30D0D">
        <w:rPr>
          <w:b/>
          <w:bCs/>
        </w:rPr>
        <w:tab/>
        <w:t>IMPLEMENTATION:</w:t>
      </w:r>
      <w:del w:id="517" w:author="Terrazas, Denise, PED" w:date="2022-11-28T15:53:00Z">
        <w:r w:rsidRPr="00F30D0D">
          <w:delText xml:space="preserve">  Persons meeting these requirements may obtain a license at the level and for the duration as adopted by the PED.</w:delText>
        </w:r>
      </w:del>
    </w:p>
    <w:p w14:paraId="00338BC2" w14:textId="5335ADC0" w:rsidR="00644A87" w:rsidRPr="00F30D0D" w:rsidRDefault="00644A87" w:rsidP="001455FF">
      <w:r w:rsidRPr="00F30D0D">
        <w:lastRenderedPageBreak/>
        <w:tab/>
      </w:r>
      <w:r w:rsidRPr="0011304D">
        <w:rPr>
          <w:b/>
        </w:rPr>
        <w:t>A.</w:t>
      </w:r>
      <w:r w:rsidRPr="0011304D">
        <w:tab/>
        <w:t xml:space="preserve">Absent the exceptions provided in </w:t>
      </w:r>
      <w:del w:id="518" w:author="Terrazas, Denise, PED" w:date="2022-11-28T15:53:00Z">
        <w:r w:rsidR="00CB0614" w:rsidRPr="00F30D0D">
          <w:delText>Subparagraphs (b)-(c), of Paragraph</w:delText>
        </w:r>
      </w:del>
      <w:ins w:id="519" w:author="Terrazas, Denise, PED" w:date="2022-11-28T15:53:00Z">
        <w:r w:rsidR="0061563F">
          <w:t>Paragraphs</w:t>
        </w:r>
      </w:ins>
      <w:r w:rsidR="0061563F">
        <w:t xml:space="preserve"> (2</w:t>
      </w:r>
      <w:del w:id="520" w:author="Terrazas, Denise, PED" w:date="2022-11-28T15:53:00Z">
        <w:r w:rsidR="00CB0614" w:rsidRPr="00F30D0D">
          <w:delText>),</w:delText>
        </w:r>
      </w:del>
      <w:ins w:id="521" w:author="Terrazas, Denise, PED" w:date="2022-11-28T15:53:00Z">
        <w:r w:rsidR="0061563F">
          <w:t>) and (3)</w:t>
        </w:r>
      </w:ins>
      <w:r w:rsidR="00CB0614" w:rsidRPr="0011304D">
        <w:t xml:space="preserve"> of Subsection </w:t>
      </w:r>
      <w:del w:id="522" w:author="Terrazas, Denise, PED" w:date="2022-11-28T15:53:00Z">
        <w:r w:rsidR="00CB0614" w:rsidRPr="00F30D0D">
          <w:delText>(</w:delText>
        </w:r>
      </w:del>
      <w:r w:rsidR="00CB0614" w:rsidRPr="0011304D">
        <w:t>A</w:t>
      </w:r>
      <w:del w:id="523" w:author="Terrazas, Denise, PED" w:date="2022-11-28T15:53:00Z">
        <w:r w:rsidR="00CB0614" w:rsidRPr="00F30D0D">
          <w:delText>)</w:delText>
        </w:r>
      </w:del>
      <w:r w:rsidR="00CB0614" w:rsidRPr="0011304D">
        <w:t xml:space="preserve"> of 6.60.6.11 NMAC, a level 1 teaching license shall not be renewed and shall be deemed to have lapsed upon the date of expiration, immedia</w:t>
      </w:r>
      <w:r w:rsidR="0050618D" w:rsidRPr="0011304D">
        <w:t>t</w:t>
      </w:r>
      <w:r w:rsidR="00CB0614" w:rsidRPr="0011304D">
        <w:t>ely termin</w:t>
      </w:r>
      <w:r w:rsidR="0050618D" w:rsidRPr="0011304D">
        <w:t xml:space="preserve">ating authorization to work as a teacher </w:t>
      </w:r>
      <w:del w:id="524" w:author="Terrazas, Denise, PED" w:date="2022-11-28T15:53:00Z">
        <w:r w:rsidR="0050618D" w:rsidRPr="00F30D0D">
          <w:delText>n</w:delText>
        </w:r>
      </w:del>
      <w:ins w:id="525" w:author="Terrazas, Denise, PED" w:date="2022-11-28T15:53:00Z">
        <w:r w:rsidR="00B33965" w:rsidRPr="0011304D">
          <w:t>i</w:t>
        </w:r>
        <w:r w:rsidR="0050618D" w:rsidRPr="0011304D">
          <w:t>n</w:t>
        </w:r>
      </w:ins>
      <w:r w:rsidR="0050618D" w:rsidRPr="0011304D">
        <w:t xml:space="preserve"> New Mexico public</w:t>
      </w:r>
      <w:del w:id="526" w:author="Terrazas, Denise, PED" w:date="2022-11-28T15:53:00Z">
        <w:r w:rsidR="0050618D" w:rsidRPr="00F30D0D">
          <w:delText xml:space="preserve"> and charter</w:delText>
        </w:r>
      </w:del>
      <w:r w:rsidR="0050618D" w:rsidRPr="0011304D">
        <w:t xml:space="preserve"> schools.</w:t>
      </w:r>
    </w:p>
    <w:p w14:paraId="54854553" w14:textId="4D5793F0" w:rsidR="00644A87" w:rsidRPr="00F30D0D" w:rsidRDefault="00644A87" w:rsidP="001455FF">
      <w:r w:rsidRPr="00F30D0D">
        <w:tab/>
      </w:r>
      <w:r w:rsidRPr="00F30D0D">
        <w:rPr>
          <w:b/>
        </w:rPr>
        <w:t>B.</w:t>
      </w:r>
      <w:r w:rsidRPr="00F30D0D">
        <w:tab/>
        <w:t xml:space="preserve">Continuing level 2 and level 3-A licenses </w:t>
      </w:r>
      <w:del w:id="527" w:author="Terrazas, Denise, PED" w:date="2022-11-28T15:53:00Z">
        <w:r w:rsidRPr="00F30D0D">
          <w:delText xml:space="preserve">granted pursuant to 6.60.6.8 NMAC of this rule </w:delText>
        </w:r>
      </w:del>
      <w:r w:rsidRPr="00F30D0D">
        <w:t>shall be granted for nine years.</w:t>
      </w:r>
    </w:p>
    <w:p w14:paraId="17C175AC" w14:textId="3B54E1A6" w:rsidR="00644A87" w:rsidRPr="00F30D0D" w:rsidRDefault="00644A87" w:rsidP="001455FF">
      <w:r w:rsidRPr="00F30D0D">
        <w:tab/>
      </w:r>
      <w:r w:rsidRPr="00F30D0D">
        <w:rPr>
          <w:b/>
        </w:rPr>
        <w:t>C.</w:t>
      </w:r>
      <w:r w:rsidRPr="00F30D0D">
        <w:tab/>
        <w:t xml:space="preserve">Applications </w:t>
      </w:r>
      <w:del w:id="528" w:author="Terrazas, Denise, PED" w:date="2022-11-28T15:53:00Z">
        <w:r w:rsidRPr="00F30D0D">
          <w:delText xml:space="preserve">and requirements </w:delText>
        </w:r>
      </w:del>
      <w:r w:rsidRPr="00F30D0D">
        <w:t>for</w:t>
      </w:r>
      <w:r w:rsidR="00B2672E">
        <w:t xml:space="preserve"> </w:t>
      </w:r>
      <w:ins w:id="529" w:author="Terrazas, Denise, PED" w:date="2022-11-28T15:53:00Z">
        <w:r w:rsidR="00B2672E">
          <w:t>a</w:t>
        </w:r>
        <w:r w:rsidRPr="00F30D0D">
          <w:t xml:space="preserve"> </w:t>
        </w:r>
      </w:ins>
      <w:r w:rsidR="0050618D" w:rsidRPr="00F30D0D">
        <w:t>level 2</w:t>
      </w:r>
      <w:r w:rsidR="00B2672E">
        <w:t xml:space="preserve"> </w:t>
      </w:r>
      <w:del w:id="530" w:author="Terrazas, Denise, PED" w:date="2022-11-28T15:53:00Z">
        <w:r w:rsidR="0050618D" w:rsidRPr="00F30D0D">
          <w:delText xml:space="preserve">or </w:delText>
        </w:r>
      </w:del>
      <w:ins w:id="531" w:author="Terrazas, Denise, PED" w:date="2022-11-28T15:53:00Z">
        <w:r w:rsidR="00B2672E">
          <w:t>teaching license</w:t>
        </w:r>
        <w:r w:rsidR="0050618D" w:rsidRPr="00F30D0D">
          <w:t xml:space="preserve"> </w:t>
        </w:r>
        <w:r w:rsidR="0070172C">
          <w:t>and</w:t>
        </w:r>
        <w:r w:rsidR="0070172C" w:rsidRPr="00F30D0D">
          <w:t xml:space="preserve"> </w:t>
        </w:r>
      </w:ins>
      <w:r w:rsidR="006B2D18" w:rsidRPr="00F30D0D">
        <w:t xml:space="preserve">level </w:t>
      </w:r>
      <w:del w:id="532" w:author="Terrazas, Denise, PED" w:date="2022-11-28T15:53:00Z">
        <w:r w:rsidR="0050618D" w:rsidRPr="00F30D0D">
          <w:delText xml:space="preserve">3A </w:delText>
        </w:r>
        <w:r w:rsidRPr="00F30D0D">
          <w:delText>licensure</w:delText>
        </w:r>
      </w:del>
      <w:ins w:id="533" w:author="Terrazas, Denise, PED" w:date="2022-11-28T15:53:00Z">
        <w:r w:rsidR="0050618D" w:rsidRPr="00F30D0D">
          <w:t>3</w:t>
        </w:r>
        <w:r w:rsidR="003C37CA">
          <w:t>-</w:t>
        </w:r>
        <w:r w:rsidR="0050618D" w:rsidRPr="00F30D0D">
          <w:t>A</w:t>
        </w:r>
        <w:r w:rsidR="003B1803">
          <w:t xml:space="preserve"> teaching license</w:t>
        </w:r>
      </w:ins>
      <w:r w:rsidR="0050618D" w:rsidRPr="00F30D0D">
        <w:t xml:space="preserve"> </w:t>
      </w:r>
      <w:r w:rsidRPr="00F30D0D">
        <w:t xml:space="preserve">advancement or renewal must be </w:t>
      </w:r>
      <w:r w:rsidR="0050618D" w:rsidRPr="00F30D0D">
        <w:t xml:space="preserve">submitted </w:t>
      </w:r>
      <w:r w:rsidRPr="00F30D0D">
        <w:t xml:space="preserve">no later than June 30 of the year following expiration of the license. </w:t>
      </w:r>
      <w:del w:id="534" w:author="Terrazas, Denise, PED" w:date="2022-11-28T15:53:00Z">
        <w:r w:rsidRPr="00F30D0D">
          <w:delText xml:space="preserve"> </w:delText>
        </w:r>
      </w:del>
      <w:r w:rsidRPr="00F30D0D">
        <w:t>After that date</w:t>
      </w:r>
      <w:ins w:id="535" w:author="Terrazas, Denise, PED" w:date="2022-11-28T15:53:00Z">
        <w:r w:rsidR="003C37CA">
          <w:t>,</w:t>
        </w:r>
      </w:ins>
      <w:r w:rsidRPr="00F30D0D">
        <w:t xml:space="preserve"> the license </w:t>
      </w:r>
      <w:del w:id="536" w:author="Terrazas, Denise, PED" w:date="2022-11-28T15:53:00Z">
        <w:r w:rsidRPr="00F30D0D">
          <w:delText>is</w:delText>
        </w:r>
      </w:del>
      <w:ins w:id="537" w:author="Terrazas, Denise, PED" w:date="2022-11-28T15:53:00Z">
        <w:r w:rsidR="003C37CA">
          <w:t>shall be</w:t>
        </w:r>
      </w:ins>
      <w:r w:rsidR="003C37CA" w:rsidRPr="00F30D0D">
        <w:t xml:space="preserve"> </w:t>
      </w:r>
      <w:r w:rsidRPr="00F30D0D">
        <w:t>deemed to have lapsed.</w:t>
      </w:r>
    </w:p>
    <w:p w14:paraId="746C21E1" w14:textId="43D9B822" w:rsidR="00D662BC" w:rsidRDefault="00644A87" w:rsidP="001455FF">
      <w:pPr>
        <w:rPr>
          <w:ins w:id="538" w:author="Terrazas, Denise, PED" w:date="2022-11-28T15:53:00Z"/>
        </w:rPr>
      </w:pPr>
      <w:r w:rsidRPr="00F30D0D">
        <w:tab/>
      </w:r>
      <w:r w:rsidRPr="00F30D0D">
        <w:rPr>
          <w:b/>
        </w:rPr>
        <w:t>D.</w:t>
      </w:r>
      <w:r w:rsidRPr="00F30D0D">
        <w:tab/>
      </w:r>
      <w:r w:rsidR="003F4763">
        <w:t>A level 2</w:t>
      </w:r>
      <w:del w:id="539" w:author="Terrazas, Denise, PED" w:date="2022-11-28T15:53:00Z">
        <w:r w:rsidR="0050618D" w:rsidRPr="00F30D0D">
          <w:delText xml:space="preserve">, </w:delText>
        </w:r>
      </w:del>
      <w:ins w:id="540" w:author="Terrazas, Denise, PED" w:date="2022-11-28T15:53:00Z">
        <w:r w:rsidR="00B2672E">
          <w:t xml:space="preserve"> teaching license</w:t>
        </w:r>
        <w:r w:rsidR="003F4763">
          <w:t xml:space="preserve">, </w:t>
        </w:r>
        <w:r w:rsidR="00B2672E">
          <w:t xml:space="preserve">a </w:t>
        </w:r>
      </w:ins>
      <w:r w:rsidR="003F4763">
        <w:t>level 3</w:t>
      </w:r>
      <w:r w:rsidR="00B2672E">
        <w:t xml:space="preserve"> </w:t>
      </w:r>
      <w:ins w:id="541" w:author="Terrazas, Denise, PED" w:date="2022-11-28T15:53:00Z">
        <w:r w:rsidR="00B2672E">
          <w:t>teaching license</w:t>
        </w:r>
        <w:r w:rsidR="00A86955">
          <w:t xml:space="preserve">, </w:t>
        </w:r>
      </w:ins>
      <w:r w:rsidR="00A86955">
        <w:t>or</w:t>
      </w:r>
      <w:r w:rsidR="00B2672E">
        <w:t xml:space="preserve"> </w:t>
      </w:r>
      <w:ins w:id="542" w:author="Terrazas, Denise, PED" w:date="2022-11-28T15:53:00Z">
        <w:r w:rsidR="00B2672E">
          <w:t>a</w:t>
        </w:r>
        <w:r w:rsidR="00A86955">
          <w:t xml:space="preserve"> </w:t>
        </w:r>
      </w:ins>
      <w:r w:rsidR="00A86955">
        <w:t xml:space="preserve">level </w:t>
      </w:r>
      <w:del w:id="543" w:author="Terrazas, Denise, PED" w:date="2022-11-28T15:53:00Z">
        <w:r w:rsidR="0050618D" w:rsidRPr="00F30D0D">
          <w:delText>3A</w:delText>
        </w:r>
      </w:del>
      <w:ins w:id="544" w:author="Terrazas, Denise, PED" w:date="2022-11-28T15:53:00Z">
        <w:r w:rsidR="00A86955">
          <w:t>3-A</w:t>
        </w:r>
        <w:r w:rsidR="00B2672E">
          <w:t xml:space="preserve"> teaching</w:t>
        </w:r>
      </w:ins>
      <w:r w:rsidR="00A86955">
        <w:t xml:space="preserve"> </w:t>
      </w:r>
      <w:r w:rsidR="00A86955" w:rsidRPr="00B2672E">
        <w:t>license</w:t>
      </w:r>
      <w:r w:rsidR="00A86955">
        <w:t xml:space="preserve"> that has lapsed may be renewed </w:t>
      </w:r>
      <w:del w:id="545" w:author="Terrazas, Denise, PED" w:date="2022-11-28T15:53:00Z">
        <w:r w:rsidRPr="00F30D0D">
          <w:delText>at the same level</w:delText>
        </w:r>
      </w:del>
      <w:ins w:id="546" w:author="Terrazas, Denise, PED" w:date="2022-11-28T15:53:00Z">
        <w:r w:rsidR="00A86955">
          <w:t>by submission</w:t>
        </w:r>
      </w:ins>
      <w:r w:rsidR="00A86955">
        <w:t xml:space="preserve"> of</w:t>
      </w:r>
      <w:del w:id="547" w:author="Terrazas, Denise, PED" w:date="2022-11-28T15:53:00Z">
        <w:r w:rsidRPr="00F30D0D">
          <w:delText xml:space="preserve"> the lapsed license if the applicant submits </w:delText>
        </w:r>
      </w:del>
      <w:ins w:id="548" w:author="Terrazas, Denise, PED" w:date="2022-11-28T15:53:00Z">
        <w:r w:rsidR="00D662BC">
          <w:t>:</w:t>
        </w:r>
      </w:ins>
    </w:p>
    <w:p w14:paraId="182E76F9" w14:textId="66D579E2" w:rsidR="00D662BC" w:rsidRDefault="00D662BC" w:rsidP="001455FF">
      <w:pPr>
        <w:rPr>
          <w:ins w:id="549" w:author="Terrazas, Denise, PED" w:date="2022-11-28T15:53:00Z"/>
        </w:rPr>
      </w:pPr>
      <w:ins w:id="550" w:author="Terrazas, Denise, PED" w:date="2022-11-28T15:53:00Z">
        <w:r>
          <w:tab/>
        </w:r>
        <w:r>
          <w:tab/>
        </w:r>
        <w:r>
          <w:rPr>
            <w:b/>
            <w:bCs/>
          </w:rPr>
          <w:t>(</w:t>
        </w:r>
        <w:r w:rsidR="003F4763">
          <w:rPr>
            <w:b/>
            <w:bCs/>
          </w:rPr>
          <w:t>1</w:t>
        </w:r>
        <w:r>
          <w:rPr>
            <w:b/>
            <w:bCs/>
          </w:rPr>
          <w:t>)</w:t>
        </w:r>
        <w:r>
          <w:tab/>
        </w:r>
      </w:ins>
      <w:r w:rsidRPr="00F30D0D">
        <w:t xml:space="preserve">evidence of having satisfactorily carried out the duties as previously authorized by the lapsed license for five </w:t>
      </w:r>
      <w:del w:id="551" w:author="Terrazas, Denise, PED" w:date="2022-11-28T15:53:00Z">
        <w:r w:rsidR="00644A87" w:rsidRPr="00F30D0D">
          <w:delText>complete</w:delText>
        </w:r>
      </w:del>
      <w:ins w:id="552" w:author="Terrazas, Denise, PED" w:date="2022-11-28T15:53:00Z">
        <w:r>
          <w:t>full</w:t>
        </w:r>
      </w:ins>
      <w:r w:rsidRPr="00F30D0D">
        <w:t xml:space="preserve"> school years</w:t>
      </w:r>
      <w:ins w:id="553" w:author="Terrazas, Denise, PED" w:date="2022-11-28T15:53:00Z">
        <w:r>
          <w:t>;</w:t>
        </w:r>
      </w:ins>
      <w:r>
        <w:t xml:space="preserve"> and</w:t>
      </w:r>
      <w:del w:id="554" w:author="Terrazas, Denise, PED" w:date="2022-11-28T15:53:00Z">
        <w:r w:rsidR="00644A87" w:rsidRPr="00F30D0D">
          <w:delText xml:space="preserve"> submits a </w:delText>
        </w:r>
      </w:del>
    </w:p>
    <w:p w14:paraId="62BC3559" w14:textId="4E42C742" w:rsidR="00D662BC" w:rsidRPr="00D662BC" w:rsidRDefault="00D662BC" w:rsidP="001455FF">
      <w:ins w:id="555" w:author="Terrazas, Denise, PED" w:date="2022-11-28T15:53:00Z">
        <w:r>
          <w:tab/>
        </w:r>
        <w:r>
          <w:tab/>
        </w:r>
        <w:r>
          <w:rPr>
            <w:b/>
            <w:bCs/>
          </w:rPr>
          <w:t>(</w:t>
        </w:r>
        <w:r w:rsidR="003F4763">
          <w:rPr>
            <w:b/>
            <w:bCs/>
          </w:rPr>
          <w:t>2</w:t>
        </w:r>
        <w:r>
          <w:rPr>
            <w:b/>
            <w:bCs/>
          </w:rPr>
          <w:t>)</w:t>
        </w:r>
        <w:r>
          <w:tab/>
        </w:r>
      </w:ins>
      <w:r w:rsidRPr="00F30D0D">
        <w:t xml:space="preserve">verification from the </w:t>
      </w:r>
      <w:del w:id="556" w:author="Terrazas, Denise, PED" w:date="2022-11-28T15:53:00Z">
        <w:r w:rsidR="00644A87" w:rsidRPr="00F30D0D">
          <w:delText xml:space="preserve">superintendent of the local school district or the </w:delText>
        </w:r>
      </w:del>
      <w:r w:rsidR="003F4763">
        <w:t xml:space="preserve">governing authority </w:t>
      </w:r>
      <w:del w:id="557" w:author="Terrazas, Denise, PED" w:date="2022-11-28T15:53:00Z">
        <w:r w:rsidR="00644A87" w:rsidRPr="00F30D0D">
          <w:delText xml:space="preserve">of the state institution, charter school, or private school </w:delText>
        </w:r>
      </w:del>
      <w:r w:rsidRPr="00F30D0D">
        <w:t xml:space="preserve">by which the applicant has been most recently employed as of the date of the application for licensure renewal, that the applicant has </w:t>
      </w:r>
      <w:del w:id="558" w:author="Terrazas, Denise, PED" w:date="2022-11-28T15:53:00Z">
        <w:r w:rsidR="00644A87" w:rsidRPr="00F30D0D">
          <w:delText xml:space="preserve">satisfactorily </w:delText>
        </w:r>
      </w:del>
      <w:r w:rsidRPr="00F30D0D">
        <w:t>demonstrated the competencies for the level of lapsed licensure as evidenced by annual evaluations.</w:t>
      </w:r>
      <w:r w:rsidR="003F4763">
        <w:t xml:space="preserve"> </w:t>
      </w:r>
      <w:del w:id="559" w:author="Terrazas, Denise, PED" w:date="2022-11-28T15:53:00Z">
        <w:r w:rsidR="00644A87" w:rsidRPr="00F30D0D">
          <w:delText xml:space="preserve"> </w:delText>
        </w:r>
      </w:del>
      <w:r w:rsidR="003F4763" w:rsidRPr="00F30D0D">
        <w:t xml:space="preserve">If the applicant cannot provide </w:t>
      </w:r>
      <w:del w:id="560" w:author="Terrazas, Denise, PED" w:date="2022-11-28T15:53:00Z">
        <w:r w:rsidR="00644A87" w:rsidRPr="00F30D0D">
          <w:delText xml:space="preserve">both the </w:delText>
        </w:r>
      </w:del>
      <w:r w:rsidR="003F4763" w:rsidRPr="00F30D0D">
        <w:t>verification of five years</w:t>
      </w:r>
      <w:r w:rsidR="003F4763">
        <w:t xml:space="preserve"> </w:t>
      </w:r>
      <w:ins w:id="561" w:author="Terrazas, Denise, PED" w:date="2022-11-28T15:53:00Z">
        <w:r w:rsidR="003F4763">
          <w:t>of</w:t>
        </w:r>
        <w:r w:rsidR="003F4763" w:rsidRPr="00F30D0D">
          <w:t xml:space="preserve"> </w:t>
        </w:r>
      </w:ins>
      <w:r w:rsidR="003F4763" w:rsidRPr="00F30D0D">
        <w:t xml:space="preserve">experience and competency from the </w:t>
      </w:r>
      <w:del w:id="562" w:author="Terrazas, Denise, PED" w:date="2022-11-28T15:53:00Z">
        <w:r w:rsidR="00644A87" w:rsidRPr="00F30D0D">
          <w:delText xml:space="preserve">superintendent of the local school district, the </w:delText>
        </w:r>
      </w:del>
      <w:r w:rsidR="003F4763">
        <w:t xml:space="preserve">governing authority </w:t>
      </w:r>
      <w:del w:id="563" w:author="Terrazas, Denise, PED" w:date="2022-11-28T15:53:00Z">
        <w:r w:rsidR="00644A87" w:rsidRPr="00F30D0D">
          <w:delText xml:space="preserve">of the state institution, charter school, or private school </w:delText>
        </w:r>
      </w:del>
      <w:r w:rsidR="003F4763" w:rsidRPr="00F30D0D">
        <w:t xml:space="preserve">by which the applicant has been most recently employed, the applicant shall be issued </w:t>
      </w:r>
      <w:del w:id="564" w:author="Terrazas, Denise, PED" w:date="2022-11-28T15:53:00Z">
        <w:r w:rsidR="00644A87" w:rsidRPr="00F30D0D">
          <w:delText xml:space="preserve">only </w:delText>
        </w:r>
      </w:del>
      <w:r w:rsidR="003F4763" w:rsidRPr="00F30D0D">
        <w:t>a level 1 license.</w:t>
      </w:r>
    </w:p>
    <w:p w14:paraId="7267AC8C" w14:textId="6A3A43CE" w:rsidR="00644A87" w:rsidRPr="00F30D0D" w:rsidRDefault="00644A87" w:rsidP="001455FF">
      <w:r w:rsidRPr="00F30D0D">
        <w:t xml:space="preserve">[6.60.6.12 NMAC </w:t>
      </w:r>
      <w:del w:id="565" w:author="Terrazas, Denise, PED" w:date="2022-11-28T15:53:00Z">
        <w:r w:rsidRPr="00F30D0D">
          <w:delText>-</w:delText>
        </w:r>
      </w:del>
      <w:ins w:id="566" w:author="Terrazas, Denise, PED" w:date="2022-11-28T15:53:00Z">
        <w:r w:rsidR="00555983">
          <w:t>–</w:t>
        </w:r>
      </w:ins>
      <w:r w:rsidRPr="00F30D0D">
        <w:t xml:space="preserve"> Rp</w:t>
      </w:r>
      <w:ins w:id="567" w:author="Terrazas, Denise, PED" w:date="2022-11-28T15:53:00Z">
        <w:r w:rsidR="00555983">
          <w:t>,</w:t>
        </w:r>
      </w:ins>
      <w:r w:rsidR="0061563F">
        <w:rPr>
          <w:bCs/>
        </w:rPr>
        <w:t xml:space="preserve"> 6.60.6.</w:t>
      </w:r>
      <w:del w:id="568" w:author="Terrazas, Denise, PED" w:date="2022-11-28T15:53:00Z">
        <w:r w:rsidRPr="00F30D0D">
          <w:delText>11</w:delText>
        </w:r>
      </w:del>
      <w:ins w:id="569" w:author="Terrazas, Denise, PED" w:date="2022-11-28T15:53:00Z">
        <w:r w:rsidR="0061563F">
          <w:rPr>
            <w:bCs/>
          </w:rPr>
          <w:t>12</w:t>
        </w:r>
      </w:ins>
      <w:r w:rsidR="00555983">
        <w:rPr>
          <w:bCs/>
        </w:rPr>
        <w:t xml:space="preserve"> NMAC</w:t>
      </w:r>
      <w:r w:rsidR="0061563F">
        <w:t xml:space="preserve">, </w:t>
      </w:r>
      <w:del w:id="570" w:author="Terrazas, Denise, PED" w:date="2022-11-28T15:53:00Z">
        <w:r w:rsidR="00B233C8">
          <w:delText>9/30/2003</w:delText>
        </w:r>
        <w:r w:rsidRPr="00F30D0D">
          <w:delText xml:space="preserve">; A, </w:delText>
        </w:r>
        <w:r w:rsidR="00B233C8">
          <w:delText>8/31/2004</w:delText>
        </w:r>
        <w:r w:rsidRPr="00F30D0D">
          <w:delText xml:space="preserve">; A, </w:delText>
        </w:r>
        <w:r w:rsidR="00571541">
          <w:delText>4/29/2005</w:delText>
        </w:r>
        <w:r w:rsidRPr="00F30D0D">
          <w:delText xml:space="preserve">; A, </w:delText>
        </w:r>
        <w:r w:rsidR="00571541">
          <w:delText>5/31/2006</w:delText>
        </w:r>
        <w:r w:rsidRPr="00F30D0D">
          <w:rPr>
            <w:bCs/>
          </w:rPr>
          <w:delText xml:space="preserve">; A, </w:delText>
        </w:r>
        <w:r w:rsidR="00B233C8">
          <w:rPr>
            <w:bCs/>
          </w:rPr>
          <w:delText>10/31/2007</w:delText>
        </w:r>
        <w:r w:rsidR="0050618D" w:rsidRPr="00F30D0D">
          <w:rPr>
            <w:bCs/>
          </w:rPr>
          <w:delText xml:space="preserve">; </w:delText>
        </w:r>
        <w:r w:rsidR="00F40A9F" w:rsidRPr="00F30D0D">
          <w:rPr>
            <w:bCs/>
          </w:rPr>
          <w:delText xml:space="preserve">A, </w:delText>
        </w:r>
        <w:r w:rsidR="00571541">
          <w:rPr>
            <w:bCs/>
          </w:rPr>
          <w:delText>6/15/2009</w:delText>
        </w:r>
      </w:del>
      <w:ins w:id="571" w:author="Terrazas, Denise, PED" w:date="2022-11-28T15:53:00Z">
        <w:r w:rsidR="00347BDF">
          <w:t>1/18/2023</w:t>
        </w:r>
      </w:ins>
      <w:r w:rsidRPr="00F30D0D">
        <w:t>]</w:t>
      </w:r>
    </w:p>
    <w:p w14:paraId="0E5365D5" w14:textId="77777777" w:rsidR="00C763B3" w:rsidRPr="00F30D0D" w:rsidRDefault="00C763B3" w:rsidP="001455FF"/>
    <w:p w14:paraId="3076504E" w14:textId="77777777" w:rsidR="001502DA" w:rsidRPr="00F30D0D" w:rsidRDefault="001502DA" w:rsidP="001455FF">
      <w:pPr>
        <w:outlineLvl w:val="0"/>
        <w:rPr>
          <w:bCs/>
        </w:rPr>
      </w:pPr>
      <w:r w:rsidRPr="00F30D0D">
        <w:rPr>
          <w:b/>
          <w:bCs/>
        </w:rPr>
        <w:t>HISTORY OF 6.60.6 NMAC:</w:t>
      </w:r>
    </w:p>
    <w:p w14:paraId="45F39574" w14:textId="77777777" w:rsidR="001502DA" w:rsidRPr="00F30D0D" w:rsidRDefault="001502DA" w:rsidP="001455FF">
      <w:pPr>
        <w:rPr>
          <w:bCs/>
        </w:rPr>
      </w:pPr>
    </w:p>
    <w:p w14:paraId="2CB96A2B" w14:textId="77777777" w:rsidR="001502DA" w:rsidRPr="00F30D0D" w:rsidRDefault="001502DA" w:rsidP="001455FF">
      <w:r w:rsidRPr="00F30D0D">
        <w:rPr>
          <w:b/>
          <w:bCs/>
        </w:rPr>
        <w:t>PRE-NMAC HISTORY:</w:t>
      </w:r>
      <w:r w:rsidRPr="00F30D0D">
        <w:t xml:space="preserve">  The material in this regulation was derived from that previously filed with the state records center and archives under SBE Regulation 87-6, Continuing Licensure for Licensed Educators in New Mexico, filed June 15, 1987, and SBE Regulation 87-6, Amendment No. 1, Continuing Licensure for Licensed Educators in New Mexico, filed April 3, 1995.</w:t>
      </w:r>
    </w:p>
    <w:p w14:paraId="602AC418" w14:textId="77777777" w:rsidR="001502DA" w:rsidRPr="00F30D0D" w:rsidRDefault="001502DA" w:rsidP="001455FF"/>
    <w:p w14:paraId="63B1A9B4" w14:textId="77777777" w:rsidR="001502DA" w:rsidRPr="00F30D0D" w:rsidRDefault="001502DA" w:rsidP="001455FF">
      <w:pPr>
        <w:outlineLvl w:val="0"/>
      </w:pPr>
      <w:r w:rsidRPr="00F30D0D">
        <w:rPr>
          <w:b/>
          <w:bCs/>
        </w:rPr>
        <w:t>HISTORY OF REPEALED MATERIAL:</w:t>
      </w:r>
    </w:p>
    <w:p w14:paraId="31C84831" w14:textId="54E5A3C3" w:rsidR="001502DA" w:rsidRPr="00BE636F" w:rsidRDefault="001502DA" w:rsidP="001455FF">
      <w:pPr>
        <w:rPr>
          <w:rPrChange w:id="572" w:author="Terrazas, Denise, PED" w:date="2022-11-28T15:53:00Z">
            <w:rPr>
              <w:color w:val="00B050"/>
            </w:rPr>
          </w:rPrChange>
        </w:rPr>
      </w:pPr>
      <w:r w:rsidRPr="00F30D0D">
        <w:t>6.60.6 NMAC, Continuing Licensure for Licensed Educators in New Mexico, filed 10</w:t>
      </w:r>
      <w:r w:rsidR="007A12AC" w:rsidRPr="00BE636F">
        <w:t>/</w:t>
      </w:r>
      <w:r w:rsidRPr="00BE636F">
        <w:t>16</w:t>
      </w:r>
      <w:r w:rsidR="007A12AC" w:rsidRPr="00BE636F">
        <w:t>/20</w:t>
      </w:r>
      <w:r w:rsidRPr="00BE636F">
        <w:t>01</w:t>
      </w:r>
      <w:del w:id="573" w:author="Terrazas, Denise, PED" w:date="2022-11-28T15:53:00Z">
        <w:r w:rsidRPr="00F30D0D">
          <w:delText xml:space="preserve"> - Repealed effective </w:delText>
        </w:r>
        <w:r w:rsidR="00B233C8">
          <w:delText>9/30/2003</w:delText>
        </w:r>
        <w:r w:rsidRPr="00F30D0D">
          <w:delText>.</w:delText>
        </w:r>
        <w:r w:rsidR="007A12AC">
          <w:delText xml:space="preserve"> </w:delText>
        </w:r>
        <w:r w:rsidR="007A12AC">
          <w:rPr>
            <w:color w:val="00B050"/>
          </w:rPr>
          <w:delText>And</w:delText>
        </w:r>
      </w:del>
      <w:ins w:id="574" w:author="Terrazas, Denise, PED" w:date="2022-11-28T15:53:00Z">
        <w:r w:rsidR="0061563F" w:rsidRPr="00BE636F">
          <w:t>,</w:t>
        </w:r>
        <w:r w:rsidR="00BE636F" w:rsidRPr="00BE636F">
          <w:t xml:space="preserve"> </w:t>
        </w:r>
        <w:r w:rsidR="0061563F" w:rsidRPr="00BE636F">
          <w:t>was repealed and</w:t>
        </w:r>
      </w:ins>
      <w:r w:rsidR="0061563F" w:rsidRPr="00BE636F">
        <w:rPr>
          <w:rPrChange w:id="575" w:author="Terrazas, Denise, PED" w:date="2022-11-28T15:53:00Z">
            <w:rPr>
              <w:color w:val="00B050"/>
            </w:rPr>
          </w:rPrChange>
        </w:rPr>
        <w:t xml:space="preserve"> replaced </w:t>
      </w:r>
      <w:del w:id="576" w:author="Terrazas, Denise, PED" w:date="2022-11-28T15:53:00Z">
        <w:r w:rsidR="007A12AC">
          <w:rPr>
            <w:color w:val="00B050"/>
          </w:rPr>
          <w:delText>with</w:delText>
        </w:r>
      </w:del>
      <w:ins w:id="577" w:author="Terrazas, Denise, PED" w:date="2022-11-28T15:53:00Z">
        <w:r w:rsidR="0061563F" w:rsidRPr="00BE636F">
          <w:t>by</w:t>
        </w:r>
      </w:ins>
      <w:r w:rsidR="0061563F" w:rsidRPr="00BE636F">
        <w:rPr>
          <w:rPrChange w:id="578" w:author="Terrazas, Denise, PED" w:date="2022-11-28T15:53:00Z">
            <w:rPr>
              <w:color w:val="00B050"/>
            </w:rPr>
          </w:rPrChange>
        </w:rPr>
        <w:t xml:space="preserve"> 6.60.6 NMAC, Continuing Licensure for Licensed Educators in New Mexico</w:t>
      </w:r>
      <w:del w:id="579" w:author="Terrazas, Denise, PED" w:date="2022-11-28T15:53:00Z">
        <w:r w:rsidR="007A12AC" w:rsidRPr="007A12AC">
          <w:rPr>
            <w:color w:val="00B050"/>
          </w:rPr>
          <w:delText xml:space="preserve"> </w:delText>
        </w:r>
        <w:r w:rsidR="007A12AC">
          <w:rPr>
            <w:color w:val="00B050"/>
          </w:rPr>
          <w:delText>I’m assuming?</w:delText>
        </w:r>
      </w:del>
      <w:ins w:id="580" w:author="Terrazas, Denise, PED" w:date="2022-11-28T15:53:00Z">
        <w:r w:rsidR="00BE636F" w:rsidRPr="00BE636F">
          <w:t>.</w:t>
        </w:r>
      </w:ins>
    </w:p>
    <w:sectPr w:rsidR="001502DA" w:rsidRPr="00BE636F">
      <w:headerReference w:type="even" r:id="rId8"/>
      <w:headerReference w:type="default" r:id="rId9"/>
      <w:footerReference w:type="even" r:id="rId10"/>
      <w:footerReference w:type="default" r:id="rId11"/>
      <w:headerReference w:type="first" r:id="rId1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E89AB" w14:textId="77777777" w:rsidR="00D43573" w:rsidRDefault="00D43573">
      <w:r>
        <w:separator/>
      </w:r>
    </w:p>
  </w:endnote>
  <w:endnote w:type="continuationSeparator" w:id="0">
    <w:p w14:paraId="33FCF813" w14:textId="77777777" w:rsidR="00D43573" w:rsidRDefault="00D43573">
      <w:r>
        <w:continuationSeparator/>
      </w:r>
    </w:p>
  </w:endnote>
  <w:endnote w:type="continuationNotice" w:id="1">
    <w:p w14:paraId="5DEEF000" w14:textId="77777777" w:rsidR="00D43573" w:rsidRDefault="00D435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8730E" w14:textId="2DBFED6E" w:rsidR="006B3FED" w:rsidRDefault="006B3FED">
    <w:pPr>
      <w:framePr w:wrap="around" w:vAnchor="text" w:hAnchor="margin" w:xAlign="right" w:y="1"/>
    </w:pPr>
    <w:del w:id="583" w:author="Terrazas, Denise, PED" w:date="2022-11-28T15:53:00Z">
      <w:r>
        <w:fldChar w:fldCharType="begin"/>
      </w:r>
      <w:r>
        <w:delInstrText xml:space="preserve">PAGE  </w:delInstrText>
      </w:r>
      <w:r>
        <w:fldChar w:fldCharType="end"/>
      </w:r>
    </w:del>
    <w:ins w:id="584" w:author="Terrazas, Denise, PED" w:date="2022-11-28T15:53:00Z">
      <w:r>
        <w:fldChar w:fldCharType="begin"/>
      </w:r>
      <w:r>
        <w:instrText xml:space="preserve">PAGE  </w:instrText>
      </w:r>
      <w:r>
        <w:fldChar w:fldCharType="separate"/>
      </w:r>
      <w:r w:rsidR="0061563F">
        <w:rPr>
          <w:noProof/>
        </w:rPr>
        <w:t>8</w:t>
      </w:r>
      <w:r>
        <w:fldChar w:fldCharType="end"/>
      </w:r>
    </w:ins>
  </w:p>
  <w:p w14:paraId="1902C431" w14:textId="77777777" w:rsidR="006B3FED" w:rsidRDefault="006B3FED">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E2BFA" w14:textId="37046E93" w:rsidR="00E25C6B" w:rsidRDefault="00E25C6B">
    <w:pPr>
      <w:pStyle w:val="Footer"/>
    </w:pPr>
    <w:r>
      <w:t>6.60.</w:t>
    </w:r>
    <w:del w:id="585" w:author="Terrazas, Denise, PED" w:date="2022-11-28T15:53:00Z">
      <w:r>
        <w:delText>6NMAC</w:delText>
      </w:r>
      <w:r>
        <w:ptab w:relativeTo="margin" w:alignment="right" w:leader="none"/>
      </w:r>
    </w:del>
    <w:ins w:id="586" w:author="Terrazas, Denise, PED" w:date="2022-11-28T15:53:00Z">
      <w:r>
        <w:t>6</w:t>
      </w:r>
      <w:r w:rsidR="0061563F">
        <w:t xml:space="preserve"> </w:t>
      </w:r>
      <w:r>
        <w:t>NMAC</w:t>
      </w:r>
      <w:r>
        <w:ptab w:relativeTo="margin" w:alignment="right" w:leader="none"/>
      </w:r>
    </w:ins>
    <w:sdt>
      <w:sdtPr>
        <w:id w:val="-34440176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F9780D">
          <w:rPr>
            <w:noProof/>
          </w:rP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65F7B" w14:textId="77777777" w:rsidR="00D43573" w:rsidRDefault="00D43573">
      <w:r>
        <w:separator/>
      </w:r>
    </w:p>
  </w:footnote>
  <w:footnote w:type="continuationSeparator" w:id="0">
    <w:p w14:paraId="59028327" w14:textId="77777777" w:rsidR="00D43573" w:rsidRDefault="00D43573">
      <w:r>
        <w:continuationSeparator/>
      </w:r>
    </w:p>
  </w:footnote>
  <w:footnote w:type="continuationNotice" w:id="1">
    <w:p w14:paraId="32E51889" w14:textId="77777777" w:rsidR="00D43573" w:rsidRDefault="00D4357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4547A" w14:textId="3C710D25" w:rsidR="00060F3F" w:rsidRDefault="00000000">
    <w:pPr>
      <w:pStyle w:val="Header"/>
    </w:pPr>
    <w:ins w:id="581" w:author="Terrazas, Denise, PED" w:date="2022-11-28T15:53:00Z">
      <w:r>
        <w:rPr>
          <w:noProof/>
        </w:rPr>
        <w:pict w14:anchorId="161B9D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9111469" o:spid="_x0000_s1026"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ins>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5B985" w14:textId="77777777" w:rsidR="009A6D40" w:rsidRPr="005526A2" w:rsidRDefault="009A6D40" w:rsidP="009A6D40">
    <w:pPr>
      <w:pStyle w:val="Header"/>
      <w:rPr>
        <w:b/>
        <w:bCs/>
      </w:rPr>
    </w:pPr>
    <w:r>
      <w:rPr>
        <w:noProof/>
      </w:rPr>
      <w:pict w14:anchorId="46E64A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123502" o:spid="_x0000_s1029" type="#_x0000_t136" style="position:absolute;margin-left:0;margin-top:0;width:471.3pt;height:188.5pt;rotation:315;z-index:-25165107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Pr="005526A2">
      <w:rPr>
        <w:b/>
        <w:bCs/>
      </w:rPr>
      <w:t>PROPOSED REPEAL AND REPLACE - STRIKETHROUGH</w:t>
    </w:r>
  </w:p>
  <w:p w14:paraId="3B6AD7B1" w14:textId="77777777" w:rsidR="009A6D40" w:rsidRPr="00AE6E84" w:rsidRDefault="009A6D40" w:rsidP="009A6D40">
    <w:pPr>
      <w:pStyle w:val="Header"/>
      <w:rPr>
        <w:b/>
        <w:bCs/>
      </w:rPr>
    </w:pPr>
    <w:r w:rsidRPr="00AE6E84">
      <w:rPr>
        <w:b/>
        <w:bCs/>
        <w:strike/>
      </w:rPr>
      <w:t>Strikethrough</w:t>
    </w:r>
    <w:r w:rsidRPr="00AE6E84">
      <w:rPr>
        <w:b/>
        <w:bCs/>
      </w:rPr>
      <w:t xml:space="preserve"> represents </w:t>
    </w:r>
    <w:r>
      <w:rPr>
        <w:b/>
        <w:bCs/>
      </w:rPr>
      <w:t>language the Department is proposing to delete.</w:t>
    </w:r>
  </w:p>
  <w:p w14:paraId="0CE179DF" w14:textId="77777777" w:rsidR="009A6D40" w:rsidRPr="00AE6E84" w:rsidRDefault="009A6D40" w:rsidP="009A6D40">
    <w:pPr>
      <w:pStyle w:val="Header"/>
      <w:rPr>
        <w:b/>
        <w:bCs/>
      </w:rPr>
    </w:pPr>
    <w:r w:rsidRPr="00AE6E84">
      <w:rPr>
        <w:b/>
        <w:bCs/>
        <w:u w:val="single"/>
      </w:rPr>
      <w:t>Underline</w:t>
    </w:r>
    <w:r w:rsidRPr="00AE6E84">
      <w:rPr>
        <w:b/>
        <w:bCs/>
      </w:rPr>
      <w:t xml:space="preserve"> represents </w:t>
    </w:r>
    <w:r>
      <w:rPr>
        <w:b/>
        <w:bCs/>
      </w:rPr>
      <w:t>language the Department is proposing to add.</w:t>
    </w:r>
  </w:p>
  <w:p w14:paraId="76AB9ABD" w14:textId="0FBF4B28" w:rsidR="00060F3F" w:rsidRDefault="00000000">
    <w:pPr>
      <w:pStyle w:val="Header"/>
    </w:pPr>
    <w:ins w:id="582" w:author="Terrazas, Denise, PED" w:date="2022-11-28T15:53:00Z">
      <w:r>
        <w:rPr>
          <w:noProof/>
        </w:rPr>
        <w:pict w14:anchorId="0F03617A">
          <v:shape id="PowerPlusWaterMarkObject549111470" o:spid="_x0000_s1027" type="#_x0000_t136" style="position:absolute;margin-left:0;margin-top:0;width:471.3pt;height:188.5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ins>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47BC6" w14:textId="39FA1919" w:rsidR="00060F3F" w:rsidRDefault="00000000">
    <w:pPr>
      <w:pStyle w:val="Header"/>
    </w:pPr>
    <w:ins w:id="587" w:author="Terrazas, Denise, PED" w:date="2022-11-28T15:53:00Z">
      <w:r>
        <w:rPr>
          <w:noProof/>
        </w:rPr>
        <w:pict w14:anchorId="7CEA0CC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9111468" o:spid="_x0000_s1025" type="#_x0000_t136" style="position:absolute;margin-left:0;margin-top:0;width:471.3pt;height:188.5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53FED"/>
    <w:multiLevelType w:val="hybridMultilevel"/>
    <w:tmpl w:val="DB388256"/>
    <w:lvl w:ilvl="0" w:tplc="122EDDCE">
      <w:start w:val="3"/>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ABF7FB1"/>
    <w:multiLevelType w:val="hybridMultilevel"/>
    <w:tmpl w:val="63D09AB0"/>
    <w:lvl w:ilvl="0" w:tplc="7E585B64">
      <w:start w:val="2"/>
      <w:numFmt w:val="decimal"/>
      <w:lvlText w:val="(%1)"/>
      <w:lvlJc w:val="left"/>
      <w:pPr>
        <w:tabs>
          <w:tab w:val="num" w:pos="1425"/>
        </w:tabs>
        <w:ind w:left="1425" w:hanging="480"/>
      </w:pPr>
      <w:rPr>
        <w:rFonts w:hint="default"/>
      </w:rPr>
    </w:lvl>
    <w:lvl w:ilvl="1" w:tplc="04090019" w:tentative="1">
      <w:start w:val="1"/>
      <w:numFmt w:val="lowerLetter"/>
      <w:lvlText w:val="%2."/>
      <w:lvlJc w:val="left"/>
      <w:pPr>
        <w:tabs>
          <w:tab w:val="num" w:pos="2025"/>
        </w:tabs>
        <w:ind w:left="2025" w:hanging="360"/>
      </w:pPr>
    </w:lvl>
    <w:lvl w:ilvl="2" w:tplc="0409001B" w:tentative="1">
      <w:start w:val="1"/>
      <w:numFmt w:val="lowerRoman"/>
      <w:lvlText w:val="%3."/>
      <w:lvlJc w:val="right"/>
      <w:pPr>
        <w:tabs>
          <w:tab w:val="num" w:pos="2745"/>
        </w:tabs>
        <w:ind w:left="2745" w:hanging="180"/>
      </w:pPr>
    </w:lvl>
    <w:lvl w:ilvl="3" w:tplc="0409000F" w:tentative="1">
      <w:start w:val="1"/>
      <w:numFmt w:val="decimal"/>
      <w:lvlText w:val="%4."/>
      <w:lvlJc w:val="left"/>
      <w:pPr>
        <w:tabs>
          <w:tab w:val="num" w:pos="3465"/>
        </w:tabs>
        <w:ind w:left="3465" w:hanging="360"/>
      </w:pPr>
    </w:lvl>
    <w:lvl w:ilvl="4" w:tplc="04090019" w:tentative="1">
      <w:start w:val="1"/>
      <w:numFmt w:val="lowerLetter"/>
      <w:lvlText w:val="%5."/>
      <w:lvlJc w:val="left"/>
      <w:pPr>
        <w:tabs>
          <w:tab w:val="num" w:pos="4185"/>
        </w:tabs>
        <w:ind w:left="4185" w:hanging="360"/>
      </w:pPr>
    </w:lvl>
    <w:lvl w:ilvl="5" w:tplc="0409001B" w:tentative="1">
      <w:start w:val="1"/>
      <w:numFmt w:val="lowerRoman"/>
      <w:lvlText w:val="%6."/>
      <w:lvlJc w:val="right"/>
      <w:pPr>
        <w:tabs>
          <w:tab w:val="num" w:pos="4905"/>
        </w:tabs>
        <w:ind w:left="4905" w:hanging="180"/>
      </w:pPr>
    </w:lvl>
    <w:lvl w:ilvl="6" w:tplc="0409000F" w:tentative="1">
      <w:start w:val="1"/>
      <w:numFmt w:val="decimal"/>
      <w:lvlText w:val="%7."/>
      <w:lvlJc w:val="left"/>
      <w:pPr>
        <w:tabs>
          <w:tab w:val="num" w:pos="5625"/>
        </w:tabs>
        <w:ind w:left="5625" w:hanging="360"/>
      </w:pPr>
    </w:lvl>
    <w:lvl w:ilvl="7" w:tplc="04090019" w:tentative="1">
      <w:start w:val="1"/>
      <w:numFmt w:val="lowerLetter"/>
      <w:lvlText w:val="%8."/>
      <w:lvlJc w:val="left"/>
      <w:pPr>
        <w:tabs>
          <w:tab w:val="num" w:pos="6345"/>
        </w:tabs>
        <w:ind w:left="6345" w:hanging="360"/>
      </w:pPr>
    </w:lvl>
    <w:lvl w:ilvl="8" w:tplc="0409001B" w:tentative="1">
      <w:start w:val="1"/>
      <w:numFmt w:val="lowerRoman"/>
      <w:lvlText w:val="%9."/>
      <w:lvlJc w:val="right"/>
      <w:pPr>
        <w:tabs>
          <w:tab w:val="num" w:pos="7065"/>
        </w:tabs>
        <w:ind w:left="7065" w:hanging="180"/>
      </w:pPr>
    </w:lvl>
  </w:abstractNum>
  <w:abstractNum w:abstractNumId="2" w15:restartNumberingAfterBreak="0">
    <w:nsid w:val="12921DE6"/>
    <w:multiLevelType w:val="hybridMultilevel"/>
    <w:tmpl w:val="75A24B18"/>
    <w:lvl w:ilvl="0" w:tplc="1BE43EC4">
      <w:start w:val="2"/>
      <w:numFmt w:val="decimal"/>
      <w:lvlText w:val="(%1)"/>
      <w:lvlJc w:val="left"/>
      <w:pPr>
        <w:tabs>
          <w:tab w:val="num" w:pos="1335"/>
        </w:tabs>
        <w:ind w:left="1335" w:hanging="435"/>
      </w:pPr>
      <w:rPr>
        <w:rFonts w:hint="default"/>
      </w:rPr>
    </w:lvl>
    <w:lvl w:ilvl="1" w:tplc="04090019">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 w15:restartNumberingAfterBreak="0">
    <w:nsid w:val="30670B2D"/>
    <w:multiLevelType w:val="hybridMultilevel"/>
    <w:tmpl w:val="96E2F6CE"/>
    <w:lvl w:ilvl="0" w:tplc="2C0AD8CC">
      <w:start w:val="4"/>
      <w:numFmt w:val="upp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634B7EFF"/>
    <w:multiLevelType w:val="hybridMultilevel"/>
    <w:tmpl w:val="5860D832"/>
    <w:lvl w:ilvl="0" w:tplc="E9D4F5B8">
      <w:start w:val="2"/>
      <w:numFmt w:val="decimal"/>
      <w:lvlText w:val="(%1)"/>
      <w:lvlJc w:val="left"/>
      <w:pPr>
        <w:tabs>
          <w:tab w:val="num" w:pos="1875"/>
        </w:tabs>
        <w:ind w:left="1875" w:hanging="435"/>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7E6712A0"/>
    <w:multiLevelType w:val="hybridMultilevel"/>
    <w:tmpl w:val="1DD6DBB2"/>
    <w:lvl w:ilvl="0" w:tplc="9BB87B0E">
      <w:start w:val="1"/>
      <w:numFmt w:val="decimal"/>
      <w:lvlText w:val="(%1)"/>
      <w:lvlJc w:val="left"/>
      <w:pPr>
        <w:tabs>
          <w:tab w:val="num" w:pos="1770"/>
        </w:tabs>
        <w:ind w:left="1770" w:hanging="435"/>
      </w:pPr>
      <w:rPr>
        <w:rFonts w:hint="default"/>
      </w:rPr>
    </w:lvl>
    <w:lvl w:ilvl="1" w:tplc="B4FE101E">
      <w:start w:val="1"/>
      <w:numFmt w:val="lowerLetter"/>
      <w:lvlText w:val="%2."/>
      <w:lvlJc w:val="left"/>
      <w:pPr>
        <w:tabs>
          <w:tab w:val="num" w:pos="2415"/>
        </w:tabs>
        <w:ind w:left="2415" w:hanging="360"/>
      </w:pPr>
      <w:rPr>
        <w:rFonts w:hint="default"/>
      </w:rPr>
    </w:lvl>
    <w:lvl w:ilvl="2" w:tplc="0409001B" w:tentative="1">
      <w:start w:val="1"/>
      <w:numFmt w:val="lowerRoman"/>
      <w:lvlText w:val="%3."/>
      <w:lvlJc w:val="right"/>
      <w:pPr>
        <w:tabs>
          <w:tab w:val="num" w:pos="3135"/>
        </w:tabs>
        <w:ind w:left="3135" w:hanging="180"/>
      </w:pPr>
    </w:lvl>
    <w:lvl w:ilvl="3" w:tplc="0409000F" w:tentative="1">
      <w:start w:val="1"/>
      <w:numFmt w:val="decimal"/>
      <w:lvlText w:val="%4."/>
      <w:lvlJc w:val="left"/>
      <w:pPr>
        <w:tabs>
          <w:tab w:val="num" w:pos="3855"/>
        </w:tabs>
        <w:ind w:left="3855" w:hanging="360"/>
      </w:pPr>
    </w:lvl>
    <w:lvl w:ilvl="4" w:tplc="04090019" w:tentative="1">
      <w:start w:val="1"/>
      <w:numFmt w:val="lowerLetter"/>
      <w:lvlText w:val="%5."/>
      <w:lvlJc w:val="left"/>
      <w:pPr>
        <w:tabs>
          <w:tab w:val="num" w:pos="4575"/>
        </w:tabs>
        <w:ind w:left="4575" w:hanging="360"/>
      </w:pPr>
    </w:lvl>
    <w:lvl w:ilvl="5" w:tplc="0409001B" w:tentative="1">
      <w:start w:val="1"/>
      <w:numFmt w:val="lowerRoman"/>
      <w:lvlText w:val="%6."/>
      <w:lvlJc w:val="right"/>
      <w:pPr>
        <w:tabs>
          <w:tab w:val="num" w:pos="5295"/>
        </w:tabs>
        <w:ind w:left="5295" w:hanging="180"/>
      </w:pPr>
    </w:lvl>
    <w:lvl w:ilvl="6" w:tplc="0409000F" w:tentative="1">
      <w:start w:val="1"/>
      <w:numFmt w:val="decimal"/>
      <w:lvlText w:val="%7."/>
      <w:lvlJc w:val="left"/>
      <w:pPr>
        <w:tabs>
          <w:tab w:val="num" w:pos="6015"/>
        </w:tabs>
        <w:ind w:left="6015" w:hanging="360"/>
      </w:pPr>
    </w:lvl>
    <w:lvl w:ilvl="7" w:tplc="04090019" w:tentative="1">
      <w:start w:val="1"/>
      <w:numFmt w:val="lowerLetter"/>
      <w:lvlText w:val="%8."/>
      <w:lvlJc w:val="left"/>
      <w:pPr>
        <w:tabs>
          <w:tab w:val="num" w:pos="6735"/>
        </w:tabs>
        <w:ind w:left="6735" w:hanging="360"/>
      </w:pPr>
    </w:lvl>
    <w:lvl w:ilvl="8" w:tplc="0409001B" w:tentative="1">
      <w:start w:val="1"/>
      <w:numFmt w:val="lowerRoman"/>
      <w:lvlText w:val="%9."/>
      <w:lvlJc w:val="right"/>
      <w:pPr>
        <w:tabs>
          <w:tab w:val="num" w:pos="7455"/>
        </w:tabs>
        <w:ind w:left="7455" w:hanging="180"/>
      </w:pPr>
    </w:lvl>
  </w:abstractNum>
  <w:num w:numId="1" w16cid:durableId="770013191">
    <w:abstractNumId w:val="1"/>
  </w:num>
  <w:num w:numId="2" w16cid:durableId="1311863995">
    <w:abstractNumId w:val="5"/>
  </w:num>
  <w:num w:numId="3" w16cid:durableId="1366173834">
    <w:abstractNumId w:val="2"/>
  </w:num>
  <w:num w:numId="4" w16cid:durableId="1923638612">
    <w:abstractNumId w:val="4"/>
  </w:num>
  <w:num w:numId="5" w16cid:durableId="784346435">
    <w:abstractNumId w:val="3"/>
  </w:num>
  <w:num w:numId="6" w16cid:durableId="194322132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errazas, Denise, PED">
    <w15:presenceInfo w15:providerId="AD" w15:userId="S::Denise.Terrazas@ped.nm.gov::1748b7fa-2485-4276-9952-f2928eb138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2DA"/>
    <w:rsid w:val="00004537"/>
    <w:rsid w:val="000236EE"/>
    <w:rsid w:val="00026277"/>
    <w:rsid w:val="00026428"/>
    <w:rsid w:val="000308B5"/>
    <w:rsid w:val="000342E4"/>
    <w:rsid w:val="00034393"/>
    <w:rsid w:val="00046C43"/>
    <w:rsid w:val="00046CA4"/>
    <w:rsid w:val="00060F3F"/>
    <w:rsid w:val="00062E8C"/>
    <w:rsid w:val="00062F73"/>
    <w:rsid w:val="00070704"/>
    <w:rsid w:val="000743E4"/>
    <w:rsid w:val="00075B62"/>
    <w:rsid w:val="000806AA"/>
    <w:rsid w:val="00081CBB"/>
    <w:rsid w:val="0009771C"/>
    <w:rsid w:val="000A0BFA"/>
    <w:rsid w:val="000A1048"/>
    <w:rsid w:val="000A629C"/>
    <w:rsid w:val="000B1EA9"/>
    <w:rsid w:val="000B3847"/>
    <w:rsid w:val="000B7E00"/>
    <w:rsid w:val="000D3AA6"/>
    <w:rsid w:val="000D72DB"/>
    <w:rsid w:val="000E0D82"/>
    <w:rsid w:val="000F130C"/>
    <w:rsid w:val="000F2672"/>
    <w:rsid w:val="000F42FA"/>
    <w:rsid w:val="000F5137"/>
    <w:rsid w:val="00111FAD"/>
    <w:rsid w:val="001122A5"/>
    <w:rsid w:val="0011304D"/>
    <w:rsid w:val="00114846"/>
    <w:rsid w:val="00116872"/>
    <w:rsid w:val="00120CD7"/>
    <w:rsid w:val="001279E6"/>
    <w:rsid w:val="001328D1"/>
    <w:rsid w:val="0013654E"/>
    <w:rsid w:val="0013655C"/>
    <w:rsid w:val="00136A3D"/>
    <w:rsid w:val="00137B7C"/>
    <w:rsid w:val="001455FF"/>
    <w:rsid w:val="00146068"/>
    <w:rsid w:val="00146242"/>
    <w:rsid w:val="001502DA"/>
    <w:rsid w:val="00160210"/>
    <w:rsid w:val="0018016C"/>
    <w:rsid w:val="00190370"/>
    <w:rsid w:val="00190640"/>
    <w:rsid w:val="00196D4E"/>
    <w:rsid w:val="001B2DDB"/>
    <w:rsid w:val="001B37B6"/>
    <w:rsid w:val="001B5ACB"/>
    <w:rsid w:val="001B6F4F"/>
    <w:rsid w:val="001C2004"/>
    <w:rsid w:val="001C35BC"/>
    <w:rsid w:val="001D10A7"/>
    <w:rsid w:val="001D25A0"/>
    <w:rsid w:val="001D7B10"/>
    <w:rsid w:val="001E3354"/>
    <w:rsid w:val="001E6EB0"/>
    <w:rsid w:val="002038BE"/>
    <w:rsid w:val="002079A4"/>
    <w:rsid w:val="00212D37"/>
    <w:rsid w:val="00215E27"/>
    <w:rsid w:val="00221B06"/>
    <w:rsid w:val="0022575F"/>
    <w:rsid w:val="00234746"/>
    <w:rsid w:val="00243C34"/>
    <w:rsid w:val="0025614C"/>
    <w:rsid w:val="002638D8"/>
    <w:rsid w:val="00264B94"/>
    <w:rsid w:val="00273D5B"/>
    <w:rsid w:val="0028104C"/>
    <w:rsid w:val="00286246"/>
    <w:rsid w:val="002A4839"/>
    <w:rsid w:val="002A5B44"/>
    <w:rsid w:val="002B02FB"/>
    <w:rsid w:val="002B435B"/>
    <w:rsid w:val="002C6357"/>
    <w:rsid w:val="002E5DFE"/>
    <w:rsid w:val="002F05D1"/>
    <w:rsid w:val="002F1649"/>
    <w:rsid w:val="002F7AB9"/>
    <w:rsid w:val="003014A6"/>
    <w:rsid w:val="00301E21"/>
    <w:rsid w:val="00303A4F"/>
    <w:rsid w:val="003050F0"/>
    <w:rsid w:val="003054A0"/>
    <w:rsid w:val="003156C1"/>
    <w:rsid w:val="0031785E"/>
    <w:rsid w:val="0034753D"/>
    <w:rsid w:val="00347BDF"/>
    <w:rsid w:val="003712AB"/>
    <w:rsid w:val="00372AEF"/>
    <w:rsid w:val="00375861"/>
    <w:rsid w:val="003803E8"/>
    <w:rsid w:val="00381A38"/>
    <w:rsid w:val="003874D9"/>
    <w:rsid w:val="003A3A40"/>
    <w:rsid w:val="003A6382"/>
    <w:rsid w:val="003A738C"/>
    <w:rsid w:val="003B1803"/>
    <w:rsid w:val="003C05BF"/>
    <w:rsid w:val="003C37CA"/>
    <w:rsid w:val="003C4B80"/>
    <w:rsid w:val="003E0512"/>
    <w:rsid w:val="003E50F4"/>
    <w:rsid w:val="003F275A"/>
    <w:rsid w:val="003F4763"/>
    <w:rsid w:val="0040789B"/>
    <w:rsid w:val="00415A05"/>
    <w:rsid w:val="00423232"/>
    <w:rsid w:val="00424FC3"/>
    <w:rsid w:val="00432CB8"/>
    <w:rsid w:val="00436610"/>
    <w:rsid w:val="00440D97"/>
    <w:rsid w:val="0045395A"/>
    <w:rsid w:val="00454A84"/>
    <w:rsid w:val="00461E1F"/>
    <w:rsid w:val="00463DCE"/>
    <w:rsid w:val="004755CB"/>
    <w:rsid w:val="00476DBC"/>
    <w:rsid w:val="00480A35"/>
    <w:rsid w:val="00483330"/>
    <w:rsid w:val="00485C60"/>
    <w:rsid w:val="00490B7A"/>
    <w:rsid w:val="004B0A65"/>
    <w:rsid w:val="004B3C27"/>
    <w:rsid w:val="004C18B0"/>
    <w:rsid w:val="004C35AE"/>
    <w:rsid w:val="004C4CF7"/>
    <w:rsid w:val="004D3046"/>
    <w:rsid w:val="004D6E2C"/>
    <w:rsid w:val="004D77DC"/>
    <w:rsid w:val="004D7DA9"/>
    <w:rsid w:val="004E18AB"/>
    <w:rsid w:val="004E1F77"/>
    <w:rsid w:val="004E5E99"/>
    <w:rsid w:val="004F4608"/>
    <w:rsid w:val="00502274"/>
    <w:rsid w:val="005048F3"/>
    <w:rsid w:val="0050618D"/>
    <w:rsid w:val="005118AB"/>
    <w:rsid w:val="005118AE"/>
    <w:rsid w:val="00520B5E"/>
    <w:rsid w:val="0052363C"/>
    <w:rsid w:val="00524614"/>
    <w:rsid w:val="0053143C"/>
    <w:rsid w:val="005367FF"/>
    <w:rsid w:val="00543C14"/>
    <w:rsid w:val="0054507D"/>
    <w:rsid w:val="005502C5"/>
    <w:rsid w:val="005532D8"/>
    <w:rsid w:val="00553BE9"/>
    <w:rsid w:val="00554370"/>
    <w:rsid w:val="00554D59"/>
    <w:rsid w:val="00555983"/>
    <w:rsid w:val="005620C2"/>
    <w:rsid w:val="00565ED9"/>
    <w:rsid w:val="00571541"/>
    <w:rsid w:val="00581658"/>
    <w:rsid w:val="00582842"/>
    <w:rsid w:val="0058347B"/>
    <w:rsid w:val="00593808"/>
    <w:rsid w:val="005B26A9"/>
    <w:rsid w:val="005B4473"/>
    <w:rsid w:val="005B49A2"/>
    <w:rsid w:val="005B640E"/>
    <w:rsid w:val="005C72B0"/>
    <w:rsid w:val="005C78A6"/>
    <w:rsid w:val="005F3F16"/>
    <w:rsid w:val="005F42B3"/>
    <w:rsid w:val="006052A6"/>
    <w:rsid w:val="006129E4"/>
    <w:rsid w:val="00612C46"/>
    <w:rsid w:val="00613A93"/>
    <w:rsid w:val="0061563F"/>
    <w:rsid w:val="00617B87"/>
    <w:rsid w:val="00625F4D"/>
    <w:rsid w:val="00627A7D"/>
    <w:rsid w:val="006300B2"/>
    <w:rsid w:val="00636AAB"/>
    <w:rsid w:val="0064270D"/>
    <w:rsid w:val="00644A87"/>
    <w:rsid w:val="00645F1B"/>
    <w:rsid w:val="00647B4A"/>
    <w:rsid w:val="00650CBD"/>
    <w:rsid w:val="006543C4"/>
    <w:rsid w:val="00656EE2"/>
    <w:rsid w:val="00671D53"/>
    <w:rsid w:val="006758DB"/>
    <w:rsid w:val="00695A6D"/>
    <w:rsid w:val="00697C00"/>
    <w:rsid w:val="006A1635"/>
    <w:rsid w:val="006A16B0"/>
    <w:rsid w:val="006A36AD"/>
    <w:rsid w:val="006A7245"/>
    <w:rsid w:val="006B0FD7"/>
    <w:rsid w:val="006B2D18"/>
    <w:rsid w:val="006B3FED"/>
    <w:rsid w:val="006B6AD3"/>
    <w:rsid w:val="006C4468"/>
    <w:rsid w:val="006C54FA"/>
    <w:rsid w:val="006D34DF"/>
    <w:rsid w:val="006F150C"/>
    <w:rsid w:val="0070172C"/>
    <w:rsid w:val="00703732"/>
    <w:rsid w:val="00704046"/>
    <w:rsid w:val="00705BAC"/>
    <w:rsid w:val="00705CDE"/>
    <w:rsid w:val="007440EF"/>
    <w:rsid w:val="00745B49"/>
    <w:rsid w:val="007522C6"/>
    <w:rsid w:val="00755CE8"/>
    <w:rsid w:val="007647E1"/>
    <w:rsid w:val="00765471"/>
    <w:rsid w:val="00766AE1"/>
    <w:rsid w:val="00770A58"/>
    <w:rsid w:val="00773DE1"/>
    <w:rsid w:val="0078491A"/>
    <w:rsid w:val="00787D08"/>
    <w:rsid w:val="007A12AC"/>
    <w:rsid w:val="007B7BF3"/>
    <w:rsid w:val="007C0F80"/>
    <w:rsid w:val="007C6375"/>
    <w:rsid w:val="007D1ADE"/>
    <w:rsid w:val="007D6B52"/>
    <w:rsid w:val="007E584A"/>
    <w:rsid w:val="00800E93"/>
    <w:rsid w:val="00804BD1"/>
    <w:rsid w:val="008174D7"/>
    <w:rsid w:val="00821A98"/>
    <w:rsid w:val="00826E1A"/>
    <w:rsid w:val="00832A32"/>
    <w:rsid w:val="00837BA7"/>
    <w:rsid w:val="008441A5"/>
    <w:rsid w:val="0085532C"/>
    <w:rsid w:val="00864B9F"/>
    <w:rsid w:val="008709AD"/>
    <w:rsid w:val="00871C0E"/>
    <w:rsid w:val="00873786"/>
    <w:rsid w:val="00873C0E"/>
    <w:rsid w:val="0089073C"/>
    <w:rsid w:val="008926CC"/>
    <w:rsid w:val="00893C6A"/>
    <w:rsid w:val="008A0D77"/>
    <w:rsid w:val="008A1DA9"/>
    <w:rsid w:val="008A4C4C"/>
    <w:rsid w:val="008A4DC2"/>
    <w:rsid w:val="008A7CC4"/>
    <w:rsid w:val="008B20E8"/>
    <w:rsid w:val="008C52DA"/>
    <w:rsid w:val="008C681A"/>
    <w:rsid w:val="008D084F"/>
    <w:rsid w:val="008D4A9C"/>
    <w:rsid w:val="008E09B3"/>
    <w:rsid w:val="008E3FCA"/>
    <w:rsid w:val="008E685B"/>
    <w:rsid w:val="00901374"/>
    <w:rsid w:val="009038E5"/>
    <w:rsid w:val="0091428E"/>
    <w:rsid w:val="009228DD"/>
    <w:rsid w:val="00931B15"/>
    <w:rsid w:val="00932B4D"/>
    <w:rsid w:val="00943CD8"/>
    <w:rsid w:val="009459EB"/>
    <w:rsid w:val="00955133"/>
    <w:rsid w:val="0096024A"/>
    <w:rsid w:val="009615BC"/>
    <w:rsid w:val="0096193F"/>
    <w:rsid w:val="009636BC"/>
    <w:rsid w:val="00971388"/>
    <w:rsid w:val="00980839"/>
    <w:rsid w:val="00986618"/>
    <w:rsid w:val="00997744"/>
    <w:rsid w:val="009A5125"/>
    <w:rsid w:val="009A563D"/>
    <w:rsid w:val="009A6D40"/>
    <w:rsid w:val="009B494F"/>
    <w:rsid w:val="009C0573"/>
    <w:rsid w:val="009C40FA"/>
    <w:rsid w:val="009C5E8D"/>
    <w:rsid w:val="009C7874"/>
    <w:rsid w:val="009D6EB3"/>
    <w:rsid w:val="009D7652"/>
    <w:rsid w:val="009E2A04"/>
    <w:rsid w:val="009E6051"/>
    <w:rsid w:val="009F09BD"/>
    <w:rsid w:val="009F1FE1"/>
    <w:rsid w:val="00A034A3"/>
    <w:rsid w:val="00A07586"/>
    <w:rsid w:val="00A133B3"/>
    <w:rsid w:val="00A13813"/>
    <w:rsid w:val="00A168E2"/>
    <w:rsid w:val="00A24893"/>
    <w:rsid w:val="00A25188"/>
    <w:rsid w:val="00A3078F"/>
    <w:rsid w:val="00A316EF"/>
    <w:rsid w:val="00A3183A"/>
    <w:rsid w:val="00A32473"/>
    <w:rsid w:val="00A34233"/>
    <w:rsid w:val="00A5420E"/>
    <w:rsid w:val="00A5623E"/>
    <w:rsid w:val="00A56D45"/>
    <w:rsid w:val="00A6161B"/>
    <w:rsid w:val="00A72DA4"/>
    <w:rsid w:val="00A74109"/>
    <w:rsid w:val="00A768BC"/>
    <w:rsid w:val="00A80232"/>
    <w:rsid w:val="00A86955"/>
    <w:rsid w:val="00A917B9"/>
    <w:rsid w:val="00A9720E"/>
    <w:rsid w:val="00AA3526"/>
    <w:rsid w:val="00AA4269"/>
    <w:rsid w:val="00AA7F67"/>
    <w:rsid w:val="00AB36EC"/>
    <w:rsid w:val="00AB3E44"/>
    <w:rsid w:val="00AB6E6B"/>
    <w:rsid w:val="00AB6E8D"/>
    <w:rsid w:val="00AC4163"/>
    <w:rsid w:val="00AC7F85"/>
    <w:rsid w:val="00AD4AD0"/>
    <w:rsid w:val="00AD6C92"/>
    <w:rsid w:val="00AD7678"/>
    <w:rsid w:val="00AE33CC"/>
    <w:rsid w:val="00AF5E84"/>
    <w:rsid w:val="00B04B9F"/>
    <w:rsid w:val="00B233C8"/>
    <w:rsid w:val="00B233EE"/>
    <w:rsid w:val="00B242D0"/>
    <w:rsid w:val="00B2672E"/>
    <w:rsid w:val="00B32CFA"/>
    <w:rsid w:val="00B33965"/>
    <w:rsid w:val="00B36127"/>
    <w:rsid w:val="00B42049"/>
    <w:rsid w:val="00B43405"/>
    <w:rsid w:val="00B45A3B"/>
    <w:rsid w:val="00B47FFE"/>
    <w:rsid w:val="00B51408"/>
    <w:rsid w:val="00B5382A"/>
    <w:rsid w:val="00B54327"/>
    <w:rsid w:val="00B557E5"/>
    <w:rsid w:val="00B55EA6"/>
    <w:rsid w:val="00B56920"/>
    <w:rsid w:val="00B60EED"/>
    <w:rsid w:val="00B60F8A"/>
    <w:rsid w:val="00B6536C"/>
    <w:rsid w:val="00B760C2"/>
    <w:rsid w:val="00B8046A"/>
    <w:rsid w:val="00BA14B3"/>
    <w:rsid w:val="00BA4DC0"/>
    <w:rsid w:val="00BA729A"/>
    <w:rsid w:val="00BB2840"/>
    <w:rsid w:val="00BB66BD"/>
    <w:rsid w:val="00BC18E1"/>
    <w:rsid w:val="00BC681B"/>
    <w:rsid w:val="00BC7C3E"/>
    <w:rsid w:val="00BD48C1"/>
    <w:rsid w:val="00BD78B4"/>
    <w:rsid w:val="00BE636F"/>
    <w:rsid w:val="00BF2628"/>
    <w:rsid w:val="00BF481A"/>
    <w:rsid w:val="00BF498E"/>
    <w:rsid w:val="00BF4CBF"/>
    <w:rsid w:val="00C0667F"/>
    <w:rsid w:val="00C105E5"/>
    <w:rsid w:val="00C129AB"/>
    <w:rsid w:val="00C168A4"/>
    <w:rsid w:val="00C36FE9"/>
    <w:rsid w:val="00C44180"/>
    <w:rsid w:val="00C45206"/>
    <w:rsid w:val="00C50D51"/>
    <w:rsid w:val="00C54088"/>
    <w:rsid w:val="00C6393D"/>
    <w:rsid w:val="00C70E76"/>
    <w:rsid w:val="00C73194"/>
    <w:rsid w:val="00C763B3"/>
    <w:rsid w:val="00C81FCB"/>
    <w:rsid w:val="00C8573A"/>
    <w:rsid w:val="00C872C0"/>
    <w:rsid w:val="00C93705"/>
    <w:rsid w:val="00CA4580"/>
    <w:rsid w:val="00CB0614"/>
    <w:rsid w:val="00CB0DF4"/>
    <w:rsid w:val="00CB187B"/>
    <w:rsid w:val="00CC3EED"/>
    <w:rsid w:val="00CD00E9"/>
    <w:rsid w:val="00CD2453"/>
    <w:rsid w:val="00CD2EEF"/>
    <w:rsid w:val="00CE1A15"/>
    <w:rsid w:val="00CF16E6"/>
    <w:rsid w:val="00CF3C95"/>
    <w:rsid w:val="00CF3DED"/>
    <w:rsid w:val="00CF5340"/>
    <w:rsid w:val="00D00366"/>
    <w:rsid w:val="00D04239"/>
    <w:rsid w:val="00D11951"/>
    <w:rsid w:val="00D16405"/>
    <w:rsid w:val="00D211A3"/>
    <w:rsid w:val="00D23332"/>
    <w:rsid w:val="00D33A20"/>
    <w:rsid w:val="00D41A1E"/>
    <w:rsid w:val="00D43573"/>
    <w:rsid w:val="00D512AB"/>
    <w:rsid w:val="00D52102"/>
    <w:rsid w:val="00D65B8A"/>
    <w:rsid w:val="00D662BC"/>
    <w:rsid w:val="00D71C85"/>
    <w:rsid w:val="00D73C91"/>
    <w:rsid w:val="00D81016"/>
    <w:rsid w:val="00DA1B1F"/>
    <w:rsid w:val="00DA1ED3"/>
    <w:rsid w:val="00DA360B"/>
    <w:rsid w:val="00DA3BA9"/>
    <w:rsid w:val="00DA4C04"/>
    <w:rsid w:val="00DA5D2F"/>
    <w:rsid w:val="00DA697C"/>
    <w:rsid w:val="00DA7589"/>
    <w:rsid w:val="00DA7FFA"/>
    <w:rsid w:val="00DB03E1"/>
    <w:rsid w:val="00DB5892"/>
    <w:rsid w:val="00DC4C1D"/>
    <w:rsid w:val="00DC7703"/>
    <w:rsid w:val="00DD71CF"/>
    <w:rsid w:val="00DE218A"/>
    <w:rsid w:val="00DF7E70"/>
    <w:rsid w:val="00E00A83"/>
    <w:rsid w:val="00E03AB7"/>
    <w:rsid w:val="00E044FA"/>
    <w:rsid w:val="00E16379"/>
    <w:rsid w:val="00E202E9"/>
    <w:rsid w:val="00E25C6B"/>
    <w:rsid w:val="00E321E8"/>
    <w:rsid w:val="00E32E4B"/>
    <w:rsid w:val="00E34E97"/>
    <w:rsid w:val="00E36F44"/>
    <w:rsid w:val="00E41E78"/>
    <w:rsid w:val="00E6029F"/>
    <w:rsid w:val="00E641D5"/>
    <w:rsid w:val="00E701AC"/>
    <w:rsid w:val="00E72847"/>
    <w:rsid w:val="00E912A0"/>
    <w:rsid w:val="00E9653A"/>
    <w:rsid w:val="00E97FE4"/>
    <w:rsid w:val="00EB2513"/>
    <w:rsid w:val="00EB6C8B"/>
    <w:rsid w:val="00EC0D9E"/>
    <w:rsid w:val="00EC2B85"/>
    <w:rsid w:val="00EC4525"/>
    <w:rsid w:val="00EC6053"/>
    <w:rsid w:val="00EC626C"/>
    <w:rsid w:val="00EC7F6A"/>
    <w:rsid w:val="00ED4691"/>
    <w:rsid w:val="00EE15D4"/>
    <w:rsid w:val="00EF0933"/>
    <w:rsid w:val="00EF1E17"/>
    <w:rsid w:val="00EF2B5E"/>
    <w:rsid w:val="00EF6C2D"/>
    <w:rsid w:val="00F04879"/>
    <w:rsid w:val="00F11B44"/>
    <w:rsid w:val="00F1209B"/>
    <w:rsid w:val="00F16B3A"/>
    <w:rsid w:val="00F1716B"/>
    <w:rsid w:val="00F219C0"/>
    <w:rsid w:val="00F2368F"/>
    <w:rsid w:val="00F24D3A"/>
    <w:rsid w:val="00F30D0D"/>
    <w:rsid w:val="00F31312"/>
    <w:rsid w:val="00F316A8"/>
    <w:rsid w:val="00F35BC9"/>
    <w:rsid w:val="00F40A9F"/>
    <w:rsid w:val="00F42277"/>
    <w:rsid w:val="00F430E4"/>
    <w:rsid w:val="00F47F35"/>
    <w:rsid w:val="00F5639F"/>
    <w:rsid w:val="00F62D4A"/>
    <w:rsid w:val="00F706FB"/>
    <w:rsid w:val="00F724BF"/>
    <w:rsid w:val="00F74F5B"/>
    <w:rsid w:val="00F95D38"/>
    <w:rsid w:val="00F9725B"/>
    <w:rsid w:val="00F9780D"/>
    <w:rsid w:val="00FA608F"/>
    <w:rsid w:val="00FB690F"/>
    <w:rsid w:val="00FC129F"/>
    <w:rsid w:val="00FF1A48"/>
    <w:rsid w:val="00FF1CEB"/>
    <w:rsid w:val="00FF3EC3"/>
    <w:rsid w:val="00FF6986"/>
    <w:rsid w:val="00FF69CE"/>
    <w:rsid w:val="00FF7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63958D"/>
  <w15:docId w15:val="{6C4A8DA8-9BAD-4FBE-B661-494182F68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B0DF4"/>
    <w:rPr>
      <w:rFonts w:ascii="Tahoma" w:hAnsi="Tahoma" w:cs="Tahoma"/>
      <w:sz w:val="16"/>
      <w:szCs w:val="16"/>
    </w:rPr>
  </w:style>
  <w:style w:type="paragraph" w:styleId="Header">
    <w:name w:val="header"/>
    <w:basedOn w:val="Normal"/>
    <w:link w:val="HeaderChar"/>
    <w:rsid w:val="00E25C6B"/>
    <w:pPr>
      <w:tabs>
        <w:tab w:val="center" w:pos="4680"/>
        <w:tab w:val="right" w:pos="9360"/>
      </w:tabs>
    </w:pPr>
  </w:style>
  <w:style w:type="paragraph" w:styleId="DocumentMap">
    <w:name w:val="Document Map"/>
    <w:basedOn w:val="Normal"/>
    <w:semiHidden/>
    <w:rsid w:val="00DF7E70"/>
    <w:pPr>
      <w:shd w:val="clear" w:color="auto" w:fill="000080"/>
    </w:pPr>
    <w:rPr>
      <w:rFonts w:ascii="Tahoma" w:hAnsi="Tahoma" w:cs="Tahoma"/>
    </w:rPr>
  </w:style>
  <w:style w:type="character" w:customStyle="1" w:styleId="HeaderChar">
    <w:name w:val="Header Char"/>
    <w:basedOn w:val="DefaultParagraphFont"/>
    <w:link w:val="Header"/>
    <w:rsid w:val="00E25C6B"/>
  </w:style>
  <w:style w:type="paragraph" w:styleId="Footer">
    <w:name w:val="footer"/>
    <w:basedOn w:val="Normal"/>
    <w:link w:val="FooterChar"/>
    <w:uiPriority w:val="99"/>
    <w:rsid w:val="00E25C6B"/>
    <w:pPr>
      <w:tabs>
        <w:tab w:val="center" w:pos="4680"/>
        <w:tab w:val="right" w:pos="9360"/>
      </w:tabs>
    </w:pPr>
  </w:style>
  <w:style w:type="character" w:customStyle="1" w:styleId="FooterChar">
    <w:name w:val="Footer Char"/>
    <w:basedOn w:val="DefaultParagraphFont"/>
    <w:link w:val="Footer"/>
    <w:uiPriority w:val="99"/>
    <w:rsid w:val="00E25C6B"/>
  </w:style>
  <w:style w:type="paragraph" w:styleId="Revision">
    <w:name w:val="Revision"/>
    <w:hidden/>
    <w:uiPriority w:val="99"/>
    <w:semiHidden/>
    <w:rsid w:val="000F130C"/>
  </w:style>
  <w:style w:type="character" w:styleId="CommentReference">
    <w:name w:val="annotation reference"/>
    <w:basedOn w:val="DefaultParagraphFont"/>
    <w:semiHidden/>
    <w:unhideWhenUsed/>
    <w:rsid w:val="000F130C"/>
    <w:rPr>
      <w:sz w:val="16"/>
      <w:szCs w:val="16"/>
    </w:rPr>
  </w:style>
  <w:style w:type="paragraph" w:styleId="CommentText">
    <w:name w:val="annotation text"/>
    <w:basedOn w:val="Normal"/>
    <w:link w:val="CommentTextChar"/>
    <w:unhideWhenUsed/>
    <w:rsid w:val="000F130C"/>
  </w:style>
  <w:style w:type="character" w:customStyle="1" w:styleId="CommentTextChar">
    <w:name w:val="Comment Text Char"/>
    <w:basedOn w:val="DefaultParagraphFont"/>
    <w:link w:val="CommentText"/>
    <w:rsid w:val="000F130C"/>
  </w:style>
  <w:style w:type="paragraph" w:styleId="CommentSubject">
    <w:name w:val="annotation subject"/>
    <w:basedOn w:val="CommentText"/>
    <w:next w:val="CommentText"/>
    <w:link w:val="CommentSubjectChar"/>
    <w:semiHidden/>
    <w:unhideWhenUsed/>
    <w:rsid w:val="000F130C"/>
    <w:rPr>
      <w:b/>
      <w:bCs/>
    </w:rPr>
  </w:style>
  <w:style w:type="character" w:customStyle="1" w:styleId="CommentSubjectChar">
    <w:name w:val="Comment Subject Char"/>
    <w:basedOn w:val="CommentTextChar"/>
    <w:link w:val="CommentSubject"/>
    <w:semiHidden/>
    <w:rsid w:val="000F130C"/>
    <w:rPr>
      <w:b/>
      <w:bCs/>
    </w:rPr>
  </w:style>
  <w:style w:type="character" w:styleId="Hyperlink">
    <w:name w:val="Hyperlink"/>
    <w:basedOn w:val="DefaultParagraphFont"/>
    <w:unhideWhenUsed/>
    <w:rsid w:val="00A13813"/>
    <w:rPr>
      <w:color w:val="0000FF" w:themeColor="hyperlink"/>
      <w:u w:val="single"/>
    </w:rPr>
  </w:style>
  <w:style w:type="character" w:styleId="UnresolvedMention">
    <w:name w:val="Unresolved Mention"/>
    <w:basedOn w:val="DefaultParagraphFont"/>
    <w:uiPriority w:val="99"/>
    <w:semiHidden/>
    <w:unhideWhenUsed/>
    <w:rsid w:val="00A138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209639">
      <w:bodyDiv w:val="1"/>
      <w:marLeft w:val="0"/>
      <w:marRight w:val="0"/>
      <w:marTop w:val="0"/>
      <w:marBottom w:val="0"/>
      <w:divBdr>
        <w:top w:val="none" w:sz="0" w:space="0" w:color="auto"/>
        <w:left w:val="none" w:sz="0" w:space="0" w:color="auto"/>
        <w:bottom w:val="none" w:sz="0" w:space="0" w:color="auto"/>
        <w:right w:val="none" w:sz="0" w:space="0" w:color="auto"/>
      </w:divBdr>
    </w:div>
    <w:div w:id="892473474">
      <w:bodyDiv w:val="1"/>
      <w:marLeft w:val="0"/>
      <w:marRight w:val="0"/>
      <w:marTop w:val="0"/>
      <w:marBottom w:val="0"/>
      <w:divBdr>
        <w:top w:val="none" w:sz="0" w:space="0" w:color="auto"/>
        <w:left w:val="none" w:sz="0" w:space="0" w:color="auto"/>
        <w:bottom w:val="none" w:sz="0" w:space="0" w:color="auto"/>
        <w:right w:val="none" w:sz="0" w:space="0" w:color="auto"/>
      </w:divBdr>
    </w:div>
    <w:div w:id="927615335">
      <w:bodyDiv w:val="1"/>
      <w:marLeft w:val="0"/>
      <w:marRight w:val="0"/>
      <w:marTop w:val="0"/>
      <w:marBottom w:val="0"/>
      <w:divBdr>
        <w:top w:val="none" w:sz="0" w:space="0" w:color="auto"/>
        <w:left w:val="none" w:sz="0" w:space="0" w:color="auto"/>
        <w:bottom w:val="none" w:sz="0" w:space="0" w:color="auto"/>
        <w:right w:val="none" w:sz="0" w:space="0" w:color="auto"/>
      </w:divBdr>
    </w:div>
    <w:div w:id="164091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FE3704-880F-4F9E-923A-4782A2A0A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4848</Words>
  <Characters>27052</Characters>
  <Application>Microsoft Office Word</Application>
  <DocSecurity>0</DocSecurity>
  <Lines>614</Lines>
  <Paragraphs>289</Paragraphs>
  <ScaleCrop>false</ScaleCrop>
  <HeadingPairs>
    <vt:vector size="2" baseType="variant">
      <vt:variant>
        <vt:lpstr>Title</vt:lpstr>
      </vt:variant>
      <vt:variant>
        <vt:i4>1</vt:i4>
      </vt:variant>
    </vt:vector>
  </HeadingPairs>
  <TitlesOfParts>
    <vt:vector size="1" baseType="lpstr">
      <vt:lpstr>6.60.6 NMAC</vt:lpstr>
    </vt:vector>
  </TitlesOfParts>
  <Company>Microsoft</Company>
  <LinksUpToDate>false</LinksUpToDate>
  <CharactersWithSpaces>31611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6.60.6 NMAC</dc:title>
  <dc:creator>matt ortiz</dc:creator>
  <cp:lastModifiedBy>Terrazas, Denise, PED</cp:lastModifiedBy>
  <cp:revision>2</cp:revision>
  <cp:lastPrinted>2009-05-18T15:57:00Z</cp:lastPrinted>
  <dcterms:created xsi:type="dcterms:W3CDTF">2022-11-16T21:17:00Z</dcterms:created>
  <dcterms:modified xsi:type="dcterms:W3CDTF">2022-11-28T22:55:00Z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85a5e759cf7c2e0dcc90a0592c0c235a5ec554cf5956770c8a161c7c2d45b5ef</vt:lpwstr>
  </property>
</Properties>
</file>