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AE0D" w14:textId="67594C62" w:rsidR="008D5426" w:rsidRPr="00637BC4" w:rsidRDefault="008D5426" w:rsidP="003E2380">
      <w:pPr>
        <w:rPr>
          <w:b/>
          <w:bCs/>
          <w:szCs w:val="20"/>
        </w:rPr>
      </w:pPr>
      <w:r w:rsidRPr="00637BC4">
        <w:rPr>
          <w:b/>
          <w:bCs/>
          <w:szCs w:val="20"/>
        </w:rPr>
        <w:t>TITLE 6</w:t>
      </w:r>
      <w:r w:rsidR="003E2380">
        <w:rPr>
          <w:b/>
          <w:bCs/>
          <w:szCs w:val="20"/>
        </w:rPr>
        <w:t xml:space="preserve"> </w:t>
      </w:r>
      <w:r w:rsidRPr="00637BC4">
        <w:rPr>
          <w:b/>
          <w:bCs/>
          <w:szCs w:val="20"/>
        </w:rPr>
        <w:tab/>
        <w:t>PRIMARY AND SECONDARY EDUCATION</w:t>
      </w:r>
    </w:p>
    <w:p w14:paraId="30A42D7F" w14:textId="77777777" w:rsidR="008D5426" w:rsidRPr="00637BC4" w:rsidRDefault="008D5426" w:rsidP="003E2380">
      <w:pPr>
        <w:rPr>
          <w:b/>
          <w:bCs/>
          <w:szCs w:val="20"/>
        </w:rPr>
      </w:pPr>
      <w:r w:rsidRPr="00637BC4">
        <w:rPr>
          <w:b/>
          <w:bCs/>
          <w:szCs w:val="20"/>
        </w:rPr>
        <w:t>CHAPTER 69</w:t>
      </w:r>
      <w:r w:rsidRPr="00637BC4">
        <w:rPr>
          <w:b/>
          <w:bCs/>
          <w:szCs w:val="20"/>
        </w:rPr>
        <w:tab/>
        <w:t>SCHOOL PERSONNEL - PERFORMANCE</w:t>
      </w:r>
    </w:p>
    <w:p w14:paraId="257235E2" w14:textId="77777777" w:rsidR="008D5426" w:rsidRPr="00637BC4" w:rsidRDefault="008D5426" w:rsidP="003E2380">
      <w:pPr>
        <w:rPr>
          <w:szCs w:val="20"/>
        </w:rPr>
      </w:pPr>
      <w:r w:rsidRPr="00637BC4">
        <w:rPr>
          <w:b/>
          <w:bCs/>
          <w:szCs w:val="20"/>
        </w:rPr>
        <w:t>PART 4</w:t>
      </w:r>
      <w:r w:rsidRPr="00637BC4">
        <w:rPr>
          <w:b/>
          <w:bCs/>
          <w:szCs w:val="20"/>
        </w:rPr>
        <w:tab/>
      </w:r>
      <w:r w:rsidRPr="00637BC4">
        <w:rPr>
          <w:b/>
          <w:bCs/>
          <w:szCs w:val="20"/>
        </w:rPr>
        <w:tab/>
      </w:r>
      <w:bookmarkStart w:id="0" w:name="_Hlk118788646"/>
      <w:r w:rsidRPr="00637BC4">
        <w:rPr>
          <w:b/>
          <w:bCs/>
          <w:szCs w:val="20"/>
        </w:rPr>
        <w:t>PERFORMANCE EVALUATION SYSTEM REQUIREMENTS FOR TEACHERS</w:t>
      </w:r>
      <w:bookmarkEnd w:id="0"/>
    </w:p>
    <w:p w14:paraId="2989E34A" w14:textId="77777777" w:rsidR="008D5426" w:rsidRPr="00637BC4" w:rsidRDefault="008D5426" w:rsidP="003E2380">
      <w:pPr>
        <w:rPr>
          <w:szCs w:val="20"/>
        </w:rPr>
      </w:pPr>
    </w:p>
    <w:p w14:paraId="29E14C99" w14:textId="01287D59" w:rsidR="00637BC4" w:rsidRPr="00637BC4" w:rsidRDefault="00637BC4" w:rsidP="003E2380">
      <w:pPr>
        <w:rPr>
          <w:szCs w:val="20"/>
        </w:rPr>
      </w:pPr>
      <w:r w:rsidRPr="00637BC4">
        <w:rPr>
          <w:b/>
          <w:bCs/>
          <w:szCs w:val="20"/>
        </w:rPr>
        <w:t>6.69.4.1</w:t>
      </w:r>
      <w:r w:rsidRPr="00637BC4">
        <w:rPr>
          <w:b/>
          <w:bCs/>
          <w:szCs w:val="20"/>
        </w:rPr>
        <w:tab/>
      </w:r>
      <w:r w:rsidRPr="00637BC4">
        <w:rPr>
          <w:b/>
          <w:bCs/>
          <w:szCs w:val="20"/>
        </w:rPr>
        <w:tab/>
        <w:t>ISSUING AGENCY:</w:t>
      </w:r>
      <w:r w:rsidRPr="00637BC4">
        <w:rPr>
          <w:szCs w:val="20"/>
        </w:rPr>
        <w:t xml:space="preserve">  Public Education Department</w:t>
      </w:r>
      <w:del w:id="1" w:author="Denise Terrazas" w:date="2022-11-28T19:22:00Z">
        <w:r w:rsidRPr="00637BC4">
          <w:rPr>
            <w:szCs w:val="20"/>
          </w:rPr>
          <w:delText>.  (PED)</w:delText>
        </w:r>
      </w:del>
      <w:ins w:id="2" w:author="Denise Terrazas" w:date="2022-11-28T19:22:00Z">
        <w:r w:rsidR="007858D3">
          <w:rPr>
            <w:szCs w:val="20"/>
          </w:rPr>
          <w:t>, hereinafter the department.</w:t>
        </w:r>
      </w:ins>
    </w:p>
    <w:p w14:paraId="434464B2" w14:textId="095D7FB3" w:rsidR="00637BC4" w:rsidRPr="007858D3" w:rsidRDefault="00637BC4" w:rsidP="003E2380">
      <w:pPr>
        <w:rPr>
          <w:szCs w:val="20"/>
        </w:rPr>
      </w:pPr>
      <w:r w:rsidRPr="00637BC4">
        <w:rPr>
          <w:szCs w:val="20"/>
        </w:rPr>
        <w:t>[</w:t>
      </w:r>
      <w:r w:rsidRPr="007858D3">
        <w:rPr>
          <w:szCs w:val="20"/>
        </w:rPr>
        <w:t xml:space="preserve">6.69.4.1 NMAC - </w:t>
      </w:r>
      <w:del w:id="3" w:author="Denise Terrazas" w:date="2022-11-28T19:22:00Z">
        <w:r w:rsidRPr="00637BC4">
          <w:rPr>
            <w:szCs w:val="20"/>
          </w:rPr>
          <w:delText xml:space="preserve">N, </w:delText>
        </w:r>
        <w:r w:rsidR="004C18C0">
          <w:rPr>
            <w:szCs w:val="20"/>
          </w:rPr>
          <w:delText>9/30/2003</w:delText>
        </w:r>
        <w:r w:rsidRPr="00637BC4">
          <w:rPr>
            <w:szCs w:val="20"/>
          </w:rPr>
          <w:delText xml:space="preserve">; A, </w:delText>
        </w:r>
        <w:r w:rsidR="004C18C0">
          <w:rPr>
            <w:szCs w:val="20"/>
          </w:rPr>
          <w:delText>10/14/2004</w:delText>
        </w:r>
        <w:r w:rsidRPr="00637BC4">
          <w:rPr>
            <w:szCs w:val="20"/>
          </w:rPr>
          <w:delText xml:space="preserve">; A, </w:delText>
        </w:r>
        <w:r w:rsidR="004C18C0">
          <w:rPr>
            <w:szCs w:val="20"/>
          </w:rPr>
          <w:delText>10/31/2007</w:delText>
        </w:r>
      </w:del>
      <w:ins w:id="4" w:author="Denise Terrazas" w:date="2022-11-28T19:22:00Z">
        <w:r w:rsidR="00A81AB2">
          <w:rPr>
            <w:szCs w:val="20"/>
          </w:rPr>
          <w:t>Rp, 6</w:t>
        </w:r>
        <w:r w:rsidR="00B62C9A">
          <w:rPr>
            <w:szCs w:val="20"/>
          </w:rPr>
          <w:t>.69.4.1</w:t>
        </w:r>
        <w:r w:rsidR="00A81AB2">
          <w:rPr>
            <w:szCs w:val="20"/>
          </w:rPr>
          <w:t xml:space="preserve"> NMAC</w:t>
        </w:r>
        <w:r w:rsidR="00B62C9A">
          <w:rPr>
            <w:szCs w:val="20"/>
          </w:rPr>
          <w:t xml:space="preserve">, </w:t>
        </w:r>
        <w:r w:rsidR="00B700F3">
          <w:t>1/18/2023</w:t>
        </w:r>
      </w:ins>
      <w:r w:rsidRPr="007858D3">
        <w:rPr>
          <w:szCs w:val="20"/>
        </w:rPr>
        <w:t>]</w:t>
      </w:r>
    </w:p>
    <w:p w14:paraId="31D7D5B5" w14:textId="77777777" w:rsidR="008D5426" w:rsidRPr="007858D3" w:rsidRDefault="008D5426" w:rsidP="003E2380">
      <w:pPr>
        <w:rPr>
          <w:szCs w:val="20"/>
        </w:rPr>
      </w:pPr>
    </w:p>
    <w:p w14:paraId="402E60D0" w14:textId="62F8AAA0" w:rsidR="008D5426" w:rsidRPr="007858D3" w:rsidRDefault="008D5426" w:rsidP="003E2380">
      <w:pPr>
        <w:rPr>
          <w:szCs w:val="20"/>
        </w:rPr>
      </w:pPr>
      <w:r w:rsidRPr="007858D3">
        <w:rPr>
          <w:b/>
          <w:bCs/>
          <w:szCs w:val="20"/>
        </w:rPr>
        <w:t>6.69.4.2</w:t>
      </w:r>
      <w:r w:rsidRPr="007858D3">
        <w:rPr>
          <w:b/>
          <w:bCs/>
          <w:szCs w:val="20"/>
        </w:rPr>
        <w:tab/>
      </w:r>
      <w:r w:rsidRPr="007858D3">
        <w:rPr>
          <w:b/>
          <w:bCs/>
          <w:szCs w:val="20"/>
        </w:rPr>
        <w:tab/>
        <w:t>SCOPE:</w:t>
      </w:r>
      <w:r w:rsidRPr="007858D3">
        <w:rPr>
          <w:szCs w:val="20"/>
        </w:rPr>
        <w:t xml:space="preserve">  </w:t>
      </w:r>
      <w:del w:id="5" w:author="Denise Terrazas" w:date="2022-11-28T19:22:00Z">
        <w:r w:rsidRPr="00637BC4">
          <w:rPr>
            <w:szCs w:val="20"/>
          </w:rPr>
          <w:delText>Chapter 69, Part 4 governs performance</w:delText>
        </w:r>
      </w:del>
      <w:ins w:id="6" w:author="Denise Terrazas" w:date="2022-11-28T19:22:00Z">
        <w:r w:rsidR="002416E2">
          <w:rPr>
            <w:szCs w:val="20"/>
          </w:rPr>
          <w:t>Performance</w:t>
        </w:r>
      </w:ins>
      <w:r w:rsidRPr="007858D3">
        <w:rPr>
          <w:szCs w:val="20"/>
        </w:rPr>
        <w:t xml:space="preserve"> evaluation system requirements for teachers.</w:t>
      </w:r>
    </w:p>
    <w:p w14:paraId="4E44E028" w14:textId="78B6B518" w:rsidR="008D5426" w:rsidRPr="007858D3" w:rsidRDefault="008D5426" w:rsidP="003E2380">
      <w:pPr>
        <w:rPr>
          <w:szCs w:val="20"/>
        </w:rPr>
      </w:pPr>
      <w:r w:rsidRPr="007858D3">
        <w:rPr>
          <w:szCs w:val="20"/>
        </w:rPr>
        <w:t xml:space="preserve">[6.69.4.2 NMAC - </w:t>
      </w:r>
      <w:del w:id="7" w:author="Denise Terrazas" w:date="2022-11-28T19:22:00Z">
        <w:r w:rsidRPr="00637BC4">
          <w:rPr>
            <w:szCs w:val="20"/>
          </w:rPr>
          <w:delText xml:space="preserve">N, </w:delText>
        </w:r>
        <w:r w:rsidR="004C18C0">
          <w:rPr>
            <w:szCs w:val="20"/>
          </w:rPr>
          <w:delText>9/30/2003</w:delText>
        </w:r>
      </w:del>
      <w:ins w:id="8" w:author="Denise Terrazas" w:date="2022-11-28T19:22:00Z">
        <w:r w:rsidR="00A81AB2">
          <w:rPr>
            <w:szCs w:val="20"/>
          </w:rPr>
          <w:t>Rp, 6</w:t>
        </w:r>
        <w:r w:rsidR="00B62C9A">
          <w:rPr>
            <w:szCs w:val="20"/>
          </w:rPr>
          <w:t>.69.4.2</w:t>
        </w:r>
        <w:r w:rsidR="00A81AB2">
          <w:rPr>
            <w:szCs w:val="20"/>
          </w:rPr>
          <w:t xml:space="preserve"> NMAC</w:t>
        </w:r>
        <w:r w:rsidR="00B62C9A">
          <w:rPr>
            <w:szCs w:val="20"/>
          </w:rPr>
          <w:t xml:space="preserve">, </w:t>
        </w:r>
        <w:r w:rsidR="00B700F3">
          <w:t>1/18/2023</w:t>
        </w:r>
      </w:ins>
      <w:r w:rsidRPr="007858D3">
        <w:rPr>
          <w:szCs w:val="20"/>
        </w:rPr>
        <w:t>]</w:t>
      </w:r>
    </w:p>
    <w:p w14:paraId="43583B25" w14:textId="77777777" w:rsidR="008D5426" w:rsidRPr="007858D3" w:rsidRDefault="008D5426" w:rsidP="003E2380">
      <w:pPr>
        <w:rPr>
          <w:szCs w:val="20"/>
        </w:rPr>
      </w:pPr>
    </w:p>
    <w:p w14:paraId="2AE1C166" w14:textId="144E50B5" w:rsidR="008D5426" w:rsidRPr="007858D3" w:rsidRDefault="008D5426" w:rsidP="003E2380">
      <w:pPr>
        <w:rPr>
          <w:szCs w:val="20"/>
        </w:rPr>
      </w:pPr>
      <w:r w:rsidRPr="007858D3">
        <w:rPr>
          <w:b/>
          <w:bCs/>
          <w:szCs w:val="20"/>
        </w:rPr>
        <w:t>6.69.4.3</w:t>
      </w:r>
      <w:r w:rsidRPr="007858D3">
        <w:rPr>
          <w:b/>
          <w:bCs/>
          <w:szCs w:val="20"/>
        </w:rPr>
        <w:tab/>
      </w:r>
      <w:r w:rsidRPr="007858D3">
        <w:rPr>
          <w:b/>
          <w:bCs/>
          <w:szCs w:val="20"/>
        </w:rPr>
        <w:tab/>
        <w:t>STATUTORY AUTHORITY:</w:t>
      </w:r>
      <w:r w:rsidRPr="007858D3">
        <w:rPr>
          <w:szCs w:val="20"/>
        </w:rPr>
        <w:t xml:space="preserve">  Sections</w:t>
      </w:r>
      <w:r w:rsidR="007858D3">
        <w:rPr>
          <w:szCs w:val="20"/>
        </w:rPr>
        <w:t xml:space="preserve"> </w:t>
      </w:r>
      <w:ins w:id="9" w:author="Denise Terrazas" w:date="2022-11-28T19:22:00Z">
        <w:r w:rsidR="007858D3">
          <w:rPr>
            <w:szCs w:val="20"/>
          </w:rPr>
          <w:t>9-24-8,</w:t>
        </w:r>
        <w:r w:rsidRPr="007858D3">
          <w:rPr>
            <w:szCs w:val="20"/>
          </w:rPr>
          <w:t xml:space="preserve"> </w:t>
        </w:r>
      </w:ins>
      <w:r w:rsidRPr="007858D3">
        <w:rPr>
          <w:szCs w:val="20"/>
        </w:rPr>
        <w:t xml:space="preserve">22-2-1, 22-2-2, </w:t>
      </w:r>
      <w:ins w:id="10" w:author="Denise Terrazas" w:date="2022-11-28T19:22:00Z">
        <w:r w:rsidR="002416E2">
          <w:rPr>
            <w:szCs w:val="20"/>
          </w:rPr>
          <w:t>22-2-8.1</w:t>
        </w:r>
        <w:r w:rsidR="0051310D">
          <w:rPr>
            <w:szCs w:val="20"/>
          </w:rPr>
          <w:t>,</w:t>
        </w:r>
        <w:r w:rsidR="00B62C9A">
          <w:rPr>
            <w:szCs w:val="20"/>
          </w:rPr>
          <w:t xml:space="preserve"> </w:t>
        </w:r>
      </w:ins>
      <w:r w:rsidRPr="007858D3">
        <w:rPr>
          <w:szCs w:val="20"/>
        </w:rPr>
        <w:t>and</w:t>
      </w:r>
      <w:r w:rsidR="007858D3">
        <w:rPr>
          <w:szCs w:val="20"/>
        </w:rPr>
        <w:t xml:space="preserve"> </w:t>
      </w:r>
      <w:r w:rsidR="0051310D">
        <w:rPr>
          <w:szCs w:val="20"/>
        </w:rPr>
        <w:t>22-10A-</w:t>
      </w:r>
      <w:del w:id="11" w:author="Denise Terrazas" w:date="2022-11-28T19:22:00Z">
        <w:r w:rsidRPr="00637BC4">
          <w:rPr>
            <w:szCs w:val="20"/>
          </w:rPr>
          <w:delText>1, et seq.,</w:delText>
        </w:r>
      </w:del>
      <w:ins w:id="12" w:author="Denise Terrazas" w:date="2022-11-28T19:22:00Z">
        <w:r w:rsidR="0051310D">
          <w:rPr>
            <w:szCs w:val="20"/>
          </w:rPr>
          <w:t>3</w:t>
        </w:r>
      </w:ins>
      <w:r w:rsidR="0051310D">
        <w:rPr>
          <w:szCs w:val="20"/>
        </w:rPr>
        <w:t xml:space="preserve"> </w:t>
      </w:r>
      <w:r w:rsidRPr="007858D3">
        <w:rPr>
          <w:szCs w:val="20"/>
        </w:rPr>
        <w:t>NMSA 1978.</w:t>
      </w:r>
    </w:p>
    <w:p w14:paraId="31C5406B" w14:textId="1B7AF451" w:rsidR="008D5426" w:rsidRPr="007858D3" w:rsidRDefault="008D5426" w:rsidP="003E2380">
      <w:pPr>
        <w:rPr>
          <w:szCs w:val="20"/>
        </w:rPr>
      </w:pPr>
      <w:r w:rsidRPr="007858D3">
        <w:rPr>
          <w:szCs w:val="20"/>
        </w:rPr>
        <w:t xml:space="preserve">[6.69.4.3 NMAC - </w:t>
      </w:r>
      <w:del w:id="13" w:author="Denise Terrazas" w:date="2022-11-28T19:22:00Z">
        <w:r w:rsidRPr="00637BC4">
          <w:rPr>
            <w:szCs w:val="20"/>
          </w:rPr>
          <w:delText xml:space="preserve">N, </w:delText>
        </w:r>
        <w:r w:rsidR="004C18C0">
          <w:rPr>
            <w:szCs w:val="20"/>
          </w:rPr>
          <w:delText>9/30/2003</w:delText>
        </w:r>
      </w:del>
      <w:ins w:id="14" w:author="Denise Terrazas" w:date="2022-11-28T19:22:00Z">
        <w:r w:rsidR="00A81AB2">
          <w:rPr>
            <w:szCs w:val="20"/>
          </w:rPr>
          <w:t>Rp, 6</w:t>
        </w:r>
        <w:r w:rsidR="00B62C9A">
          <w:rPr>
            <w:szCs w:val="20"/>
          </w:rPr>
          <w:t>.69.4.3</w:t>
        </w:r>
        <w:r w:rsidR="00A81AB2">
          <w:rPr>
            <w:szCs w:val="20"/>
          </w:rPr>
          <w:t xml:space="preserve"> NMAC</w:t>
        </w:r>
        <w:r w:rsidR="00B62C9A">
          <w:rPr>
            <w:szCs w:val="20"/>
          </w:rPr>
          <w:t xml:space="preserve">, </w:t>
        </w:r>
        <w:r w:rsidR="00B700F3">
          <w:t>1/18/2023</w:t>
        </w:r>
      </w:ins>
      <w:r w:rsidRPr="007858D3">
        <w:rPr>
          <w:szCs w:val="20"/>
        </w:rPr>
        <w:t>]</w:t>
      </w:r>
    </w:p>
    <w:p w14:paraId="774524F4" w14:textId="77777777" w:rsidR="008D5426" w:rsidRPr="007858D3" w:rsidRDefault="008D5426" w:rsidP="003E2380">
      <w:pPr>
        <w:rPr>
          <w:szCs w:val="20"/>
        </w:rPr>
      </w:pPr>
    </w:p>
    <w:p w14:paraId="32A7ADE9" w14:textId="77777777" w:rsidR="008D5426" w:rsidRPr="007858D3" w:rsidRDefault="008D5426" w:rsidP="003E2380">
      <w:pPr>
        <w:rPr>
          <w:szCs w:val="20"/>
        </w:rPr>
      </w:pPr>
      <w:r w:rsidRPr="007858D3">
        <w:rPr>
          <w:b/>
          <w:bCs/>
          <w:szCs w:val="20"/>
        </w:rPr>
        <w:t>6.69.4.4</w:t>
      </w:r>
      <w:r w:rsidRPr="007858D3">
        <w:rPr>
          <w:b/>
          <w:bCs/>
          <w:szCs w:val="20"/>
        </w:rPr>
        <w:tab/>
      </w:r>
      <w:r w:rsidRPr="007858D3">
        <w:rPr>
          <w:b/>
          <w:bCs/>
          <w:szCs w:val="20"/>
        </w:rPr>
        <w:tab/>
        <w:t>DURATION:</w:t>
      </w:r>
      <w:r w:rsidRPr="007858D3">
        <w:rPr>
          <w:szCs w:val="20"/>
        </w:rPr>
        <w:t xml:space="preserve">  Permanent.</w:t>
      </w:r>
    </w:p>
    <w:p w14:paraId="65C7947D" w14:textId="56FB829E" w:rsidR="008D5426" w:rsidRPr="007858D3" w:rsidRDefault="008D5426" w:rsidP="003E2380">
      <w:pPr>
        <w:rPr>
          <w:szCs w:val="20"/>
        </w:rPr>
      </w:pPr>
      <w:r w:rsidRPr="007858D3">
        <w:rPr>
          <w:szCs w:val="20"/>
        </w:rPr>
        <w:t xml:space="preserve">[6.69.4.4 NMAC - </w:t>
      </w:r>
      <w:del w:id="15" w:author="Denise Terrazas" w:date="2022-11-28T19:22:00Z">
        <w:r w:rsidRPr="00637BC4">
          <w:rPr>
            <w:szCs w:val="20"/>
          </w:rPr>
          <w:delText xml:space="preserve">N, </w:delText>
        </w:r>
        <w:r w:rsidR="004C18C0">
          <w:rPr>
            <w:szCs w:val="20"/>
          </w:rPr>
          <w:delText>9/30/2003</w:delText>
        </w:r>
      </w:del>
      <w:ins w:id="16" w:author="Denise Terrazas" w:date="2022-11-28T19:22:00Z">
        <w:r w:rsidR="00A81AB2">
          <w:rPr>
            <w:szCs w:val="20"/>
          </w:rPr>
          <w:t>Rp, 6</w:t>
        </w:r>
        <w:r w:rsidR="00B62C9A">
          <w:rPr>
            <w:szCs w:val="20"/>
          </w:rPr>
          <w:t>.69.4.4</w:t>
        </w:r>
        <w:r w:rsidR="00A81AB2">
          <w:rPr>
            <w:szCs w:val="20"/>
          </w:rPr>
          <w:t xml:space="preserve"> NMAC</w:t>
        </w:r>
        <w:r w:rsidR="00B62C9A">
          <w:rPr>
            <w:szCs w:val="20"/>
          </w:rPr>
          <w:t xml:space="preserve">, </w:t>
        </w:r>
        <w:r w:rsidR="00B700F3">
          <w:t>1/18/2023</w:t>
        </w:r>
      </w:ins>
      <w:r w:rsidRPr="007858D3">
        <w:rPr>
          <w:szCs w:val="20"/>
        </w:rPr>
        <w:t>]</w:t>
      </w:r>
    </w:p>
    <w:p w14:paraId="34987F3D" w14:textId="77777777" w:rsidR="008D5426" w:rsidRPr="007858D3" w:rsidRDefault="008D5426" w:rsidP="003E2380">
      <w:pPr>
        <w:rPr>
          <w:szCs w:val="20"/>
        </w:rPr>
      </w:pPr>
    </w:p>
    <w:p w14:paraId="59561C5A" w14:textId="1A7AC157" w:rsidR="008D5426" w:rsidRPr="00637BC4" w:rsidRDefault="008D5426" w:rsidP="003E2380">
      <w:pPr>
        <w:rPr>
          <w:szCs w:val="20"/>
        </w:rPr>
      </w:pPr>
      <w:r w:rsidRPr="007858D3">
        <w:rPr>
          <w:b/>
          <w:bCs/>
          <w:szCs w:val="20"/>
        </w:rPr>
        <w:t>6.69.4.5</w:t>
      </w:r>
      <w:r w:rsidRPr="007858D3">
        <w:rPr>
          <w:b/>
          <w:bCs/>
          <w:szCs w:val="20"/>
        </w:rPr>
        <w:tab/>
      </w:r>
      <w:r w:rsidRPr="007858D3">
        <w:rPr>
          <w:b/>
          <w:bCs/>
          <w:szCs w:val="20"/>
        </w:rPr>
        <w:tab/>
        <w:t>EFFECTIVE DATE:</w:t>
      </w:r>
      <w:r w:rsidRPr="007858D3">
        <w:rPr>
          <w:szCs w:val="20"/>
        </w:rPr>
        <w:t xml:space="preserve">  September 30, 2003</w:t>
      </w:r>
      <w:r w:rsidR="004C18C0" w:rsidRPr="007858D3">
        <w:rPr>
          <w:szCs w:val="20"/>
        </w:rPr>
        <w:t>, unless</w:t>
      </w:r>
      <w:r w:rsidR="004C18C0">
        <w:rPr>
          <w:szCs w:val="20"/>
        </w:rPr>
        <w:t xml:space="preserve"> a later date is cited at the end of a section.</w:t>
      </w:r>
    </w:p>
    <w:p w14:paraId="578A96B0" w14:textId="09CED446" w:rsidR="008D5426" w:rsidRPr="00637BC4" w:rsidRDefault="008D5426" w:rsidP="003E2380">
      <w:pPr>
        <w:rPr>
          <w:szCs w:val="20"/>
        </w:rPr>
      </w:pPr>
      <w:r w:rsidRPr="00637BC4">
        <w:rPr>
          <w:szCs w:val="20"/>
        </w:rPr>
        <w:t xml:space="preserve">[6.69.4.5 NMAC - </w:t>
      </w:r>
      <w:del w:id="17" w:author="Denise Terrazas" w:date="2022-11-28T19:22:00Z">
        <w:r w:rsidRPr="00637BC4">
          <w:rPr>
            <w:szCs w:val="20"/>
          </w:rPr>
          <w:delText xml:space="preserve">N, </w:delText>
        </w:r>
        <w:r w:rsidR="004C18C0">
          <w:rPr>
            <w:szCs w:val="20"/>
          </w:rPr>
          <w:delText>9/30/2003</w:delText>
        </w:r>
      </w:del>
      <w:ins w:id="18" w:author="Denise Terrazas" w:date="2022-11-28T19:22:00Z">
        <w:r w:rsidR="00A81AB2">
          <w:rPr>
            <w:szCs w:val="20"/>
          </w:rPr>
          <w:t>Rp, 6</w:t>
        </w:r>
        <w:r w:rsidR="00B62C9A">
          <w:rPr>
            <w:szCs w:val="20"/>
          </w:rPr>
          <w:t>.69.4.5</w:t>
        </w:r>
        <w:r w:rsidR="00A81AB2">
          <w:rPr>
            <w:szCs w:val="20"/>
          </w:rPr>
          <w:t xml:space="preserve"> NMAC</w:t>
        </w:r>
        <w:r w:rsidR="00B62C9A">
          <w:rPr>
            <w:szCs w:val="20"/>
          </w:rPr>
          <w:t xml:space="preserve">, </w:t>
        </w:r>
        <w:r w:rsidR="00B700F3">
          <w:t>1/18/2023</w:t>
        </w:r>
      </w:ins>
      <w:r w:rsidRPr="00637BC4">
        <w:rPr>
          <w:szCs w:val="20"/>
        </w:rPr>
        <w:t>]</w:t>
      </w:r>
    </w:p>
    <w:p w14:paraId="7AC3D0A6" w14:textId="77777777" w:rsidR="008D5426" w:rsidRPr="00637BC4" w:rsidRDefault="008D5426" w:rsidP="003E2380">
      <w:pPr>
        <w:rPr>
          <w:szCs w:val="20"/>
        </w:rPr>
      </w:pPr>
    </w:p>
    <w:p w14:paraId="45287407" w14:textId="719FC887" w:rsidR="008D5426" w:rsidRPr="00637BC4" w:rsidRDefault="008D5426" w:rsidP="003E2380">
      <w:pPr>
        <w:rPr>
          <w:szCs w:val="20"/>
        </w:rPr>
      </w:pPr>
      <w:r w:rsidRPr="00637BC4">
        <w:rPr>
          <w:b/>
          <w:bCs/>
          <w:szCs w:val="20"/>
        </w:rPr>
        <w:t>6.69.4.6</w:t>
      </w:r>
      <w:r w:rsidRPr="00637BC4">
        <w:rPr>
          <w:b/>
          <w:bCs/>
          <w:szCs w:val="20"/>
        </w:rPr>
        <w:tab/>
      </w:r>
      <w:r w:rsidRPr="00637BC4">
        <w:rPr>
          <w:b/>
          <w:bCs/>
          <w:szCs w:val="20"/>
        </w:rPr>
        <w:tab/>
        <w:t>OBJECTIVE:</w:t>
      </w:r>
      <w:r w:rsidRPr="00637BC4">
        <w:rPr>
          <w:szCs w:val="20"/>
        </w:rPr>
        <w:t xml:space="preserve">  This </w:t>
      </w:r>
      <w:r w:rsidR="008A785C" w:rsidRPr="00637BC4">
        <w:rPr>
          <w:szCs w:val="20"/>
        </w:rPr>
        <w:t>rule</w:t>
      </w:r>
      <w:r w:rsidRPr="00637BC4">
        <w:rPr>
          <w:szCs w:val="20"/>
        </w:rPr>
        <w:t xml:space="preserve"> </w:t>
      </w:r>
      <w:del w:id="19" w:author="Denise Terrazas" w:date="2022-11-28T19:22:00Z">
        <w:r w:rsidRPr="00637BC4">
          <w:rPr>
            <w:szCs w:val="20"/>
          </w:rPr>
          <w:delText>governs</w:delText>
        </w:r>
      </w:del>
      <w:ins w:id="20" w:author="Denise Terrazas" w:date="2022-11-28T19:22:00Z">
        <w:r w:rsidR="007858D3">
          <w:rPr>
            <w:szCs w:val="20"/>
          </w:rPr>
          <w:t>establishes</w:t>
        </w:r>
      </w:ins>
      <w:r w:rsidR="007858D3" w:rsidRPr="00637BC4">
        <w:rPr>
          <w:szCs w:val="20"/>
        </w:rPr>
        <w:t xml:space="preserve"> </w:t>
      </w:r>
      <w:r w:rsidRPr="00637BC4">
        <w:rPr>
          <w:szCs w:val="20"/>
        </w:rPr>
        <w:t xml:space="preserve">the requirements for a </w:t>
      </w:r>
      <w:del w:id="21" w:author="Denise Terrazas" w:date="2022-11-28T19:22:00Z">
        <w:r w:rsidRPr="00637BC4">
          <w:rPr>
            <w:szCs w:val="20"/>
          </w:rPr>
          <w:delText>high objective statewide standard of</w:delText>
        </w:r>
      </w:del>
      <w:ins w:id="22" w:author="Denise Terrazas" w:date="2022-11-28T19:22:00Z">
        <w:r w:rsidR="00954219">
          <w:rPr>
            <w:szCs w:val="20"/>
          </w:rPr>
          <w:t>department-approved educator</w:t>
        </w:r>
      </w:ins>
      <w:r w:rsidRPr="00637BC4">
        <w:rPr>
          <w:szCs w:val="20"/>
        </w:rPr>
        <w:t xml:space="preserve"> evaluation</w:t>
      </w:r>
      <w:r w:rsidR="00954219">
        <w:rPr>
          <w:szCs w:val="20"/>
        </w:rPr>
        <w:t xml:space="preserve"> </w:t>
      </w:r>
      <w:ins w:id="23" w:author="Denise Terrazas" w:date="2022-11-28T19:22:00Z">
        <w:r w:rsidR="00954219">
          <w:rPr>
            <w:szCs w:val="20"/>
          </w:rPr>
          <w:t>system</w:t>
        </w:r>
        <w:r w:rsidRPr="00637BC4">
          <w:rPr>
            <w:szCs w:val="20"/>
          </w:rPr>
          <w:t xml:space="preserve"> </w:t>
        </w:r>
      </w:ins>
      <w:r w:rsidRPr="00637BC4">
        <w:rPr>
          <w:szCs w:val="20"/>
        </w:rPr>
        <w:t>for teachers</w:t>
      </w:r>
      <w:del w:id="24" w:author="Denise Terrazas" w:date="2022-11-28T19:22:00Z">
        <w:r w:rsidRPr="00637BC4">
          <w:rPr>
            <w:szCs w:val="20"/>
          </w:rPr>
          <w:delText xml:space="preserve"> from early childhood through grade twelve. </w:delText>
        </w:r>
      </w:del>
      <w:ins w:id="25" w:author="Denise Terrazas" w:date="2022-11-28T19:22:00Z">
        <w:r w:rsidRPr="00637BC4">
          <w:rPr>
            <w:szCs w:val="20"/>
          </w:rPr>
          <w:t>.</w:t>
        </w:r>
      </w:ins>
      <w:r w:rsidRPr="00637BC4">
        <w:rPr>
          <w:szCs w:val="20"/>
        </w:rPr>
        <w:t xml:space="preserve"> This </w:t>
      </w:r>
      <w:r w:rsidR="008A785C" w:rsidRPr="00637BC4">
        <w:rPr>
          <w:szCs w:val="20"/>
        </w:rPr>
        <w:t xml:space="preserve">rule </w:t>
      </w:r>
      <w:r w:rsidRPr="00637BC4">
        <w:rPr>
          <w:szCs w:val="20"/>
        </w:rPr>
        <w:t>identifies the specific evaluation</w:t>
      </w:r>
      <w:del w:id="26" w:author="Denise Terrazas" w:date="2022-11-28T19:22:00Z">
        <w:r w:rsidRPr="00637BC4">
          <w:rPr>
            <w:szCs w:val="20"/>
          </w:rPr>
          <w:delText>/</w:delText>
        </w:r>
      </w:del>
      <w:ins w:id="27" w:author="Denise Terrazas" w:date="2022-11-28T19:22:00Z">
        <w:r w:rsidR="009542EC">
          <w:rPr>
            <w:szCs w:val="20"/>
          </w:rPr>
          <w:t xml:space="preserve"> and </w:t>
        </w:r>
      </w:ins>
      <w:r w:rsidRPr="00637BC4">
        <w:rPr>
          <w:szCs w:val="20"/>
        </w:rPr>
        <w:t>supervision standards and indicators and requirements for a competency</w:t>
      </w:r>
      <w:del w:id="28" w:author="Denise Terrazas" w:date="2022-11-28T19:22:00Z">
        <w:r w:rsidRPr="00637BC4">
          <w:rPr>
            <w:szCs w:val="20"/>
          </w:rPr>
          <w:delText xml:space="preserve"> </w:delText>
        </w:r>
      </w:del>
      <w:ins w:id="29" w:author="Denise Terrazas" w:date="2022-11-28T19:22:00Z">
        <w:r w:rsidR="00B62C9A">
          <w:rPr>
            <w:szCs w:val="20"/>
          </w:rPr>
          <w:t>-</w:t>
        </w:r>
      </w:ins>
      <w:r w:rsidRPr="00637BC4">
        <w:rPr>
          <w:szCs w:val="20"/>
        </w:rPr>
        <w:t>based evaluation system for teachers.</w:t>
      </w:r>
    </w:p>
    <w:p w14:paraId="3BF816F8" w14:textId="19DCD217" w:rsidR="008D5426" w:rsidRPr="00637BC4" w:rsidRDefault="008D5426" w:rsidP="003E2380">
      <w:pPr>
        <w:rPr>
          <w:szCs w:val="20"/>
        </w:rPr>
      </w:pPr>
      <w:r w:rsidRPr="00637BC4">
        <w:rPr>
          <w:szCs w:val="20"/>
        </w:rPr>
        <w:t xml:space="preserve">[6.69.4.6 NMAC - </w:t>
      </w:r>
      <w:del w:id="30" w:author="Denise Terrazas" w:date="2022-11-28T19:22:00Z">
        <w:r w:rsidRPr="00637BC4">
          <w:rPr>
            <w:szCs w:val="20"/>
          </w:rPr>
          <w:delText xml:space="preserve">N, </w:delText>
        </w:r>
        <w:r w:rsidR="004C18C0">
          <w:rPr>
            <w:szCs w:val="20"/>
          </w:rPr>
          <w:delText>9/30/2003</w:delText>
        </w:r>
        <w:r w:rsidR="0023370E" w:rsidRPr="00637BC4">
          <w:rPr>
            <w:szCs w:val="20"/>
          </w:rPr>
          <w:delText xml:space="preserve">; A, </w:delText>
        </w:r>
        <w:r w:rsidR="004C18C0">
          <w:rPr>
            <w:szCs w:val="20"/>
          </w:rPr>
          <w:delText>10/31/2006</w:delText>
        </w:r>
      </w:del>
      <w:ins w:id="31" w:author="Denise Terrazas" w:date="2022-11-28T19:22:00Z">
        <w:r w:rsidR="00A81AB2">
          <w:rPr>
            <w:szCs w:val="20"/>
          </w:rPr>
          <w:t>Rp, 6</w:t>
        </w:r>
        <w:r w:rsidR="00B62C9A">
          <w:rPr>
            <w:szCs w:val="20"/>
          </w:rPr>
          <w:t>.69.4.6</w:t>
        </w:r>
        <w:r w:rsidR="00A81AB2">
          <w:rPr>
            <w:szCs w:val="20"/>
          </w:rPr>
          <w:t xml:space="preserve"> NMAC</w:t>
        </w:r>
        <w:r w:rsidR="00B62C9A">
          <w:rPr>
            <w:szCs w:val="20"/>
          </w:rPr>
          <w:t xml:space="preserve">, </w:t>
        </w:r>
        <w:r w:rsidR="00B700F3">
          <w:t>1/18/2023</w:t>
        </w:r>
      </w:ins>
      <w:r w:rsidRPr="00637BC4">
        <w:rPr>
          <w:szCs w:val="20"/>
        </w:rPr>
        <w:t>]</w:t>
      </w:r>
    </w:p>
    <w:p w14:paraId="37960D8C" w14:textId="77777777" w:rsidR="008D5426" w:rsidRPr="00637BC4" w:rsidRDefault="008D5426" w:rsidP="003E2380">
      <w:pPr>
        <w:rPr>
          <w:szCs w:val="20"/>
        </w:rPr>
      </w:pPr>
    </w:p>
    <w:p w14:paraId="12928B74" w14:textId="2643B5A9" w:rsidR="00637BC4" w:rsidRDefault="00637BC4" w:rsidP="003E2380">
      <w:pPr>
        <w:rPr>
          <w:b/>
          <w:rPrChange w:id="32" w:author="Denise Terrazas" w:date="2022-11-28T19:22:00Z">
            <w:rPr/>
          </w:rPrChange>
        </w:rPr>
      </w:pPr>
      <w:r w:rsidRPr="00637BC4">
        <w:rPr>
          <w:b/>
          <w:szCs w:val="20"/>
        </w:rPr>
        <w:t>6.69.4.7</w:t>
      </w:r>
      <w:r w:rsidRPr="00637BC4">
        <w:rPr>
          <w:b/>
          <w:szCs w:val="20"/>
        </w:rPr>
        <w:tab/>
      </w:r>
      <w:r w:rsidRPr="00637BC4">
        <w:rPr>
          <w:b/>
          <w:szCs w:val="20"/>
        </w:rPr>
        <w:tab/>
        <w:t>DEFINITIONS:</w:t>
      </w:r>
    </w:p>
    <w:p w14:paraId="1D34EE6A" w14:textId="47747753" w:rsidR="00B62C9A" w:rsidRDefault="00637BC4" w:rsidP="006559E0">
      <w:pPr>
        <w:outlineLvl w:val="0"/>
        <w:rPr>
          <w:ins w:id="33" w:author="Denise Terrazas" w:date="2022-11-28T19:22:00Z"/>
        </w:rPr>
      </w:pPr>
      <w:bookmarkStart w:id="34" w:name="_Hlk118789451"/>
      <w:del w:id="35" w:author="Denise Terrazas" w:date="2022-11-28T19:22:00Z">
        <w:r w:rsidRPr="00637BC4">
          <w:rPr>
            <w:bCs/>
            <w:szCs w:val="20"/>
          </w:rPr>
          <w:tab/>
        </w:r>
        <w:r w:rsidRPr="004C18C0">
          <w:rPr>
            <w:b/>
            <w:bCs/>
            <w:szCs w:val="20"/>
          </w:rPr>
          <w:delText>A</w:delText>
        </w:r>
      </w:del>
      <w:ins w:id="36" w:author="Denise Terrazas" w:date="2022-11-28T19:22:00Z">
        <w:r w:rsidR="00341D03" w:rsidRPr="00341D03">
          <w:rPr>
            <w:b/>
            <w:bCs/>
            <w:szCs w:val="20"/>
          </w:rPr>
          <w:tab/>
          <w:t>A.</w:t>
        </w:r>
        <w:r w:rsidR="00341D03" w:rsidRPr="00341D03">
          <w:rPr>
            <w:szCs w:val="20"/>
          </w:rPr>
          <w:tab/>
        </w:r>
        <w:r w:rsidR="00341D03" w:rsidRPr="00341D03">
          <w:rPr>
            <w:b/>
            <w:bCs/>
            <w:szCs w:val="20"/>
          </w:rPr>
          <w:t>“Advancement program level I – level II”</w:t>
        </w:r>
        <w:r w:rsidR="00341D03" w:rsidRPr="00341D03">
          <w:rPr>
            <w:szCs w:val="20"/>
          </w:rPr>
          <w:t xml:space="preserve"> or </w:t>
        </w:r>
        <w:r w:rsidR="00341D03" w:rsidRPr="00341D03">
          <w:rPr>
            <w:b/>
            <w:bCs/>
            <w:szCs w:val="20"/>
          </w:rPr>
          <w:t>“APLI-II”</w:t>
        </w:r>
        <w:r w:rsidR="00341D03" w:rsidRPr="00341D03">
          <w:rPr>
            <w:szCs w:val="20"/>
          </w:rPr>
          <w:t xml:space="preserve"> </w:t>
        </w:r>
        <w:r w:rsidR="00954219">
          <w:t xml:space="preserve">means a series of five micro-credentials, aligned with the department-approved educator evaluation system, that a teacher with a level 1 license </w:t>
        </w:r>
        <w:r w:rsidR="0010731A">
          <w:t>shall</w:t>
        </w:r>
        <w:r w:rsidR="00954219">
          <w:t xml:space="preserve"> successfully complete and demonstrate mastery in before progressing to a level 2 license.</w:t>
        </w:r>
      </w:ins>
    </w:p>
    <w:p w14:paraId="68C81650" w14:textId="2C6722AD" w:rsidR="006559E0" w:rsidRDefault="00B62C9A" w:rsidP="006559E0">
      <w:pPr>
        <w:outlineLvl w:val="0"/>
        <w:rPr>
          <w:ins w:id="37" w:author="Denise Terrazas" w:date="2022-11-28T19:22:00Z"/>
        </w:rPr>
      </w:pPr>
      <w:moveToRangeStart w:id="38" w:author="Denise Terrazas" w:date="2022-11-28T19:22:00Z" w:name="move120555753"/>
      <w:moveTo w:id="39" w:author="Denise Terrazas" w:date="2022-11-28T19:22:00Z">
        <w:r>
          <w:tab/>
        </w:r>
        <w:r w:rsidR="006559E0">
          <w:rPr>
            <w:b/>
            <w:bCs/>
          </w:rPr>
          <w:t>B</w:t>
        </w:r>
        <w:r w:rsidR="006559E0">
          <w:rPr>
            <w:rPrChange w:id="40" w:author="Denise Terrazas" w:date="2022-11-28T19:22:00Z">
              <w:rPr>
                <w:b/>
              </w:rPr>
            </w:rPrChange>
          </w:rPr>
          <w:t>.</w:t>
        </w:r>
        <w:r w:rsidR="006559E0">
          <w:tab/>
        </w:r>
      </w:moveTo>
      <w:moveToRangeEnd w:id="38"/>
      <w:ins w:id="41" w:author="Denise Terrazas" w:date="2022-11-28T19:22:00Z">
        <w:r w:rsidR="006559E0">
          <w:rPr>
            <w:b/>
            <w:bCs/>
          </w:rPr>
          <w:t>“Advancement program level II – level III”</w:t>
        </w:r>
        <w:r w:rsidR="006559E0">
          <w:t xml:space="preserve"> or </w:t>
        </w:r>
        <w:r w:rsidR="006559E0">
          <w:rPr>
            <w:b/>
            <w:bCs/>
          </w:rPr>
          <w:t>“APLII-III”</w:t>
        </w:r>
        <w:r w:rsidR="006559E0">
          <w:t xml:space="preserve"> means</w:t>
        </w:r>
        <w:r w:rsidR="0010731A" w:rsidRPr="0010731A">
          <w:t xml:space="preserve"> </w:t>
        </w:r>
        <w:r w:rsidR="0010731A">
          <w:t>a series of five micro-credentials, aligned with the department-approved educator evaluation system, that a teacher with a level 2 teaching license shall successfully complete and demonstrate mastery in before progressing to a level 3-A teaching license.</w:t>
        </w:r>
      </w:ins>
    </w:p>
    <w:p w14:paraId="1AFCA195" w14:textId="43566F7E" w:rsidR="00637BC4" w:rsidRPr="00637BC4" w:rsidRDefault="00B62C9A">
      <w:pPr>
        <w:outlineLvl w:val="0"/>
        <w:rPr>
          <w:szCs w:val="20"/>
        </w:rPr>
        <w:pPrChange w:id="42" w:author="Denise Terrazas" w:date="2022-11-28T19:22:00Z">
          <w:pPr/>
        </w:pPrChange>
      </w:pPr>
      <w:ins w:id="43" w:author="Denise Terrazas" w:date="2022-11-28T19:22:00Z">
        <w:r>
          <w:tab/>
        </w:r>
        <w:r>
          <w:rPr>
            <w:b/>
            <w:bCs/>
          </w:rPr>
          <w:t>C</w:t>
        </w:r>
      </w:ins>
      <w:r>
        <w:rPr>
          <w:b/>
          <w:bCs/>
        </w:rPr>
        <w:t>.</w:t>
      </w:r>
      <w:r>
        <w:tab/>
      </w:r>
      <w:bookmarkEnd w:id="34"/>
      <w:r w:rsidR="00637BC4" w:rsidRPr="004C18C0">
        <w:rPr>
          <w:b/>
          <w:bCs/>
          <w:szCs w:val="20"/>
        </w:rPr>
        <w:t>“Core academic subjects”</w:t>
      </w:r>
      <w:r w:rsidR="00637BC4" w:rsidRPr="00637BC4">
        <w:rPr>
          <w:szCs w:val="20"/>
        </w:rPr>
        <w:t xml:space="preserve"> means English, language arts, reading, mathematics, science, the arts</w:t>
      </w:r>
      <w:del w:id="44" w:author="Denise Terrazas" w:date="2022-11-28T19:22:00Z">
        <w:r w:rsidR="00637BC4" w:rsidRPr="00637BC4">
          <w:rPr>
            <w:szCs w:val="20"/>
          </w:rPr>
          <w:delText>,</w:delText>
        </w:r>
      </w:del>
      <w:ins w:id="45" w:author="Denise Terrazas" w:date="2022-11-28T19:22:00Z">
        <w:r w:rsidR="002416E2">
          <w:rPr>
            <w:szCs w:val="20"/>
          </w:rPr>
          <w:t xml:space="preserve"> -</w:t>
        </w:r>
      </w:ins>
      <w:r w:rsidR="002416E2">
        <w:rPr>
          <w:szCs w:val="20"/>
        </w:rPr>
        <w:t xml:space="preserve"> </w:t>
      </w:r>
      <w:r w:rsidR="00637BC4" w:rsidRPr="00637BC4">
        <w:rPr>
          <w:szCs w:val="20"/>
        </w:rPr>
        <w:t>including music and visual arts</w:t>
      </w:r>
      <w:del w:id="46" w:author="Denise Terrazas" w:date="2022-11-28T19:22:00Z">
        <w:r w:rsidR="00637BC4" w:rsidRPr="00637BC4">
          <w:rPr>
            <w:szCs w:val="20"/>
          </w:rPr>
          <w:delText>,</w:delText>
        </w:r>
      </w:del>
      <w:ins w:id="47" w:author="Denise Terrazas" w:date="2022-11-28T19:22:00Z">
        <w:r w:rsidR="002416E2">
          <w:rPr>
            <w:szCs w:val="20"/>
          </w:rPr>
          <w:t xml:space="preserve"> -</w:t>
        </w:r>
      </w:ins>
      <w:r w:rsidR="00637BC4" w:rsidRPr="00637BC4">
        <w:rPr>
          <w:szCs w:val="20"/>
        </w:rPr>
        <w:t xml:space="preserve"> and social studies</w:t>
      </w:r>
      <w:del w:id="48" w:author="Denise Terrazas" w:date="2022-11-28T19:22:00Z">
        <w:r w:rsidR="00637BC4" w:rsidRPr="00637BC4">
          <w:rPr>
            <w:szCs w:val="20"/>
          </w:rPr>
          <w:delText>, which includes</w:delText>
        </w:r>
      </w:del>
      <w:ins w:id="49" w:author="Denise Terrazas" w:date="2022-11-28T19:22:00Z">
        <w:r w:rsidR="002416E2">
          <w:rPr>
            <w:szCs w:val="20"/>
          </w:rPr>
          <w:t xml:space="preserve"> </w:t>
        </w:r>
        <w:r>
          <w:rPr>
            <w:szCs w:val="20"/>
          </w:rPr>
          <w:t>- including</w:t>
        </w:r>
      </w:ins>
      <w:r w:rsidR="00637BC4" w:rsidRPr="00637BC4">
        <w:rPr>
          <w:szCs w:val="20"/>
        </w:rPr>
        <w:t xml:space="preserve"> civics, government, economics, history, and geography</w:t>
      </w:r>
      <w:del w:id="50" w:author="Denise Terrazas" w:date="2022-11-28T19:22:00Z">
        <w:r w:rsidR="00637BC4" w:rsidRPr="00637BC4">
          <w:rPr>
            <w:szCs w:val="20"/>
          </w:rPr>
          <w:delText>,</w:delText>
        </w:r>
      </w:del>
      <w:ins w:id="51" w:author="Denise Terrazas" w:date="2022-11-28T19:22:00Z">
        <w:r w:rsidR="002416E2">
          <w:rPr>
            <w:szCs w:val="20"/>
          </w:rPr>
          <w:t xml:space="preserve"> -</w:t>
        </w:r>
      </w:ins>
      <w:r w:rsidR="002416E2">
        <w:rPr>
          <w:szCs w:val="20"/>
        </w:rPr>
        <w:t xml:space="preserve"> </w:t>
      </w:r>
      <w:r w:rsidR="00637BC4" w:rsidRPr="00637BC4">
        <w:rPr>
          <w:szCs w:val="20"/>
        </w:rPr>
        <w:t>and modern and classical languages, Native American languages</w:t>
      </w:r>
      <w:ins w:id="52" w:author="Denise Terrazas" w:date="2022-11-28T19:22:00Z">
        <w:r w:rsidR="002416E2">
          <w:rPr>
            <w:szCs w:val="20"/>
          </w:rPr>
          <w:t>,</w:t>
        </w:r>
      </w:ins>
      <w:r w:rsidR="00637BC4" w:rsidRPr="00637BC4">
        <w:rPr>
          <w:szCs w:val="20"/>
        </w:rPr>
        <w:t xml:space="preserve"> and cultures of New Mexico tribes and pueblos.</w:t>
      </w:r>
    </w:p>
    <w:p w14:paraId="2AD3137E" w14:textId="77777777" w:rsidR="00637BC4" w:rsidRPr="00637BC4" w:rsidRDefault="00B62C9A" w:rsidP="003E2380">
      <w:pPr>
        <w:rPr>
          <w:del w:id="53" w:author="Denise Terrazas" w:date="2022-11-28T19:22:00Z"/>
          <w:szCs w:val="20"/>
        </w:rPr>
      </w:pPr>
      <w:moveFromRangeStart w:id="54" w:author="Denise Terrazas" w:date="2022-11-28T19:22:00Z" w:name="move120555753"/>
      <w:moveFrom w:id="55" w:author="Denise Terrazas" w:date="2022-11-28T19:22:00Z">
        <w:r>
          <w:tab/>
        </w:r>
        <w:r w:rsidR="006559E0">
          <w:rPr>
            <w:b/>
            <w:bCs/>
          </w:rPr>
          <w:t>B</w:t>
        </w:r>
        <w:r w:rsidR="006559E0">
          <w:rPr>
            <w:rPrChange w:id="56" w:author="Denise Terrazas" w:date="2022-11-28T19:22:00Z">
              <w:rPr>
                <w:b/>
              </w:rPr>
            </w:rPrChange>
          </w:rPr>
          <w:t>.</w:t>
        </w:r>
        <w:r w:rsidR="006559E0">
          <w:tab/>
        </w:r>
      </w:moveFrom>
      <w:moveFromRangeEnd w:id="54"/>
      <w:del w:id="57" w:author="Denise Terrazas" w:date="2022-11-28T19:22:00Z">
        <w:r w:rsidR="00637BC4" w:rsidRPr="004C18C0">
          <w:rPr>
            <w:b/>
            <w:bCs/>
            <w:szCs w:val="20"/>
          </w:rPr>
          <w:delText>“A highly qualified early childhood birth-grade 3 or elementary teacher (K-8)”</w:delText>
        </w:r>
        <w:r w:rsidR="00637BC4" w:rsidRPr="00637BC4">
          <w:rPr>
            <w:szCs w:val="20"/>
          </w:rPr>
          <w:delText>, under this rule, means a teacher who is fully qualified for teaching birth-grade 3 and grades K-8, and who:</w:delText>
        </w:r>
      </w:del>
    </w:p>
    <w:p w14:paraId="7E9FA12F" w14:textId="77777777" w:rsidR="00637BC4" w:rsidRPr="00637BC4" w:rsidRDefault="00E832A0" w:rsidP="003E2380">
      <w:pPr>
        <w:rPr>
          <w:del w:id="58" w:author="Denise Terrazas" w:date="2022-11-28T19:22:00Z"/>
          <w:szCs w:val="20"/>
        </w:rPr>
      </w:pPr>
      <w:del w:id="59" w:author="Denise Terrazas" w:date="2022-11-28T19:22:00Z">
        <w:r>
          <w:rPr>
            <w:szCs w:val="20"/>
          </w:rPr>
          <w:tab/>
        </w:r>
        <w:r>
          <w:rPr>
            <w:szCs w:val="20"/>
          </w:rPr>
          <w:tab/>
        </w:r>
        <w:r w:rsidR="00637BC4" w:rsidRPr="004C18C0">
          <w:rPr>
            <w:b/>
            <w:bCs/>
            <w:szCs w:val="20"/>
          </w:rPr>
          <w:delText>(1)</w:delText>
        </w:r>
        <w:r>
          <w:rPr>
            <w:szCs w:val="20"/>
          </w:rPr>
          <w:tab/>
        </w:r>
        <w:r w:rsidR="00637BC4" w:rsidRPr="00637BC4">
          <w:rPr>
            <w:szCs w:val="20"/>
          </w:rPr>
          <w:delText>meets the requirements for the license; and</w:delText>
        </w:r>
      </w:del>
    </w:p>
    <w:p w14:paraId="4CF7952A" w14:textId="77777777" w:rsidR="00637BC4" w:rsidRPr="00637BC4" w:rsidRDefault="00E832A0" w:rsidP="003E2380">
      <w:pPr>
        <w:rPr>
          <w:del w:id="60" w:author="Denise Terrazas" w:date="2022-11-28T19:22:00Z"/>
          <w:szCs w:val="20"/>
        </w:rPr>
      </w:pPr>
      <w:del w:id="61" w:author="Denise Terrazas" w:date="2022-11-28T19:22:00Z">
        <w:r>
          <w:rPr>
            <w:szCs w:val="20"/>
          </w:rPr>
          <w:tab/>
        </w:r>
        <w:r>
          <w:rPr>
            <w:szCs w:val="20"/>
          </w:rPr>
          <w:tab/>
        </w:r>
        <w:r w:rsidR="00637BC4" w:rsidRPr="004C18C0">
          <w:rPr>
            <w:b/>
            <w:bCs/>
            <w:szCs w:val="20"/>
          </w:rPr>
          <w:delText>(2)</w:delText>
        </w:r>
        <w:r>
          <w:rPr>
            <w:szCs w:val="20"/>
          </w:rPr>
          <w:tab/>
        </w:r>
        <w:r w:rsidR="00637BC4" w:rsidRPr="00637BC4">
          <w:rPr>
            <w:szCs w:val="20"/>
          </w:rPr>
          <w:delText>has no licensure requirements waived on an emergency or temporary basis, or for any other reason; and</w:delText>
        </w:r>
      </w:del>
    </w:p>
    <w:p w14:paraId="5122474C" w14:textId="77777777" w:rsidR="00637BC4" w:rsidRPr="00637BC4" w:rsidRDefault="00E832A0" w:rsidP="003E2380">
      <w:pPr>
        <w:rPr>
          <w:del w:id="62" w:author="Denise Terrazas" w:date="2022-11-28T19:22:00Z"/>
          <w:szCs w:val="20"/>
        </w:rPr>
      </w:pPr>
      <w:del w:id="63" w:author="Denise Terrazas" w:date="2022-11-28T19:22:00Z">
        <w:r>
          <w:rPr>
            <w:b/>
            <w:bCs/>
            <w:szCs w:val="20"/>
          </w:rPr>
          <w:tab/>
        </w:r>
        <w:r>
          <w:rPr>
            <w:b/>
            <w:bCs/>
            <w:szCs w:val="20"/>
          </w:rPr>
          <w:tab/>
        </w:r>
        <w:r w:rsidR="00637BC4" w:rsidRPr="004C18C0">
          <w:rPr>
            <w:b/>
            <w:bCs/>
            <w:szCs w:val="20"/>
          </w:rPr>
          <w:delText>(3)</w:delText>
        </w:r>
        <w:r>
          <w:rPr>
            <w:szCs w:val="20"/>
          </w:rPr>
          <w:tab/>
        </w:r>
        <w:r w:rsidR="00637BC4" w:rsidRPr="00637BC4">
          <w:rPr>
            <w:szCs w:val="20"/>
          </w:rPr>
          <w:delText>has demonstrated competency in the core academic subjects the teacher teaches by:</w:delText>
        </w:r>
      </w:del>
    </w:p>
    <w:p w14:paraId="2B15FCB0" w14:textId="77777777" w:rsidR="00637BC4" w:rsidRPr="00637BC4" w:rsidRDefault="00E832A0" w:rsidP="003E2380">
      <w:pPr>
        <w:rPr>
          <w:del w:id="64" w:author="Denise Terrazas" w:date="2022-11-28T19:22:00Z"/>
          <w:szCs w:val="20"/>
        </w:rPr>
      </w:pPr>
      <w:del w:id="65" w:author="Denise Terrazas" w:date="2022-11-28T19:22:00Z">
        <w:r>
          <w:rPr>
            <w:b/>
            <w:bCs/>
            <w:szCs w:val="20"/>
          </w:rPr>
          <w:tab/>
        </w:r>
        <w:r>
          <w:rPr>
            <w:b/>
            <w:bCs/>
            <w:szCs w:val="20"/>
          </w:rPr>
          <w:tab/>
        </w:r>
        <w:r>
          <w:rPr>
            <w:b/>
            <w:bCs/>
            <w:szCs w:val="20"/>
          </w:rPr>
          <w:tab/>
        </w:r>
        <w:r w:rsidR="00637BC4" w:rsidRPr="004C18C0">
          <w:rPr>
            <w:b/>
            <w:bCs/>
            <w:szCs w:val="20"/>
          </w:rPr>
          <w:delText>(a)</w:delText>
        </w:r>
        <w:r>
          <w:rPr>
            <w:szCs w:val="20"/>
          </w:rPr>
          <w:tab/>
        </w:r>
        <w:r w:rsidR="00637BC4" w:rsidRPr="00637BC4">
          <w:rPr>
            <w:szCs w:val="20"/>
          </w:rPr>
          <w:delText xml:space="preserve">passing the elementary teacher competency or the elementary content knowledge test of the </w:delText>
        </w:r>
        <w:r w:rsidR="00637BC4" w:rsidRPr="008A11CA">
          <w:rPr>
            <w:szCs w:val="20"/>
          </w:rPr>
          <w:delText>New Mexico teacher assessments</w:delText>
        </w:r>
        <w:r w:rsidR="00CF6D2C" w:rsidRPr="008A11CA">
          <w:rPr>
            <w:szCs w:val="20"/>
          </w:rPr>
          <w:delText xml:space="preserve"> </w:delText>
        </w:r>
        <w:r w:rsidR="00637BC4" w:rsidRPr="00637BC4">
          <w:rPr>
            <w:szCs w:val="20"/>
          </w:rPr>
          <w:delText>or comparable predecessor New Mexico teacher licensure examinations, or accepted comparable licensure test(s) from another state; or</w:delText>
        </w:r>
      </w:del>
    </w:p>
    <w:p w14:paraId="058BA9C2" w14:textId="77777777" w:rsidR="00637BC4" w:rsidRPr="00637BC4" w:rsidRDefault="00E832A0" w:rsidP="003E2380">
      <w:pPr>
        <w:rPr>
          <w:del w:id="66" w:author="Denise Terrazas" w:date="2022-11-28T19:22:00Z"/>
          <w:szCs w:val="20"/>
        </w:rPr>
      </w:pPr>
      <w:del w:id="67" w:author="Denise Terrazas" w:date="2022-11-28T19:22:00Z">
        <w:r>
          <w:rPr>
            <w:b/>
            <w:bCs/>
            <w:szCs w:val="20"/>
          </w:rPr>
          <w:tab/>
        </w:r>
        <w:r>
          <w:rPr>
            <w:b/>
            <w:bCs/>
            <w:szCs w:val="20"/>
          </w:rPr>
          <w:tab/>
        </w:r>
        <w:r>
          <w:rPr>
            <w:b/>
            <w:bCs/>
            <w:szCs w:val="20"/>
          </w:rPr>
          <w:tab/>
        </w:r>
        <w:r w:rsidR="00637BC4" w:rsidRPr="004C18C0">
          <w:rPr>
            <w:b/>
            <w:bCs/>
            <w:szCs w:val="20"/>
          </w:rPr>
          <w:delText>(b)</w:delText>
        </w:r>
        <w:r>
          <w:rPr>
            <w:szCs w:val="20"/>
          </w:rPr>
          <w:tab/>
        </w:r>
        <w:r w:rsidR="00637BC4" w:rsidRPr="00637BC4">
          <w:rPr>
            <w:szCs w:val="20"/>
          </w:rPr>
          <w:delText>holding national board for professional teaching standards certification for the appropriate grade level and type; or</w:delText>
        </w:r>
      </w:del>
    </w:p>
    <w:p w14:paraId="59FC2555" w14:textId="77777777" w:rsidR="00637BC4" w:rsidRPr="00637BC4" w:rsidRDefault="00E832A0" w:rsidP="003E2380">
      <w:pPr>
        <w:rPr>
          <w:del w:id="68" w:author="Denise Terrazas" w:date="2022-11-28T19:22:00Z"/>
          <w:szCs w:val="20"/>
        </w:rPr>
      </w:pPr>
      <w:del w:id="69" w:author="Denise Terrazas" w:date="2022-11-28T19:22:00Z">
        <w:r>
          <w:rPr>
            <w:b/>
            <w:bCs/>
            <w:szCs w:val="20"/>
          </w:rPr>
          <w:tab/>
        </w:r>
        <w:r>
          <w:rPr>
            <w:b/>
            <w:bCs/>
            <w:szCs w:val="20"/>
          </w:rPr>
          <w:tab/>
        </w:r>
        <w:r>
          <w:rPr>
            <w:b/>
            <w:bCs/>
            <w:szCs w:val="20"/>
          </w:rPr>
          <w:tab/>
        </w:r>
        <w:r w:rsidR="00637BC4" w:rsidRPr="004C18C0">
          <w:rPr>
            <w:b/>
            <w:bCs/>
            <w:szCs w:val="20"/>
          </w:rPr>
          <w:delText>(c)</w:delText>
        </w:r>
        <w:r>
          <w:rPr>
            <w:szCs w:val="20"/>
          </w:rPr>
          <w:tab/>
        </w:r>
        <w:r w:rsidR="00637BC4" w:rsidRPr="00637BC4">
          <w:rPr>
            <w:szCs w:val="20"/>
          </w:rPr>
          <w:delText>demonstrating competence in all of the core academic subjects the teacher teaches based on the state’s high objective uniform standard of evaluation for subject area competence as provided in 6.69.4.9 NMAC.</w:delText>
        </w:r>
      </w:del>
    </w:p>
    <w:p w14:paraId="39310E03" w14:textId="77777777" w:rsidR="00637BC4" w:rsidRPr="00637BC4" w:rsidRDefault="00637BC4" w:rsidP="003E2380">
      <w:pPr>
        <w:rPr>
          <w:del w:id="70" w:author="Denise Terrazas" w:date="2022-11-28T19:22:00Z"/>
          <w:szCs w:val="20"/>
        </w:rPr>
      </w:pPr>
      <w:del w:id="71" w:author="Denise Terrazas" w:date="2022-11-28T19:22:00Z">
        <w:r w:rsidRPr="00637BC4">
          <w:rPr>
            <w:szCs w:val="20"/>
          </w:rPr>
          <w:tab/>
        </w:r>
        <w:r w:rsidRPr="004C18C0">
          <w:rPr>
            <w:b/>
            <w:bCs/>
            <w:szCs w:val="20"/>
          </w:rPr>
          <w:delText>C.</w:delText>
        </w:r>
        <w:r w:rsidRPr="00637BC4">
          <w:rPr>
            <w:szCs w:val="20"/>
          </w:rPr>
          <w:tab/>
        </w:r>
        <w:r w:rsidRPr="004C18C0">
          <w:rPr>
            <w:b/>
            <w:bCs/>
            <w:szCs w:val="20"/>
          </w:rPr>
          <w:delText>“A highly qualified middle or junior high school teacher holding elementary K-8 licensure”</w:delText>
        </w:r>
        <w:r w:rsidRPr="00637BC4">
          <w:rPr>
            <w:szCs w:val="20"/>
          </w:rPr>
          <w:delText>, under this rule, means a teacher who is fully qualified to teach the core academic subjects in a public middle or junior high school, and who:</w:delText>
        </w:r>
      </w:del>
    </w:p>
    <w:p w14:paraId="29F364A7" w14:textId="77777777" w:rsidR="00637BC4" w:rsidRPr="00637BC4" w:rsidRDefault="00E832A0" w:rsidP="003E2380">
      <w:pPr>
        <w:rPr>
          <w:del w:id="72" w:author="Denise Terrazas" w:date="2022-11-28T19:22:00Z"/>
          <w:szCs w:val="20"/>
        </w:rPr>
      </w:pPr>
      <w:del w:id="73" w:author="Denise Terrazas" w:date="2022-11-28T19:22:00Z">
        <w:r>
          <w:rPr>
            <w:b/>
            <w:bCs/>
            <w:szCs w:val="20"/>
          </w:rPr>
          <w:tab/>
        </w:r>
        <w:r>
          <w:rPr>
            <w:b/>
            <w:bCs/>
            <w:szCs w:val="20"/>
          </w:rPr>
          <w:tab/>
        </w:r>
        <w:r w:rsidR="00637BC4" w:rsidRPr="004C18C0">
          <w:rPr>
            <w:b/>
            <w:bCs/>
            <w:szCs w:val="20"/>
          </w:rPr>
          <w:delText>(1)</w:delText>
        </w:r>
        <w:r>
          <w:rPr>
            <w:szCs w:val="20"/>
          </w:rPr>
          <w:tab/>
        </w:r>
        <w:r w:rsidR="00637BC4" w:rsidRPr="00637BC4">
          <w:rPr>
            <w:szCs w:val="20"/>
          </w:rPr>
          <w:delText>meets all of the requirements for elementary K-8 licensure; and</w:delText>
        </w:r>
      </w:del>
    </w:p>
    <w:p w14:paraId="79693328" w14:textId="77777777" w:rsidR="00637BC4" w:rsidRPr="00637BC4" w:rsidRDefault="00E832A0" w:rsidP="003E2380">
      <w:pPr>
        <w:rPr>
          <w:del w:id="74" w:author="Denise Terrazas" w:date="2022-11-28T19:22:00Z"/>
          <w:szCs w:val="20"/>
        </w:rPr>
      </w:pPr>
      <w:del w:id="75" w:author="Denise Terrazas" w:date="2022-11-28T19:22:00Z">
        <w:r>
          <w:rPr>
            <w:b/>
            <w:bCs/>
            <w:szCs w:val="20"/>
          </w:rPr>
          <w:lastRenderedPageBreak/>
          <w:tab/>
        </w:r>
        <w:r>
          <w:rPr>
            <w:b/>
            <w:bCs/>
            <w:szCs w:val="20"/>
          </w:rPr>
          <w:tab/>
        </w:r>
        <w:r w:rsidR="00637BC4" w:rsidRPr="004C18C0">
          <w:rPr>
            <w:b/>
            <w:bCs/>
            <w:szCs w:val="20"/>
          </w:rPr>
          <w:delText>(2)</w:delText>
        </w:r>
        <w:r>
          <w:rPr>
            <w:szCs w:val="20"/>
          </w:rPr>
          <w:tab/>
        </w:r>
        <w:r w:rsidR="00637BC4" w:rsidRPr="00637BC4">
          <w:rPr>
            <w:szCs w:val="20"/>
          </w:rPr>
          <w:delText>has no licensure requirements waived on an emergency or temporary basis, or for any other reason; and</w:delText>
        </w:r>
      </w:del>
    </w:p>
    <w:p w14:paraId="53DC733A" w14:textId="77777777" w:rsidR="00637BC4" w:rsidRPr="00637BC4" w:rsidRDefault="00E832A0" w:rsidP="003E2380">
      <w:pPr>
        <w:rPr>
          <w:del w:id="76" w:author="Denise Terrazas" w:date="2022-11-28T19:22:00Z"/>
          <w:szCs w:val="20"/>
        </w:rPr>
      </w:pPr>
      <w:del w:id="77" w:author="Denise Terrazas" w:date="2022-11-28T19:22:00Z">
        <w:r>
          <w:rPr>
            <w:szCs w:val="20"/>
          </w:rPr>
          <w:tab/>
        </w:r>
        <w:r>
          <w:rPr>
            <w:szCs w:val="20"/>
          </w:rPr>
          <w:tab/>
        </w:r>
        <w:r w:rsidR="00637BC4" w:rsidRPr="004C18C0">
          <w:rPr>
            <w:b/>
            <w:bCs/>
            <w:szCs w:val="20"/>
          </w:rPr>
          <w:delText>(3)</w:delText>
        </w:r>
        <w:r>
          <w:rPr>
            <w:szCs w:val="20"/>
          </w:rPr>
          <w:tab/>
        </w:r>
        <w:r w:rsidR="00637BC4" w:rsidRPr="00637BC4">
          <w:rPr>
            <w:szCs w:val="20"/>
          </w:rPr>
          <w:delText>has demonstrated competency in each of the core academic subjects the teacher teaches by either:</w:delText>
        </w:r>
      </w:del>
    </w:p>
    <w:p w14:paraId="4B3D4EE9" w14:textId="77777777" w:rsidR="00637BC4" w:rsidRPr="00637BC4" w:rsidRDefault="00E832A0" w:rsidP="003E2380">
      <w:pPr>
        <w:rPr>
          <w:del w:id="78" w:author="Denise Terrazas" w:date="2022-11-28T19:22:00Z"/>
          <w:szCs w:val="20"/>
        </w:rPr>
      </w:pPr>
      <w:del w:id="79" w:author="Denise Terrazas" w:date="2022-11-28T19:22:00Z">
        <w:r>
          <w:rPr>
            <w:szCs w:val="20"/>
          </w:rPr>
          <w:tab/>
        </w:r>
        <w:r>
          <w:rPr>
            <w:szCs w:val="20"/>
          </w:rPr>
          <w:tab/>
        </w:r>
        <w:r>
          <w:rPr>
            <w:szCs w:val="20"/>
          </w:rPr>
          <w:tab/>
        </w:r>
        <w:r w:rsidR="00637BC4" w:rsidRPr="004C18C0">
          <w:rPr>
            <w:b/>
            <w:bCs/>
            <w:szCs w:val="20"/>
          </w:rPr>
          <w:delText>(a)</w:delText>
        </w:r>
        <w:r>
          <w:rPr>
            <w:szCs w:val="20"/>
          </w:rPr>
          <w:tab/>
        </w:r>
        <w:r w:rsidR="00637BC4" w:rsidRPr="00637BC4">
          <w:rPr>
            <w:szCs w:val="20"/>
          </w:rPr>
          <w:delText>passing the content knowledge test(s) of the</w:delText>
        </w:r>
        <w:r w:rsidR="00637BC4" w:rsidRPr="008A11CA">
          <w:rPr>
            <w:szCs w:val="20"/>
          </w:rPr>
          <w:delText xml:space="preserve"> New Mexico teacher assessments</w:delText>
        </w:r>
        <w:r w:rsidR="00CF6D2C" w:rsidRPr="008A11CA">
          <w:rPr>
            <w:szCs w:val="20"/>
          </w:rPr>
          <w:delText xml:space="preserve"> </w:delText>
        </w:r>
        <w:r w:rsidR="00637BC4" w:rsidRPr="00637BC4">
          <w:rPr>
            <w:szCs w:val="20"/>
          </w:rPr>
          <w:delText>or predecessor New Mexico teacher licensure examinations, or accepted comparable licensure tests from another state in each subject area the teacher teaches; or</w:delText>
        </w:r>
      </w:del>
    </w:p>
    <w:p w14:paraId="0A092E7E" w14:textId="77777777" w:rsidR="00637BC4" w:rsidRPr="00637BC4" w:rsidRDefault="00E832A0" w:rsidP="003E2380">
      <w:pPr>
        <w:rPr>
          <w:del w:id="80" w:author="Denise Terrazas" w:date="2022-11-28T19:22:00Z"/>
          <w:szCs w:val="20"/>
        </w:rPr>
      </w:pPr>
      <w:del w:id="81" w:author="Denise Terrazas" w:date="2022-11-28T19:22:00Z">
        <w:r>
          <w:rPr>
            <w:szCs w:val="20"/>
          </w:rPr>
          <w:tab/>
        </w:r>
        <w:r>
          <w:rPr>
            <w:szCs w:val="20"/>
          </w:rPr>
          <w:tab/>
        </w:r>
        <w:r>
          <w:rPr>
            <w:szCs w:val="20"/>
          </w:rPr>
          <w:tab/>
        </w:r>
        <w:r w:rsidR="00637BC4" w:rsidRPr="004C18C0">
          <w:rPr>
            <w:b/>
            <w:bCs/>
            <w:szCs w:val="20"/>
          </w:rPr>
          <w:delText>(b)</w:delText>
        </w:r>
        <w:r>
          <w:rPr>
            <w:szCs w:val="20"/>
          </w:rPr>
          <w:tab/>
        </w:r>
        <w:r w:rsidR="00637BC4" w:rsidRPr="00637BC4">
          <w:rPr>
            <w:szCs w:val="20"/>
          </w:rPr>
          <w:delText>successfully completing an undergraduate academic major (24-36 semester hours), or coursework equivalent to an undergraduate major, or a graduate degree in each subject area the teacher teaches, or</w:delText>
        </w:r>
      </w:del>
    </w:p>
    <w:p w14:paraId="1D495631" w14:textId="77777777" w:rsidR="00637BC4" w:rsidRPr="00637BC4" w:rsidRDefault="00E832A0" w:rsidP="003E2380">
      <w:pPr>
        <w:rPr>
          <w:del w:id="82" w:author="Denise Terrazas" w:date="2022-11-28T19:22:00Z"/>
          <w:szCs w:val="20"/>
        </w:rPr>
      </w:pPr>
      <w:del w:id="83" w:author="Denise Terrazas" w:date="2022-11-28T19:22:00Z">
        <w:r>
          <w:rPr>
            <w:szCs w:val="20"/>
          </w:rPr>
          <w:tab/>
        </w:r>
        <w:r>
          <w:rPr>
            <w:szCs w:val="20"/>
          </w:rPr>
          <w:tab/>
        </w:r>
        <w:r>
          <w:rPr>
            <w:szCs w:val="20"/>
          </w:rPr>
          <w:tab/>
        </w:r>
        <w:r w:rsidR="00637BC4" w:rsidRPr="00E832A0">
          <w:rPr>
            <w:b/>
            <w:bCs/>
            <w:szCs w:val="20"/>
          </w:rPr>
          <w:delText>(c)</w:delText>
        </w:r>
        <w:r>
          <w:rPr>
            <w:szCs w:val="20"/>
          </w:rPr>
          <w:tab/>
        </w:r>
        <w:r w:rsidR="00637BC4" w:rsidRPr="00637BC4">
          <w:rPr>
            <w:szCs w:val="20"/>
          </w:rPr>
          <w:delText>obtaining advanced credentials, which means certification by the national board for professional teaching standards for the appropriate grade level and type; or</w:delText>
        </w:r>
      </w:del>
    </w:p>
    <w:p w14:paraId="217C550B" w14:textId="77777777" w:rsidR="00637BC4" w:rsidRPr="00637BC4" w:rsidRDefault="00E832A0" w:rsidP="003E2380">
      <w:pPr>
        <w:rPr>
          <w:del w:id="84" w:author="Denise Terrazas" w:date="2022-11-28T19:22:00Z"/>
          <w:szCs w:val="20"/>
        </w:rPr>
      </w:pPr>
      <w:del w:id="85" w:author="Denise Terrazas" w:date="2022-11-28T19:22:00Z">
        <w:r>
          <w:rPr>
            <w:szCs w:val="20"/>
          </w:rPr>
          <w:tab/>
        </w:r>
        <w:r>
          <w:rPr>
            <w:szCs w:val="20"/>
          </w:rPr>
          <w:tab/>
        </w:r>
        <w:r>
          <w:rPr>
            <w:szCs w:val="20"/>
          </w:rPr>
          <w:tab/>
        </w:r>
        <w:r w:rsidR="00637BC4" w:rsidRPr="00E832A0">
          <w:rPr>
            <w:b/>
            <w:bCs/>
            <w:szCs w:val="20"/>
          </w:rPr>
          <w:delText>(d)</w:delText>
        </w:r>
        <w:r>
          <w:rPr>
            <w:szCs w:val="20"/>
          </w:rPr>
          <w:tab/>
        </w:r>
        <w:r w:rsidR="00637BC4" w:rsidRPr="00637BC4">
          <w:rPr>
            <w:szCs w:val="20"/>
          </w:rPr>
          <w:delText>demonstrating competence in all of the core academic subjects the teacher teaches based on the state’s high objective uniform standard of evaluation for subject area competence as provided in 6.69.4.9 NMAC.</w:delText>
        </w:r>
      </w:del>
    </w:p>
    <w:p w14:paraId="12AB7175" w14:textId="77777777" w:rsidR="00637BC4" w:rsidRPr="00637BC4" w:rsidRDefault="00637BC4" w:rsidP="003E2380">
      <w:pPr>
        <w:rPr>
          <w:del w:id="86" w:author="Denise Terrazas" w:date="2022-11-28T19:22:00Z"/>
          <w:szCs w:val="20"/>
        </w:rPr>
      </w:pPr>
      <w:r w:rsidRPr="00637BC4">
        <w:rPr>
          <w:szCs w:val="20"/>
        </w:rPr>
        <w:tab/>
      </w:r>
      <w:r w:rsidR="00B62C9A">
        <w:rPr>
          <w:b/>
          <w:bCs/>
          <w:szCs w:val="20"/>
        </w:rPr>
        <w:t>D</w:t>
      </w:r>
      <w:r w:rsidRPr="002416E2">
        <w:rPr>
          <w:b/>
          <w:bCs/>
          <w:szCs w:val="20"/>
        </w:rPr>
        <w:t>.</w:t>
      </w:r>
      <w:r w:rsidRPr="002416E2">
        <w:rPr>
          <w:b/>
          <w:rPrChange w:id="87" w:author="Denise Terrazas" w:date="2022-11-28T19:22:00Z">
            <w:rPr/>
          </w:rPrChange>
        </w:rPr>
        <w:tab/>
      </w:r>
      <w:del w:id="88" w:author="Denise Terrazas" w:date="2022-11-28T19:22:00Z">
        <w:r w:rsidRPr="00E832A0">
          <w:rPr>
            <w:b/>
            <w:bCs/>
            <w:szCs w:val="20"/>
          </w:rPr>
          <w:delText>“A highly qualified middle level (5-9), secondary (7-12), or pre K-12 specialty area teacher,”</w:delText>
        </w:r>
        <w:r w:rsidRPr="00637BC4">
          <w:rPr>
            <w:szCs w:val="20"/>
          </w:rPr>
          <w:delText xml:space="preserve"> under this rule, means a teacher who is fully qualified to teach the core academic subjects, and who:</w:delText>
        </w:r>
      </w:del>
    </w:p>
    <w:p w14:paraId="562C51D2" w14:textId="77777777" w:rsidR="00637BC4" w:rsidRPr="00637BC4" w:rsidRDefault="00E832A0" w:rsidP="003E2380">
      <w:pPr>
        <w:rPr>
          <w:del w:id="89" w:author="Denise Terrazas" w:date="2022-11-28T19:22:00Z"/>
          <w:szCs w:val="20"/>
        </w:rPr>
      </w:pPr>
      <w:del w:id="90" w:author="Denise Terrazas" w:date="2022-11-28T19:22:00Z">
        <w:r>
          <w:rPr>
            <w:b/>
            <w:bCs/>
            <w:szCs w:val="20"/>
          </w:rPr>
          <w:tab/>
        </w:r>
        <w:r>
          <w:rPr>
            <w:b/>
            <w:bCs/>
            <w:szCs w:val="20"/>
          </w:rPr>
          <w:tab/>
        </w:r>
        <w:r w:rsidR="00637BC4" w:rsidRPr="00E832A0">
          <w:rPr>
            <w:b/>
            <w:bCs/>
            <w:szCs w:val="20"/>
          </w:rPr>
          <w:delText>(1)</w:delText>
        </w:r>
        <w:r>
          <w:rPr>
            <w:szCs w:val="20"/>
          </w:rPr>
          <w:tab/>
        </w:r>
        <w:r w:rsidR="00637BC4" w:rsidRPr="00637BC4">
          <w:rPr>
            <w:szCs w:val="20"/>
          </w:rPr>
          <w:delText>meets all of the requirements for the license; and</w:delText>
        </w:r>
      </w:del>
    </w:p>
    <w:p w14:paraId="7D4BC797" w14:textId="77777777" w:rsidR="00637BC4" w:rsidRPr="00637BC4" w:rsidRDefault="00E832A0" w:rsidP="003E2380">
      <w:pPr>
        <w:rPr>
          <w:del w:id="91" w:author="Denise Terrazas" w:date="2022-11-28T19:22:00Z"/>
          <w:szCs w:val="20"/>
        </w:rPr>
      </w:pPr>
      <w:del w:id="92" w:author="Denise Terrazas" w:date="2022-11-28T19:22:00Z">
        <w:r>
          <w:rPr>
            <w:b/>
            <w:bCs/>
            <w:szCs w:val="20"/>
          </w:rPr>
          <w:tab/>
        </w:r>
        <w:r>
          <w:rPr>
            <w:b/>
            <w:bCs/>
            <w:szCs w:val="20"/>
          </w:rPr>
          <w:tab/>
        </w:r>
        <w:r w:rsidR="00637BC4" w:rsidRPr="00E832A0">
          <w:rPr>
            <w:b/>
            <w:bCs/>
            <w:szCs w:val="20"/>
          </w:rPr>
          <w:delText>(2)</w:delText>
        </w:r>
        <w:r>
          <w:rPr>
            <w:szCs w:val="20"/>
          </w:rPr>
          <w:tab/>
        </w:r>
        <w:r w:rsidR="00637BC4" w:rsidRPr="00637BC4">
          <w:rPr>
            <w:szCs w:val="20"/>
          </w:rPr>
          <w:delText>has no licensure requirements waived on an emergency or temporary basis, or for any other reason; and</w:delText>
        </w:r>
      </w:del>
    </w:p>
    <w:p w14:paraId="5F34F80B" w14:textId="77777777" w:rsidR="00637BC4" w:rsidRPr="00637BC4" w:rsidRDefault="00E832A0" w:rsidP="003E2380">
      <w:pPr>
        <w:rPr>
          <w:del w:id="93" w:author="Denise Terrazas" w:date="2022-11-28T19:22:00Z"/>
          <w:szCs w:val="20"/>
        </w:rPr>
      </w:pPr>
      <w:del w:id="94" w:author="Denise Terrazas" w:date="2022-11-28T19:22:00Z">
        <w:r>
          <w:rPr>
            <w:b/>
            <w:bCs/>
            <w:szCs w:val="20"/>
          </w:rPr>
          <w:tab/>
        </w:r>
        <w:r>
          <w:rPr>
            <w:b/>
            <w:bCs/>
            <w:szCs w:val="20"/>
          </w:rPr>
          <w:tab/>
        </w:r>
        <w:r w:rsidR="00637BC4" w:rsidRPr="00E832A0">
          <w:rPr>
            <w:b/>
            <w:bCs/>
            <w:szCs w:val="20"/>
          </w:rPr>
          <w:delText>(3)</w:delText>
        </w:r>
        <w:r>
          <w:rPr>
            <w:szCs w:val="20"/>
          </w:rPr>
          <w:tab/>
        </w:r>
        <w:r w:rsidR="00637BC4" w:rsidRPr="00637BC4">
          <w:rPr>
            <w:szCs w:val="20"/>
          </w:rPr>
          <w:delText>has demonstrated competency in the core academic subjects the teacher teaches by:</w:delText>
        </w:r>
      </w:del>
    </w:p>
    <w:p w14:paraId="0E1CB882" w14:textId="77777777" w:rsidR="00637BC4" w:rsidRPr="00637BC4" w:rsidRDefault="00E832A0" w:rsidP="003E2380">
      <w:pPr>
        <w:rPr>
          <w:del w:id="95" w:author="Denise Terrazas" w:date="2022-11-28T19:22:00Z"/>
          <w:szCs w:val="20"/>
        </w:rPr>
      </w:pPr>
      <w:del w:id="96" w:author="Denise Terrazas" w:date="2022-11-28T19:22:00Z">
        <w:r>
          <w:rPr>
            <w:b/>
            <w:bCs/>
            <w:szCs w:val="20"/>
          </w:rPr>
          <w:tab/>
        </w:r>
        <w:r>
          <w:rPr>
            <w:b/>
            <w:bCs/>
            <w:szCs w:val="20"/>
          </w:rPr>
          <w:tab/>
        </w:r>
        <w:r>
          <w:rPr>
            <w:b/>
            <w:bCs/>
            <w:szCs w:val="20"/>
          </w:rPr>
          <w:tab/>
        </w:r>
        <w:r w:rsidR="00637BC4" w:rsidRPr="00E832A0">
          <w:rPr>
            <w:b/>
            <w:bCs/>
            <w:szCs w:val="20"/>
          </w:rPr>
          <w:delText>(a)</w:delText>
        </w:r>
        <w:r>
          <w:rPr>
            <w:szCs w:val="20"/>
          </w:rPr>
          <w:tab/>
        </w:r>
        <w:r w:rsidR="00637BC4" w:rsidRPr="00637BC4">
          <w:rPr>
            <w:szCs w:val="20"/>
          </w:rPr>
          <w:delText xml:space="preserve">passing the content knowledge test(s) of the </w:delText>
        </w:r>
        <w:r w:rsidR="00637BC4" w:rsidRPr="008A11CA">
          <w:rPr>
            <w:szCs w:val="20"/>
          </w:rPr>
          <w:delText>New Mexico teacher assessments</w:delText>
        </w:r>
        <w:r w:rsidR="00CF6D2C" w:rsidRPr="008A11CA">
          <w:rPr>
            <w:szCs w:val="20"/>
          </w:rPr>
          <w:delText xml:space="preserve"> </w:delText>
        </w:r>
        <w:r w:rsidR="00637BC4" w:rsidRPr="00637BC4">
          <w:rPr>
            <w:szCs w:val="20"/>
          </w:rPr>
          <w:delText>or predecessor New Mexico teacher licensure examinations, or accepted comparable licensure tests from another state in each subject area the teacher teaches; or</w:delText>
        </w:r>
      </w:del>
    </w:p>
    <w:p w14:paraId="7EDF0606" w14:textId="77777777" w:rsidR="00637BC4" w:rsidRPr="00637BC4" w:rsidRDefault="00E832A0" w:rsidP="003E2380">
      <w:pPr>
        <w:rPr>
          <w:del w:id="97" w:author="Denise Terrazas" w:date="2022-11-28T19:22:00Z"/>
          <w:szCs w:val="20"/>
        </w:rPr>
      </w:pPr>
      <w:del w:id="98" w:author="Denise Terrazas" w:date="2022-11-28T19:22:00Z">
        <w:r>
          <w:rPr>
            <w:b/>
            <w:bCs/>
            <w:szCs w:val="20"/>
          </w:rPr>
          <w:tab/>
        </w:r>
        <w:r>
          <w:rPr>
            <w:b/>
            <w:bCs/>
            <w:szCs w:val="20"/>
          </w:rPr>
          <w:tab/>
        </w:r>
        <w:r>
          <w:rPr>
            <w:b/>
            <w:bCs/>
            <w:szCs w:val="20"/>
          </w:rPr>
          <w:tab/>
        </w:r>
        <w:r w:rsidR="00637BC4" w:rsidRPr="00E832A0">
          <w:rPr>
            <w:b/>
            <w:bCs/>
            <w:szCs w:val="20"/>
          </w:rPr>
          <w:delText>(b)</w:delText>
        </w:r>
        <w:r>
          <w:rPr>
            <w:szCs w:val="20"/>
          </w:rPr>
          <w:tab/>
        </w:r>
        <w:r w:rsidR="00637BC4" w:rsidRPr="00637BC4">
          <w:rPr>
            <w:szCs w:val="20"/>
          </w:rPr>
          <w:delText>successfully completing an undergraduate academic major (24-36 semester hours), or coursework equivalent to an undergraduate major, or a graduate degree in each subject area the teacher teaches; or</w:delText>
        </w:r>
      </w:del>
    </w:p>
    <w:p w14:paraId="4CF71A3A" w14:textId="77777777" w:rsidR="00637BC4" w:rsidRPr="00637BC4" w:rsidRDefault="00E832A0" w:rsidP="003E2380">
      <w:pPr>
        <w:rPr>
          <w:del w:id="99" w:author="Denise Terrazas" w:date="2022-11-28T19:22:00Z"/>
          <w:szCs w:val="20"/>
        </w:rPr>
      </w:pPr>
      <w:del w:id="100" w:author="Denise Terrazas" w:date="2022-11-28T19:22:00Z">
        <w:r>
          <w:rPr>
            <w:b/>
            <w:bCs/>
            <w:szCs w:val="20"/>
          </w:rPr>
          <w:tab/>
        </w:r>
        <w:r>
          <w:rPr>
            <w:b/>
            <w:bCs/>
            <w:szCs w:val="20"/>
          </w:rPr>
          <w:tab/>
        </w:r>
        <w:r>
          <w:rPr>
            <w:b/>
            <w:bCs/>
            <w:szCs w:val="20"/>
          </w:rPr>
          <w:tab/>
        </w:r>
        <w:r w:rsidR="00637BC4" w:rsidRPr="00E832A0">
          <w:rPr>
            <w:b/>
            <w:bCs/>
            <w:szCs w:val="20"/>
          </w:rPr>
          <w:delText>(c)</w:delText>
        </w:r>
        <w:r>
          <w:rPr>
            <w:szCs w:val="20"/>
          </w:rPr>
          <w:tab/>
        </w:r>
        <w:r w:rsidR="00637BC4" w:rsidRPr="00637BC4">
          <w:rPr>
            <w:szCs w:val="20"/>
          </w:rPr>
          <w:delText>obtaining advanced credentials, which means certification by the national board for professional teaching standards for the appropriate grade level and type; or</w:delText>
        </w:r>
      </w:del>
    </w:p>
    <w:p w14:paraId="3EB5FB43" w14:textId="77777777" w:rsidR="00637BC4" w:rsidRPr="00637BC4" w:rsidRDefault="00E832A0" w:rsidP="003E2380">
      <w:pPr>
        <w:rPr>
          <w:del w:id="101" w:author="Denise Terrazas" w:date="2022-11-28T19:22:00Z"/>
          <w:szCs w:val="20"/>
        </w:rPr>
      </w:pPr>
      <w:del w:id="102" w:author="Denise Terrazas" w:date="2022-11-28T19:22:00Z">
        <w:r>
          <w:rPr>
            <w:b/>
            <w:bCs/>
            <w:szCs w:val="20"/>
          </w:rPr>
          <w:tab/>
        </w:r>
        <w:r>
          <w:rPr>
            <w:b/>
            <w:bCs/>
            <w:szCs w:val="20"/>
          </w:rPr>
          <w:tab/>
        </w:r>
        <w:r>
          <w:rPr>
            <w:b/>
            <w:bCs/>
            <w:szCs w:val="20"/>
          </w:rPr>
          <w:tab/>
        </w:r>
        <w:r w:rsidR="00637BC4" w:rsidRPr="00E832A0">
          <w:rPr>
            <w:b/>
            <w:bCs/>
            <w:szCs w:val="20"/>
          </w:rPr>
          <w:delText>(d)</w:delText>
        </w:r>
        <w:r>
          <w:rPr>
            <w:szCs w:val="20"/>
          </w:rPr>
          <w:tab/>
        </w:r>
        <w:r w:rsidR="00637BC4" w:rsidRPr="00637BC4">
          <w:rPr>
            <w:szCs w:val="20"/>
          </w:rPr>
          <w:delText>demonstrating competence in all of the core academic subjects the teacher teaches based on the state’s high objective uniform standard of evaluation for subject area competence as provided in 6.69.4.9 NMAC.</w:delText>
        </w:r>
      </w:del>
    </w:p>
    <w:p w14:paraId="66750B29" w14:textId="77777777" w:rsidR="00637BC4" w:rsidRPr="00637BC4" w:rsidRDefault="00637BC4" w:rsidP="003E2380">
      <w:pPr>
        <w:rPr>
          <w:del w:id="103" w:author="Denise Terrazas" w:date="2022-11-28T19:22:00Z"/>
          <w:szCs w:val="20"/>
        </w:rPr>
      </w:pPr>
      <w:del w:id="104" w:author="Denise Terrazas" w:date="2022-11-28T19:22:00Z">
        <w:r w:rsidRPr="00637BC4">
          <w:rPr>
            <w:szCs w:val="20"/>
          </w:rPr>
          <w:tab/>
        </w:r>
        <w:r w:rsidRPr="00E832A0">
          <w:rPr>
            <w:b/>
            <w:bCs/>
            <w:szCs w:val="20"/>
          </w:rPr>
          <w:delText>E.</w:delText>
        </w:r>
        <w:r w:rsidRPr="00E832A0">
          <w:rPr>
            <w:b/>
            <w:bCs/>
            <w:szCs w:val="20"/>
          </w:rPr>
          <w:tab/>
          <w:delText>“A highly qualified pre K-12 special education teacher,”</w:delText>
        </w:r>
        <w:r w:rsidRPr="00637BC4">
          <w:rPr>
            <w:szCs w:val="20"/>
          </w:rPr>
          <w:delText xml:space="preserve"> under this rule, means a teacher who is fully qualified to teach special education students by either providing access for those students to a regular education classroom where instruction in the core academic subjects is delivered by a highly qualified regular education teacher, and where the special education teacher shall meet the requirements of Paragraphs (1) and (2) below; or, if the special education teacher teaches the core academic subjects to special education students who are assessed under regular education standards, and is fully qualified to teach each core academic subject the teacher teaches, and where that teacher also meets the requirements of Paragraphs (1) and (2) and (3) below; or if the special education teacher teaches the core academic subjects exclusively to children who are assessed against alternate achievement standards and where the teacher also meets the requirements of Paragraphs (1) and (2) and either (3) or (4):</w:delText>
        </w:r>
      </w:del>
    </w:p>
    <w:p w14:paraId="333A0B39" w14:textId="77777777" w:rsidR="00637BC4" w:rsidRPr="00637BC4" w:rsidRDefault="00E832A0" w:rsidP="003E2380">
      <w:pPr>
        <w:rPr>
          <w:del w:id="105" w:author="Denise Terrazas" w:date="2022-11-28T19:22:00Z"/>
          <w:szCs w:val="20"/>
        </w:rPr>
      </w:pPr>
      <w:del w:id="106" w:author="Denise Terrazas" w:date="2022-11-28T19:22:00Z">
        <w:r>
          <w:rPr>
            <w:b/>
            <w:bCs/>
            <w:szCs w:val="20"/>
          </w:rPr>
          <w:tab/>
        </w:r>
        <w:r>
          <w:rPr>
            <w:b/>
            <w:bCs/>
            <w:szCs w:val="20"/>
          </w:rPr>
          <w:tab/>
        </w:r>
        <w:r w:rsidR="00637BC4" w:rsidRPr="00E832A0">
          <w:rPr>
            <w:b/>
            <w:bCs/>
            <w:szCs w:val="20"/>
          </w:rPr>
          <w:delText>(1)</w:delText>
        </w:r>
        <w:r>
          <w:rPr>
            <w:szCs w:val="20"/>
          </w:rPr>
          <w:tab/>
        </w:r>
        <w:r w:rsidR="00637BC4" w:rsidRPr="00637BC4">
          <w:rPr>
            <w:szCs w:val="20"/>
          </w:rPr>
          <w:delText>the teacher meets the requirements for the special education license;</w:delText>
        </w:r>
      </w:del>
    </w:p>
    <w:p w14:paraId="54CD4FB0" w14:textId="77777777" w:rsidR="00637BC4" w:rsidRPr="00637BC4" w:rsidRDefault="00E832A0" w:rsidP="003E2380">
      <w:pPr>
        <w:rPr>
          <w:del w:id="107" w:author="Denise Terrazas" w:date="2022-11-28T19:22:00Z"/>
          <w:szCs w:val="20"/>
        </w:rPr>
      </w:pPr>
      <w:del w:id="108" w:author="Denise Terrazas" w:date="2022-11-28T19:22:00Z">
        <w:r>
          <w:rPr>
            <w:b/>
            <w:bCs/>
            <w:szCs w:val="20"/>
          </w:rPr>
          <w:tab/>
        </w:r>
        <w:r>
          <w:rPr>
            <w:b/>
            <w:bCs/>
            <w:szCs w:val="20"/>
          </w:rPr>
          <w:tab/>
        </w:r>
        <w:r w:rsidR="00637BC4" w:rsidRPr="00E832A0">
          <w:rPr>
            <w:b/>
            <w:bCs/>
            <w:szCs w:val="20"/>
          </w:rPr>
          <w:delText>(2)</w:delText>
        </w:r>
        <w:r>
          <w:rPr>
            <w:szCs w:val="20"/>
          </w:rPr>
          <w:tab/>
        </w:r>
        <w:r w:rsidR="00637BC4" w:rsidRPr="00637BC4">
          <w:rPr>
            <w:szCs w:val="20"/>
          </w:rPr>
          <w:delText>the teacher has no special education licensure requirements waived on an emergency or temporary basis, or for any other reason;</w:delText>
        </w:r>
      </w:del>
    </w:p>
    <w:p w14:paraId="637705CD" w14:textId="77777777" w:rsidR="00637BC4" w:rsidRPr="00637BC4" w:rsidRDefault="00E832A0" w:rsidP="003E2380">
      <w:pPr>
        <w:rPr>
          <w:del w:id="109" w:author="Denise Terrazas" w:date="2022-11-28T19:22:00Z"/>
          <w:szCs w:val="20"/>
        </w:rPr>
      </w:pPr>
      <w:del w:id="110" w:author="Denise Terrazas" w:date="2022-11-28T19:22:00Z">
        <w:r>
          <w:rPr>
            <w:b/>
            <w:bCs/>
            <w:szCs w:val="20"/>
          </w:rPr>
          <w:tab/>
        </w:r>
        <w:r>
          <w:rPr>
            <w:b/>
            <w:bCs/>
            <w:szCs w:val="20"/>
          </w:rPr>
          <w:tab/>
        </w:r>
        <w:r w:rsidR="00637BC4" w:rsidRPr="00E832A0">
          <w:rPr>
            <w:b/>
            <w:bCs/>
            <w:szCs w:val="20"/>
          </w:rPr>
          <w:delText>(3)</w:delText>
        </w:r>
        <w:r>
          <w:rPr>
            <w:szCs w:val="20"/>
          </w:rPr>
          <w:tab/>
        </w:r>
        <w:r w:rsidR="00637BC4" w:rsidRPr="00637BC4">
          <w:rPr>
            <w:szCs w:val="20"/>
          </w:rPr>
          <w:delText>the teacher has demonstrated competency in any core academic subjects the teacher teaches by:</w:delText>
        </w:r>
      </w:del>
    </w:p>
    <w:p w14:paraId="682674C5" w14:textId="77777777" w:rsidR="00637BC4" w:rsidRPr="00637BC4" w:rsidRDefault="00E832A0" w:rsidP="003E2380">
      <w:pPr>
        <w:rPr>
          <w:del w:id="111" w:author="Denise Terrazas" w:date="2022-11-28T19:22:00Z"/>
          <w:szCs w:val="20"/>
        </w:rPr>
      </w:pPr>
      <w:del w:id="112" w:author="Denise Terrazas" w:date="2022-11-28T19:22:00Z">
        <w:r>
          <w:rPr>
            <w:b/>
            <w:bCs/>
            <w:szCs w:val="20"/>
          </w:rPr>
          <w:tab/>
        </w:r>
        <w:r>
          <w:rPr>
            <w:b/>
            <w:bCs/>
            <w:szCs w:val="20"/>
          </w:rPr>
          <w:tab/>
        </w:r>
        <w:r>
          <w:rPr>
            <w:b/>
            <w:bCs/>
            <w:szCs w:val="20"/>
          </w:rPr>
          <w:tab/>
          <w:delText>(</w:delText>
        </w:r>
        <w:r w:rsidR="00637BC4" w:rsidRPr="00E832A0">
          <w:rPr>
            <w:b/>
            <w:bCs/>
            <w:szCs w:val="20"/>
          </w:rPr>
          <w:delText>a)</w:delText>
        </w:r>
        <w:r>
          <w:rPr>
            <w:szCs w:val="20"/>
          </w:rPr>
          <w:tab/>
        </w:r>
        <w:r w:rsidR="00637BC4" w:rsidRPr="00637BC4">
          <w:rPr>
            <w:szCs w:val="20"/>
          </w:rPr>
          <w:delText xml:space="preserve">passing the elementary teacher competency or the elementary content knowledge test of the </w:delText>
        </w:r>
        <w:r w:rsidR="00637BC4" w:rsidRPr="008A11CA">
          <w:rPr>
            <w:szCs w:val="20"/>
          </w:rPr>
          <w:delText>New Mexico teacher assessments</w:delText>
        </w:r>
        <w:r w:rsidR="008A11CA" w:rsidRPr="008A11CA">
          <w:rPr>
            <w:szCs w:val="20"/>
          </w:rPr>
          <w:delText xml:space="preserve"> </w:delText>
        </w:r>
        <w:r w:rsidR="00637BC4" w:rsidRPr="008A11CA">
          <w:rPr>
            <w:szCs w:val="20"/>
          </w:rPr>
          <w:delText>or</w:delText>
        </w:r>
        <w:r w:rsidR="00637BC4" w:rsidRPr="00637BC4">
          <w:rPr>
            <w:szCs w:val="20"/>
          </w:rPr>
          <w:delText xml:space="preserve"> predecessor New Mexico teacher licensure examinations, or accepted comparable licensure tests offered in New Mexico or in another state, if the special education teacher teaches in an elementary school; or</w:delText>
        </w:r>
      </w:del>
    </w:p>
    <w:p w14:paraId="265A879A" w14:textId="77777777" w:rsidR="00637BC4" w:rsidRPr="00637BC4" w:rsidRDefault="00E832A0" w:rsidP="003E2380">
      <w:pPr>
        <w:rPr>
          <w:del w:id="113" w:author="Denise Terrazas" w:date="2022-11-28T19:22:00Z"/>
          <w:szCs w:val="20"/>
        </w:rPr>
      </w:pPr>
      <w:del w:id="114" w:author="Denise Terrazas" w:date="2022-11-28T19:22:00Z">
        <w:r>
          <w:rPr>
            <w:b/>
            <w:bCs/>
            <w:szCs w:val="20"/>
          </w:rPr>
          <w:tab/>
        </w:r>
        <w:r>
          <w:rPr>
            <w:b/>
            <w:bCs/>
            <w:szCs w:val="20"/>
          </w:rPr>
          <w:tab/>
        </w:r>
        <w:r>
          <w:rPr>
            <w:b/>
            <w:bCs/>
            <w:szCs w:val="20"/>
          </w:rPr>
          <w:tab/>
        </w:r>
        <w:r w:rsidR="00637BC4" w:rsidRPr="00E832A0">
          <w:rPr>
            <w:b/>
            <w:bCs/>
            <w:szCs w:val="20"/>
          </w:rPr>
          <w:delText>(b)</w:delText>
        </w:r>
        <w:r>
          <w:rPr>
            <w:szCs w:val="20"/>
          </w:rPr>
          <w:tab/>
        </w:r>
        <w:r w:rsidR="00637BC4" w:rsidRPr="00637BC4">
          <w:rPr>
            <w:szCs w:val="20"/>
          </w:rPr>
          <w:delText>by passing the content knowledge test(s) of the</w:delText>
        </w:r>
        <w:r w:rsidR="00637BC4" w:rsidRPr="008A11CA">
          <w:rPr>
            <w:szCs w:val="20"/>
          </w:rPr>
          <w:delText xml:space="preserve"> New Mexico teacher assessments</w:delText>
        </w:r>
        <w:r w:rsidR="001B455D" w:rsidRPr="003E2380">
          <w:delText xml:space="preserve"> </w:delText>
        </w:r>
        <w:r w:rsidR="00637BC4" w:rsidRPr="00637BC4">
          <w:rPr>
            <w:szCs w:val="20"/>
          </w:rPr>
          <w:delText>or predecessor New Mexico teacher licensure examinations, or accepted comparable licensure tests from another state in each subject area the teacher teaches if the teacher teaches in a middle or high school; or</w:delText>
        </w:r>
      </w:del>
    </w:p>
    <w:p w14:paraId="7A10F735" w14:textId="77777777" w:rsidR="00637BC4" w:rsidRPr="00637BC4" w:rsidRDefault="00E832A0" w:rsidP="003E2380">
      <w:pPr>
        <w:rPr>
          <w:del w:id="115" w:author="Denise Terrazas" w:date="2022-11-28T19:22:00Z"/>
          <w:szCs w:val="20"/>
        </w:rPr>
      </w:pPr>
      <w:del w:id="116" w:author="Denise Terrazas" w:date="2022-11-28T19:22:00Z">
        <w:r>
          <w:rPr>
            <w:b/>
            <w:bCs/>
            <w:szCs w:val="20"/>
          </w:rPr>
          <w:lastRenderedPageBreak/>
          <w:tab/>
        </w:r>
        <w:r>
          <w:rPr>
            <w:b/>
            <w:bCs/>
            <w:szCs w:val="20"/>
          </w:rPr>
          <w:tab/>
        </w:r>
        <w:r>
          <w:rPr>
            <w:b/>
            <w:bCs/>
            <w:szCs w:val="20"/>
          </w:rPr>
          <w:tab/>
        </w:r>
        <w:r w:rsidR="00637BC4" w:rsidRPr="00E832A0">
          <w:rPr>
            <w:b/>
            <w:bCs/>
            <w:szCs w:val="20"/>
          </w:rPr>
          <w:delText>(c)</w:delText>
        </w:r>
        <w:r>
          <w:rPr>
            <w:szCs w:val="20"/>
          </w:rPr>
          <w:tab/>
        </w:r>
        <w:r w:rsidR="00637BC4" w:rsidRPr="00637BC4">
          <w:rPr>
            <w:szCs w:val="20"/>
          </w:rPr>
          <w:delText>successfully completing an undergraduate academic major (24-36 semester hours), or coursework equivalent to an undergraduate major, or a graduate degree in each subject area the teacher teaches; or</w:delText>
        </w:r>
      </w:del>
    </w:p>
    <w:p w14:paraId="77E8AB67" w14:textId="77777777" w:rsidR="00637BC4" w:rsidRPr="00637BC4" w:rsidRDefault="00E832A0" w:rsidP="003E2380">
      <w:pPr>
        <w:rPr>
          <w:del w:id="117" w:author="Denise Terrazas" w:date="2022-11-28T19:22:00Z"/>
          <w:szCs w:val="20"/>
        </w:rPr>
      </w:pPr>
      <w:del w:id="118" w:author="Denise Terrazas" w:date="2022-11-28T19:22:00Z">
        <w:r>
          <w:rPr>
            <w:b/>
            <w:bCs/>
            <w:szCs w:val="20"/>
          </w:rPr>
          <w:tab/>
        </w:r>
        <w:r>
          <w:rPr>
            <w:b/>
            <w:bCs/>
            <w:szCs w:val="20"/>
          </w:rPr>
          <w:tab/>
        </w:r>
        <w:r>
          <w:rPr>
            <w:b/>
            <w:bCs/>
            <w:szCs w:val="20"/>
          </w:rPr>
          <w:tab/>
        </w:r>
        <w:r w:rsidR="00637BC4" w:rsidRPr="00E832A0">
          <w:rPr>
            <w:b/>
            <w:bCs/>
            <w:szCs w:val="20"/>
          </w:rPr>
          <w:delText>(d)</w:delText>
        </w:r>
        <w:r>
          <w:rPr>
            <w:szCs w:val="20"/>
          </w:rPr>
          <w:tab/>
        </w:r>
        <w:r w:rsidR="00637BC4" w:rsidRPr="00637BC4">
          <w:rPr>
            <w:szCs w:val="20"/>
          </w:rPr>
          <w:delText>obtaining advanced credentials, which means content area or special education certification by the national board for professional teaching standards for the appropriate grade level and type; or</w:delText>
        </w:r>
      </w:del>
    </w:p>
    <w:p w14:paraId="34049810" w14:textId="77777777" w:rsidR="00637BC4" w:rsidRPr="00637BC4" w:rsidRDefault="00E832A0" w:rsidP="003E2380">
      <w:pPr>
        <w:rPr>
          <w:del w:id="119" w:author="Denise Terrazas" w:date="2022-11-28T19:22:00Z"/>
          <w:szCs w:val="20"/>
        </w:rPr>
      </w:pPr>
      <w:del w:id="120" w:author="Denise Terrazas" w:date="2022-11-28T19:22:00Z">
        <w:r>
          <w:rPr>
            <w:b/>
            <w:bCs/>
            <w:szCs w:val="20"/>
          </w:rPr>
          <w:tab/>
        </w:r>
        <w:r>
          <w:rPr>
            <w:b/>
            <w:bCs/>
            <w:szCs w:val="20"/>
          </w:rPr>
          <w:tab/>
        </w:r>
        <w:r>
          <w:rPr>
            <w:b/>
            <w:bCs/>
            <w:szCs w:val="20"/>
          </w:rPr>
          <w:tab/>
        </w:r>
        <w:r w:rsidR="00637BC4" w:rsidRPr="00E832A0">
          <w:rPr>
            <w:b/>
            <w:bCs/>
            <w:szCs w:val="20"/>
          </w:rPr>
          <w:delText>(e)</w:delText>
        </w:r>
        <w:r>
          <w:rPr>
            <w:szCs w:val="20"/>
          </w:rPr>
          <w:tab/>
        </w:r>
        <w:r w:rsidR="00637BC4" w:rsidRPr="00637BC4">
          <w:rPr>
            <w:szCs w:val="20"/>
          </w:rPr>
          <w:delText xml:space="preserve">demonstrating competence in all of the core academic subjects the teacher teaches based on the state’s high objective uniform standard of evaluation for subject area competence as provided in 6.69.4.9 </w:delText>
        </w:r>
      </w:del>
    </w:p>
    <w:p w14:paraId="2F4A6B37" w14:textId="77777777" w:rsidR="00637BC4" w:rsidRPr="00637BC4" w:rsidRDefault="00637BC4" w:rsidP="003E2380">
      <w:pPr>
        <w:outlineLvl w:val="0"/>
        <w:rPr>
          <w:del w:id="121" w:author="Denise Terrazas" w:date="2022-11-28T19:22:00Z"/>
          <w:szCs w:val="20"/>
        </w:rPr>
      </w:pPr>
      <w:del w:id="122" w:author="Denise Terrazas" w:date="2022-11-28T19:22:00Z">
        <w:r w:rsidRPr="00637BC4">
          <w:rPr>
            <w:szCs w:val="20"/>
          </w:rPr>
          <w:delText>NMAC.</w:delText>
        </w:r>
      </w:del>
    </w:p>
    <w:p w14:paraId="54FFE8CF" w14:textId="77777777" w:rsidR="00637BC4" w:rsidRPr="00637BC4" w:rsidRDefault="00E832A0" w:rsidP="003E2380">
      <w:pPr>
        <w:rPr>
          <w:del w:id="123" w:author="Denise Terrazas" w:date="2022-11-28T19:22:00Z"/>
          <w:szCs w:val="20"/>
        </w:rPr>
      </w:pPr>
      <w:del w:id="124" w:author="Denise Terrazas" w:date="2022-11-28T19:22:00Z">
        <w:r>
          <w:rPr>
            <w:b/>
            <w:bCs/>
            <w:szCs w:val="20"/>
          </w:rPr>
          <w:tab/>
        </w:r>
        <w:r>
          <w:rPr>
            <w:b/>
            <w:bCs/>
            <w:szCs w:val="20"/>
          </w:rPr>
          <w:tab/>
        </w:r>
        <w:r w:rsidR="00637BC4" w:rsidRPr="00E832A0">
          <w:rPr>
            <w:b/>
            <w:bCs/>
            <w:szCs w:val="20"/>
          </w:rPr>
          <w:delText>(4)</w:delText>
        </w:r>
        <w:r>
          <w:rPr>
            <w:szCs w:val="20"/>
          </w:rPr>
          <w:tab/>
        </w:r>
        <w:r w:rsidR="00637BC4" w:rsidRPr="00637BC4">
          <w:rPr>
            <w:szCs w:val="20"/>
          </w:rPr>
          <w:delText xml:space="preserve">the teacher has demonstrated competency in the core academic subjects, regardless of the grade level taught, by passing the elementary or secondary teacher competency test, or the elementary content knowledge test, or any one of the middle level or secondary level content knowledge tests in the core academic areas of the </w:delText>
        </w:r>
        <w:r w:rsidR="00637BC4" w:rsidRPr="008A11CA">
          <w:rPr>
            <w:szCs w:val="20"/>
          </w:rPr>
          <w:delText>New Mexico teacher assessments</w:delText>
        </w:r>
        <w:r w:rsidR="001B455D" w:rsidRPr="003E2380">
          <w:delText xml:space="preserve"> </w:delText>
        </w:r>
        <w:r w:rsidR="00637BC4" w:rsidRPr="00637BC4">
          <w:rPr>
            <w:szCs w:val="20"/>
          </w:rPr>
          <w:delText>or comparable predecessor New Mexico teacher licensure examinations, or accepted comparable licensure test(s) from another state.</w:delText>
        </w:r>
        <w:r w:rsidR="008A11CA">
          <w:rPr>
            <w:szCs w:val="20"/>
          </w:rPr>
          <w:delText xml:space="preserve"> </w:delText>
        </w:r>
      </w:del>
    </w:p>
    <w:p w14:paraId="07E87F5E" w14:textId="4F3632AB" w:rsidR="00637BC4" w:rsidRDefault="00341D03" w:rsidP="003E2380">
      <w:moveFromRangeStart w:id="125" w:author="Denise Terrazas" w:date="2022-11-28T19:22:00Z" w:name="move120555754"/>
      <w:moveFrom w:id="126" w:author="Denise Terrazas" w:date="2022-11-28T19:22:00Z">
        <w:r w:rsidRPr="00341D03">
          <w:rPr>
            <w:szCs w:val="20"/>
          </w:rPr>
          <w:tab/>
        </w:r>
        <w:r w:rsidRPr="00341D03">
          <w:rPr>
            <w:b/>
            <w:bCs/>
            <w:szCs w:val="20"/>
          </w:rPr>
          <w:t>F.</w:t>
        </w:r>
        <w:r w:rsidRPr="00341D03">
          <w:rPr>
            <w:rPrChange w:id="127" w:author="Denise Terrazas" w:date="2022-11-28T19:22:00Z">
              <w:rPr>
                <w:b/>
              </w:rPr>
            </w:rPrChange>
          </w:rPr>
          <w:tab/>
        </w:r>
      </w:moveFrom>
      <w:moveFromRangeEnd w:id="125"/>
      <w:r w:rsidR="00637BC4" w:rsidRPr="002416E2">
        <w:rPr>
          <w:b/>
          <w:bCs/>
          <w:szCs w:val="20"/>
        </w:rPr>
        <w:t>"Full school year"</w:t>
      </w:r>
      <w:r w:rsidR="00637BC4" w:rsidRPr="002416E2">
        <w:rPr>
          <w:szCs w:val="20"/>
        </w:rPr>
        <w:t xml:space="preserve"> </w:t>
      </w:r>
      <w:r w:rsidR="002416E2">
        <w:t xml:space="preserve">means a minimum of </w:t>
      </w:r>
      <w:del w:id="128" w:author="Denise Terrazas" w:date="2022-11-28T19:22:00Z">
        <w:r w:rsidR="00637BC4" w:rsidRPr="00637BC4">
          <w:rPr>
            <w:szCs w:val="20"/>
          </w:rPr>
          <w:delText>160</w:delText>
        </w:r>
      </w:del>
      <w:ins w:id="129" w:author="Denise Terrazas" w:date="2022-11-28T19:22:00Z">
        <w:r w:rsidR="002416E2" w:rsidRPr="00A13813">
          <w:t>1080</w:t>
        </w:r>
      </w:ins>
      <w:r w:rsidR="002416E2" w:rsidRPr="00A13813">
        <w:t xml:space="preserve"> instructional </w:t>
      </w:r>
      <w:del w:id="130" w:author="Denise Terrazas" w:date="2022-11-28T19:22:00Z">
        <w:r w:rsidR="00637BC4" w:rsidRPr="00637BC4">
          <w:rPr>
            <w:szCs w:val="20"/>
          </w:rPr>
          <w:delText>days</w:delText>
        </w:r>
      </w:del>
      <w:ins w:id="131" w:author="Denise Terrazas" w:date="2022-11-28T19:22:00Z">
        <w:r w:rsidR="002416E2" w:rsidRPr="00A13813">
          <w:t>hours</w:t>
        </w:r>
      </w:ins>
      <w:r w:rsidR="002416E2" w:rsidRPr="00A13813">
        <w:t xml:space="preserve"> in a school year </w:t>
      </w:r>
      <w:del w:id="132" w:author="Denise Terrazas" w:date="2022-11-28T19:22:00Z">
        <w:r w:rsidR="00637BC4" w:rsidRPr="00637BC4">
          <w:rPr>
            <w:szCs w:val="20"/>
          </w:rPr>
          <w:delText xml:space="preserve">or 480 instructional days or equivalent number of days in schools or school districts on alternative schedules over multiple school years of </w:delText>
        </w:r>
      </w:del>
      <w:ins w:id="133" w:author="Denise Terrazas" w:date="2022-11-28T19:22:00Z">
        <w:r w:rsidR="002416E2" w:rsidRPr="00A13813">
          <w:t xml:space="preserve">for teachers of students in seventh through 12th grades, 990 hours for teachers of students in </w:t>
        </w:r>
      </w:ins>
      <w:r w:rsidR="002416E2" w:rsidRPr="00A13813">
        <w:t>full-</w:t>
      </w:r>
      <w:del w:id="134" w:author="Denise Terrazas" w:date="2022-11-28T19:22:00Z">
        <w:r w:rsidR="00637BC4" w:rsidRPr="00637BC4">
          <w:rPr>
            <w:szCs w:val="20"/>
          </w:rPr>
          <w:delText>time or part-time</w:delText>
        </w:r>
        <w:r w:rsidR="00637BC4" w:rsidRPr="003E2380">
          <w:delText xml:space="preserve"> </w:delText>
        </w:r>
        <w:r w:rsidR="00637BC4" w:rsidRPr="00637BC4">
          <w:rPr>
            <w:szCs w:val="20"/>
          </w:rPr>
          <w:delText>teaching</w:delText>
        </w:r>
      </w:del>
      <w:ins w:id="135" w:author="Denise Terrazas" w:date="2022-11-28T19:22:00Z">
        <w:r w:rsidR="002416E2" w:rsidRPr="00A13813">
          <w:t>day kindergarten through fifth grade, or 450 hours for teachers of students in half-day kindergarten,</w:t>
        </w:r>
      </w:ins>
      <w:r w:rsidR="002416E2" w:rsidRPr="00A13813">
        <w:t xml:space="preserve"> during which the teacher is the teacher of record or serves as an instructional coach or resource teacher in at least one class each school year while holding a standard teaching license. </w:t>
      </w:r>
      <w:del w:id="136" w:author="Denise Terrazas" w:date="2022-11-28T19:22:00Z">
        <w:r w:rsidR="00637BC4" w:rsidRPr="0066378C">
          <w:rPr>
            <w:szCs w:val="20"/>
          </w:rPr>
          <w:delText xml:space="preserve"> </w:delText>
        </w:r>
      </w:del>
      <w:r w:rsidR="002416E2" w:rsidRPr="00A13813">
        <w:t xml:space="preserve">An equivalent number of instructional hours may be accepted for those teachers who do not teach every day. </w:t>
      </w:r>
      <w:del w:id="137" w:author="Denise Terrazas" w:date="2022-11-28T19:22:00Z">
        <w:r w:rsidR="00E11AAD" w:rsidRPr="0066378C">
          <w:rPr>
            <w:szCs w:val="20"/>
          </w:rPr>
          <w:delText xml:space="preserve"> </w:delText>
        </w:r>
      </w:del>
      <w:r w:rsidR="002416E2" w:rsidRPr="00A13813">
        <w:t xml:space="preserve">Instructional </w:t>
      </w:r>
      <w:del w:id="138" w:author="Denise Terrazas" w:date="2022-11-28T19:22:00Z">
        <w:r w:rsidR="00637BC4" w:rsidRPr="0066378C">
          <w:rPr>
            <w:szCs w:val="20"/>
          </w:rPr>
          <w:delText>days</w:delText>
        </w:r>
      </w:del>
      <w:ins w:id="139" w:author="Denise Terrazas" w:date="2022-11-28T19:22:00Z">
        <w:r w:rsidR="002416E2" w:rsidRPr="00A13813">
          <w:t>hours</w:t>
        </w:r>
      </w:ins>
      <w:r w:rsidR="002416E2" w:rsidRPr="00A13813">
        <w:t xml:space="preserve"> may include teaching in summer school</w:t>
      </w:r>
      <w:ins w:id="140" w:author="Denise Terrazas" w:date="2022-11-28T19:22:00Z">
        <w:r w:rsidR="002416E2" w:rsidRPr="00A13813">
          <w:t>, extended learning time programs,</w:t>
        </w:r>
      </w:ins>
      <w:r w:rsidR="002416E2" w:rsidRPr="00A13813">
        <w:t xml:space="preserve"> or similar educational </w:t>
      </w:r>
      <w:del w:id="141" w:author="Denise Terrazas" w:date="2022-11-28T19:22:00Z">
        <w:r w:rsidR="00637BC4" w:rsidRPr="0066378C">
          <w:rPr>
            <w:szCs w:val="20"/>
          </w:rPr>
          <w:delText>setting</w:delText>
        </w:r>
      </w:del>
      <w:ins w:id="142" w:author="Denise Terrazas" w:date="2022-11-28T19:22:00Z">
        <w:r w:rsidR="002416E2" w:rsidRPr="00A13813">
          <w:t>setting</w:t>
        </w:r>
        <w:r w:rsidR="002416E2">
          <w:t>s</w:t>
        </w:r>
      </w:ins>
      <w:r w:rsidR="002416E2">
        <w:t>.</w:t>
      </w:r>
    </w:p>
    <w:p w14:paraId="1C876FFC" w14:textId="19351ACA" w:rsidR="00341D03" w:rsidRPr="0066378C" w:rsidRDefault="00341D03" w:rsidP="003E2380">
      <w:pPr>
        <w:rPr>
          <w:ins w:id="143" w:author="Denise Terrazas" w:date="2022-11-28T19:22:00Z"/>
          <w:szCs w:val="20"/>
        </w:rPr>
      </w:pPr>
      <w:moveToRangeStart w:id="144" w:author="Denise Terrazas" w:date="2022-11-28T19:22:00Z" w:name="move120555754"/>
      <w:moveTo w:id="145" w:author="Denise Terrazas" w:date="2022-11-28T19:22:00Z">
        <w:r w:rsidRPr="00341D03">
          <w:rPr>
            <w:szCs w:val="20"/>
          </w:rPr>
          <w:tab/>
        </w:r>
        <w:r w:rsidRPr="00341D03">
          <w:rPr>
            <w:b/>
            <w:bCs/>
            <w:szCs w:val="20"/>
          </w:rPr>
          <w:t>F.</w:t>
        </w:r>
        <w:r w:rsidRPr="00341D03">
          <w:rPr>
            <w:rPrChange w:id="146" w:author="Denise Terrazas" w:date="2022-11-28T19:22:00Z">
              <w:rPr>
                <w:b/>
              </w:rPr>
            </w:rPrChange>
          </w:rPr>
          <w:tab/>
        </w:r>
      </w:moveTo>
      <w:moveToRangeEnd w:id="144"/>
      <w:ins w:id="147" w:author="Denise Terrazas" w:date="2022-11-28T19:22:00Z">
        <w:r w:rsidRPr="00341D03">
          <w:rPr>
            <w:b/>
            <w:bCs/>
            <w:szCs w:val="20"/>
          </w:rPr>
          <w:t>“Micro-credential”</w:t>
        </w:r>
        <w:r w:rsidRPr="00341D03">
          <w:rPr>
            <w:szCs w:val="20"/>
          </w:rPr>
          <w:t xml:space="preserve"> means a competency-based process made up of several courses, each focused on a discrete skill or area aligned with the educator evaluation system.</w:t>
        </w:r>
      </w:ins>
    </w:p>
    <w:p w14:paraId="7D6AFFF4" w14:textId="2F3FF58F" w:rsidR="00637BC4" w:rsidRPr="0066378C" w:rsidRDefault="00637BC4" w:rsidP="003E2380">
      <w:pPr>
        <w:rPr>
          <w:szCs w:val="20"/>
        </w:rPr>
      </w:pPr>
      <w:r w:rsidRPr="0066378C">
        <w:rPr>
          <w:szCs w:val="20"/>
        </w:rPr>
        <w:t xml:space="preserve">[6.69.4.7 NMAC - </w:t>
      </w:r>
      <w:del w:id="148" w:author="Denise Terrazas" w:date="2022-11-28T19:22:00Z">
        <w:r w:rsidRPr="0066378C">
          <w:rPr>
            <w:szCs w:val="20"/>
          </w:rPr>
          <w:delText xml:space="preserve">N, </w:delText>
        </w:r>
        <w:r w:rsidR="004C18C0">
          <w:rPr>
            <w:szCs w:val="20"/>
          </w:rPr>
          <w:delText>9/30/2003</w:delText>
        </w:r>
        <w:r w:rsidRPr="0066378C">
          <w:rPr>
            <w:szCs w:val="20"/>
          </w:rPr>
          <w:delText xml:space="preserve">; A, </w:delText>
        </w:r>
        <w:r w:rsidR="004C18C0">
          <w:rPr>
            <w:szCs w:val="20"/>
          </w:rPr>
          <w:delText>10/14/2004</w:delText>
        </w:r>
        <w:r w:rsidRPr="0066378C">
          <w:rPr>
            <w:szCs w:val="20"/>
          </w:rPr>
          <w:delText xml:space="preserve">; A, </w:delText>
        </w:r>
        <w:r w:rsidR="004C18C0">
          <w:rPr>
            <w:szCs w:val="20"/>
          </w:rPr>
          <w:delText>5/13/2005</w:delText>
        </w:r>
        <w:r w:rsidRPr="0066378C">
          <w:rPr>
            <w:szCs w:val="20"/>
          </w:rPr>
          <w:delText xml:space="preserve">; A, </w:delText>
        </w:r>
        <w:r w:rsidR="004C18C0">
          <w:rPr>
            <w:szCs w:val="20"/>
          </w:rPr>
          <w:delText>10/31/2006</w:delText>
        </w:r>
        <w:r w:rsidRPr="0066378C">
          <w:rPr>
            <w:szCs w:val="20"/>
          </w:rPr>
          <w:delText xml:space="preserve">; A, </w:delText>
        </w:r>
        <w:r w:rsidR="004C18C0">
          <w:rPr>
            <w:szCs w:val="20"/>
          </w:rPr>
          <w:delText>10/31/2007</w:delText>
        </w:r>
        <w:r w:rsidR="00E11AAD" w:rsidRPr="0066378C">
          <w:rPr>
            <w:szCs w:val="20"/>
          </w:rPr>
          <w:delText xml:space="preserve">; </w:delText>
        </w:r>
        <w:r w:rsidR="00D55A9A" w:rsidRPr="0066378C">
          <w:rPr>
            <w:szCs w:val="20"/>
          </w:rPr>
          <w:delText>A</w:delText>
        </w:r>
      </w:del>
      <w:ins w:id="149" w:author="Denise Terrazas" w:date="2022-11-28T19:22:00Z">
        <w:r w:rsidR="00A81AB2">
          <w:rPr>
            <w:szCs w:val="20"/>
          </w:rPr>
          <w:t>Rp</w:t>
        </w:r>
      </w:ins>
      <w:r w:rsidR="00A81AB2">
        <w:rPr>
          <w:szCs w:val="20"/>
        </w:rPr>
        <w:t>, 6</w:t>
      </w:r>
      <w:del w:id="150" w:author="Denise Terrazas" w:date="2022-11-28T19:22:00Z">
        <w:r w:rsidR="004C18C0">
          <w:rPr>
            <w:szCs w:val="20"/>
          </w:rPr>
          <w:delText>/15/2009</w:delText>
        </w:r>
      </w:del>
      <w:ins w:id="151" w:author="Denise Terrazas" w:date="2022-11-28T19:22:00Z">
        <w:r w:rsidR="00B62C9A">
          <w:rPr>
            <w:szCs w:val="20"/>
          </w:rPr>
          <w:t>.69.4.7</w:t>
        </w:r>
        <w:r w:rsidR="00A81AB2">
          <w:rPr>
            <w:szCs w:val="20"/>
          </w:rPr>
          <w:t xml:space="preserve"> NMAC</w:t>
        </w:r>
        <w:r w:rsidR="00B62C9A">
          <w:rPr>
            <w:szCs w:val="20"/>
          </w:rPr>
          <w:t xml:space="preserve">, </w:t>
        </w:r>
        <w:r w:rsidR="00B700F3">
          <w:t>1/18/2023</w:t>
        </w:r>
      </w:ins>
      <w:r w:rsidRPr="0066378C">
        <w:rPr>
          <w:szCs w:val="20"/>
        </w:rPr>
        <w:t>]</w:t>
      </w:r>
    </w:p>
    <w:p w14:paraId="0CEA266F" w14:textId="77777777" w:rsidR="00637BC4" w:rsidRPr="00637BC4" w:rsidRDefault="00637BC4" w:rsidP="003E2380">
      <w:pPr>
        <w:rPr>
          <w:szCs w:val="20"/>
        </w:rPr>
      </w:pPr>
    </w:p>
    <w:p w14:paraId="2CE9AF0A" w14:textId="0F9D6295" w:rsidR="00637BC4" w:rsidRPr="00B62C9A" w:rsidRDefault="00637BC4" w:rsidP="003E2380">
      <w:pPr>
        <w:rPr>
          <w:bCs/>
          <w:szCs w:val="20"/>
        </w:rPr>
      </w:pPr>
      <w:r w:rsidRPr="00637BC4">
        <w:rPr>
          <w:b/>
          <w:szCs w:val="20"/>
        </w:rPr>
        <w:t>6.69.4.8</w:t>
      </w:r>
      <w:r w:rsidRPr="00637BC4">
        <w:rPr>
          <w:b/>
          <w:szCs w:val="20"/>
        </w:rPr>
        <w:tab/>
      </w:r>
      <w:r w:rsidRPr="00637BC4">
        <w:rPr>
          <w:b/>
          <w:szCs w:val="20"/>
        </w:rPr>
        <w:tab/>
        <w:t>REQUIREMENTS:</w:t>
      </w:r>
    </w:p>
    <w:p w14:paraId="43BC444B" w14:textId="77777777" w:rsidR="00637BC4" w:rsidRPr="00637BC4" w:rsidRDefault="00637BC4" w:rsidP="003E2380">
      <w:pPr>
        <w:rPr>
          <w:del w:id="152" w:author="Denise Terrazas" w:date="2022-11-28T19:22:00Z"/>
          <w:szCs w:val="20"/>
        </w:rPr>
      </w:pPr>
      <w:r w:rsidRPr="00637BC4">
        <w:rPr>
          <w:szCs w:val="20"/>
        </w:rPr>
        <w:tab/>
      </w:r>
      <w:r w:rsidR="00EE383A">
        <w:rPr>
          <w:b/>
          <w:bCs/>
          <w:szCs w:val="20"/>
        </w:rPr>
        <w:t>A</w:t>
      </w:r>
      <w:r w:rsidRPr="00E832A0">
        <w:rPr>
          <w:b/>
          <w:bCs/>
          <w:szCs w:val="20"/>
        </w:rPr>
        <w:t>.</w:t>
      </w:r>
      <w:r w:rsidRPr="00637BC4">
        <w:rPr>
          <w:szCs w:val="20"/>
        </w:rPr>
        <w:tab/>
      </w:r>
      <w:del w:id="153" w:author="Denise Terrazas" w:date="2022-11-28T19:22:00Z">
        <w:r w:rsidRPr="00637BC4">
          <w:rPr>
            <w:szCs w:val="20"/>
          </w:rPr>
          <w:delText>All teachers of the core academic subjects must be highly qualified, as defined in this rule.</w:delText>
        </w:r>
      </w:del>
    </w:p>
    <w:p w14:paraId="1BECEA87" w14:textId="34721A94" w:rsidR="00637BC4" w:rsidRPr="00637BC4" w:rsidRDefault="00637BC4" w:rsidP="003E2380">
      <w:pPr>
        <w:rPr>
          <w:szCs w:val="20"/>
        </w:rPr>
      </w:pPr>
      <w:del w:id="154" w:author="Denise Terrazas" w:date="2022-11-28T19:22:00Z">
        <w:r w:rsidRPr="00637BC4">
          <w:rPr>
            <w:szCs w:val="20"/>
          </w:rPr>
          <w:tab/>
        </w:r>
        <w:r w:rsidRPr="00E832A0">
          <w:rPr>
            <w:b/>
            <w:bCs/>
            <w:szCs w:val="20"/>
          </w:rPr>
          <w:delText>B.</w:delText>
        </w:r>
        <w:r w:rsidRPr="00637BC4">
          <w:rPr>
            <w:szCs w:val="20"/>
          </w:rPr>
          <w:tab/>
        </w:r>
      </w:del>
      <w:r w:rsidRPr="00637BC4">
        <w:rPr>
          <w:szCs w:val="20"/>
        </w:rPr>
        <w:t xml:space="preserve">The school district </w:t>
      </w:r>
      <w:del w:id="155" w:author="Denise Terrazas" w:date="2022-11-28T19:22:00Z">
        <w:r w:rsidRPr="00637BC4">
          <w:rPr>
            <w:szCs w:val="20"/>
          </w:rPr>
          <w:delText>must</w:delText>
        </w:r>
      </w:del>
      <w:ins w:id="156" w:author="Denise Terrazas" w:date="2022-11-28T19:22:00Z">
        <w:r w:rsidR="000A22B9">
          <w:rPr>
            <w:szCs w:val="20"/>
          </w:rPr>
          <w:t>shall</w:t>
        </w:r>
      </w:ins>
      <w:r w:rsidR="000A22B9">
        <w:rPr>
          <w:szCs w:val="20"/>
        </w:rPr>
        <w:t xml:space="preserve"> </w:t>
      </w:r>
      <w:r w:rsidRPr="00637BC4">
        <w:rPr>
          <w:szCs w:val="20"/>
        </w:rPr>
        <w:t xml:space="preserve">ensure, through proper annual teaching assignment and </w:t>
      </w:r>
      <w:del w:id="157" w:author="Denise Terrazas" w:date="2022-11-28T19:22:00Z">
        <w:r w:rsidRPr="00637BC4">
          <w:rPr>
            <w:szCs w:val="20"/>
          </w:rPr>
          <w:delText xml:space="preserve">through annual </w:delText>
        </w:r>
      </w:del>
      <w:r w:rsidRPr="00637BC4">
        <w:rPr>
          <w:szCs w:val="20"/>
        </w:rPr>
        <w:t>professional development plans and evaluations</w:t>
      </w:r>
      <w:ins w:id="158" w:author="Denise Terrazas" w:date="2022-11-28T19:22:00Z">
        <w:r w:rsidR="000A22B9">
          <w:rPr>
            <w:szCs w:val="20"/>
          </w:rPr>
          <w:t>,</w:t>
        </w:r>
      </w:ins>
      <w:r w:rsidRPr="00637BC4">
        <w:rPr>
          <w:szCs w:val="20"/>
        </w:rPr>
        <w:t xml:space="preserve"> that all </w:t>
      </w:r>
      <w:r w:rsidRPr="00735549">
        <w:rPr>
          <w:szCs w:val="20"/>
        </w:rPr>
        <w:t xml:space="preserve">teachers </w:t>
      </w:r>
      <w:del w:id="159" w:author="Denise Terrazas" w:date="2022-11-28T19:22:00Z">
        <w:r w:rsidRPr="00637BC4">
          <w:rPr>
            <w:szCs w:val="20"/>
          </w:rPr>
          <w:delText>assigned</w:delText>
        </w:r>
      </w:del>
      <w:ins w:id="160" w:author="Denise Terrazas" w:date="2022-11-28T19:22:00Z">
        <w:r w:rsidR="00E70A3A" w:rsidRPr="00735549">
          <w:rPr>
            <w:szCs w:val="20"/>
          </w:rPr>
          <w:t>are certified and endorsed</w:t>
        </w:r>
      </w:ins>
      <w:r w:rsidR="00E70A3A">
        <w:rPr>
          <w:szCs w:val="20"/>
        </w:rPr>
        <w:t xml:space="preserve"> </w:t>
      </w:r>
      <w:r w:rsidRPr="00637BC4">
        <w:rPr>
          <w:szCs w:val="20"/>
        </w:rPr>
        <w:t xml:space="preserve">to teach </w:t>
      </w:r>
      <w:del w:id="161" w:author="Denise Terrazas" w:date="2022-11-28T19:22:00Z">
        <w:r w:rsidRPr="00637BC4">
          <w:rPr>
            <w:szCs w:val="20"/>
          </w:rPr>
          <w:delText xml:space="preserve">in </w:delText>
        </w:r>
      </w:del>
      <w:r w:rsidRPr="00637BC4">
        <w:rPr>
          <w:szCs w:val="20"/>
        </w:rPr>
        <w:t>core academic subject</w:t>
      </w:r>
      <w:r w:rsidR="00E70A3A">
        <w:rPr>
          <w:szCs w:val="20"/>
        </w:rPr>
        <w:t>s</w:t>
      </w:r>
      <w:del w:id="162" w:author="Denise Terrazas" w:date="2022-11-28T19:22:00Z">
        <w:r w:rsidRPr="00637BC4">
          <w:rPr>
            <w:szCs w:val="20"/>
          </w:rPr>
          <w:delText xml:space="preserve"> are highly qualified</w:delText>
        </w:r>
      </w:del>
      <w:r w:rsidR="00E70A3A">
        <w:rPr>
          <w:szCs w:val="20"/>
        </w:rPr>
        <w:t>.</w:t>
      </w:r>
    </w:p>
    <w:p w14:paraId="6AEDF2FD" w14:textId="4E294789" w:rsidR="00637BC4" w:rsidRPr="00B62C9A" w:rsidRDefault="00637BC4" w:rsidP="003E2380">
      <w:pPr>
        <w:rPr>
          <w:szCs w:val="20"/>
        </w:rPr>
      </w:pPr>
      <w:r w:rsidRPr="00637BC4">
        <w:rPr>
          <w:szCs w:val="20"/>
        </w:rPr>
        <w:tab/>
      </w:r>
      <w:del w:id="163" w:author="Denise Terrazas" w:date="2022-11-28T19:22:00Z">
        <w:r w:rsidRPr="00E832A0">
          <w:rPr>
            <w:b/>
            <w:bCs/>
            <w:szCs w:val="20"/>
          </w:rPr>
          <w:delText>C</w:delText>
        </w:r>
      </w:del>
      <w:ins w:id="164" w:author="Denise Terrazas" w:date="2022-11-28T19:22:00Z">
        <w:r w:rsidR="00EE383A">
          <w:rPr>
            <w:b/>
            <w:bCs/>
            <w:szCs w:val="20"/>
          </w:rPr>
          <w:t>B</w:t>
        </w:r>
      </w:ins>
      <w:r w:rsidRPr="00E832A0">
        <w:rPr>
          <w:b/>
          <w:bCs/>
          <w:szCs w:val="20"/>
        </w:rPr>
        <w:t>.</w:t>
      </w:r>
      <w:r w:rsidRPr="00637BC4">
        <w:rPr>
          <w:szCs w:val="20"/>
        </w:rPr>
        <w:tab/>
        <w:t xml:space="preserve">Every public school teacher </w:t>
      </w:r>
      <w:del w:id="165" w:author="Denise Terrazas" w:date="2022-11-28T19:22:00Z">
        <w:r w:rsidRPr="00637BC4">
          <w:rPr>
            <w:szCs w:val="20"/>
          </w:rPr>
          <w:delText>must</w:delText>
        </w:r>
      </w:del>
      <w:ins w:id="166" w:author="Denise Terrazas" w:date="2022-11-28T19:22:00Z">
        <w:r w:rsidR="000A22B9">
          <w:rPr>
            <w:szCs w:val="20"/>
          </w:rPr>
          <w:t>shall</w:t>
        </w:r>
      </w:ins>
      <w:r w:rsidR="000A22B9" w:rsidRPr="00637BC4">
        <w:rPr>
          <w:szCs w:val="20"/>
        </w:rPr>
        <w:t xml:space="preserve"> </w:t>
      </w:r>
      <w:r w:rsidRPr="00637BC4">
        <w:rPr>
          <w:szCs w:val="20"/>
        </w:rPr>
        <w:t xml:space="preserve">have an annual performance evaluation based on </w:t>
      </w:r>
      <w:del w:id="167" w:author="Denise Terrazas" w:date="2022-11-28T19:22:00Z">
        <w:r w:rsidRPr="00637BC4">
          <w:rPr>
            <w:szCs w:val="20"/>
          </w:rPr>
          <w:delText>an annual</w:delText>
        </w:r>
      </w:del>
      <w:ins w:id="168" w:author="Denise Terrazas" w:date="2022-11-28T19:22:00Z">
        <w:r w:rsidR="00EE383A">
          <w:rPr>
            <w:szCs w:val="20"/>
          </w:rPr>
          <w:t>a</w:t>
        </w:r>
      </w:ins>
      <w:r w:rsidR="00EE383A">
        <w:rPr>
          <w:szCs w:val="20"/>
        </w:rPr>
        <w:t xml:space="preserve"> </w:t>
      </w:r>
      <w:r w:rsidRPr="00637BC4">
        <w:rPr>
          <w:szCs w:val="20"/>
        </w:rPr>
        <w:t xml:space="preserve">professional development plan that meets the </w:t>
      </w:r>
      <w:r w:rsidRPr="00B62C9A">
        <w:rPr>
          <w:szCs w:val="20"/>
        </w:rPr>
        <w:t>requirements of the</w:t>
      </w:r>
      <w:r w:rsidR="00735549" w:rsidRPr="00B62C9A">
        <w:rPr>
          <w:szCs w:val="20"/>
        </w:rPr>
        <w:t xml:space="preserve"> </w:t>
      </w:r>
      <w:del w:id="169" w:author="Denise Terrazas" w:date="2022-11-28T19:22:00Z">
        <w:r w:rsidRPr="00637BC4">
          <w:rPr>
            <w:szCs w:val="20"/>
          </w:rPr>
          <w:delText>state’s high objective uniform standard of</w:delText>
        </w:r>
      </w:del>
      <w:ins w:id="170" w:author="Denise Terrazas" w:date="2022-11-28T19:22:00Z">
        <w:r w:rsidR="00735549" w:rsidRPr="00B62C9A">
          <w:rPr>
            <w:szCs w:val="20"/>
          </w:rPr>
          <w:t>department-approved</w:t>
        </w:r>
      </w:ins>
      <w:r w:rsidR="00735549" w:rsidRPr="00B62C9A">
        <w:rPr>
          <w:szCs w:val="20"/>
        </w:rPr>
        <w:t xml:space="preserve"> evaluation </w:t>
      </w:r>
      <w:del w:id="171" w:author="Denise Terrazas" w:date="2022-11-28T19:22:00Z">
        <w:r w:rsidRPr="00637BC4">
          <w:rPr>
            <w:szCs w:val="20"/>
          </w:rPr>
          <w:delText>as provided in 6.69.4.10 NMAC.  The format for this evaluation shall be established by the PED and shall be uniform throughout the state in all public school districts.</w:delText>
        </w:r>
      </w:del>
      <w:ins w:id="172" w:author="Denise Terrazas" w:date="2022-11-28T19:22:00Z">
        <w:r w:rsidR="00735549" w:rsidRPr="00B62C9A">
          <w:rPr>
            <w:szCs w:val="20"/>
          </w:rPr>
          <w:t xml:space="preserve">system. </w:t>
        </w:r>
        <w:r w:rsidRPr="00B62C9A">
          <w:rPr>
            <w:szCs w:val="20"/>
          </w:rPr>
          <w:t xml:space="preserve"> </w:t>
        </w:r>
      </w:ins>
    </w:p>
    <w:p w14:paraId="20AA2B43" w14:textId="77777777" w:rsidR="00637BC4" w:rsidRPr="00637BC4" w:rsidRDefault="00637BC4" w:rsidP="003E2380">
      <w:pPr>
        <w:rPr>
          <w:del w:id="173" w:author="Denise Terrazas" w:date="2022-11-28T19:22:00Z"/>
          <w:szCs w:val="20"/>
        </w:rPr>
      </w:pPr>
      <w:del w:id="174" w:author="Denise Terrazas" w:date="2022-11-28T19:22:00Z">
        <w:r w:rsidRPr="00637BC4">
          <w:rPr>
            <w:szCs w:val="20"/>
          </w:rPr>
          <w:tab/>
        </w:r>
        <w:r w:rsidRPr="00E832A0">
          <w:rPr>
            <w:b/>
            <w:bCs/>
            <w:szCs w:val="20"/>
          </w:rPr>
          <w:delText>D.</w:delText>
        </w:r>
        <w:r w:rsidRPr="00637BC4">
          <w:rPr>
            <w:szCs w:val="20"/>
          </w:rPr>
          <w:tab/>
          <w:delText>In order for a teacher to advance from licensure level 1 to level 2 and from licensure level 2 to level 3-A, a teacher who applies for licensure after June 30, 2004 must successfully meet the requirements of the state’s high objective uniform standard of evaluation as provided in 6.69.4.11 NMAC.</w:delText>
        </w:r>
      </w:del>
    </w:p>
    <w:p w14:paraId="76CDCD9F" w14:textId="3B4A70AC" w:rsidR="009542EC" w:rsidRDefault="00637BC4" w:rsidP="003E2380">
      <w:pPr>
        <w:rPr>
          <w:szCs w:val="20"/>
        </w:rPr>
      </w:pPr>
      <w:r w:rsidRPr="00B62C9A">
        <w:rPr>
          <w:szCs w:val="20"/>
        </w:rPr>
        <w:t xml:space="preserve">[6.69.4.8 NMAC - </w:t>
      </w:r>
      <w:del w:id="175" w:author="Denise Terrazas" w:date="2022-11-28T19:22:00Z">
        <w:r w:rsidRPr="00637BC4">
          <w:rPr>
            <w:szCs w:val="20"/>
          </w:rPr>
          <w:delText xml:space="preserve">N, </w:delText>
        </w:r>
        <w:r w:rsidR="004C18C0">
          <w:rPr>
            <w:szCs w:val="20"/>
          </w:rPr>
          <w:delText>9/30/2003</w:delText>
        </w:r>
        <w:r w:rsidRPr="00637BC4">
          <w:rPr>
            <w:szCs w:val="20"/>
          </w:rPr>
          <w:delText xml:space="preserve">; A, </w:delText>
        </w:r>
        <w:r w:rsidR="004C18C0">
          <w:rPr>
            <w:szCs w:val="20"/>
          </w:rPr>
          <w:delText>5/13/2005</w:delText>
        </w:r>
        <w:r w:rsidRPr="00637BC4">
          <w:rPr>
            <w:szCs w:val="20"/>
          </w:rPr>
          <w:delText xml:space="preserve">; A, </w:delText>
        </w:r>
        <w:r w:rsidR="004C18C0">
          <w:rPr>
            <w:szCs w:val="20"/>
          </w:rPr>
          <w:delText>10/31/2006</w:delText>
        </w:r>
        <w:r w:rsidRPr="00637BC4">
          <w:rPr>
            <w:szCs w:val="20"/>
          </w:rPr>
          <w:delText xml:space="preserve">; A, </w:delText>
        </w:r>
        <w:r w:rsidR="004C18C0">
          <w:rPr>
            <w:szCs w:val="20"/>
          </w:rPr>
          <w:delText>10/31/2007</w:delText>
        </w:r>
      </w:del>
      <w:ins w:id="176" w:author="Denise Terrazas" w:date="2022-11-28T19:22:00Z">
        <w:r w:rsidR="00A81AB2">
          <w:rPr>
            <w:szCs w:val="20"/>
          </w:rPr>
          <w:t>Rp, 6</w:t>
        </w:r>
        <w:r w:rsidR="00B62C9A" w:rsidRPr="00B62C9A">
          <w:rPr>
            <w:szCs w:val="20"/>
          </w:rPr>
          <w:t>.69.</w:t>
        </w:r>
        <w:r w:rsidR="00B62C9A">
          <w:rPr>
            <w:szCs w:val="20"/>
          </w:rPr>
          <w:t>4.</w:t>
        </w:r>
        <w:r w:rsidR="00B62C9A" w:rsidRPr="00B62C9A">
          <w:rPr>
            <w:szCs w:val="20"/>
          </w:rPr>
          <w:t>8</w:t>
        </w:r>
        <w:r w:rsidR="00A81AB2">
          <w:rPr>
            <w:szCs w:val="20"/>
          </w:rPr>
          <w:t xml:space="preserve"> NMAC</w:t>
        </w:r>
        <w:r w:rsidR="00B62C9A" w:rsidRPr="00B62C9A">
          <w:rPr>
            <w:szCs w:val="20"/>
          </w:rPr>
          <w:t xml:space="preserve">, </w:t>
        </w:r>
        <w:r w:rsidR="00B700F3">
          <w:t>1/18/2023</w:t>
        </w:r>
      </w:ins>
      <w:r w:rsidRPr="00B62C9A">
        <w:rPr>
          <w:szCs w:val="20"/>
        </w:rPr>
        <w:t>]</w:t>
      </w:r>
    </w:p>
    <w:p w14:paraId="46712D6E" w14:textId="77777777" w:rsidR="00B62C9A" w:rsidRPr="00B62C9A" w:rsidRDefault="00B62C9A" w:rsidP="003E2380">
      <w:pPr>
        <w:rPr>
          <w:szCs w:val="20"/>
        </w:rPr>
      </w:pPr>
    </w:p>
    <w:p w14:paraId="3C7D5B59" w14:textId="3E684A53" w:rsidR="00637BC4" w:rsidRPr="000853C5" w:rsidRDefault="00637BC4" w:rsidP="003E2380">
      <w:pPr>
        <w:rPr>
          <w:szCs w:val="20"/>
        </w:rPr>
      </w:pPr>
      <w:r w:rsidRPr="000853C5">
        <w:rPr>
          <w:b/>
          <w:bCs/>
          <w:szCs w:val="20"/>
        </w:rPr>
        <w:t>6.69.4.9</w:t>
      </w:r>
      <w:r w:rsidRPr="000853C5">
        <w:rPr>
          <w:b/>
          <w:bCs/>
          <w:szCs w:val="20"/>
        </w:rPr>
        <w:tab/>
      </w:r>
      <w:r w:rsidRPr="000853C5">
        <w:rPr>
          <w:b/>
          <w:bCs/>
          <w:szCs w:val="20"/>
        </w:rPr>
        <w:tab/>
        <w:t xml:space="preserve">IMPLEMENTATION OF THE </w:t>
      </w:r>
      <w:del w:id="177" w:author="Denise Terrazas" w:date="2022-11-28T19:22:00Z">
        <w:r w:rsidRPr="00637BC4">
          <w:rPr>
            <w:b/>
            <w:bCs/>
            <w:szCs w:val="20"/>
          </w:rPr>
          <w:delText>HIGH OBJECTIVE UNIFORM STATEWIDE STANDARD OF</w:delText>
        </w:r>
      </w:del>
      <w:ins w:id="178" w:author="Denise Terrazas" w:date="2022-11-28T19:22:00Z">
        <w:r w:rsidR="00954219">
          <w:rPr>
            <w:b/>
            <w:bCs/>
            <w:szCs w:val="20"/>
          </w:rPr>
          <w:t>EDUCATOR</w:t>
        </w:r>
      </w:ins>
      <w:r w:rsidR="00954219">
        <w:rPr>
          <w:b/>
          <w:bCs/>
          <w:szCs w:val="20"/>
        </w:rPr>
        <w:t xml:space="preserve"> EVALUATION</w:t>
      </w:r>
      <w:ins w:id="179" w:author="Denise Terrazas" w:date="2022-11-28T19:22:00Z">
        <w:r w:rsidR="00954219">
          <w:rPr>
            <w:b/>
            <w:bCs/>
            <w:szCs w:val="20"/>
          </w:rPr>
          <w:t xml:space="preserve"> SYSTEM</w:t>
        </w:r>
      </w:ins>
      <w:r w:rsidRPr="000853C5">
        <w:rPr>
          <w:b/>
          <w:bCs/>
          <w:szCs w:val="20"/>
        </w:rPr>
        <w:t>-FOR DEMONSTRATING COMPETENCE IN THE CORE ACADEMIC SUBJECTS:</w:t>
      </w:r>
      <w:r w:rsidRPr="000853C5">
        <w:rPr>
          <w:szCs w:val="20"/>
        </w:rPr>
        <w:t xml:space="preserve">  A teacher of the core academic subjects employed as a general education teacher in a school district that qualifies as a rural school district under the current authorization of the Elementary and Secondary Education Act of 1965 (20) U.S.C. 6301, may fulfill the requirements in Subsections A and B of 6.69.4.9 NMAC and either the requirement of Paragraphs (2)-(3) of </w:t>
      </w:r>
      <w:del w:id="180" w:author="Denise Terrazas" w:date="2022-11-28T19:22:00Z">
        <w:r w:rsidRPr="00637BC4">
          <w:rPr>
            <w:szCs w:val="20"/>
          </w:rPr>
          <w:delText>Subsections</w:delText>
        </w:r>
      </w:del>
      <w:ins w:id="181" w:author="Denise Terrazas" w:date="2022-11-28T19:22:00Z">
        <w:r w:rsidRPr="000853C5">
          <w:rPr>
            <w:szCs w:val="20"/>
          </w:rPr>
          <w:t>Subsection</w:t>
        </w:r>
      </w:ins>
      <w:r w:rsidRPr="000853C5">
        <w:rPr>
          <w:szCs w:val="20"/>
        </w:rPr>
        <w:t xml:space="preserve"> C or </w:t>
      </w:r>
      <w:r w:rsidRPr="00735549">
        <w:rPr>
          <w:szCs w:val="20"/>
        </w:rPr>
        <w:t xml:space="preserve">Paragraphs (2)-(3) of Subsection D of 6.69.4.9 NMAC within three full school years of the date of hire as long as the teacher </w:t>
      </w:r>
      <w:ins w:id="182" w:author="Denise Terrazas" w:date="2022-11-28T19:22:00Z">
        <w:r w:rsidR="00E70A3A" w:rsidRPr="00735549">
          <w:rPr>
            <w:szCs w:val="20"/>
          </w:rPr>
          <w:t xml:space="preserve"> </w:t>
        </w:r>
      </w:ins>
      <w:r w:rsidR="00E70A3A" w:rsidRPr="00735549">
        <w:rPr>
          <w:szCs w:val="20"/>
        </w:rPr>
        <w:t xml:space="preserve">is </w:t>
      </w:r>
      <w:del w:id="183" w:author="Denise Terrazas" w:date="2022-11-28T19:22:00Z">
        <w:r w:rsidRPr="00637BC4">
          <w:rPr>
            <w:szCs w:val="20"/>
          </w:rPr>
          <w:delText>highly qualified</w:delText>
        </w:r>
      </w:del>
      <w:ins w:id="184" w:author="Denise Terrazas" w:date="2022-11-28T19:22:00Z">
        <w:r w:rsidR="00E70A3A" w:rsidRPr="00735549">
          <w:rPr>
            <w:szCs w:val="20"/>
          </w:rPr>
          <w:t>certified and endorsed</w:t>
        </w:r>
      </w:ins>
      <w:r w:rsidRPr="00735549">
        <w:rPr>
          <w:szCs w:val="20"/>
        </w:rPr>
        <w:t xml:space="preserve"> in at least one core academic subject when hired in a qualifying rural school district.</w:t>
      </w:r>
      <w:del w:id="185" w:author="Denise Terrazas" w:date="2022-11-28T19:22:00Z">
        <w:r w:rsidRPr="00637BC4">
          <w:rPr>
            <w:szCs w:val="20"/>
          </w:rPr>
          <w:delText xml:space="preserve"> </w:delText>
        </w:r>
      </w:del>
      <w:r w:rsidRPr="00735549">
        <w:rPr>
          <w:szCs w:val="20"/>
        </w:rPr>
        <w:t xml:space="preserve"> A new to the profession special education teacher employed in any school district may fulfill the requirements in Paragraphs (2)-(3) of Subsection C or Paragraphs (2)-(3) of Subsection D of 6.69.4.9 NMAC within two full school years of initial employment in any </w:t>
      </w:r>
      <w:ins w:id="186" w:author="Denise Terrazas" w:date="2022-11-28T19:22:00Z">
        <w:r w:rsidR="00954219" w:rsidRPr="00735549">
          <w:rPr>
            <w:szCs w:val="20"/>
          </w:rPr>
          <w:t xml:space="preserve">school </w:t>
        </w:r>
      </w:ins>
      <w:r w:rsidRPr="00735549">
        <w:rPr>
          <w:szCs w:val="20"/>
        </w:rPr>
        <w:t xml:space="preserve">district </w:t>
      </w:r>
      <w:del w:id="187" w:author="Denise Terrazas" w:date="2022-11-28T19:22:00Z">
        <w:r w:rsidRPr="00637BC4">
          <w:rPr>
            <w:szCs w:val="20"/>
          </w:rPr>
          <w:delText>as long as</w:delText>
        </w:r>
      </w:del>
      <w:ins w:id="188" w:author="Denise Terrazas" w:date="2022-11-28T19:22:00Z">
        <w:r w:rsidR="00954219" w:rsidRPr="00735549">
          <w:rPr>
            <w:szCs w:val="20"/>
          </w:rPr>
          <w:t>if</w:t>
        </w:r>
      </w:ins>
      <w:r w:rsidRPr="00735549">
        <w:rPr>
          <w:szCs w:val="20"/>
        </w:rPr>
        <w:t xml:space="preserve"> the teacher </w:t>
      </w:r>
      <w:r w:rsidR="00E70A3A" w:rsidRPr="00B62C9A">
        <w:rPr>
          <w:szCs w:val="20"/>
        </w:rPr>
        <w:t xml:space="preserve">is </w:t>
      </w:r>
      <w:del w:id="189" w:author="Denise Terrazas" w:date="2022-11-28T19:22:00Z">
        <w:r w:rsidRPr="00637BC4">
          <w:rPr>
            <w:szCs w:val="20"/>
          </w:rPr>
          <w:delText>highly qualified</w:delText>
        </w:r>
      </w:del>
      <w:ins w:id="190" w:author="Denise Terrazas" w:date="2022-11-28T19:22:00Z">
        <w:r w:rsidR="00E70A3A" w:rsidRPr="00B62C9A">
          <w:rPr>
            <w:szCs w:val="20"/>
          </w:rPr>
          <w:t>certified and endorsed</w:t>
        </w:r>
      </w:ins>
      <w:r w:rsidRPr="00735549">
        <w:rPr>
          <w:szCs w:val="20"/>
        </w:rPr>
        <w:t xml:space="preserve"> in either language arts, mathematics</w:t>
      </w:r>
      <w:ins w:id="191" w:author="Denise Terrazas" w:date="2022-11-28T19:22:00Z">
        <w:r w:rsidR="00735549" w:rsidRPr="00735549">
          <w:rPr>
            <w:szCs w:val="20"/>
          </w:rPr>
          <w:t>,</w:t>
        </w:r>
      </w:ins>
      <w:r w:rsidRPr="00735549">
        <w:rPr>
          <w:szCs w:val="20"/>
        </w:rPr>
        <w:t xml:space="preserve"> or science when hired.  The candidate</w:t>
      </w:r>
      <w:r w:rsidRPr="000853C5">
        <w:rPr>
          <w:szCs w:val="20"/>
        </w:rPr>
        <w:t xml:space="preserve"> </w:t>
      </w:r>
      <w:del w:id="192" w:author="Denise Terrazas" w:date="2022-11-28T19:22:00Z">
        <w:r w:rsidRPr="00637BC4">
          <w:rPr>
            <w:szCs w:val="20"/>
          </w:rPr>
          <w:delText>must</w:delText>
        </w:r>
      </w:del>
      <w:ins w:id="193" w:author="Denise Terrazas" w:date="2022-11-28T19:22:00Z">
        <w:r w:rsidR="000A22B9" w:rsidRPr="000853C5">
          <w:rPr>
            <w:szCs w:val="20"/>
          </w:rPr>
          <w:t>shall</w:t>
        </w:r>
      </w:ins>
      <w:r w:rsidRPr="000853C5">
        <w:rPr>
          <w:szCs w:val="20"/>
        </w:rPr>
        <w:t>:</w:t>
      </w:r>
    </w:p>
    <w:p w14:paraId="30263C40" w14:textId="41F81C08" w:rsidR="00637BC4" w:rsidRPr="000853C5" w:rsidRDefault="00637BC4" w:rsidP="003E2380">
      <w:pPr>
        <w:rPr>
          <w:szCs w:val="20"/>
        </w:rPr>
      </w:pPr>
      <w:r w:rsidRPr="000853C5">
        <w:rPr>
          <w:szCs w:val="20"/>
        </w:rPr>
        <w:tab/>
      </w:r>
      <w:r w:rsidRPr="000853C5">
        <w:rPr>
          <w:b/>
          <w:bCs/>
          <w:szCs w:val="20"/>
        </w:rPr>
        <w:t>A.</w:t>
      </w:r>
      <w:r w:rsidRPr="000853C5">
        <w:rPr>
          <w:szCs w:val="20"/>
        </w:rPr>
        <w:tab/>
        <w:t xml:space="preserve">have successful annual evaluations for two </w:t>
      </w:r>
      <w:ins w:id="194" w:author="Denise Terrazas" w:date="2022-11-28T19:22:00Z">
        <w:r w:rsidR="00954219">
          <w:rPr>
            <w:szCs w:val="20"/>
          </w:rPr>
          <w:t xml:space="preserve">full </w:t>
        </w:r>
      </w:ins>
      <w:r w:rsidRPr="000853C5">
        <w:rPr>
          <w:szCs w:val="20"/>
        </w:rPr>
        <w:t>school years prior to the evaluation</w:t>
      </w:r>
      <w:del w:id="195" w:author="Denise Terrazas" w:date="2022-11-28T19:22:00Z">
        <w:r w:rsidRPr="00637BC4">
          <w:rPr>
            <w:szCs w:val="20"/>
          </w:rPr>
          <w:delText>, as is defined in Subsection D of 6.60.6.7 NMAC</w:delText>
        </w:r>
      </w:del>
      <w:r w:rsidRPr="000853C5">
        <w:rPr>
          <w:szCs w:val="20"/>
        </w:rPr>
        <w:t>; and</w:t>
      </w:r>
    </w:p>
    <w:p w14:paraId="45E231B3" w14:textId="77777777" w:rsidR="00637BC4" w:rsidRPr="000853C5" w:rsidRDefault="00637BC4" w:rsidP="003E2380">
      <w:pPr>
        <w:rPr>
          <w:szCs w:val="20"/>
        </w:rPr>
      </w:pPr>
      <w:r w:rsidRPr="000853C5">
        <w:rPr>
          <w:szCs w:val="20"/>
        </w:rPr>
        <w:tab/>
      </w:r>
      <w:r w:rsidRPr="000853C5">
        <w:rPr>
          <w:b/>
          <w:bCs/>
          <w:szCs w:val="20"/>
        </w:rPr>
        <w:t>B.</w:t>
      </w:r>
      <w:r w:rsidRPr="000853C5">
        <w:rPr>
          <w:szCs w:val="20"/>
        </w:rPr>
        <w:tab/>
        <w:t>have two complete school years of successful teaching and either;</w:t>
      </w:r>
    </w:p>
    <w:p w14:paraId="119980B0" w14:textId="77777777" w:rsidR="00637BC4" w:rsidRPr="000853C5" w:rsidRDefault="00637BC4" w:rsidP="003E2380">
      <w:pPr>
        <w:rPr>
          <w:szCs w:val="20"/>
        </w:rPr>
      </w:pPr>
      <w:r w:rsidRPr="000853C5">
        <w:rPr>
          <w:szCs w:val="20"/>
        </w:rPr>
        <w:lastRenderedPageBreak/>
        <w:tab/>
      </w:r>
      <w:r w:rsidRPr="000853C5">
        <w:rPr>
          <w:b/>
          <w:bCs/>
          <w:szCs w:val="20"/>
        </w:rPr>
        <w:t>C.</w:t>
      </w:r>
      <w:r w:rsidRPr="000853C5">
        <w:rPr>
          <w:szCs w:val="20"/>
        </w:rPr>
        <w:tab/>
        <w:t>complete credit hours at a regionally accredited college or university in the core academic subject in which the candidate is seeking to demonstrate competence, as follows:</w:t>
      </w:r>
    </w:p>
    <w:p w14:paraId="48EA9F8D" w14:textId="2FEB55DB"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(1)</w:t>
      </w:r>
      <w:r w:rsidRPr="000853C5">
        <w:rPr>
          <w:szCs w:val="20"/>
        </w:rPr>
        <w:tab/>
      </w:r>
      <w:r w:rsidR="00637BC4" w:rsidRPr="000853C5">
        <w:rPr>
          <w:szCs w:val="20"/>
        </w:rPr>
        <w:t xml:space="preserve">for K-8 elementary licensed teachers or </w:t>
      </w:r>
      <w:proofErr w:type="gramStart"/>
      <w:r w:rsidR="00637BC4" w:rsidRPr="000853C5">
        <w:rPr>
          <w:szCs w:val="20"/>
        </w:rPr>
        <w:t>pre K</w:t>
      </w:r>
      <w:proofErr w:type="gramEnd"/>
      <w:r w:rsidR="00637BC4" w:rsidRPr="000853C5">
        <w:rPr>
          <w:szCs w:val="20"/>
        </w:rPr>
        <w:t>-12 special education licensed teachers teaching in a self-contained elementary classroom, 24 lower or upper division credit hours across the elementary education core academic subjects of language arts, social studies, mathematics, and science</w:t>
      </w:r>
      <w:ins w:id="196" w:author="Denise Terrazas" w:date="2022-11-28T19:22:00Z">
        <w:r w:rsidR="00B62C9A">
          <w:rPr>
            <w:szCs w:val="20"/>
          </w:rPr>
          <w:t>,</w:t>
        </w:r>
      </w:ins>
      <w:r w:rsidR="00637BC4" w:rsidRPr="000853C5">
        <w:rPr>
          <w:szCs w:val="20"/>
        </w:rPr>
        <w:t xml:space="preserve"> with at least six credit hours in each core area;</w:t>
      </w:r>
    </w:p>
    <w:p w14:paraId="6BF7C63A" w14:textId="76EC0AE8"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(2)</w:t>
      </w:r>
      <w:r w:rsidRPr="000853C5">
        <w:rPr>
          <w:szCs w:val="20"/>
        </w:rPr>
        <w:tab/>
      </w:r>
      <w:r w:rsidR="00637BC4" w:rsidRPr="000853C5">
        <w:rPr>
          <w:szCs w:val="20"/>
        </w:rPr>
        <w:t xml:space="preserve">for K-8 elementary licensed teachers teaching in a middle school, and </w:t>
      </w:r>
      <w:proofErr w:type="gramStart"/>
      <w:r w:rsidR="00637BC4" w:rsidRPr="000853C5">
        <w:rPr>
          <w:szCs w:val="20"/>
        </w:rPr>
        <w:t>pre K</w:t>
      </w:r>
      <w:proofErr w:type="gramEnd"/>
      <w:r w:rsidR="00637BC4" w:rsidRPr="000853C5">
        <w:rPr>
          <w:szCs w:val="20"/>
        </w:rPr>
        <w:t>-12 special education licensed teachers teaching in a middle or high school, 18 lower or upper division credit hours in each core academic subject the teacher teaches;</w:t>
      </w:r>
    </w:p>
    <w:p w14:paraId="1B7C8F64" w14:textId="2B52F447"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(3)</w:t>
      </w:r>
      <w:r w:rsidRPr="000853C5">
        <w:rPr>
          <w:szCs w:val="20"/>
        </w:rPr>
        <w:tab/>
      </w:r>
      <w:r w:rsidR="00637BC4" w:rsidRPr="000853C5">
        <w:rPr>
          <w:szCs w:val="20"/>
        </w:rPr>
        <w:t xml:space="preserve">for 7-12 secondary, 5-9 middle level, and </w:t>
      </w:r>
      <w:proofErr w:type="gramStart"/>
      <w:r w:rsidR="00637BC4" w:rsidRPr="000853C5">
        <w:rPr>
          <w:szCs w:val="20"/>
        </w:rPr>
        <w:t>pre K</w:t>
      </w:r>
      <w:proofErr w:type="gramEnd"/>
      <w:r w:rsidR="00637BC4" w:rsidRPr="000853C5">
        <w:rPr>
          <w:szCs w:val="20"/>
        </w:rPr>
        <w:t>-12 specialty area licensed teachers teaching in a middle school, junior high school, or high school, 18 credit hours, 12 of which must be upper division in each core academic subject the teacher teaches; or</w:t>
      </w:r>
    </w:p>
    <w:p w14:paraId="1495AD99" w14:textId="77777777" w:rsidR="00637BC4" w:rsidRPr="000853C5" w:rsidRDefault="00637BC4" w:rsidP="003E2380">
      <w:pPr>
        <w:rPr>
          <w:szCs w:val="20"/>
        </w:rPr>
      </w:pPr>
      <w:r w:rsidRPr="000853C5">
        <w:rPr>
          <w:szCs w:val="20"/>
        </w:rPr>
        <w:tab/>
      </w:r>
      <w:r w:rsidRPr="000853C5">
        <w:rPr>
          <w:b/>
          <w:bCs/>
          <w:szCs w:val="20"/>
        </w:rPr>
        <w:t>D.</w:t>
      </w:r>
      <w:r w:rsidRPr="000853C5">
        <w:rPr>
          <w:szCs w:val="20"/>
        </w:rPr>
        <w:tab/>
        <w:t>complete the following combination of coursework through a regionally accredited college or university and by portfolio:</w:t>
      </w:r>
    </w:p>
    <w:p w14:paraId="4D3177E2" w14:textId="0B080729"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(1)</w:t>
      </w:r>
      <w:r w:rsidR="004F0353" w:rsidRPr="000853C5">
        <w:rPr>
          <w:szCs w:val="20"/>
        </w:rPr>
        <w:tab/>
      </w:r>
      <w:r w:rsidR="00637BC4" w:rsidRPr="000853C5">
        <w:rPr>
          <w:szCs w:val="20"/>
        </w:rPr>
        <w:t xml:space="preserve">for K-8 licensed elementary teachers teaching in a self-contained elementary classroom, and for a </w:t>
      </w:r>
      <w:proofErr w:type="gramStart"/>
      <w:r w:rsidR="00637BC4" w:rsidRPr="000853C5">
        <w:rPr>
          <w:szCs w:val="20"/>
        </w:rPr>
        <w:t>pre K</w:t>
      </w:r>
      <w:proofErr w:type="gramEnd"/>
      <w:r w:rsidR="00637BC4" w:rsidRPr="000853C5">
        <w:rPr>
          <w:szCs w:val="20"/>
        </w:rPr>
        <w:t>-12 special education licensed teachers teaching special education students at any grade level who are assessed against alternative achievement standards, 12 lower or upper division credit hours across the elementary education curriculum areas;</w:t>
      </w:r>
    </w:p>
    <w:p w14:paraId="7DD106DE" w14:textId="0F814266"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(2)</w:t>
      </w:r>
      <w:r w:rsidR="004F0353" w:rsidRPr="000853C5">
        <w:rPr>
          <w:szCs w:val="20"/>
        </w:rPr>
        <w:tab/>
      </w:r>
      <w:r w:rsidR="00637BC4" w:rsidRPr="000853C5">
        <w:rPr>
          <w:szCs w:val="20"/>
        </w:rPr>
        <w:t xml:space="preserve">for K-8 licensed elementary teachers teaching in a middle school, and for a </w:t>
      </w:r>
      <w:proofErr w:type="gramStart"/>
      <w:r w:rsidR="00637BC4" w:rsidRPr="000853C5">
        <w:rPr>
          <w:szCs w:val="20"/>
        </w:rPr>
        <w:t>pre K</w:t>
      </w:r>
      <w:proofErr w:type="gramEnd"/>
      <w:r w:rsidR="00637BC4" w:rsidRPr="000853C5">
        <w:rPr>
          <w:szCs w:val="20"/>
        </w:rPr>
        <w:t>-12 special education licensed teachers teaching special education students in a middle school or high school, upper or lower division credit hours as follows:</w:t>
      </w:r>
    </w:p>
    <w:p w14:paraId="570176D2" w14:textId="7471AAFF" w:rsidR="00637BC4" w:rsidRPr="000853C5" w:rsidRDefault="00E832A0"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(a)</w:t>
      </w:r>
      <w:r w:rsidR="004F0353" w:rsidRPr="000853C5">
        <w:rPr>
          <w:szCs w:val="20"/>
        </w:rPr>
        <w:tab/>
      </w:r>
      <w:r w:rsidR="00637BC4" w:rsidRPr="000853C5">
        <w:rPr>
          <w:szCs w:val="20"/>
        </w:rPr>
        <w:t>12 semester hours in a single core subject area; or</w:t>
      </w:r>
    </w:p>
    <w:p w14:paraId="6E384003" w14:textId="66583C7D" w:rsidR="00637BC4" w:rsidRPr="000853C5" w:rsidRDefault="00E832A0"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(b)</w:t>
      </w:r>
      <w:r w:rsidR="004F0353" w:rsidRPr="000853C5">
        <w:rPr>
          <w:szCs w:val="20"/>
        </w:rPr>
        <w:tab/>
      </w:r>
      <w:r w:rsidR="00637BC4" w:rsidRPr="000853C5">
        <w:rPr>
          <w:szCs w:val="20"/>
        </w:rPr>
        <w:t xml:space="preserve">15 semester hours in two core subject areas, with at least </w:t>
      </w:r>
      <w:del w:id="197" w:author="Denise Terrazas" w:date="2022-11-28T19:22:00Z">
        <w:r w:rsidR="00637BC4" w:rsidRPr="00637BC4">
          <w:rPr>
            <w:szCs w:val="20"/>
          </w:rPr>
          <w:delText>6</w:delText>
        </w:r>
      </w:del>
      <w:ins w:id="198" w:author="Denise Terrazas" w:date="2022-11-28T19:22:00Z">
        <w:r w:rsidR="00A43841">
          <w:rPr>
            <w:szCs w:val="20"/>
          </w:rPr>
          <w:t>six</w:t>
        </w:r>
      </w:ins>
      <w:r w:rsidR="00A43841">
        <w:rPr>
          <w:szCs w:val="20"/>
        </w:rPr>
        <w:t xml:space="preserve"> </w:t>
      </w:r>
      <w:r w:rsidR="00637BC4" w:rsidRPr="000853C5">
        <w:rPr>
          <w:szCs w:val="20"/>
        </w:rPr>
        <w:t>hours in each one; or</w:t>
      </w:r>
    </w:p>
    <w:p w14:paraId="7EFC983D" w14:textId="62158297"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(c)</w:t>
      </w:r>
      <w:r w:rsidRPr="000853C5">
        <w:rPr>
          <w:szCs w:val="20"/>
        </w:rPr>
        <w:tab/>
      </w:r>
      <w:r w:rsidR="00637BC4" w:rsidRPr="000853C5">
        <w:rPr>
          <w:szCs w:val="20"/>
        </w:rPr>
        <w:t xml:space="preserve">18 semester hours in three core subject areas, with at least </w:t>
      </w:r>
      <w:del w:id="199" w:author="Denise Terrazas" w:date="2022-11-28T19:22:00Z">
        <w:r w:rsidR="00637BC4" w:rsidRPr="00637BC4">
          <w:rPr>
            <w:szCs w:val="20"/>
          </w:rPr>
          <w:delText>6</w:delText>
        </w:r>
      </w:del>
      <w:ins w:id="200" w:author="Denise Terrazas" w:date="2022-11-28T19:22:00Z">
        <w:r w:rsidR="00A43841">
          <w:rPr>
            <w:szCs w:val="20"/>
          </w:rPr>
          <w:t>six</w:t>
        </w:r>
      </w:ins>
      <w:r w:rsidR="00637BC4" w:rsidRPr="000853C5">
        <w:rPr>
          <w:szCs w:val="20"/>
        </w:rPr>
        <w:t xml:space="preserve"> hours in each one; or</w:t>
      </w:r>
    </w:p>
    <w:p w14:paraId="3B6964C1" w14:textId="6E3FCC5F"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(d)</w:t>
      </w:r>
      <w:r w:rsidRPr="000853C5">
        <w:rPr>
          <w:szCs w:val="20"/>
        </w:rPr>
        <w:tab/>
      </w:r>
      <w:r w:rsidR="00637BC4" w:rsidRPr="000853C5">
        <w:rPr>
          <w:szCs w:val="20"/>
        </w:rPr>
        <w:t xml:space="preserve">24 semester hours in four core subject areas, with at least </w:t>
      </w:r>
      <w:del w:id="201" w:author="Denise Terrazas" w:date="2022-11-28T19:22:00Z">
        <w:r w:rsidR="00637BC4" w:rsidRPr="00637BC4">
          <w:rPr>
            <w:szCs w:val="20"/>
          </w:rPr>
          <w:delText>6</w:delText>
        </w:r>
      </w:del>
      <w:ins w:id="202" w:author="Denise Terrazas" w:date="2022-11-28T19:22:00Z">
        <w:r w:rsidR="00A43841">
          <w:rPr>
            <w:szCs w:val="20"/>
          </w:rPr>
          <w:t>six</w:t>
        </w:r>
      </w:ins>
      <w:r w:rsidR="00637BC4" w:rsidRPr="000853C5">
        <w:rPr>
          <w:szCs w:val="20"/>
        </w:rPr>
        <w:t xml:space="preserve"> hours in each one;</w:t>
      </w:r>
    </w:p>
    <w:p w14:paraId="554B1F0C" w14:textId="10481369" w:rsidR="00637BC4" w:rsidRPr="000853C5" w:rsidRDefault="004F0353" w:rsidP="003E2380">
      <w:pPr>
        <w:rPr>
          <w:szCs w:val="20"/>
        </w:rPr>
      </w:pPr>
      <w:r w:rsidRPr="000853C5">
        <w:rPr>
          <w:b/>
          <w:bCs/>
          <w:szCs w:val="20"/>
        </w:rPr>
        <w:tab/>
      </w:r>
      <w:r w:rsidRPr="000853C5">
        <w:rPr>
          <w:b/>
          <w:bCs/>
          <w:szCs w:val="20"/>
        </w:rPr>
        <w:tab/>
      </w:r>
      <w:r w:rsidR="00637BC4" w:rsidRPr="000853C5">
        <w:rPr>
          <w:b/>
          <w:bCs/>
          <w:szCs w:val="20"/>
        </w:rPr>
        <w:t>(3)</w:t>
      </w:r>
      <w:r w:rsidRPr="000853C5">
        <w:rPr>
          <w:szCs w:val="20"/>
        </w:rPr>
        <w:tab/>
      </w:r>
      <w:r w:rsidR="00637BC4" w:rsidRPr="000853C5">
        <w:rPr>
          <w:szCs w:val="20"/>
        </w:rPr>
        <w:t xml:space="preserve">for 7-12 secondary, 5-9 middle level, and </w:t>
      </w:r>
      <w:proofErr w:type="gramStart"/>
      <w:r w:rsidR="00637BC4" w:rsidRPr="000853C5">
        <w:rPr>
          <w:szCs w:val="20"/>
        </w:rPr>
        <w:t>pre K</w:t>
      </w:r>
      <w:proofErr w:type="gramEnd"/>
      <w:r w:rsidR="00637BC4" w:rsidRPr="000853C5">
        <w:rPr>
          <w:szCs w:val="20"/>
        </w:rPr>
        <w:t>-12 specialty area licensed teachers, the credit hours, specified in Paragraph (2) of Subsection D of 6.69.4.9 NMAC all at the upper division level;</w:t>
      </w:r>
    </w:p>
    <w:p w14:paraId="3DF2EE85" w14:textId="20903979" w:rsidR="00637BC4" w:rsidRPr="000853C5" w:rsidRDefault="004F0353" w:rsidP="003E2380">
      <w:pPr>
        <w:rPr>
          <w:szCs w:val="20"/>
        </w:rPr>
      </w:pPr>
      <w:r w:rsidRPr="000853C5">
        <w:rPr>
          <w:b/>
          <w:bCs/>
          <w:szCs w:val="20"/>
        </w:rPr>
        <w:tab/>
      </w:r>
      <w:r w:rsidRPr="000853C5">
        <w:rPr>
          <w:b/>
          <w:bCs/>
          <w:szCs w:val="20"/>
        </w:rPr>
        <w:tab/>
      </w:r>
      <w:r w:rsidR="00637BC4" w:rsidRPr="000853C5">
        <w:rPr>
          <w:b/>
          <w:bCs/>
          <w:szCs w:val="20"/>
        </w:rPr>
        <w:t>(4)</w:t>
      </w:r>
      <w:r w:rsidRPr="000853C5">
        <w:rPr>
          <w:szCs w:val="20"/>
        </w:rPr>
        <w:tab/>
      </w:r>
      <w:r w:rsidR="00637BC4" w:rsidRPr="000853C5">
        <w:rPr>
          <w:szCs w:val="20"/>
        </w:rPr>
        <w:t xml:space="preserve">demonstrate to a local panel of teachers the requirements of </w:t>
      </w:r>
      <w:del w:id="203" w:author="Denise Terrazas" w:date="2022-11-28T19:22:00Z">
        <w:r w:rsidR="00637BC4" w:rsidRPr="00637BC4">
          <w:rPr>
            <w:szCs w:val="20"/>
          </w:rPr>
          <w:delText>Sub-paragraphs</w:delText>
        </w:r>
      </w:del>
      <w:ins w:id="204" w:author="Denise Terrazas" w:date="2022-11-28T19:22:00Z">
        <w:r w:rsidR="00637BC4" w:rsidRPr="000853C5">
          <w:rPr>
            <w:szCs w:val="20"/>
          </w:rPr>
          <w:t>Subparagraphs</w:t>
        </w:r>
      </w:ins>
      <w:r w:rsidR="00637BC4" w:rsidRPr="000853C5">
        <w:rPr>
          <w:szCs w:val="20"/>
        </w:rPr>
        <w:t xml:space="preserve"> (a) or (b) below:</w:t>
      </w:r>
    </w:p>
    <w:p w14:paraId="2BB53205" w14:textId="57F98C3B"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(a)</w:t>
      </w:r>
      <w:r w:rsidRPr="000853C5">
        <w:rPr>
          <w:szCs w:val="20"/>
        </w:rPr>
        <w:tab/>
      </w:r>
      <w:r w:rsidR="00637BC4" w:rsidRPr="000853C5">
        <w:rPr>
          <w:szCs w:val="20"/>
        </w:rPr>
        <w:t xml:space="preserve">mastery of the competence in the instructional strand of the PED's teacher competencies and indicators for the level of licensure the candidate holds in each core academic subject in which the teacher seeks to demonstrate that the teacher </w:t>
      </w:r>
      <w:r w:rsidR="00637BC4" w:rsidRPr="00735549">
        <w:rPr>
          <w:szCs w:val="20"/>
        </w:rPr>
        <w:t xml:space="preserve">is </w:t>
      </w:r>
      <w:del w:id="205" w:author="Denise Terrazas" w:date="2022-11-28T19:22:00Z">
        <w:r w:rsidR="00637BC4" w:rsidRPr="00637BC4">
          <w:rPr>
            <w:szCs w:val="20"/>
          </w:rPr>
          <w:delText xml:space="preserve">highly </w:delText>
        </w:r>
      </w:del>
      <w:r w:rsidR="00637BC4" w:rsidRPr="00735549">
        <w:rPr>
          <w:szCs w:val="20"/>
        </w:rPr>
        <w:t>qualified by submitting</w:t>
      </w:r>
      <w:r w:rsidR="00637BC4" w:rsidRPr="000853C5">
        <w:rPr>
          <w:szCs w:val="20"/>
        </w:rPr>
        <w:t xml:space="preserve"> evidence from (1), (2) and (3) as follows:</w:t>
      </w:r>
    </w:p>
    <w:p w14:paraId="614CAB27" w14:textId="250971CD"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w:t>
      </w:r>
      <w:r w:rsidRPr="000853C5">
        <w:rPr>
          <w:szCs w:val="20"/>
        </w:rPr>
        <w:tab/>
      </w:r>
      <w:r w:rsidR="00637BC4" w:rsidRPr="000853C5">
        <w:rPr>
          <w:szCs w:val="20"/>
        </w:rPr>
        <w:t>documentation from Paragraph (1) of Subsection E of 6.69.4.11 NMAC; and</w:t>
      </w:r>
    </w:p>
    <w:p w14:paraId="554EDFFE" w14:textId="75BDE9FB"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w:t>
      </w:r>
      <w:r w:rsidRPr="000853C5">
        <w:rPr>
          <w:szCs w:val="20"/>
        </w:rPr>
        <w:tab/>
      </w:r>
      <w:r w:rsidR="00637BC4" w:rsidRPr="000853C5">
        <w:rPr>
          <w:szCs w:val="20"/>
        </w:rPr>
        <w:t>observation summaries, by each panel member, of the candidate teaching in the area for which the teacher is applying; observations by the panel may be done in person or by video; and</w:t>
      </w:r>
    </w:p>
    <w:p w14:paraId="4DF3F188" w14:textId="1B8592E5" w:rsidR="00637BC4" w:rsidRPr="00735549"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(iii)</w:t>
      </w:r>
      <w:r w:rsidRPr="000853C5">
        <w:rPr>
          <w:szCs w:val="20"/>
        </w:rPr>
        <w:tab/>
      </w:r>
      <w:r w:rsidR="00637BC4" w:rsidRPr="000853C5">
        <w:rPr>
          <w:szCs w:val="20"/>
        </w:rPr>
        <w:t xml:space="preserve">at least two observation summaries, completed by the candidate, of a teacher(s) teaching in the subject area for which the candidate is </w:t>
      </w:r>
      <w:r w:rsidR="00637BC4" w:rsidRPr="00735549">
        <w:rPr>
          <w:szCs w:val="20"/>
        </w:rPr>
        <w:t xml:space="preserve">seeking to be </w:t>
      </w:r>
      <w:del w:id="206" w:author="Denise Terrazas" w:date="2022-11-28T19:22:00Z">
        <w:r w:rsidR="00637BC4" w:rsidRPr="00637BC4">
          <w:rPr>
            <w:szCs w:val="20"/>
          </w:rPr>
          <w:delText>highly qualified</w:delText>
        </w:r>
      </w:del>
      <w:ins w:id="207" w:author="Denise Terrazas" w:date="2022-11-28T19:22:00Z">
        <w:r w:rsidR="00434521" w:rsidRPr="00B62C9A">
          <w:rPr>
            <w:szCs w:val="20"/>
          </w:rPr>
          <w:t>certified and endorsed</w:t>
        </w:r>
      </w:ins>
      <w:r w:rsidR="00637BC4" w:rsidRPr="00735549">
        <w:rPr>
          <w:szCs w:val="20"/>
        </w:rPr>
        <w:t>;</w:t>
      </w:r>
    </w:p>
    <w:p w14:paraId="2285DB94" w14:textId="6E611E66" w:rsidR="00637BC4" w:rsidRPr="000853C5" w:rsidRDefault="004F0353" w:rsidP="003E2380">
      <w:pPr>
        <w:rPr>
          <w:szCs w:val="20"/>
        </w:rPr>
      </w:pPr>
      <w:r w:rsidRPr="00735549">
        <w:rPr>
          <w:b/>
          <w:bCs/>
          <w:szCs w:val="20"/>
        </w:rPr>
        <w:tab/>
      </w:r>
      <w:r w:rsidRPr="00735549">
        <w:rPr>
          <w:b/>
          <w:bCs/>
          <w:szCs w:val="20"/>
        </w:rPr>
        <w:tab/>
      </w:r>
      <w:r w:rsidRPr="00735549">
        <w:rPr>
          <w:b/>
          <w:bCs/>
          <w:szCs w:val="20"/>
        </w:rPr>
        <w:tab/>
      </w:r>
      <w:r w:rsidR="00637BC4" w:rsidRPr="00735549">
        <w:rPr>
          <w:b/>
          <w:bCs/>
          <w:szCs w:val="20"/>
        </w:rPr>
        <w:t>(b)</w:t>
      </w:r>
      <w:r w:rsidRPr="00735549">
        <w:rPr>
          <w:szCs w:val="20"/>
        </w:rPr>
        <w:tab/>
      </w:r>
      <w:r w:rsidR="00637BC4" w:rsidRPr="00735549">
        <w:rPr>
          <w:szCs w:val="20"/>
        </w:rPr>
        <w:t xml:space="preserve">provide an analysis of student achievement in each core academic subject in which the teacher seeks to demonstrate that the teacher is </w:t>
      </w:r>
      <w:del w:id="208" w:author="Denise Terrazas" w:date="2022-11-28T19:22:00Z">
        <w:r w:rsidR="00637BC4" w:rsidRPr="00637BC4">
          <w:rPr>
            <w:szCs w:val="20"/>
          </w:rPr>
          <w:delText xml:space="preserve">highly </w:delText>
        </w:r>
      </w:del>
      <w:r w:rsidR="00637BC4" w:rsidRPr="00735549">
        <w:rPr>
          <w:szCs w:val="20"/>
        </w:rPr>
        <w:t>qualified by submitting</w:t>
      </w:r>
      <w:r w:rsidR="00637BC4" w:rsidRPr="000853C5">
        <w:rPr>
          <w:szCs w:val="20"/>
        </w:rPr>
        <w:t xml:space="preserve"> evidence as follows:</w:t>
      </w:r>
    </w:p>
    <w:p w14:paraId="04458932" w14:textId="317B5BBB"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w:t>
      </w:r>
      <w:r w:rsidRPr="000853C5">
        <w:rPr>
          <w:szCs w:val="20"/>
        </w:rPr>
        <w:tab/>
      </w:r>
      <w:r w:rsidR="00637BC4" w:rsidRPr="000853C5">
        <w:rPr>
          <w:szCs w:val="20"/>
        </w:rPr>
        <w:t>explain (350 word maximum) the way(s) in which a class of students demonstrated their achievement (e.g., test, work sample, performance) related to a segment of instruction; include examples of different materials used and student work;</w:t>
      </w:r>
    </w:p>
    <w:p w14:paraId="7AAD0120" w14:textId="3B5B0D40"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w:t>
      </w:r>
      <w:r w:rsidRPr="000853C5">
        <w:rPr>
          <w:szCs w:val="20"/>
        </w:rPr>
        <w:tab/>
      </w:r>
      <w:r w:rsidR="00637BC4" w:rsidRPr="000853C5">
        <w:rPr>
          <w:szCs w:val="20"/>
        </w:rPr>
        <w:t>provide the criteria (350 word maximum) for determining different levels of achievement and how this was communicated to the students; the criteria may be in a handout or other means of communication to students;</w:t>
      </w:r>
    </w:p>
    <w:p w14:paraId="5A113125" w14:textId="1ED82CA3"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(iii)</w:t>
      </w:r>
      <w:r w:rsidRPr="000853C5">
        <w:rPr>
          <w:szCs w:val="20"/>
        </w:rPr>
        <w:tab/>
      </w:r>
      <w:r w:rsidR="00637BC4" w:rsidRPr="000853C5">
        <w:rPr>
          <w:szCs w:val="20"/>
        </w:rPr>
        <w:t>to illustrate relative levels of achievement in the class, provide examples of the work of three unidentified students who represent “high, “</w:t>
      </w:r>
      <w:proofErr w:type="spellStart"/>
      <w:r w:rsidR="00637BC4" w:rsidRPr="000853C5">
        <w:rPr>
          <w:szCs w:val="20"/>
        </w:rPr>
        <w:t>mid range</w:t>
      </w:r>
      <w:proofErr w:type="spellEnd"/>
      <w:r w:rsidR="00637BC4" w:rsidRPr="000853C5">
        <w:rPr>
          <w:szCs w:val="20"/>
        </w:rPr>
        <w:t>,” and “low” levels of achievement; these examples may include unidentified student written or drawn work, photographs, audio recordings (</w:t>
      </w:r>
      <w:del w:id="209" w:author="Denise Terrazas" w:date="2022-11-28T19:22:00Z">
        <w:r w:rsidR="00637BC4" w:rsidRPr="00637BC4">
          <w:rPr>
            <w:szCs w:val="20"/>
          </w:rPr>
          <w:delText>5</w:delText>
        </w:r>
      </w:del>
      <w:ins w:id="210" w:author="Denise Terrazas" w:date="2022-11-28T19:22:00Z">
        <w:r w:rsidR="00A43841">
          <w:rPr>
            <w:szCs w:val="20"/>
          </w:rPr>
          <w:t>five</w:t>
        </w:r>
      </w:ins>
      <w:r w:rsidR="00A43841">
        <w:rPr>
          <w:szCs w:val="20"/>
        </w:rPr>
        <w:t xml:space="preserve"> </w:t>
      </w:r>
      <w:proofErr w:type="gramStart"/>
      <w:r w:rsidR="00637BC4" w:rsidRPr="000853C5">
        <w:rPr>
          <w:szCs w:val="20"/>
        </w:rPr>
        <w:t>minute</w:t>
      </w:r>
      <w:proofErr w:type="gramEnd"/>
      <w:r w:rsidR="00637BC4" w:rsidRPr="000853C5">
        <w:rPr>
          <w:szCs w:val="20"/>
        </w:rPr>
        <w:t xml:space="preserve"> maximum), or video recordings (5 minute maximum and written parental consent to video child);</w:t>
      </w:r>
    </w:p>
    <w:p w14:paraId="6097307B" w14:textId="270E8A67" w:rsidR="00637BC4" w:rsidRPr="000853C5" w:rsidRDefault="004F0353" w:rsidP="003E2380">
      <w:pPr>
        <w:rPr>
          <w:szCs w:val="20"/>
        </w:rPr>
      </w:pPr>
      <w:r w:rsidRPr="000853C5">
        <w:rPr>
          <w:b/>
          <w:bCs/>
          <w:szCs w:val="20"/>
        </w:rPr>
        <w:lastRenderedPageBreak/>
        <w:tab/>
      </w:r>
      <w:r w:rsidRPr="000853C5">
        <w:rPr>
          <w:b/>
          <w:bCs/>
          <w:szCs w:val="20"/>
        </w:rPr>
        <w:tab/>
      </w:r>
      <w:r w:rsidRPr="000853C5">
        <w:rPr>
          <w:b/>
          <w:bCs/>
          <w:szCs w:val="20"/>
        </w:rPr>
        <w:tab/>
      </w:r>
      <w:r w:rsidRPr="000853C5">
        <w:rPr>
          <w:b/>
          <w:bCs/>
          <w:szCs w:val="20"/>
        </w:rPr>
        <w:tab/>
      </w:r>
      <w:r w:rsidR="00637BC4" w:rsidRPr="000853C5">
        <w:rPr>
          <w:b/>
          <w:bCs/>
          <w:szCs w:val="20"/>
        </w:rPr>
        <w:t>(iv)</w:t>
      </w:r>
      <w:r w:rsidRPr="000853C5">
        <w:rPr>
          <w:szCs w:val="20"/>
        </w:rPr>
        <w:tab/>
      </w:r>
      <w:r w:rsidR="00637BC4" w:rsidRPr="000853C5">
        <w:rPr>
          <w:szCs w:val="20"/>
        </w:rPr>
        <w:t>explain (350 word maximum) how the three unidentified students differed in their achievement levels and how this achievement relates to the state’s standards and benchmarks;</w:t>
      </w:r>
    </w:p>
    <w:p w14:paraId="232BC8EF" w14:textId="6EABC3BA"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(v)</w:t>
      </w:r>
      <w:r w:rsidRPr="000853C5">
        <w:rPr>
          <w:szCs w:val="20"/>
        </w:rPr>
        <w:tab/>
      </w:r>
      <w:r w:rsidR="00637BC4" w:rsidRPr="000853C5">
        <w:rPr>
          <w:szCs w:val="20"/>
        </w:rPr>
        <w:t xml:space="preserve">explain (350 word maximum) how this data could be </w:t>
      </w:r>
      <w:proofErr w:type="gramStart"/>
      <w:r w:rsidR="00637BC4" w:rsidRPr="000853C5">
        <w:rPr>
          <w:szCs w:val="20"/>
        </w:rPr>
        <w:t>taken into account</w:t>
      </w:r>
      <w:proofErr w:type="gramEnd"/>
      <w:r w:rsidR="00637BC4" w:rsidRPr="000853C5">
        <w:rPr>
          <w:szCs w:val="20"/>
        </w:rPr>
        <w:t xml:space="preserve"> in a subsequent instructional segment for the class;</w:t>
      </w:r>
    </w:p>
    <w:p w14:paraId="61C84207" w14:textId="0B2DEC8C"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(c)</w:t>
      </w:r>
      <w:r w:rsidRPr="000853C5">
        <w:rPr>
          <w:szCs w:val="20"/>
        </w:rPr>
        <w:tab/>
      </w:r>
      <w:r w:rsidR="00637BC4" w:rsidRPr="000853C5">
        <w:rPr>
          <w:szCs w:val="20"/>
        </w:rPr>
        <w:t>the local panel of teachers shall consist of two teachers:</w:t>
      </w:r>
    </w:p>
    <w:p w14:paraId="5A99F224" w14:textId="66352D2C" w:rsidR="00637BC4" w:rsidRPr="00735549"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w:t>
      </w:r>
      <w:r w:rsidRPr="000853C5">
        <w:rPr>
          <w:szCs w:val="20"/>
        </w:rPr>
        <w:tab/>
      </w:r>
      <w:r w:rsidR="00637BC4" w:rsidRPr="000853C5">
        <w:rPr>
          <w:szCs w:val="20"/>
        </w:rPr>
        <w:t xml:space="preserve">one teacher will be appointed by the principal in the school where the teacher seeking </w:t>
      </w:r>
      <w:r w:rsidR="00637BC4" w:rsidRPr="00735549">
        <w:rPr>
          <w:szCs w:val="20"/>
        </w:rPr>
        <w:t xml:space="preserve">to be </w:t>
      </w:r>
      <w:del w:id="211" w:author="Denise Terrazas" w:date="2022-11-28T19:22:00Z">
        <w:r w:rsidR="00637BC4" w:rsidRPr="00637BC4">
          <w:rPr>
            <w:szCs w:val="20"/>
          </w:rPr>
          <w:delText>highly qualified</w:delText>
        </w:r>
      </w:del>
      <w:ins w:id="212" w:author="Denise Terrazas" w:date="2022-11-28T19:22:00Z">
        <w:r w:rsidR="00E70A3A" w:rsidRPr="00735549">
          <w:rPr>
            <w:szCs w:val="20"/>
          </w:rPr>
          <w:t>certified and endorsed</w:t>
        </w:r>
      </w:ins>
      <w:r w:rsidR="00637BC4" w:rsidRPr="00735549">
        <w:rPr>
          <w:szCs w:val="20"/>
        </w:rPr>
        <w:t xml:space="preserve"> is teaching; the second teacher will be appointed by the candidate;</w:t>
      </w:r>
    </w:p>
    <w:p w14:paraId="5EEB229F" w14:textId="2112E786" w:rsidR="00637BC4" w:rsidRPr="000853C5" w:rsidRDefault="004F0353" w:rsidP="003E2380">
      <w:pPr>
        <w:rPr>
          <w:szCs w:val="20"/>
        </w:rPr>
      </w:pPr>
      <w:r w:rsidRPr="00735549">
        <w:rPr>
          <w:b/>
          <w:bCs/>
          <w:szCs w:val="20"/>
        </w:rPr>
        <w:tab/>
      </w:r>
      <w:r w:rsidRPr="00735549">
        <w:rPr>
          <w:b/>
          <w:bCs/>
          <w:szCs w:val="20"/>
        </w:rPr>
        <w:tab/>
      </w:r>
      <w:r w:rsidRPr="00735549">
        <w:rPr>
          <w:b/>
          <w:bCs/>
          <w:szCs w:val="20"/>
        </w:rPr>
        <w:tab/>
      </w:r>
      <w:r w:rsidRPr="00735549">
        <w:rPr>
          <w:b/>
          <w:bCs/>
          <w:szCs w:val="20"/>
        </w:rPr>
        <w:tab/>
      </w:r>
      <w:r w:rsidR="00637BC4" w:rsidRPr="00735549">
        <w:rPr>
          <w:b/>
          <w:bCs/>
          <w:szCs w:val="20"/>
        </w:rPr>
        <w:t>(ii)</w:t>
      </w:r>
      <w:r w:rsidRPr="00735549">
        <w:rPr>
          <w:szCs w:val="20"/>
        </w:rPr>
        <w:tab/>
      </w:r>
      <w:r w:rsidR="00637BC4" w:rsidRPr="00735549">
        <w:rPr>
          <w:szCs w:val="20"/>
        </w:rPr>
        <w:t xml:space="preserve">panelists must be </w:t>
      </w:r>
      <w:del w:id="213" w:author="Denise Terrazas" w:date="2022-11-28T19:22:00Z">
        <w:r w:rsidR="00637BC4" w:rsidRPr="00637BC4">
          <w:rPr>
            <w:szCs w:val="20"/>
          </w:rPr>
          <w:delText>highly qualified</w:delText>
        </w:r>
      </w:del>
      <w:ins w:id="214" w:author="Denise Terrazas" w:date="2022-11-28T19:22:00Z">
        <w:r w:rsidR="00E70A3A" w:rsidRPr="00A43841">
          <w:rPr>
            <w:szCs w:val="20"/>
          </w:rPr>
          <w:t>certified and endorsed</w:t>
        </w:r>
      </w:ins>
      <w:r w:rsidR="00637BC4" w:rsidRPr="00735549">
        <w:rPr>
          <w:szCs w:val="20"/>
        </w:rPr>
        <w:t>, as defined</w:t>
      </w:r>
      <w:r w:rsidR="00637BC4" w:rsidRPr="000853C5">
        <w:rPr>
          <w:szCs w:val="20"/>
        </w:rPr>
        <w:t xml:space="preserve"> in Subsection B, C or D of 6.69.4.7 NMAC, hold a current level 2 or 3-A license, and have an endorsement or license in the subject area or areas to be evaluated;</w:t>
      </w:r>
    </w:p>
    <w:p w14:paraId="7D9C1BE7" w14:textId="1DA4FCC2"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(iii)</w:t>
      </w:r>
      <w:r w:rsidRPr="000853C5">
        <w:rPr>
          <w:szCs w:val="20"/>
        </w:rPr>
        <w:tab/>
      </w:r>
      <w:r w:rsidR="00637BC4" w:rsidRPr="000853C5">
        <w:rPr>
          <w:szCs w:val="20"/>
        </w:rPr>
        <w:t>panelists may be from the candidate’s same school, or same district, or from another school or district in New Mexico;</w:t>
      </w:r>
    </w:p>
    <w:p w14:paraId="68E76D91" w14:textId="2CBCEFB1" w:rsidR="00637BC4" w:rsidRPr="000853C5" w:rsidRDefault="004F0353" w:rsidP="003E2380">
      <w:pPr>
        <w:rPr>
          <w:szCs w:val="20"/>
        </w:rPr>
      </w:pPr>
      <w:r w:rsidRPr="000853C5">
        <w:rPr>
          <w:b/>
          <w:bCs/>
          <w:szCs w:val="20"/>
        </w:rPr>
        <w:tab/>
      </w:r>
      <w:r w:rsidRPr="000853C5">
        <w:rPr>
          <w:b/>
          <w:bCs/>
          <w:szCs w:val="20"/>
        </w:rPr>
        <w:tab/>
      </w:r>
      <w:r w:rsidR="00637BC4" w:rsidRPr="000853C5">
        <w:rPr>
          <w:b/>
          <w:bCs/>
          <w:szCs w:val="20"/>
        </w:rPr>
        <w:t>(5)</w:t>
      </w:r>
      <w:r w:rsidRPr="000853C5">
        <w:rPr>
          <w:szCs w:val="20"/>
        </w:rPr>
        <w:tab/>
      </w:r>
      <w:r w:rsidR="00637BC4" w:rsidRPr="000853C5">
        <w:rPr>
          <w:szCs w:val="20"/>
        </w:rPr>
        <w:t>both teachers on the panel must agree that the candidate has met, or exceeds, the competencies and indicators for the level of licensure the teacher being evaluated holds or that the students of the teacher being evaluated have demonstrated growth and progress in each core academic subject the teacher teaches;</w:t>
      </w:r>
    </w:p>
    <w:p w14:paraId="11634F3C" w14:textId="4B02895C" w:rsidR="00637BC4" w:rsidRPr="00637BC4" w:rsidRDefault="004F0353" w:rsidP="003E2380">
      <w:pPr>
        <w:rPr>
          <w:szCs w:val="20"/>
        </w:rPr>
      </w:pPr>
      <w:r w:rsidRPr="000853C5">
        <w:rPr>
          <w:b/>
          <w:bCs/>
          <w:szCs w:val="20"/>
        </w:rPr>
        <w:tab/>
      </w:r>
      <w:r w:rsidRPr="000853C5">
        <w:rPr>
          <w:b/>
          <w:bCs/>
          <w:szCs w:val="20"/>
        </w:rPr>
        <w:tab/>
      </w:r>
      <w:r w:rsidR="00637BC4" w:rsidRPr="000853C5">
        <w:rPr>
          <w:b/>
          <w:bCs/>
          <w:szCs w:val="20"/>
        </w:rPr>
        <w:t>(6)</w:t>
      </w:r>
      <w:r w:rsidRPr="000853C5">
        <w:rPr>
          <w:szCs w:val="20"/>
        </w:rPr>
        <w:tab/>
      </w:r>
      <w:r w:rsidR="00637BC4" w:rsidRPr="000853C5">
        <w:rPr>
          <w:szCs w:val="20"/>
        </w:rPr>
        <w:t>the panel shall submit their recommendation to the local superintendent and records of the panel’s findings shall be kept on file locally and available to the public upon request.</w:t>
      </w:r>
    </w:p>
    <w:p w14:paraId="29E3786E" w14:textId="1B18FFAB" w:rsidR="00637BC4" w:rsidRPr="00637BC4" w:rsidRDefault="00637BC4" w:rsidP="003E2380">
      <w:pPr>
        <w:rPr>
          <w:szCs w:val="20"/>
        </w:rPr>
      </w:pPr>
      <w:r w:rsidRPr="00637BC4">
        <w:rPr>
          <w:szCs w:val="20"/>
        </w:rPr>
        <w:t xml:space="preserve">[6.69.4.9 NMAC - </w:t>
      </w:r>
      <w:del w:id="215" w:author="Denise Terrazas" w:date="2022-11-28T19:22:00Z">
        <w:r w:rsidRPr="00637BC4">
          <w:rPr>
            <w:szCs w:val="20"/>
          </w:rPr>
          <w:delText xml:space="preserve">N, </w:delText>
        </w:r>
      </w:del>
      <w:ins w:id="216" w:author="Denise Terrazas" w:date="2022-11-28T19:22:00Z">
        <w:r w:rsidR="00A81AB2">
          <w:rPr>
            <w:szCs w:val="20"/>
          </w:rPr>
          <w:t>Rp, 6</w:t>
        </w:r>
        <w:r w:rsidR="00B62C9A">
          <w:rPr>
            <w:szCs w:val="20"/>
          </w:rPr>
          <w:t>.69.4.</w:t>
        </w:r>
      </w:ins>
      <w:r w:rsidR="00B62C9A">
        <w:rPr>
          <w:szCs w:val="20"/>
        </w:rPr>
        <w:t>9</w:t>
      </w:r>
      <w:del w:id="217" w:author="Denise Terrazas" w:date="2022-11-28T19:22:00Z">
        <w:r w:rsidR="004C18C0">
          <w:rPr>
            <w:szCs w:val="20"/>
          </w:rPr>
          <w:delText>/30/2003</w:delText>
        </w:r>
        <w:r w:rsidRPr="00637BC4">
          <w:rPr>
            <w:szCs w:val="20"/>
          </w:rPr>
          <w:delText xml:space="preserve">; A, </w:delText>
        </w:r>
        <w:r w:rsidR="004C18C0">
          <w:rPr>
            <w:szCs w:val="20"/>
          </w:rPr>
          <w:delText>10/14/2004</w:delText>
        </w:r>
        <w:r w:rsidRPr="00637BC4">
          <w:rPr>
            <w:szCs w:val="20"/>
          </w:rPr>
          <w:delText xml:space="preserve">; A, </w:delText>
        </w:r>
        <w:r w:rsidR="004C18C0">
          <w:rPr>
            <w:szCs w:val="20"/>
          </w:rPr>
          <w:delText>5/13/2005</w:delText>
        </w:r>
        <w:r w:rsidRPr="00637BC4">
          <w:rPr>
            <w:szCs w:val="20"/>
          </w:rPr>
          <w:delText xml:space="preserve">; A, </w:delText>
        </w:r>
        <w:r w:rsidR="004C18C0">
          <w:rPr>
            <w:szCs w:val="20"/>
          </w:rPr>
          <w:delText>10/31/2006</w:delText>
        </w:r>
        <w:r w:rsidRPr="00637BC4">
          <w:rPr>
            <w:szCs w:val="20"/>
          </w:rPr>
          <w:delText xml:space="preserve">; A, </w:delText>
        </w:r>
        <w:r w:rsidR="004C18C0">
          <w:rPr>
            <w:szCs w:val="20"/>
          </w:rPr>
          <w:delText>10/31/2007</w:delText>
        </w:r>
      </w:del>
      <w:ins w:id="218" w:author="Denise Terrazas" w:date="2022-11-28T19:22:00Z">
        <w:r w:rsidR="00E043D9">
          <w:rPr>
            <w:szCs w:val="20"/>
          </w:rPr>
          <w:t xml:space="preserve"> NMAC</w:t>
        </w:r>
        <w:r w:rsidR="00B62C9A">
          <w:rPr>
            <w:szCs w:val="20"/>
          </w:rPr>
          <w:t xml:space="preserve">, </w:t>
        </w:r>
        <w:r w:rsidR="00B700F3">
          <w:t>1/18/2023</w:t>
        </w:r>
      </w:ins>
      <w:r w:rsidRPr="00637BC4">
        <w:rPr>
          <w:szCs w:val="20"/>
        </w:rPr>
        <w:t>]</w:t>
      </w:r>
    </w:p>
    <w:p w14:paraId="168FE051" w14:textId="77777777" w:rsidR="00637BC4" w:rsidRPr="00637BC4" w:rsidRDefault="00637BC4" w:rsidP="003E2380">
      <w:pPr>
        <w:rPr>
          <w:szCs w:val="20"/>
        </w:rPr>
      </w:pPr>
    </w:p>
    <w:p w14:paraId="289D3A6D" w14:textId="26C90049" w:rsidR="00637BC4" w:rsidRPr="000853C5" w:rsidRDefault="00637BC4" w:rsidP="003E2380">
      <w:pPr>
        <w:rPr>
          <w:szCs w:val="20"/>
        </w:rPr>
      </w:pPr>
      <w:r w:rsidRPr="000853C5">
        <w:rPr>
          <w:b/>
          <w:bCs/>
          <w:szCs w:val="20"/>
        </w:rPr>
        <w:t>6.69.4.10</w:t>
      </w:r>
      <w:r w:rsidRPr="000853C5">
        <w:rPr>
          <w:b/>
          <w:bCs/>
          <w:szCs w:val="20"/>
        </w:rPr>
        <w:tab/>
        <w:t xml:space="preserve">IMPLEMENTATION OF THE </w:t>
      </w:r>
      <w:del w:id="219" w:author="Denise Terrazas" w:date="2022-11-28T19:22:00Z">
        <w:r w:rsidRPr="00637BC4">
          <w:rPr>
            <w:b/>
            <w:bCs/>
            <w:szCs w:val="20"/>
          </w:rPr>
          <w:delText>HIGH OBJECTIVE UNIFORM STANDARD OF</w:delText>
        </w:r>
      </w:del>
      <w:ins w:id="220" w:author="Denise Terrazas" w:date="2022-11-28T19:22:00Z">
        <w:r w:rsidRPr="000853C5">
          <w:rPr>
            <w:b/>
            <w:bCs/>
            <w:szCs w:val="20"/>
          </w:rPr>
          <w:t>ANNUAL</w:t>
        </w:r>
        <w:r w:rsidR="00BD0448">
          <w:rPr>
            <w:b/>
            <w:bCs/>
            <w:szCs w:val="20"/>
          </w:rPr>
          <w:t xml:space="preserve"> EDUCATOR</w:t>
        </w:r>
      </w:ins>
      <w:r w:rsidR="00BD0448">
        <w:rPr>
          <w:b/>
          <w:bCs/>
          <w:szCs w:val="20"/>
        </w:rPr>
        <w:t xml:space="preserve"> EVALUATION</w:t>
      </w:r>
      <w:del w:id="221" w:author="Denise Terrazas" w:date="2022-11-28T19:22:00Z">
        <w:r w:rsidRPr="00637BC4">
          <w:rPr>
            <w:b/>
            <w:bCs/>
            <w:szCs w:val="20"/>
          </w:rPr>
          <w:delText>- ANNUAL</w:delText>
        </w:r>
      </w:del>
      <w:ins w:id="222" w:author="Denise Terrazas" w:date="2022-11-28T19:22:00Z">
        <w:r w:rsidR="00BD0448">
          <w:rPr>
            <w:b/>
            <w:bCs/>
            <w:szCs w:val="20"/>
          </w:rPr>
          <w:t xml:space="preserve"> SYSTEM</w:t>
        </w:r>
      </w:ins>
      <w:r w:rsidRPr="000853C5">
        <w:rPr>
          <w:b/>
          <w:bCs/>
          <w:szCs w:val="20"/>
        </w:rPr>
        <w:t>:</w:t>
      </w:r>
    </w:p>
    <w:p w14:paraId="32D72783" w14:textId="531EC202" w:rsidR="00637BC4" w:rsidRPr="000853C5" w:rsidRDefault="00637BC4" w:rsidP="003E2380">
      <w:pPr>
        <w:rPr>
          <w:szCs w:val="20"/>
        </w:rPr>
      </w:pPr>
      <w:del w:id="223" w:author="Denise Terrazas" w:date="2022-11-28T19:22:00Z">
        <w:r w:rsidRPr="00637BC4">
          <w:rPr>
            <w:szCs w:val="20"/>
          </w:rPr>
          <w:tab/>
        </w:r>
        <w:r w:rsidRPr="004F0353">
          <w:rPr>
            <w:b/>
            <w:bCs/>
            <w:szCs w:val="20"/>
          </w:rPr>
          <w:delText>A.</w:delText>
        </w:r>
        <w:r w:rsidRPr="00637BC4">
          <w:rPr>
            <w:szCs w:val="20"/>
          </w:rPr>
          <w:tab/>
          <w:delText>No later than October 15, 2004, each</w:delText>
        </w:r>
      </w:del>
      <w:ins w:id="224" w:author="Denise Terrazas" w:date="2022-11-28T19:22:00Z">
        <w:r w:rsidRPr="000853C5">
          <w:rPr>
            <w:szCs w:val="20"/>
          </w:rPr>
          <w:tab/>
        </w:r>
        <w:r w:rsidRPr="000853C5">
          <w:rPr>
            <w:b/>
            <w:bCs/>
            <w:szCs w:val="20"/>
          </w:rPr>
          <w:t>A.</w:t>
        </w:r>
        <w:r w:rsidRPr="000853C5">
          <w:rPr>
            <w:szCs w:val="20"/>
          </w:rPr>
          <w:tab/>
        </w:r>
        <w:r w:rsidR="007D7907" w:rsidRPr="000853C5">
          <w:rPr>
            <w:szCs w:val="20"/>
          </w:rPr>
          <w:t>Each</w:t>
        </w:r>
      </w:ins>
      <w:r w:rsidRPr="000853C5">
        <w:rPr>
          <w:szCs w:val="20"/>
        </w:rPr>
        <w:t xml:space="preserve"> school district shall adopt policies, guidelines, and procedures for annual teacher performance evaluation</w:t>
      </w:r>
      <w:del w:id="225" w:author="Denise Terrazas" w:date="2022-11-28T19:22:00Z">
        <w:r w:rsidRPr="00637BC4">
          <w:rPr>
            <w:szCs w:val="20"/>
          </w:rPr>
          <w:delText xml:space="preserve"> that meet the requirements of this rule. </w:delText>
        </w:r>
      </w:del>
      <w:ins w:id="226" w:author="Denise Terrazas" w:date="2022-11-28T19:22:00Z">
        <w:r w:rsidRPr="000853C5">
          <w:rPr>
            <w:szCs w:val="20"/>
          </w:rPr>
          <w:t>.</w:t>
        </w:r>
      </w:ins>
      <w:r w:rsidRPr="000853C5">
        <w:rPr>
          <w:szCs w:val="20"/>
        </w:rPr>
        <w:t xml:space="preserve"> The annual evaluation plan will be combined with the evaluation plan for licensure advancement provided in Subsection A of 6.69.4.11 NMAC to form an overall system for teacher evaluation and support.</w:t>
      </w:r>
    </w:p>
    <w:p w14:paraId="0313A41C" w14:textId="195527B2" w:rsidR="00637BC4" w:rsidRPr="000853C5" w:rsidRDefault="00637BC4" w:rsidP="003E2380">
      <w:pPr>
        <w:rPr>
          <w:szCs w:val="20"/>
        </w:rPr>
      </w:pPr>
      <w:r w:rsidRPr="000853C5">
        <w:rPr>
          <w:b/>
          <w:bCs/>
          <w:szCs w:val="20"/>
        </w:rPr>
        <w:tab/>
        <w:t>B.</w:t>
      </w:r>
      <w:r w:rsidRPr="000853C5">
        <w:rPr>
          <w:szCs w:val="20"/>
        </w:rPr>
        <w:tab/>
        <w:t xml:space="preserve">No later than </w:t>
      </w:r>
      <w:del w:id="227" w:author="Denise Terrazas" w:date="2022-11-28T19:22:00Z">
        <w:r w:rsidRPr="00637BC4">
          <w:rPr>
            <w:szCs w:val="20"/>
          </w:rPr>
          <w:delText>forty</w:delText>
        </w:r>
      </w:del>
      <w:ins w:id="228" w:author="Denise Terrazas" w:date="2022-11-28T19:22:00Z">
        <w:r w:rsidR="00F1236D">
          <w:rPr>
            <w:szCs w:val="20"/>
          </w:rPr>
          <w:t>40</w:t>
        </w:r>
      </w:ins>
      <w:r w:rsidRPr="000853C5">
        <w:rPr>
          <w:szCs w:val="20"/>
        </w:rPr>
        <w:t xml:space="preserve"> school days after the first day of school of each school year, each teacher and </w:t>
      </w:r>
      <w:del w:id="229" w:author="Denise Terrazas" w:date="2022-11-28T19:22:00Z">
        <w:r w:rsidRPr="00637BC4">
          <w:rPr>
            <w:szCs w:val="20"/>
          </w:rPr>
          <w:delText>his or her</w:delText>
        </w:r>
      </w:del>
      <w:ins w:id="230" w:author="Denise Terrazas" w:date="2022-11-28T19:22:00Z">
        <w:r w:rsidR="00BD0448">
          <w:rPr>
            <w:szCs w:val="20"/>
          </w:rPr>
          <w:t>their</w:t>
        </w:r>
      </w:ins>
      <w:r w:rsidRPr="000853C5">
        <w:rPr>
          <w:szCs w:val="20"/>
        </w:rPr>
        <w:t xml:space="preserve"> school principal shall establish a professional development plan for the teacher, with measurable objectives, for the coming year based on, among other things:</w:t>
      </w:r>
    </w:p>
    <w:p w14:paraId="238B7FA5" w14:textId="2BF8EDBC" w:rsidR="00637BC4" w:rsidRPr="000853C5" w:rsidRDefault="004F0353" w:rsidP="003E2380">
      <w:pPr>
        <w:rPr>
          <w:szCs w:val="20"/>
        </w:rPr>
      </w:pPr>
      <w:r w:rsidRPr="000853C5">
        <w:rPr>
          <w:b/>
          <w:bCs/>
          <w:szCs w:val="20"/>
        </w:rPr>
        <w:tab/>
      </w:r>
      <w:r w:rsidRPr="000853C5">
        <w:rPr>
          <w:b/>
          <w:bCs/>
          <w:szCs w:val="20"/>
        </w:rPr>
        <w:tab/>
      </w:r>
      <w:r w:rsidR="00637BC4" w:rsidRPr="000853C5">
        <w:rPr>
          <w:b/>
          <w:bCs/>
          <w:szCs w:val="20"/>
        </w:rPr>
        <w:t>(1)</w:t>
      </w:r>
      <w:r w:rsidR="000F2F23" w:rsidRPr="000853C5">
        <w:rPr>
          <w:szCs w:val="20"/>
        </w:rPr>
        <w:tab/>
      </w:r>
      <w:r w:rsidR="00637BC4" w:rsidRPr="000853C5">
        <w:rPr>
          <w:szCs w:val="20"/>
        </w:rPr>
        <w:t xml:space="preserve">the </w:t>
      </w:r>
      <w:del w:id="231" w:author="Denise Terrazas" w:date="2022-11-28T19:22:00Z">
        <w:r w:rsidR="00637BC4" w:rsidRPr="00637BC4">
          <w:rPr>
            <w:szCs w:val="20"/>
          </w:rPr>
          <w:delText>PED's nine</w:delText>
        </w:r>
      </w:del>
      <w:ins w:id="232" w:author="Denise Terrazas" w:date="2022-11-28T19:22:00Z">
        <w:r w:rsidR="00BD0448">
          <w:rPr>
            <w:szCs w:val="20"/>
          </w:rPr>
          <w:t>department’s</w:t>
        </w:r>
      </w:ins>
      <w:r w:rsidR="00BD0448" w:rsidRPr="000853C5">
        <w:rPr>
          <w:szCs w:val="20"/>
        </w:rPr>
        <w:t xml:space="preserve"> </w:t>
      </w:r>
      <w:r w:rsidR="00637BC4" w:rsidRPr="000853C5">
        <w:rPr>
          <w:szCs w:val="20"/>
        </w:rPr>
        <w:t xml:space="preserve">teaching competencies and indicators for </w:t>
      </w:r>
      <w:del w:id="233" w:author="Denise Terrazas" w:date="2022-11-28T19:22:00Z">
        <w:r w:rsidR="00637BC4" w:rsidRPr="00637BC4">
          <w:rPr>
            <w:szCs w:val="20"/>
          </w:rPr>
          <w:delText>the teacher’s licensure level</w:delText>
        </w:r>
      </w:del>
      <w:ins w:id="234" w:author="Denise Terrazas" w:date="2022-11-28T19:22:00Z">
        <w:r w:rsidR="00183A68">
          <w:rPr>
            <w:szCs w:val="20"/>
          </w:rPr>
          <w:t>teachers</w:t>
        </w:r>
      </w:ins>
      <w:r w:rsidR="00637BC4" w:rsidRPr="000853C5">
        <w:rPr>
          <w:szCs w:val="20"/>
        </w:rPr>
        <w:t>; and</w:t>
      </w:r>
    </w:p>
    <w:p w14:paraId="39AC9CA2" w14:textId="1723F568" w:rsidR="00637BC4" w:rsidRPr="000853C5" w:rsidRDefault="000F2F23" w:rsidP="003E2380">
      <w:pPr>
        <w:rPr>
          <w:szCs w:val="20"/>
        </w:rPr>
      </w:pPr>
      <w:r w:rsidRPr="000853C5">
        <w:rPr>
          <w:b/>
          <w:bCs/>
          <w:szCs w:val="20"/>
        </w:rPr>
        <w:tab/>
      </w:r>
      <w:r w:rsidRPr="000853C5">
        <w:rPr>
          <w:b/>
          <w:bCs/>
          <w:szCs w:val="20"/>
        </w:rPr>
        <w:tab/>
      </w:r>
      <w:r w:rsidR="00637BC4" w:rsidRPr="000853C5">
        <w:rPr>
          <w:b/>
          <w:bCs/>
          <w:szCs w:val="20"/>
        </w:rPr>
        <w:t>(2)</w:t>
      </w:r>
      <w:r w:rsidRPr="000853C5">
        <w:rPr>
          <w:szCs w:val="20"/>
        </w:rPr>
        <w:tab/>
      </w:r>
      <w:r w:rsidR="00637BC4" w:rsidRPr="000853C5">
        <w:rPr>
          <w:szCs w:val="20"/>
        </w:rPr>
        <w:t>the previous year’s annual evaluation, if applicable; and</w:t>
      </w:r>
    </w:p>
    <w:p w14:paraId="2E01CC78" w14:textId="2C6B7FE0" w:rsidR="00637BC4" w:rsidRPr="000853C5" w:rsidRDefault="000F2F23" w:rsidP="003E2380">
      <w:pPr>
        <w:rPr>
          <w:szCs w:val="20"/>
        </w:rPr>
      </w:pPr>
      <w:r w:rsidRPr="000853C5">
        <w:rPr>
          <w:b/>
          <w:bCs/>
          <w:szCs w:val="20"/>
        </w:rPr>
        <w:tab/>
      </w:r>
      <w:r w:rsidRPr="000853C5">
        <w:rPr>
          <w:b/>
          <w:bCs/>
          <w:szCs w:val="20"/>
        </w:rPr>
        <w:tab/>
      </w:r>
      <w:r w:rsidR="00637BC4" w:rsidRPr="000853C5">
        <w:rPr>
          <w:b/>
          <w:bCs/>
          <w:szCs w:val="20"/>
        </w:rPr>
        <w:t>(3)</w:t>
      </w:r>
      <w:r w:rsidRPr="000853C5">
        <w:rPr>
          <w:szCs w:val="20"/>
        </w:rPr>
        <w:tab/>
      </w:r>
      <w:r w:rsidR="00637BC4" w:rsidRPr="000853C5">
        <w:rPr>
          <w:szCs w:val="20"/>
        </w:rPr>
        <w:t xml:space="preserve">assurance that the teacher </w:t>
      </w:r>
      <w:r w:rsidR="00637BC4" w:rsidRPr="00735549">
        <w:rPr>
          <w:szCs w:val="20"/>
        </w:rPr>
        <w:t xml:space="preserve">is </w:t>
      </w:r>
      <w:del w:id="235" w:author="Denise Terrazas" w:date="2022-11-28T19:22:00Z">
        <w:r w:rsidR="00637BC4" w:rsidRPr="00637BC4">
          <w:rPr>
            <w:szCs w:val="20"/>
          </w:rPr>
          <w:delText>highly qualified</w:delText>
        </w:r>
      </w:del>
      <w:ins w:id="236" w:author="Denise Terrazas" w:date="2022-11-28T19:22:00Z">
        <w:r w:rsidR="00434521" w:rsidRPr="00735549">
          <w:rPr>
            <w:szCs w:val="20"/>
          </w:rPr>
          <w:t>certified and endorsed</w:t>
        </w:r>
      </w:ins>
      <w:r w:rsidR="00637BC4" w:rsidRPr="00735549">
        <w:rPr>
          <w:szCs w:val="20"/>
        </w:rPr>
        <w:t xml:space="preserve"> in the core academic subject(s) the teacher teaches and that the </w:t>
      </w:r>
      <w:ins w:id="237" w:author="Denise Terrazas" w:date="2022-11-28T19:22:00Z">
        <w:r w:rsidR="00036105" w:rsidRPr="00735549">
          <w:rPr>
            <w:szCs w:val="20"/>
          </w:rPr>
          <w:t xml:space="preserve">school </w:t>
        </w:r>
      </w:ins>
      <w:r w:rsidR="00637BC4" w:rsidRPr="00735549">
        <w:rPr>
          <w:szCs w:val="20"/>
        </w:rPr>
        <w:t xml:space="preserve">district has appropriately assigned the teacher to teach in the subject(s) in which the teacher is </w:t>
      </w:r>
      <w:del w:id="238" w:author="Denise Terrazas" w:date="2022-11-28T19:22:00Z">
        <w:r w:rsidR="00637BC4" w:rsidRPr="00637BC4">
          <w:rPr>
            <w:szCs w:val="20"/>
          </w:rPr>
          <w:delText>highly qualified, as defined in this rule.</w:delText>
        </w:r>
      </w:del>
      <w:ins w:id="239" w:author="Denise Terrazas" w:date="2022-11-28T19:22:00Z">
        <w:r w:rsidR="00434521" w:rsidRPr="00B62C9A">
          <w:rPr>
            <w:szCs w:val="20"/>
          </w:rPr>
          <w:t>certified and endorsed</w:t>
        </w:r>
        <w:r w:rsidR="00637BC4" w:rsidRPr="00735549">
          <w:rPr>
            <w:szCs w:val="20"/>
          </w:rPr>
          <w:t>.</w:t>
        </w:r>
      </w:ins>
    </w:p>
    <w:p w14:paraId="160DD45D" w14:textId="33158BF8" w:rsidR="00637BC4" w:rsidRPr="000853C5" w:rsidRDefault="00637BC4" w:rsidP="003E2380">
      <w:pPr>
        <w:rPr>
          <w:szCs w:val="20"/>
        </w:rPr>
      </w:pPr>
      <w:r w:rsidRPr="000853C5">
        <w:rPr>
          <w:szCs w:val="20"/>
        </w:rPr>
        <w:tab/>
      </w:r>
      <w:r w:rsidRPr="000853C5">
        <w:rPr>
          <w:b/>
          <w:bCs/>
          <w:szCs w:val="20"/>
        </w:rPr>
        <w:t>C.</w:t>
      </w:r>
      <w:r w:rsidRPr="000853C5">
        <w:rPr>
          <w:szCs w:val="20"/>
        </w:rPr>
        <w:tab/>
        <w:t xml:space="preserve">Annual performance evaluations shall </w:t>
      </w:r>
      <w:del w:id="240" w:author="Denise Terrazas" w:date="2022-11-28T19:22:00Z">
        <w:r w:rsidRPr="00637BC4">
          <w:rPr>
            <w:szCs w:val="20"/>
          </w:rPr>
          <w:delText>be based on, among other things,</w:delText>
        </w:r>
      </w:del>
      <w:ins w:id="241" w:author="Denise Terrazas" w:date="2022-11-28T19:22:00Z">
        <w:r w:rsidR="00183A68">
          <w:rPr>
            <w:szCs w:val="20"/>
          </w:rPr>
          <w:t>include</w:t>
        </w:r>
      </w:ins>
      <w:r w:rsidRPr="000853C5">
        <w:rPr>
          <w:szCs w:val="20"/>
        </w:rPr>
        <w:t xml:space="preserve"> how well the professional development plan was carried out and the measurable objectives were achieved.</w:t>
      </w:r>
    </w:p>
    <w:p w14:paraId="2B98B32D" w14:textId="77777777" w:rsidR="00637BC4" w:rsidRPr="000853C5" w:rsidRDefault="00637BC4" w:rsidP="003E2380">
      <w:pPr>
        <w:rPr>
          <w:szCs w:val="20"/>
        </w:rPr>
      </w:pPr>
      <w:r w:rsidRPr="000853C5">
        <w:rPr>
          <w:szCs w:val="20"/>
        </w:rPr>
        <w:tab/>
      </w:r>
      <w:r w:rsidRPr="000853C5">
        <w:rPr>
          <w:b/>
          <w:bCs/>
          <w:szCs w:val="20"/>
        </w:rPr>
        <w:t>D.</w:t>
      </w:r>
      <w:r w:rsidRPr="000853C5">
        <w:rPr>
          <w:szCs w:val="20"/>
        </w:rPr>
        <w:tab/>
        <w:t>The school principal shall observe each teacher’s classroom or program practice at least once annually to determine the teacher’s ability to demonstrate state adopted competencies and indicators for each teacher’s licensure level.</w:t>
      </w:r>
    </w:p>
    <w:p w14:paraId="1C1E9274" w14:textId="1D886857" w:rsidR="00637BC4" w:rsidRPr="000853C5" w:rsidRDefault="00637BC4" w:rsidP="003E2380">
      <w:pPr>
        <w:rPr>
          <w:szCs w:val="20"/>
        </w:rPr>
      </w:pPr>
      <w:r w:rsidRPr="000853C5">
        <w:rPr>
          <w:szCs w:val="20"/>
        </w:rPr>
        <w:tab/>
      </w:r>
      <w:r w:rsidRPr="000853C5">
        <w:rPr>
          <w:b/>
          <w:bCs/>
          <w:szCs w:val="20"/>
        </w:rPr>
        <w:t>E.</w:t>
      </w:r>
      <w:r w:rsidRPr="000853C5">
        <w:rPr>
          <w:szCs w:val="20"/>
        </w:rPr>
        <w:tab/>
        <w:t xml:space="preserve">If a level 2 or level 3-A teacher does not demonstrate essential competencies for a given school year, the school district shall provide the teacher with professional development and peer intervention, including mentoring, for a period the school principal deems necessary. </w:t>
      </w:r>
      <w:del w:id="242" w:author="Denise Terrazas" w:date="2022-11-28T19:22:00Z">
        <w:r w:rsidRPr="00637BC4">
          <w:rPr>
            <w:szCs w:val="20"/>
          </w:rPr>
          <w:delText xml:space="preserve"> </w:delText>
        </w:r>
      </w:del>
      <w:r w:rsidRPr="000853C5">
        <w:rPr>
          <w:szCs w:val="20"/>
        </w:rPr>
        <w:t xml:space="preserve">If by the end of that school year the teacher still fails to demonstrate essential competencies, a </w:t>
      </w:r>
      <w:del w:id="243" w:author="Denise Terrazas" w:date="2022-11-28T19:22:00Z">
        <w:r w:rsidRPr="00637BC4">
          <w:rPr>
            <w:szCs w:val="20"/>
          </w:rPr>
          <w:delText>district</w:delText>
        </w:r>
      </w:del>
      <w:ins w:id="244" w:author="Denise Terrazas" w:date="2022-11-28T19:22:00Z">
        <w:r w:rsidR="00691CA2">
          <w:rPr>
            <w:szCs w:val="20"/>
          </w:rPr>
          <w:t>governing authority</w:t>
        </w:r>
      </w:ins>
      <w:r w:rsidR="00691CA2" w:rsidRPr="000853C5">
        <w:rPr>
          <w:szCs w:val="20"/>
        </w:rPr>
        <w:t xml:space="preserve"> </w:t>
      </w:r>
      <w:r w:rsidRPr="000853C5">
        <w:rPr>
          <w:szCs w:val="20"/>
        </w:rPr>
        <w:t>may choose not to contract with that teacher.</w:t>
      </w:r>
    </w:p>
    <w:p w14:paraId="5BE51C18" w14:textId="21272ABB" w:rsidR="00637BC4" w:rsidRPr="000853C5" w:rsidRDefault="00637BC4" w:rsidP="003E2380">
      <w:pPr>
        <w:rPr>
          <w:szCs w:val="20"/>
        </w:rPr>
      </w:pPr>
      <w:r w:rsidRPr="000853C5">
        <w:rPr>
          <w:szCs w:val="20"/>
        </w:rPr>
        <w:tab/>
      </w:r>
      <w:r w:rsidRPr="000853C5">
        <w:rPr>
          <w:b/>
          <w:bCs/>
          <w:szCs w:val="20"/>
        </w:rPr>
        <w:t>F.</w:t>
      </w:r>
      <w:r w:rsidRPr="000853C5">
        <w:rPr>
          <w:szCs w:val="20"/>
        </w:rPr>
        <w:tab/>
        <w:t xml:space="preserve">If a level 3-A teacher does not demonstrate essential competencies at level 3-A for a given school year, the school district shall provide the teacher with professional development and peer intervention, including mentoring, for a period the school principal deems necessary.  If by the end of the following school year the teacher still fails to demonstrate essential level 3-A competencies, the superintendent may recommend to the </w:t>
      </w:r>
      <w:del w:id="245" w:author="Denise Terrazas" w:date="2022-11-28T19:22:00Z">
        <w:r w:rsidRPr="00637BC4">
          <w:rPr>
            <w:szCs w:val="20"/>
          </w:rPr>
          <w:delText>secretary of education</w:delText>
        </w:r>
      </w:del>
      <w:ins w:id="246" w:author="Denise Terrazas" w:date="2022-11-28T19:22:00Z">
        <w:r w:rsidR="00BD0448">
          <w:rPr>
            <w:szCs w:val="20"/>
          </w:rPr>
          <w:t>department</w:t>
        </w:r>
      </w:ins>
      <w:r w:rsidR="00BD0448">
        <w:rPr>
          <w:szCs w:val="20"/>
        </w:rPr>
        <w:t xml:space="preserve"> </w:t>
      </w:r>
      <w:r w:rsidRPr="000853C5">
        <w:rPr>
          <w:szCs w:val="20"/>
        </w:rPr>
        <w:t>that the teacher’s level 3-A license be suspended until such time as the teacher demonstrates the essential competencies at level 3-A.  Depending on the outcome of any due process proceeding under the Uniform Licensing Act</w:t>
      </w:r>
      <w:del w:id="247" w:author="Denise Terrazas" w:date="2022-11-28T19:22:00Z">
        <w:r w:rsidRPr="00637BC4">
          <w:rPr>
            <w:szCs w:val="20"/>
          </w:rPr>
          <w:delText>, Sections 61-1-1 through 61-1-31, NMSA 1978,</w:delText>
        </w:r>
      </w:del>
      <w:r w:rsidRPr="000853C5">
        <w:rPr>
          <w:szCs w:val="20"/>
        </w:rPr>
        <w:t xml:space="preserve"> and if the superintendent verifies that the teacher meets the standards for a level 2 license, the teacher may be issued a level 2 license during the period of level 3-A licensure suspension. </w:t>
      </w:r>
      <w:r w:rsidR="00E043D9">
        <w:rPr>
          <w:szCs w:val="20"/>
        </w:rPr>
        <w:t xml:space="preserve"> </w:t>
      </w:r>
      <w:r w:rsidRPr="000853C5">
        <w:rPr>
          <w:szCs w:val="20"/>
        </w:rPr>
        <w:t xml:space="preserve">A suspended level 3-A license may be reinstated by the secretary of education </w:t>
      </w:r>
      <w:del w:id="248" w:author="Denise Terrazas" w:date="2022-11-28T19:22:00Z">
        <w:r w:rsidRPr="00637BC4">
          <w:rPr>
            <w:szCs w:val="20"/>
          </w:rPr>
          <w:delText xml:space="preserve">either </w:delText>
        </w:r>
      </w:del>
      <w:r w:rsidRPr="000853C5">
        <w:rPr>
          <w:szCs w:val="20"/>
        </w:rPr>
        <w:t>upon verification by a local superintendent that the teacher now demonstrates the essential competencies at level 3-A or through the process described in 6.69.4.11 NMAC.</w:t>
      </w:r>
    </w:p>
    <w:p w14:paraId="13069512" w14:textId="769F16FB" w:rsidR="00637BC4" w:rsidRPr="00637BC4" w:rsidRDefault="00637BC4" w:rsidP="003E2380">
      <w:pPr>
        <w:rPr>
          <w:szCs w:val="20"/>
        </w:rPr>
      </w:pPr>
      <w:r w:rsidRPr="000853C5">
        <w:rPr>
          <w:szCs w:val="20"/>
        </w:rPr>
        <w:lastRenderedPageBreak/>
        <w:tab/>
      </w:r>
      <w:r w:rsidR="00A14DA6">
        <w:rPr>
          <w:b/>
          <w:bCs/>
          <w:szCs w:val="20"/>
        </w:rPr>
        <w:t>G</w:t>
      </w:r>
      <w:r w:rsidRPr="000853C5">
        <w:rPr>
          <w:b/>
          <w:bCs/>
          <w:szCs w:val="20"/>
        </w:rPr>
        <w:t>.</w:t>
      </w:r>
      <w:r w:rsidRPr="000853C5">
        <w:rPr>
          <w:szCs w:val="20"/>
        </w:rPr>
        <w:tab/>
      </w:r>
      <w:del w:id="249" w:author="Denise Terrazas" w:date="2022-11-28T19:22:00Z">
        <w:r w:rsidRPr="00637BC4">
          <w:rPr>
            <w:szCs w:val="20"/>
          </w:rPr>
          <w:delText xml:space="preserve">Any teacher who held a level 2 or level 3-A license prior to July 1, 2004, shall meet the requirements of the high objective uniform standard of evaluation for the level of licensure through the annual evaluation process by September 1, 2006 or shall not be eligible for the increased base salary provided in </w:delText>
        </w:r>
        <w:r w:rsidR="000F2F23">
          <w:rPr>
            <w:szCs w:val="20"/>
          </w:rPr>
          <w:delText xml:space="preserve">Subsection C of Section </w:delText>
        </w:r>
        <w:r w:rsidRPr="00637BC4">
          <w:rPr>
            <w:szCs w:val="20"/>
          </w:rPr>
          <w:delText>22-10A-11 NMSA 1978</w:delText>
        </w:r>
      </w:del>
      <w:ins w:id="250" w:author="Denise Terrazas" w:date="2022-11-28T19:22:00Z">
        <w:r w:rsidRPr="000853C5">
          <w:rPr>
            <w:szCs w:val="20"/>
          </w:rPr>
          <w:t xml:space="preserve">At least every two years, school principals shall attend a training program approved by the </w:t>
        </w:r>
        <w:r w:rsidR="00A14DA6">
          <w:rPr>
            <w:szCs w:val="20"/>
          </w:rPr>
          <w:t>department</w:t>
        </w:r>
        <w:r w:rsidR="00A14DA6" w:rsidRPr="000853C5">
          <w:rPr>
            <w:szCs w:val="20"/>
          </w:rPr>
          <w:t xml:space="preserve"> </w:t>
        </w:r>
        <w:r w:rsidRPr="000853C5">
          <w:rPr>
            <w:szCs w:val="20"/>
          </w:rPr>
          <w:t>to improve their teacher evaluation skills</w:t>
        </w:r>
      </w:ins>
      <w:r w:rsidRPr="000853C5">
        <w:rPr>
          <w:szCs w:val="20"/>
        </w:rPr>
        <w:t>.</w:t>
      </w:r>
    </w:p>
    <w:p w14:paraId="50418D39" w14:textId="77777777" w:rsidR="00637BC4" w:rsidRPr="00637BC4" w:rsidRDefault="00637BC4" w:rsidP="003E2380">
      <w:pPr>
        <w:rPr>
          <w:del w:id="251" w:author="Denise Terrazas" w:date="2022-11-28T19:22:00Z"/>
          <w:szCs w:val="20"/>
        </w:rPr>
      </w:pPr>
      <w:del w:id="252" w:author="Denise Terrazas" w:date="2022-11-28T19:22:00Z">
        <w:r w:rsidRPr="00637BC4">
          <w:rPr>
            <w:szCs w:val="20"/>
          </w:rPr>
          <w:tab/>
        </w:r>
        <w:r w:rsidRPr="000F2F23">
          <w:rPr>
            <w:b/>
            <w:bCs/>
            <w:szCs w:val="20"/>
          </w:rPr>
          <w:delText>H.</w:delText>
        </w:r>
        <w:r w:rsidRPr="00637BC4">
          <w:rPr>
            <w:szCs w:val="20"/>
          </w:rPr>
          <w:tab/>
          <w:delText>At least every two years, school principals shall attend a training program approved by the PED to improve their teacher evaluation skills.</w:delText>
        </w:r>
      </w:del>
    </w:p>
    <w:p w14:paraId="7E91904D" w14:textId="3CF63703" w:rsidR="00637BC4" w:rsidRPr="00637BC4" w:rsidRDefault="00637BC4" w:rsidP="003E2380">
      <w:pPr>
        <w:rPr>
          <w:szCs w:val="20"/>
        </w:rPr>
      </w:pPr>
      <w:r w:rsidRPr="00637BC4">
        <w:rPr>
          <w:szCs w:val="20"/>
        </w:rPr>
        <w:t xml:space="preserve">[6.69.4.10 NMAC </w:t>
      </w:r>
      <w:del w:id="253" w:author="Denise Terrazas" w:date="2022-11-28T19:22:00Z">
        <w:r w:rsidRPr="00637BC4">
          <w:rPr>
            <w:szCs w:val="20"/>
          </w:rPr>
          <w:delText xml:space="preserve">- N, </w:delText>
        </w:r>
        <w:r w:rsidR="004C18C0">
          <w:rPr>
            <w:szCs w:val="20"/>
          </w:rPr>
          <w:delText>9/30/2003</w:delText>
        </w:r>
        <w:r w:rsidRPr="00637BC4">
          <w:rPr>
            <w:szCs w:val="20"/>
          </w:rPr>
          <w:delText xml:space="preserve">; A, </w:delText>
        </w:r>
      </w:del>
      <w:ins w:id="254" w:author="Denise Terrazas" w:date="2022-11-28T19:22:00Z">
        <w:r w:rsidR="00220E18">
          <w:rPr>
            <w:szCs w:val="20"/>
          </w:rPr>
          <w:t>–</w:t>
        </w:r>
        <w:r w:rsidRPr="00637BC4">
          <w:rPr>
            <w:szCs w:val="20"/>
          </w:rPr>
          <w:t xml:space="preserve"> </w:t>
        </w:r>
        <w:r w:rsidR="00A81AB2">
          <w:rPr>
            <w:szCs w:val="20"/>
          </w:rPr>
          <w:t>Rp, 6</w:t>
        </w:r>
        <w:r w:rsidR="00000928">
          <w:rPr>
            <w:szCs w:val="20"/>
          </w:rPr>
          <w:t>.69.4.</w:t>
        </w:r>
      </w:ins>
      <w:r w:rsidR="00000928">
        <w:rPr>
          <w:szCs w:val="20"/>
        </w:rPr>
        <w:t>10</w:t>
      </w:r>
      <w:del w:id="255" w:author="Denise Terrazas" w:date="2022-11-28T19:22:00Z">
        <w:r w:rsidR="004C18C0">
          <w:rPr>
            <w:szCs w:val="20"/>
          </w:rPr>
          <w:delText>/14/2004</w:delText>
        </w:r>
        <w:r w:rsidRPr="00637BC4">
          <w:rPr>
            <w:szCs w:val="20"/>
          </w:rPr>
          <w:delText xml:space="preserve">; A, </w:delText>
        </w:r>
        <w:r w:rsidR="004C18C0">
          <w:rPr>
            <w:szCs w:val="20"/>
          </w:rPr>
          <w:delText>5/13/2005</w:delText>
        </w:r>
        <w:r w:rsidRPr="00637BC4">
          <w:rPr>
            <w:szCs w:val="20"/>
          </w:rPr>
          <w:delText xml:space="preserve">; A, </w:delText>
        </w:r>
        <w:r w:rsidR="004C18C0">
          <w:rPr>
            <w:szCs w:val="20"/>
          </w:rPr>
          <w:delText>10/31/2006</w:delText>
        </w:r>
        <w:r w:rsidRPr="00637BC4">
          <w:rPr>
            <w:szCs w:val="20"/>
          </w:rPr>
          <w:delText xml:space="preserve">; A, </w:delText>
        </w:r>
        <w:r w:rsidR="004C18C0">
          <w:rPr>
            <w:szCs w:val="20"/>
          </w:rPr>
          <w:delText>10/31/2007</w:delText>
        </w:r>
      </w:del>
      <w:ins w:id="256" w:author="Denise Terrazas" w:date="2022-11-28T19:22:00Z">
        <w:r w:rsidR="00E043D9">
          <w:rPr>
            <w:szCs w:val="20"/>
          </w:rPr>
          <w:t xml:space="preserve"> NMAC</w:t>
        </w:r>
        <w:r w:rsidR="00000928">
          <w:rPr>
            <w:szCs w:val="20"/>
          </w:rPr>
          <w:t xml:space="preserve">, </w:t>
        </w:r>
        <w:r w:rsidR="00B700F3">
          <w:t>1/18/2023</w:t>
        </w:r>
      </w:ins>
      <w:r w:rsidRPr="00637BC4">
        <w:rPr>
          <w:szCs w:val="20"/>
        </w:rPr>
        <w:t>]</w:t>
      </w:r>
    </w:p>
    <w:p w14:paraId="3159E617" w14:textId="77777777" w:rsidR="00637BC4" w:rsidRPr="00637BC4" w:rsidRDefault="00637BC4" w:rsidP="003E2380">
      <w:pPr>
        <w:rPr>
          <w:szCs w:val="20"/>
        </w:rPr>
      </w:pPr>
    </w:p>
    <w:p w14:paraId="544D6C7C" w14:textId="13285EEF" w:rsidR="009542EC" w:rsidRPr="00637BC4" w:rsidRDefault="00637BC4" w:rsidP="003E2380">
      <w:pPr>
        <w:rPr>
          <w:szCs w:val="20"/>
        </w:rPr>
      </w:pPr>
      <w:r w:rsidRPr="00637BC4">
        <w:rPr>
          <w:b/>
          <w:bCs/>
          <w:szCs w:val="20"/>
        </w:rPr>
        <w:t>6.69.4.11</w:t>
      </w:r>
      <w:r w:rsidRPr="00637BC4">
        <w:rPr>
          <w:b/>
          <w:bCs/>
          <w:szCs w:val="20"/>
        </w:rPr>
        <w:tab/>
      </w:r>
      <w:del w:id="257" w:author="Denise Terrazas" w:date="2022-11-28T19:22:00Z">
        <w:r w:rsidRPr="00637BC4">
          <w:rPr>
            <w:b/>
            <w:bCs/>
            <w:szCs w:val="20"/>
          </w:rPr>
          <w:delText>IMPLEMENTATION OF THE HIGH OBJECTIVE UNIFORM STANDARD OF EVALUATION FOR</w:delText>
        </w:r>
      </w:del>
      <w:ins w:id="258" w:author="Denise Terrazas" w:date="2022-11-28T19:22:00Z">
        <w:r w:rsidR="003010D1">
          <w:rPr>
            <w:b/>
            <w:bCs/>
            <w:szCs w:val="20"/>
          </w:rPr>
          <w:t>LICENSURE</w:t>
        </w:r>
      </w:ins>
      <w:r w:rsidR="003010D1">
        <w:rPr>
          <w:b/>
          <w:bCs/>
          <w:szCs w:val="20"/>
        </w:rPr>
        <w:t xml:space="preserve"> ADVANCEMENT</w:t>
      </w:r>
      <w:del w:id="259" w:author="Denise Terrazas" w:date="2022-11-28T19:22:00Z">
        <w:r w:rsidRPr="00637BC4">
          <w:rPr>
            <w:b/>
            <w:bCs/>
            <w:szCs w:val="20"/>
          </w:rPr>
          <w:delText xml:space="preserve"> TO LEVEL 2 OR LEVEL 3 LICENSURE</w:delText>
        </w:r>
      </w:del>
      <w:r w:rsidRPr="00637BC4">
        <w:rPr>
          <w:b/>
          <w:bCs/>
          <w:szCs w:val="20"/>
        </w:rPr>
        <w:t>:</w:t>
      </w:r>
    </w:p>
    <w:p w14:paraId="0ECEA0DD" w14:textId="77777777" w:rsidR="00637BC4" w:rsidRPr="00637BC4" w:rsidRDefault="00637BC4" w:rsidP="003E2380">
      <w:pPr>
        <w:rPr>
          <w:del w:id="260" w:author="Denise Terrazas" w:date="2022-11-28T19:22:00Z"/>
          <w:szCs w:val="20"/>
        </w:rPr>
      </w:pPr>
      <w:del w:id="261" w:author="Denise Terrazas" w:date="2022-11-28T19:22:00Z">
        <w:r w:rsidRPr="00637BC4">
          <w:rPr>
            <w:b/>
            <w:bCs/>
            <w:szCs w:val="20"/>
          </w:rPr>
          <w:tab/>
        </w:r>
        <w:r w:rsidRPr="000F2F23">
          <w:rPr>
            <w:b/>
            <w:bCs/>
            <w:szCs w:val="20"/>
          </w:rPr>
          <w:delText>A.</w:delText>
        </w:r>
        <w:r w:rsidRPr="00637BC4">
          <w:rPr>
            <w:szCs w:val="20"/>
          </w:rPr>
          <w:tab/>
          <w:delText>No later than October 15, 2004, each school district shall adopt policies, guidelines, and procedures for teacher performance evaluation for licensure advancement that meet the requirements of this rule.  The licensure advancement plan will be combined with the annual evaluation plan provided in Subsection A of 6.69.4.9 NMAC to form an overall system for teacher evaluation and support.</w:delText>
        </w:r>
      </w:del>
    </w:p>
    <w:p w14:paraId="2860F4F1" w14:textId="7569F1FD" w:rsidR="0091783E" w:rsidRDefault="0091783E" w:rsidP="0091783E">
      <w:pPr>
        <w:rPr>
          <w:ins w:id="262" w:author="Denise Terrazas" w:date="2022-11-28T19:22:00Z"/>
          <w:szCs w:val="20"/>
        </w:rPr>
      </w:pPr>
      <w:bookmarkStart w:id="263" w:name="_Hlk118789140"/>
      <w:bookmarkStart w:id="264" w:name="_Hlk117588430"/>
      <w:ins w:id="265" w:author="Denise Terrazas" w:date="2022-11-28T19:22:00Z">
        <w:r>
          <w:rPr>
            <w:szCs w:val="20"/>
          </w:rPr>
          <w:tab/>
        </w:r>
        <w:r w:rsidR="001A59D2">
          <w:rPr>
            <w:b/>
            <w:bCs/>
            <w:szCs w:val="20"/>
          </w:rPr>
          <w:t>A</w:t>
        </w:r>
        <w:r>
          <w:rPr>
            <w:b/>
            <w:bCs/>
            <w:szCs w:val="20"/>
          </w:rPr>
          <w:t>.</w:t>
        </w:r>
        <w:r>
          <w:rPr>
            <w:szCs w:val="20"/>
          </w:rPr>
          <w:tab/>
        </w:r>
        <w:r w:rsidR="00B061D3">
          <w:rPr>
            <w:szCs w:val="20"/>
          </w:rPr>
          <w:t>To</w:t>
        </w:r>
        <w:r>
          <w:rPr>
            <w:szCs w:val="20"/>
          </w:rPr>
          <w:t xml:space="preserve"> advance </w:t>
        </w:r>
        <w:r w:rsidR="00036105">
          <w:rPr>
            <w:szCs w:val="20"/>
          </w:rPr>
          <w:t xml:space="preserve">from level 1 </w:t>
        </w:r>
        <w:r>
          <w:rPr>
            <w:szCs w:val="20"/>
          </w:rPr>
          <w:t>licensure</w:t>
        </w:r>
        <w:r w:rsidR="00036105">
          <w:rPr>
            <w:szCs w:val="20"/>
          </w:rPr>
          <w:t xml:space="preserve"> to level 2 licensure</w:t>
        </w:r>
        <w:r>
          <w:rPr>
            <w:szCs w:val="20"/>
          </w:rPr>
          <w:t>, a teacher who:</w:t>
        </w:r>
      </w:ins>
    </w:p>
    <w:p w14:paraId="432FA2C7" w14:textId="7C61DC9A" w:rsidR="0091783E" w:rsidRDefault="0091783E" w:rsidP="0091783E">
      <w:pPr>
        <w:rPr>
          <w:ins w:id="266" w:author="Denise Terrazas" w:date="2022-11-28T19:22:00Z"/>
          <w:szCs w:val="20"/>
        </w:rPr>
      </w:pPr>
      <w:bookmarkStart w:id="267" w:name="_Hlk118789126"/>
      <w:ins w:id="268" w:author="Denise Terrazas" w:date="2022-11-28T19:22:00Z">
        <w:r>
          <w:rPr>
            <w:szCs w:val="20"/>
          </w:rPr>
          <w:tab/>
        </w:r>
        <w:r>
          <w:rPr>
            <w:szCs w:val="20"/>
          </w:rPr>
          <w:tab/>
        </w:r>
        <w:r>
          <w:rPr>
            <w:b/>
            <w:bCs/>
            <w:szCs w:val="20"/>
          </w:rPr>
          <w:t>(1)</w:t>
        </w:r>
        <w:r>
          <w:rPr>
            <w:szCs w:val="20"/>
          </w:rPr>
          <w:tab/>
          <w:t xml:space="preserve">is in their first </w:t>
        </w:r>
        <w:r w:rsidR="00D94EF2">
          <w:rPr>
            <w:szCs w:val="20"/>
          </w:rPr>
          <w:t xml:space="preserve">or second </w:t>
        </w:r>
        <w:r>
          <w:rPr>
            <w:szCs w:val="20"/>
          </w:rPr>
          <w:t>year</w:t>
        </w:r>
        <w:r w:rsidR="00B061D3">
          <w:rPr>
            <w:szCs w:val="20"/>
          </w:rPr>
          <w:t xml:space="preserve"> of teaching during the 2022-2023 school year</w:t>
        </w:r>
        <w:r>
          <w:rPr>
            <w:szCs w:val="20"/>
          </w:rPr>
          <w:t xml:space="preserve"> is eligible to participate in </w:t>
        </w:r>
        <w:r w:rsidR="00341D03" w:rsidRPr="00B62C9A">
          <w:rPr>
            <w:szCs w:val="20"/>
          </w:rPr>
          <w:t>APLI-II</w:t>
        </w:r>
        <w:r w:rsidR="00D94EF2" w:rsidRPr="00036105">
          <w:rPr>
            <w:szCs w:val="20"/>
          </w:rPr>
          <w:t>;</w:t>
        </w:r>
      </w:ins>
    </w:p>
    <w:p w14:paraId="539DFE1B" w14:textId="77777777" w:rsidR="00637BC4" w:rsidRPr="00637BC4" w:rsidRDefault="00D94EF2" w:rsidP="003E2380">
      <w:pPr>
        <w:rPr>
          <w:del w:id="269" w:author="Denise Terrazas" w:date="2022-11-28T19:22:00Z"/>
          <w:szCs w:val="20"/>
        </w:rPr>
      </w:pPr>
      <w:ins w:id="270" w:author="Denise Terrazas" w:date="2022-11-28T19:22:00Z">
        <w:r>
          <w:rPr>
            <w:szCs w:val="20"/>
          </w:rPr>
          <w:tab/>
        </w:r>
        <w:r>
          <w:rPr>
            <w:szCs w:val="20"/>
          </w:rPr>
          <w:tab/>
        </w:r>
        <w:r>
          <w:rPr>
            <w:b/>
            <w:bCs/>
            <w:szCs w:val="20"/>
          </w:rPr>
          <w:t>(2)</w:t>
        </w:r>
        <w:r>
          <w:rPr>
            <w:szCs w:val="20"/>
          </w:rPr>
          <w:tab/>
          <w:t xml:space="preserve">is in their third year of teaching </w:t>
        </w:r>
        <w:r w:rsidR="00800C79">
          <w:rPr>
            <w:szCs w:val="20"/>
          </w:rPr>
          <w:t xml:space="preserve">during the 2022-2023 school year </w:t>
        </w:r>
        <w:r>
          <w:rPr>
            <w:szCs w:val="20"/>
          </w:rPr>
          <w:t xml:space="preserve">is eligible to participate in </w:t>
        </w:r>
        <w:r w:rsidR="00036105" w:rsidRPr="00A26B58">
          <w:rPr>
            <w:szCs w:val="20"/>
          </w:rPr>
          <w:t>APLI-II</w:t>
        </w:r>
        <w:r>
          <w:rPr>
            <w:szCs w:val="20"/>
          </w:rPr>
          <w:t xml:space="preserve"> or submit a </w:t>
        </w:r>
      </w:ins>
      <w:moveFromRangeStart w:id="271" w:author="Denise Terrazas" w:date="2022-11-28T19:22:00Z" w:name="move120555755"/>
      <w:moveFrom w:id="272" w:author="Denise Terrazas" w:date="2022-11-28T19:22:00Z">
        <w:r w:rsidR="00B74409">
          <w:rPr>
            <w:szCs w:val="20"/>
          </w:rPr>
          <w:tab/>
        </w:r>
        <w:r w:rsidR="00B74409" w:rsidRPr="00000928">
          <w:rPr>
            <w:b/>
            <w:bCs/>
            <w:szCs w:val="20"/>
          </w:rPr>
          <w:t>B</w:t>
        </w:r>
        <w:r w:rsidR="00B74409" w:rsidRPr="00663B87">
          <w:rPr>
            <w:b/>
            <w:bCs/>
            <w:szCs w:val="20"/>
          </w:rPr>
          <w:t>.</w:t>
        </w:r>
        <w:r w:rsidR="00B74409" w:rsidRPr="00663B87">
          <w:rPr>
            <w:szCs w:val="20"/>
          </w:rPr>
          <w:tab/>
        </w:r>
      </w:moveFrom>
      <w:moveFromRangeEnd w:id="271"/>
      <w:del w:id="273" w:author="Denise Terrazas" w:date="2022-11-28T19:22:00Z">
        <w:r w:rsidR="00637BC4" w:rsidRPr="00637BC4">
          <w:rPr>
            <w:szCs w:val="20"/>
          </w:rPr>
          <w:delText>With the adoption of this rule by the PED, the minimum salaries associated with licensure levels provided in Chapter 22, Article 10A, NMSA 1978 shall become effective.</w:delText>
        </w:r>
      </w:del>
    </w:p>
    <w:p w14:paraId="5CE0D68C" w14:textId="42885211" w:rsidR="00D94EF2" w:rsidRDefault="00637BC4" w:rsidP="0091783E">
      <w:pPr>
        <w:rPr>
          <w:ins w:id="274" w:author="Denise Terrazas" w:date="2022-11-28T19:22:00Z"/>
          <w:szCs w:val="20"/>
        </w:rPr>
      </w:pPr>
      <w:del w:id="275" w:author="Denise Terrazas" w:date="2022-11-28T19:22:00Z">
        <w:r w:rsidRPr="00637BC4">
          <w:rPr>
            <w:szCs w:val="20"/>
          </w:rPr>
          <w:tab/>
        </w:r>
        <w:r w:rsidRPr="000F2F23">
          <w:rPr>
            <w:b/>
            <w:bCs/>
            <w:szCs w:val="20"/>
          </w:rPr>
          <w:delText>C.</w:delText>
        </w:r>
        <w:r w:rsidRPr="00637BC4">
          <w:rPr>
            <w:szCs w:val="20"/>
          </w:rPr>
          <w:tab/>
          <w:delText xml:space="preserve">The teacher shall develop and submit a complete </w:delText>
        </w:r>
      </w:del>
      <w:r w:rsidR="00D94EF2">
        <w:rPr>
          <w:szCs w:val="20"/>
        </w:rPr>
        <w:t>professional development dossier (PDD)</w:t>
      </w:r>
      <w:r w:rsidR="00B061D3">
        <w:rPr>
          <w:szCs w:val="20"/>
        </w:rPr>
        <w:t xml:space="preserve"> </w:t>
      </w:r>
      <w:del w:id="276" w:author="Denise Terrazas" w:date="2022-11-28T19:22:00Z">
        <w:r w:rsidRPr="00637BC4">
          <w:rPr>
            <w:szCs w:val="20"/>
          </w:rPr>
          <w:delText>consisting</w:delText>
        </w:r>
      </w:del>
      <w:ins w:id="277" w:author="Denise Terrazas" w:date="2022-11-28T19:22:00Z">
        <w:r w:rsidR="00B061D3">
          <w:rPr>
            <w:szCs w:val="20"/>
          </w:rPr>
          <w:t>during the 2022-2023 or the 2023-2024 school year;</w:t>
        </w:r>
      </w:ins>
    </w:p>
    <w:p w14:paraId="794238A0" w14:textId="6ADA406C" w:rsidR="00B061D3" w:rsidRDefault="00B061D3" w:rsidP="0091783E">
      <w:pPr>
        <w:rPr>
          <w:ins w:id="278" w:author="Denise Terrazas" w:date="2022-11-28T19:22:00Z"/>
          <w:szCs w:val="20"/>
        </w:rPr>
      </w:pPr>
      <w:ins w:id="279" w:author="Denise Terrazas" w:date="2022-11-28T19:22:00Z">
        <w:r>
          <w:rPr>
            <w:szCs w:val="20"/>
          </w:rPr>
          <w:tab/>
        </w:r>
        <w:r>
          <w:rPr>
            <w:szCs w:val="20"/>
          </w:rPr>
          <w:tab/>
        </w:r>
        <w:r>
          <w:rPr>
            <w:b/>
            <w:bCs/>
            <w:szCs w:val="20"/>
          </w:rPr>
          <w:t>(3)</w:t>
        </w:r>
        <w:r>
          <w:rPr>
            <w:szCs w:val="20"/>
          </w:rPr>
          <w:tab/>
          <w:t>is in their fourth year of teaching</w:t>
        </w:r>
        <w:r w:rsidR="00A03E7B">
          <w:rPr>
            <w:szCs w:val="20"/>
          </w:rPr>
          <w:t xml:space="preserve"> during the 2022-2023 school year</w:t>
        </w:r>
        <w:r>
          <w:rPr>
            <w:szCs w:val="20"/>
          </w:rPr>
          <w:t>:</w:t>
        </w:r>
      </w:ins>
    </w:p>
    <w:p w14:paraId="257F410A" w14:textId="4A2D862D" w:rsidR="00B061D3" w:rsidRDefault="00B061D3" w:rsidP="0091783E">
      <w:pPr>
        <w:rPr>
          <w:szCs w:val="20"/>
        </w:rPr>
      </w:pPr>
      <w:ins w:id="280" w:author="Denise Terrazas" w:date="2022-11-28T19:22:00Z">
        <w:r>
          <w:rPr>
            <w:szCs w:val="20"/>
          </w:rPr>
          <w:tab/>
        </w:r>
        <w:r>
          <w:rPr>
            <w:szCs w:val="20"/>
          </w:rPr>
          <w:tab/>
        </w:r>
        <w:r>
          <w:rPr>
            <w:szCs w:val="20"/>
          </w:rPr>
          <w:tab/>
        </w:r>
        <w:r>
          <w:rPr>
            <w:b/>
            <w:bCs/>
            <w:szCs w:val="20"/>
          </w:rPr>
          <w:t>(a)</w:t>
        </w:r>
        <w:r>
          <w:rPr>
            <w:szCs w:val="20"/>
          </w:rPr>
          <w:tab/>
          <w:t xml:space="preserve">may participate in </w:t>
        </w:r>
        <w:r w:rsidR="00036105" w:rsidRPr="00A26B58">
          <w:rPr>
            <w:szCs w:val="20"/>
          </w:rPr>
          <w:t>APLI-II</w:t>
        </w:r>
        <w:r w:rsidR="005C728F">
          <w:rPr>
            <w:szCs w:val="20"/>
          </w:rPr>
          <w:t xml:space="preserve">, but shall be continuously enrolled in the required micro-credentials to complete </w:t>
        </w:r>
        <w:r w:rsidR="00036105" w:rsidRPr="00A26B58">
          <w:rPr>
            <w:szCs w:val="20"/>
          </w:rPr>
          <w:t>APLI-II</w:t>
        </w:r>
        <w:r w:rsidR="005C728F">
          <w:rPr>
            <w:szCs w:val="20"/>
          </w:rPr>
          <w:t xml:space="preserve"> by the end</w:t>
        </w:r>
      </w:ins>
      <w:r w:rsidR="005C728F">
        <w:rPr>
          <w:szCs w:val="20"/>
        </w:rPr>
        <w:t xml:space="preserve"> of </w:t>
      </w:r>
      <w:del w:id="281" w:author="Denise Terrazas" w:date="2022-11-28T19:22:00Z">
        <w:r w:rsidR="00637BC4" w:rsidRPr="00637BC4">
          <w:rPr>
            <w:szCs w:val="20"/>
          </w:rPr>
          <w:delText>three strands set forth in Paragraph (2)</w:delText>
        </w:r>
      </w:del>
      <w:ins w:id="282" w:author="Denise Terrazas" w:date="2022-11-28T19:22:00Z">
        <w:r w:rsidR="005C728F">
          <w:rPr>
            <w:szCs w:val="20"/>
          </w:rPr>
          <w:t>their fifth year</w:t>
        </w:r>
      </w:ins>
      <w:r w:rsidR="005C728F">
        <w:rPr>
          <w:szCs w:val="20"/>
        </w:rPr>
        <w:t xml:space="preserve"> of </w:t>
      </w:r>
      <w:del w:id="283" w:author="Denise Terrazas" w:date="2022-11-28T19:22:00Z">
        <w:r w:rsidR="00637BC4" w:rsidRPr="00637BC4">
          <w:rPr>
            <w:szCs w:val="20"/>
          </w:rPr>
          <w:delText>Subsection D of 6.69.4.11 NMAC according to the following schedule:</w:delText>
        </w:r>
      </w:del>
      <w:ins w:id="284" w:author="Denise Terrazas" w:date="2022-11-28T19:22:00Z">
        <w:r w:rsidR="005C728F">
          <w:rPr>
            <w:szCs w:val="20"/>
          </w:rPr>
          <w:t>teaching</w:t>
        </w:r>
        <w:r w:rsidR="00A03E7B">
          <w:rPr>
            <w:szCs w:val="20"/>
          </w:rPr>
          <w:t>;</w:t>
        </w:r>
      </w:ins>
    </w:p>
    <w:p w14:paraId="2A71D969" w14:textId="46AC2746" w:rsidR="00B061D3" w:rsidRDefault="00B061D3" w:rsidP="00B061D3">
      <w:pPr>
        <w:rPr>
          <w:ins w:id="285" w:author="Denise Terrazas" w:date="2022-11-28T19:22:00Z"/>
          <w:szCs w:val="20"/>
        </w:rPr>
      </w:pPr>
      <w:ins w:id="286" w:author="Denise Terrazas" w:date="2022-11-28T19:22:00Z">
        <w:r>
          <w:rPr>
            <w:szCs w:val="20"/>
          </w:rPr>
          <w:tab/>
        </w:r>
        <w:r>
          <w:rPr>
            <w:szCs w:val="20"/>
          </w:rPr>
          <w:tab/>
        </w:r>
        <w:r>
          <w:rPr>
            <w:szCs w:val="20"/>
          </w:rPr>
          <w:tab/>
        </w:r>
        <w:r>
          <w:rPr>
            <w:b/>
            <w:bCs/>
            <w:szCs w:val="20"/>
          </w:rPr>
          <w:t>(b)</w:t>
        </w:r>
        <w:r>
          <w:rPr>
            <w:szCs w:val="20"/>
          </w:rPr>
          <w:tab/>
          <w:t>may submit a PDD during 2022-2023 school year</w:t>
        </w:r>
        <w:r w:rsidR="00800C79">
          <w:rPr>
            <w:szCs w:val="20"/>
          </w:rPr>
          <w:t xml:space="preserve"> or the 2023-2024 school year</w:t>
        </w:r>
        <w:r>
          <w:rPr>
            <w:szCs w:val="20"/>
          </w:rPr>
          <w:t>; or</w:t>
        </w:r>
      </w:ins>
    </w:p>
    <w:p w14:paraId="3296258A" w14:textId="079FB509" w:rsidR="00B061D3" w:rsidRDefault="00B061D3" w:rsidP="0091783E">
      <w:pPr>
        <w:rPr>
          <w:ins w:id="287" w:author="Denise Terrazas" w:date="2022-11-28T19:22:00Z"/>
          <w:szCs w:val="20"/>
        </w:rPr>
      </w:pPr>
      <w:ins w:id="288" w:author="Denise Terrazas" w:date="2022-11-28T19:22:00Z">
        <w:r>
          <w:rPr>
            <w:szCs w:val="20"/>
          </w:rPr>
          <w:tab/>
        </w:r>
        <w:r>
          <w:rPr>
            <w:szCs w:val="20"/>
          </w:rPr>
          <w:tab/>
        </w:r>
        <w:r>
          <w:rPr>
            <w:szCs w:val="20"/>
          </w:rPr>
          <w:tab/>
        </w:r>
        <w:r>
          <w:rPr>
            <w:b/>
            <w:bCs/>
            <w:szCs w:val="20"/>
          </w:rPr>
          <w:t>(c)</w:t>
        </w:r>
        <w:r>
          <w:rPr>
            <w:szCs w:val="20"/>
          </w:rPr>
          <w:tab/>
        </w:r>
        <w:r w:rsidR="00800C79">
          <w:rPr>
            <w:szCs w:val="20"/>
          </w:rPr>
          <w:t xml:space="preserve">shall submit a PDD during the 2023-2024 </w:t>
        </w:r>
        <w:r>
          <w:rPr>
            <w:szCs w:val="20"/>
          </w:rPr>
          <w:t>if they fail to complete two or more micro-credentials by June 2023;</w:t>
        </w:r>
      </w:ins>
    </w:p>
    <w:p w14:paraId="5AF2445B" w14:textId="677B303F" w:rsidR="00B061D3" w:rsidRDefault="00B061D3">
      <w:pPr>
        <w:rPr>
          <w:ins w:id="289" w:author="Denise Terrazas" w:date="2022-11-28T19:22:00Z"/>
          <w:szCs w:val="20"/>
        </w:rPr>
      </w:pPr>
      <w:ins w:id="290" w:author="Denise Terrazas" w:date="2022-11-28T19:22:00Z">
        <w:r>
          <w:rPr>
            <w:szCs w:val="20"/>
          </w:rPr>
          <w:tab/>
        </w:r>
        <w:r>
          <w:rPr>
            <w:szCs w:val="20"/>
          </w:rPr>
          <w:tab/>
        </w:r>
        <w:r>
          <w:rPr>
            <w:b/>
            <w:bCs/>
            <w:szCs w:val="20"/>
          </w:rPr>
          <w:t>(4)</w:t>
        </w:r>
        <w:r>
          <w:rPr>
            <w:szCs w:val="20"/>
          </w:rPr>
          <w:tab/>
        </w:r>
        <w:r w:rsidR="00800C79">
          <w:rPr>
            <w:szCs w:val="20"/>
          </w:rPr>
          <w:t xml:space="preserve">is in their </w:t>
        </w:r>
        <w:r w:rsidR="00A03E7B">
          <w:rPr>
            <w:szCs w:val="20"/>
          </w:rPr>
          <w:t>fifth year of teaching during the 2022-2023 school year shall submit a PDD.</w:t>
        </w:r>
      </w:ins>
    </w:p>
    <w:p w14:paraId="7BF6C776" w14:textId="6A590148" w:rsidR="001A59D2" w:rsidRDefault="001A59D2">
      <w:pPr>
        <w:rPr>
          <w:ins w:id="291" w:author="Denise Terrazas" w:date="2022-11-28T19:22:00Z"/>
          <w:szCs w:val="20"/>
        </w:rPr>
      </w:pPr>
      <w:ins w:id="292" w:author="Denise Terrazas" w:date="2022-11-28T19:22:00Z">
        <w:r>
          <w:rPr>
            <w:szCs w:val="20"/>
          </w:rPr>
          <w:tab/>
        </w:r>
        <w:r>
          <w:rPr>
            <w:szCs w:val="20"/>
          </w:rPr>
          <w:tab/>
        </w:r>
        <w:r w:rsidRPr="00B62C9A">
          <w:rPr>
            <w:b/>
            <w:bCs/>
            <w:szCs w:val="20"/>
          </w:rPr>
          <w:t>(5)</w:t>
        </w:r>
        <w:r w:rsidR="00036105" w:rsidRPr="00B62C9A">
          <w:rPr>
            <w:b/>
            <w:bCs/>
            <w:szCs w:val="20"/>
          </w:rPr>
          <w:tab/>
        </w:r>
        <w:r w:rsidR="00036105">
          <w:rPr>
            <w:szCs w:val="20"/>
          </w:rPr>
          <w:t>is in their first year of teaching during the 2023-2024 school year or thereafter shall participate in APLI-II.</w:t>
        </w:r>
      </w:ins>
    </w:p>
    <w:p w14:paraId="2B0D2388" w14:textId="77777777" w:rsidR="00637BC4" w:rsidRPr="00637BC4" w:rsidRDefault="00B74409" w:rsidP="003E2380">
      <w:pPr>
        <w:rPr>
          <w:del w:id="293" w:author="Denise Terrazas" w:date="2022-11-28T19:22:00Z"/>
          <w:szCs w:val="20"/>
        </w:rPr>
      </w:pPr>
      <w:bookmarkStart w:id="294" w:name="_Hlk118789698"/>
      <w:bookmarkEnd w:id="263"/>
      <w:bookmarkEnd w:id="267"/>
      <w:moveToRangeStart w:id="295" w:author="Denise Terrazas" w:date="2022-11-28T19:22:00Z" w:name="move120555755"/>
      <w:moveTo w:id="296" w:author="Denise Terrazas" w:date="2022-11-28T19:22:00Z">
        <w:r>
          <w:rPr>
            <w:szCs w:val="20"/>
          </w:rPr>
          <w:tab/>
        </w:r>
        <w:r w:rsidRPr="00000928">
          <w:rPr>
            <w:b/>
            <w:bCs/>
            <w:szCs w:val="20"/>
          </w:rPr>
          <w:t>B</w:t>
        </w:r>
        <w:r w:rsidRPr="00663B87">
          <w:rPr>
            <w:b/>
            <w:bCs/>
            <w:szCs w:val="20"/>
          </w:rPr>
          <w:t>.</w:t>
        </w:r>
        <w:r w:rsidRPr="00663B87">
          <w:rPr>
            <w:szCs w:val="20"/>
          </w:rPr>
          <w:tab/>
        </w:r>
      </w:moveTo>
      <w:moveToRangeEnd w:id="295"/>
      <w:del w:id="297" w:author="Denise Terrazas" w:date="2022-11-28T19:22:00Z">
        <w:r w:rsidR="000F2F23">
          <w:rPr>
            <w:b/>
            <w:bCs/>
            <w:szCs w:val="20"/>
          </w:rPr>
          <w:tab/>
        </w:r>
        <w:r w:rsidR="000F2F23">
          <w:rPr>
            <w:b/>
            <w:bCs/>
            <w:szCs w:val="20"/>
          </w:rPr>
          <w:tab/>
        </w:r>
        <w:r w:rsidR="00637BC4" w:rsidRPr="000F2F23">
          <w:rPr>
            <w:b/>
            <w:bCs/>
            <w:szCs w:val="20"/>
          </w:rPr>
          <w:delText>(1)</w:delText>
        </w:r>
        <w:r w:rsidR="000F2F23">
          <w:rPr>
            <w:szCs w:val="20"/>
          </w:rPr>
          <w:tab/>
        </w:r>
        <w:r w:rsidR="00637BC4" w:rsidRPr="00637BC4">
          <w:rPr>
            <w:szCs w:val="20"/>
          </w:rPr>
          <w:delText>if advancing to</w:delText>
        </w:r>
      </w:del>
      <w:ins w:id="298" w:author="Denise Terrazas" w:date="2022-11-28T19:22:00Z">
        <w:r w:rsidRPr="00663B87">
          <w:rPr>
            <w:szCs w:val="20"/>
          </w:rPr>
          <w:t>To advance from</w:t>
        </w:r>
      </w:ins>
      <w:r w:rsidRPr="00663B87">
        <w:rPr>
          <w:szCs w:val="20"/>
        </w:rPr>
        <w:t xml:space="preserve"> level 2</w:t>
      </w:r>
      <w:del w:id="299" w:author="Denise Terrazas" w:date="2022-11-28T19:22:00Z">
        <w:r w:rsidR="00637BC4" w:rsidRPr="00637BC4">
          <w:rPr>
            <w:szCs w:val="20"/>
          </w:rPr>
          <w:delText>, not earlier than three months prior to the completion of the third year at level 1;</w:delText>
        </w:r>
      </w:del>
    </w:p>
    <w:p w14:paraId="12D94081" w14:textId="7F57ABFB" w:rsidR="00B74409" w:rsidRPr="00663B87" w:rsidRDefault="000F2F23" w:rsidP="00B74409">
      <w:pPr>
        <w:rPr>
          <w:szCs w:val="20"/>
        </w:rPr>
      </w:pPr>
      <w:del w:id="300" w:author="Denise Terrazas" w:date="2022-11-28T19:22:00Z">
        <w:r>
          <w:rPr>
            <w:szCs w:val="20"/>
          </w:rPr>
          <w:tab/>
        </w:r>
        <w:r>
          <w:rPr>
            <w:szCs w:val="20"/>
          </w:rPr>
          <w:tab/>
        </w:r>
        <w:r w:rsidR="00637BC4" w:rsidRPr="000F2F23">
          <w:rPr>
            <w:b/>
            <w:bCs/>
            <w:szCs w:val="20"/>
          </w:rPr>
          <w:delText>(2)</w:delText>
        </w:r>
        <w:r>
          <w:rPr>
            <w:szCs w:val="20"/>
          </w:rPr>
          <w:tab/>
        </w:r>
        <w:r w:rsidR="00637BC4" w:rsidRPr="00637BC4">
          <w:rPr>
            <w:szCs w:val="20"/>
          </w:rPr>
          <w:delText>if advancing</w:delText>
        </w:r>
      </w:del>
      <w:ins w:id="301" w:author="Denise Terrazas" w:date="2022-11-28T19:22:00Z">
        <w:r w:rsidR="00B74409" w:rsidRPr="00663B87">
          <w:rPr>
            <w:szCs w:val="20"/>
          </w:rPr>
          <w:t xml:space="preserve"> licensure</w:t>
        </w:r>
      </w:ins>
      <w:r w:rsidR="00B74409" w:rsidRPr="00663B87">
        <w:rPr>
          <w:szCs w:val="20"/>
        </w:rPr>
        <w:t xml:space="preserve"> to level 3</w:t>
      </w:r>
      <w:del w:id="302" w:author="Denise Terrazas" w:date="2022-11-28T19:22:00Z">
        <w:r w:rsidR="00637BC4" w:rsidRPr="00637BC4">
          <w:rPr>
            <w:szCs w:val="20"/>
          </w:rPr>
          <w:delText>, not earlier than three months prior to the completion of the third year at level 2.</w:delText>
        </w:r>
      </w:del>
      <w:ins w:id="303" w:author="Denise Terrazas" w:date="2022-11-28T19:22:00Z">
        <w:r w:rsidR="00B74409" w:rsidRPr="00663B87">
          <w:rPr>
            <w:szCs w:val="20"/>
          </w:rPr>
          <w:t xml:space="preserve"> licensure, </w:t>
        </w:r>
        <w:r w:rsidR="00920967">
          <w:rPr>
            <w:szCs w:val="20"/>
          </w:rPr>
          <w:t>during the</w:t>
        </w:r>
        <w:r w:rsidR="00B74409" w:rsidRPr="00663B87">
          <w:rPr>
            <w:szCs w:val="20"/>
          </w:rPr>
          <w:t>:</w:t>
        </w:r>
      </w:ins>
    </w:p>
    <w:p w14:paraId="338C4079" w14:textId="616DBFE8" w:rsidR="00B74409" w:rsidRPr="00663B87" w:rsidRDefault="00637BC4" w:rsidP="00B74409">
      <w:pPr>
        <w:rPr>
          <w:ins w:id="304" w:author="Denise Terrazas" w:date="2022-11-28T19:22:00Z"/>
          <w:szCs w:val="20"/>
        </w:rPr>
      </w:pPr>
      <w:del w:id="305" w:author="Denise Terrazas" w:date="2022-11-28T19:22:00Z">
        <w:r w:rsidRPr="00637BC4">
          <w:rPr>
            <w:szCs w:val="20"/>
          </w:rPr>
          <w:tab/>
        </w:r>
        <w:r w:rsidRPr="000F2F23">
          <w:rPr>
            <w:b/>
            <w:bCs/>
            <w:szCs w:val="20"/>
          </w:rPr>
          <w:delText>D</w:delText>
        </w:r>
      </w:del>
      <w:ins w:id="306" w:author="Denise Terrazas" w:date="2022-11-28T19:22:00Z">
        <w:r w:rsidR="00B74409" w:rsidRPr="00663B87">
          <w:rPr>
            <w:szCs w:val="20"/>
          </w:rPr>
          <w:tab/>
        </w:r>
        <w:r w:rsidR="00B74409" w:rsidRPr="00663B87">
          <w:rPr>
            <w:szCs w:val="20"/>
          </w:rPr>
          <w:tab/>
        </w:r>
        <w:r w:rsidR="00B74409" w:rsidRPr="00663B87">
          <w:rPr>
            <w:b/>
            <w:bCs/>
            <w:szCs w:val="20"/>
          </w:rPr>
          <w:t>(1)</w:t>
        </w:r>
        <w:r w:rsidR="00B74409" w:rsidRPr="00663B87">
          <w:rPr>
            <w:szCs w:val="20"/>
          </w:rPr>
          <w:tab/>
        </w:r>
        <w:r w:rsidR="00920967">
          <w:rPr>
            <w:szCs w:val="20"/>
          </w:rPr>
          <w:t>2023-2024</w:t>
        </w:r>
        <w:r w:rsidR="00B74409" w:rsidRPr="00663B87">
          <w:rPr>
            <w:szCs w:val="20"/>
          </w:rPr>
          <w:t xml:space="preserve"> school year</w:t>
        </w:r>
        <w:r w:rsidR="00000928">
          <w:rPr>
            <w:szCs w:val="20"/>
          </w:rPr>
          <w:t>, a teacher</w:t>
        </w:r>
        <w:r w:rsidR="00B74409" w:rsidRPr="00663B87">
          <w:rPr>
            <w:szCs w:val="20"/>
          </w:rPr>
          <w:t xml:space="preserve"> </w:t>
        </w:r>
        <w:r w:rsidR="00920967">
          <w:rPr>
            <w:szCs w:val="20"/>
          </w:rPr>
          <w:t>may</w:t>
        </w:r>
        <w:r w:rsidR="00B74409" w:rsidRPr="00663B87">
          <w:rPr>
            <w:szCs w:val="20"/>
          </w:rPr>
          <w:t xml:space="preserve"> participate in APL</w:t>
        </w:r>
        <w:r w:rsidR="00920967">
          <w:rPr>
            <w:szCs w:val="20"/>
          </w:rPr>
          <w:t>I</w:t>
        </w:r>
        <w:r w:rsidR="00B74409" w:rsidRPr="00663B87">
          <w:rPr>
            <w:szCs w:val="20"/>
          </w:rPr>
          <w:t>I-I</w:t>
        </w:r>
        <w:r w:rsidR="00920967">
          <w:rPr>
            <w:szCs w:val="20"/>
          </w:rPr>
          <w:t>I</w:t>
        </w:r>
        <w:r w:rsidR="00B74409" w:rsidRPr="00663B87">
          <w:rPr>
            <w:szCs w:val="20"/>
          </w:rPr>
          <w:t>I</w:t>
        </w:r>
        <w:r w:rsidR="00920967">
          <w:rPr>
            <w:szCs w:val="20"/>
          </w:rPr>
          <w:t xml:space="preserve"> or submit the PDD</w:t>
        </w:r>
        <w:r w:rsidR="00B74409" w:rsidRPr="00663B87">
          <w:rPr>
            <w:szCs w:val="20"/>
          </w:rPr>
          <w:t>;</w:t>
        </w:r>
      </w:ins>
    </w:p>
    <w:p w14:paraId="6BEBE342" w14:textId="03E0027D" w:rsidR="00920967" w:rsidRPr="00000928" w:rsidRDefault="00B74409" w:rsidP="003E2380">
      <w:pPr>
        <w:rPr>
          <w:ins w:id="307" w:author="Denise Terrazas" w:date="2022-11-28T19:22:00Z"/>
          <w:szCs w:val="20"/>
        </w:rPr>
      </w:pPr>
      <w:ins w:id="308" w:author="Denise Terrazas" w:date="2022-11-28T19:22:00Z">
        <w:r w:rsidRPr="00663B87">
          <w:rPr>
            <w:szCs w:val="20"/>
          </w:rPr>
          <w:tab/>
        </w:r>
        <w:r w:rsidRPr="00663B87">
          <w:rPr>
            <w:szCs w:val="20"/>
          </w:rPr>
          <w:tab/>
        </w:r>
        <w:r w:rsidRPr="00663B87">
          <w:rPr>
            <w:b/>
            <w:bCs/>
            <w:szCs w:val="20"/>
          </w:rPr>
          <w:t>(</w:t>
        </w:r>
        <w:r w:rsidR="00920967">
          <w:rPr>
            <w:b/>
            <w:bCs/>
            <w:szCs w:val="20"/>
          </w:rPr>
          <w:t>2</w:t>
        </w:r>
        <w:r w:rsidRPr="00663B87">
          <w:rPr>
            <w:b/>
            <w:bCs/>
            <w:szCs w:val="20"/>
          </w:rPr>
          <w:t>)</w:t>
        </w:r>
        <w:r w:rsidRPr="00663B87">
          <w:rPr>
            <w:szCs w:val="20"/>
          </w:rPr>
          <w:tab/>
        </w:r>
        <w:bookmarkEnd w:id="264"/>
        <w:bookmarkEnd w:id="294"/>
        <w:r w:rsidR="00920967">
          <w:rPr>
            <w:szCs w:val="20"/>
          </w:rPr>
          <w:t>2024-2025 school year or thereafter</w:t>
        </w:r>
        <w:r w:rsidR="00000928">
          <w:rPr>
            <w:szCs w:val="20"/>
          </w:rPr>
          <w:t>, a teacher</w:t>
        </w:r>
        <w:r w:rsidR="00920967">
          <w:rPr>
            <w:szCs w:val="20"/>
          </w:rPr>
          <w:t xml:space="preserve"> shall participate in APLII-III.</w:t>
        </w:r>
      </w:ins>
    </w:p>
    <w:p w14:paraId="0108DD2F" w14:textId="047732FE" w:rsidR="00637BC4" w:rsidRPr="00637BC4" w:rsidRDefault="008413A1">
      <w:pPr>
        <w:ind w:firstLine="720"/>
        <w:rPr>
          <w:szCs w:val="20"/>
        </w:rPr>
        <w:pPrChange w:id="309" w:author="Denise Terrazas" w:date="2022-11-28T19:22:00Z">
          <w:pPr/>
        </w:pPrChange>
      </w:pPr>
      <w:ins w:id="310" w:author="Denise Terrazas" w:date="2022-11-28T19:22:00Z">
        <w:r>
          <w:rPr>
            <w:b/>
            <w:bCs/>
            <w:szCs w:val="20"/>
          </w:rPr>
          <w:t>C</w:t>
        </w:r>
      </w:ins>
      <w:r w:rsidR="00637BC4" w:rsidRPr="000F2F23">
        <w:rPr>
          <w:b/>
          <w:bCs/>
          <w:szCs w:val="20"/>
        </w:rPr>
        <w:t>.</w:t>
      </w:r>
      <w:r w:rsidR="00637BC4" w:rsidRPr="00637BC4">
        <w:rPr>
          <w:szCs w:val="20"/>
        </w:rPr>
        <w:tab/>
        <w:t>The PDD shall include:</w:t>
      </w:r>
    </w:p>
    <w:p w14:paraId="4C1A066D" w14:textId="0CCB77D3" w:rsidR="00637BC4" w:rsidRPr="00637BC4" w:rsidRDefault="000F2F23" w:rsidP="003E2380">
      <w:pPr>
        <w:rPr>
          <w:szCs w:val="20"/>
        </w:rPr>
      </w:pPr>
      <w:r>
        <w:rPr>
          <w:b/>
          <w:bCs/>
          <w:szCs w:val="20"/>
        </w:rPr>
        <w:tab/>
      </w:r>
      <w:r>
        <w:rPr>
          <w:b/>
          <w:bCs/>
          <w:szCs w:val="20"/>
        </w:rPr>
        <w:tab/>
      </w:r>
      <w:r w:rsidR="00637BC4" w:rsidRPr="000F2F23">
        <w:rPr>
          <w:b/>
          <w:bCs/>
          <w:szCs w:val="20"/>
        </w:rPr>
        <w:t>(1)</w:t>
      </w:r>
      <w:r>
        <w:rPr>
          <w:szCs w:val="20"/>
        </w:rPr>
        <w:tab/>
      </w:r>
      <w:r w:rsidR="00637BC4" w:rsidRPr="00637BC4">
        <w:rPr>
          <w:szCs w:val="20"/>
        </w:rPr>
        <w:t>evidence of competence that may be collected over multiple school years, including the year the PDD is being developed;</w:t>
      </w:r>
    </w:p>
    <w:p w14:paraId="1D755FD7" w14:textId="4A680DB5" w:rsidR="00637BC4" w:rsidRPr="00637BC4" w:rsidRDefault="000F2F23" w:rsidP="003E2380">
      <w:pPr>
        <w:rPr>
          <w:szCs w:val="20"/>
        </w:rPr>
      </w:pPr>
      <w:r>
        <w:rPr>
          <w:b/>
          <w:bCs/>
          <w:szCs w:val="20"/>
        </w:rPr>
        <w:tab/>
      </w:r>
      <w:r>
        <w:rPr>
          <w:b/>
          <w:bCs/>
          <w:szCs w:val="20"/>
        </w:rPr>
        <w:tab/>
      </w:r>
      <w:r w:rsidR="00637BC4" w:rsidRPr="000F2F23">
        <w:rPr>
          <w:b/>
          <w:bCs/>
          <w:szCs w:val="20"/>
        </w:rPr>
        <w:t>(2)</w:t>
      </w:r>
      <w:r>
        <w:rPr>
          <w:szCs w:val="20"/>
        </w:rPr>
        <w:tab/>
      </w:r>
      <w:r w:rsidR="00637BC4" w:rsidRPr="00637BC4">
        <w:rPr>
          <w:szCs w:val="20"/>
        </w:rPr>
        <w:t xml:space="preserve">evidence in the following format that demonstrates how the teacher meets the </w:t>
      </w:r>
      <w:del w:id="311" w:author="Denise Terrazas" w:date="2022-11-28T19:22:00Z">
        <w:r w:rsidR="00637BC4" w:rsidRPr="00637BC4">
          <w:rPr>
            <w:szCs w:val="20"/>
          </w:rPr>
          <w:delText>PED’s</w:delText>
        </w:r>
      </w:del>
      <w:ins w:id="312" w:author="Denise Terrazas" w:date="2022-11-28T19:22:00Z">
        <w:r w:rsidR="00A4110A">
          <w:rPr>
            <w:szCs w:val="20"/>
          </w:rPr>
          <w:t>department’s</w:t>
        </w:r>
      </w:ins>
      <w:r w:rsidR="00A4110A" w:rsidRPr="00637BC4">
        <w:rPr>
          <w:szCs w:val="20"/>
        </w:rPr>
        <w:t xml:space="preserve"> </w:t>
      </w:r>
      <w:r w:rsidR="00637BC4" w:rsidRPr="00637BC4">
        <w:rPr>
          <w:szCs w:val="20"/>
        </w:rPr>
        <w:t>nine teacher competencies and indicators for the level of licensure to which the teacher is advancing; evidence that demonstrates how the teacher meets competencies related to an:</w:t>
      </w:r>
    </w:p>
    <w:p w14:paraId="3AEA6AB0" w14:textId="0F7DC91F" w:rsidR="00637BC4" w:rsidRPr="00637BC4" w:rsidRDefault="000F2F23" w:rsidP="003E2380">
      <w:pPr>
        <w:rPr>
          <w:szCs w:val="20"/>
        </w:rPr>
      </w:pPr>
      <w:r>
        <w:rPr>
          <w:szCs w:val="20"/>
        </w:rPr>
        <w:tab/>
      </w:r>
      <w:r>
        <w:rPr>
          <w:szCs w:val="20"/>
        </w:rPr>
        <w:tab/>
      </w:r>
      <w:r>
        <w:rPr>
          <w:szCs w:val="20"/>
        </w:rPr>
        <w:tab/>
      </w:r>
      <w:r w:rsidR="00637BC4" w:rsidRPr="000F2F23">
        <w:rPr>
          <w:b/>
          <w:bCs/>
          <w:szCs w:val="20"/>
        </w:rPr>
        <w:t>(a)</w:t>
      </w:r>
      <w:r>
        <w:rPr>
          <w:szCs w:val="20"/>
        </w:rPr>
        <w:tab/>
      </w:r>
      <w:r w:rsidR="00637BC4" w:rsidRPr="00637BC4">
        <w:rPr>
          <w:szCs w:val="20"/>
        </w:rPr>
        <w:t>instruction strand (competencies 1, 2, 5); and a</w:t>
      </w:r>
    </w:p>
    <w:p w14:paraId="4E0BA286" w14:textId="04852C9E"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(b)</w:t>
      </w:r>
      <w:r>
        <w:rPr>
          <w:szCs w:val="20"/>
        </w:rPr>
        <w:tab/>
      </w:r>
      <w:r w:rsidR="00637BC4" w:rsidRPr="00637BC4">
        <w:rPr>
          <w:szCs w:val="20"/>
        </w:rPr>
        <w:t>student learning strand (competencies 3, 4, 6, and 7); and a</w:t>
      </w:r>
    </w:p>
    <w:p w14:paraId="2F66DE8D" w14:textId="16EF3012" w:rsidR="00637BC4" w:rsidRPr="00637BC4" w:rsidRDefault="000F2F23" w:rsidP="003E2380">
      <w:pPr>
        <w:rPr>
          <w:szCs w:val="20"/>
        </w:rPr>
      </w:pPr>
      <w:r>
        <w:rPr>
          <w:b/>
          <w:bCs/>
          <w:szCs w:val="20"/>
        </w:rPr>
        <w:tab/>
      </w:r>
      <w:r>
        <w:rPr>
          <w:b/>
          <w:bCs/>
          <w:szCs w:val="20"/>
        </w:rPr>
        <w:tab/>
      </w:r>
      <w:r>
        <w:rPr>
          <w:b/>
          <w:bCs/>
          <w:szCs w:val="20"/>
        </w:rPr>
        <w:tab/>
      </w:r>
      <w:r w:rsidR="00A4110A">
        <w:rPr>
          <w:b/>
          <w:bCs/>
          <w:szCs w:val="20"/>
        </w:rPr>
        <w:t>(c)</w:t>
      </w:r>
      <w:r>
        <w:rPr>
          <w:szCs w:val="20"/>
        </w:rPr>
        <w:tab/>
      </w:r>
      <w:r w:rsidR="00637BC4" w:rsidRPr="00637BC4">
        <w:rPr>
          <w:szCs w:val="20"/>
        </w:rPr>
        <w:t>professional learning strand (competencies 8 and 9);</w:t>
      </w:r>
    </w:p>
    <w:p w14:paraId="187481F8" w14:textId="23E13FD7" w:rsidR="00637BC4" w:rsidRPr="00637BC4" w:rsidRDefault="000F2F23" w:rsidP="003E2380">
      <w:pPr>
        <w:rPr>
          <w:szCs w:val="20"/>
        </w:rPr>
      </w:pPr>
      <w:r>
        <w:rPr>
          <w:b/>
          <w:bCs/>
          <w:szCs w:val="20"/>
        </w:rPr>
        <w:tab/>
      </w:r>
      <w:r>
        <w:rPr>
          <w:b/>
          <w:bCs/>
          <w:szCs w:val="20"/>
        </w:rPr>
        <w:tab/>
      </w:r>
      <w:r w:rsidR="00637BC4" w:rsidRPr="000F2F23">
        <w:rPr>
          <w:b/>
          <w:bCs/>
          <w:szCs w:val="20"/>
        </w:rPr>
        <w:t>(3)</w:t>
      </w:r>
      <w:r>
        <w:rPr>
          <w:szCs w:val="20"/>
        </w:rPr>
        <w:tab/>
      </w:r>
      <w:r w:rsidR="00637BC4" w:rsidRPr="00637BC4">
        <w:rPr>
          <w:szCs w:val="20"/>
        </w:rPr>
        <w:t>evidence from an evaluation strand that includes the teacher’s annual evaluations from at least the two years prior to the application for advancement and the superintendent’s recommendation for advancement to the next licensure level;</w:t>
      </w:r>
    </w:p>
    <w:p w14:paraId="48AACA28" w14:textId="614EAFD2" w:rsidR="00637BC4" w:rsidRPr="00637BC4" w:rsidRDefault="000F2F23" w:rsidP="003E2380">
      <w:pPr>
        <w:rPr>
          <w:szCs w:val="20"/>
        </w:rPr>
      </w:pPr>
      <w:r>
        <w:rPr>
          <w:b/>
          <w:bCs/>
          <w:szCs w:val="20"/>
        </w:rPr>
        <w:tab/>
      </w:r>
      <w:r>
        <w:rPr>
          <w:b/>
          <w:bCs/>
          <w:szCs w:val="20"/>
        </w:rPr>
        <w:tab/>
      </w:r>
      <w:r w:rsidR="00637BC4" w:rsidRPr="000F2F23">
        <w:rPr>
          <w:b/>
          <w:bCs/>
          <w:szCs w:val="20"/>
        </w:rPr>
        <w:t>(4)</w:t>
      </w:r>
      <w:r>
        <w:rPr>
          <w:szCs w:val="20"/>
        </w:rPr>
        <w:tab/>
      </w:r>
      <w:r w:rsidR="00637BC4" w:rsidRPr="00637BC4">
        <w:rPr>
          <w:szCs w:val="20"/>
        </w:rPr>
        <w:t>a verification strand that includes:</w:t>
      </w:r>
    </w:p>
    <w:p w14:paraId="5B1A29CF" w14:textId="73BBD034"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(a)</w:t>
      </w:r>
      <w:r>
        <w:rPr>
          <w:szCs w:val="20"/>
        </w:rPr>
        <w:tab/>
      </w:r>
      <w:r w:rsidR="00637BC4" w:rsidRPr="00637BC4">
        <w:rPr>
          <w:szCs w:val="20"/>
        </w:rPr>
        <w:t>for a level 1 teacher advancing to level 2:</w:t>
      </w:r>
    </w:p>
    <w:p w14:paraId="15C2DCC4" w14:textId="03CBD433" w:rsidR="00637BC4" w:rsidRPr="00637BC4" w:rsidRDefault="000F2F23" w:rsidP="003E2380">
      <w:pPr>
        <w:rPr>
          <w:szCs w:val="20"/>
        </w:rPr>
      </w:pPr>
      <w:r>
        <w:rPr>
          <w:b/>
          <w:bCs/>
          <w:szCs w:val="20"/>
        </w:rPr>
        <w:lastRenderedPageBreak/>
        <w:tab/>
      </w:r>
      <w:r>
        <w:rPr>
          <w:b/>
          <w:bCs/>
          <w:szCs w:val="20"/>
        </w:rPr>
        <w:tab/>
      </w:r>
      <w:r>
        <w:rPr>
          <w:b/>
          <w:bCs/>
          <w:szCs w:val="20"/>
        </w:rPr>
        <w:tab/>
      </w:r>
      <w:r>
        <w:rPr>
          <w:b/>
          <w:bCs/>
          <w:szCs w:val="20"/>
        </w:rPr>
        <w:tab/>
      </w:r>
      <w:r w:rsidR="00637BC4" w:rsidRPr="000F2F23">
        <w:rPr>
          <w:b/>
          <w:bCs/>
          <w:szCs w:val="20"/>
        </w:rPr>
        <w:t>(i)</w:t>
      </w:r>
      <w:r>
        <w:rPr>
          <w:szCs w:val="20"/>
        </w:rPr>
        <w:tab/>
      </w:r>
      <w:r w:rsidR="00637BC4" w:rsidRPr="00637BC4">
        <w:rPr>
          <w:szCs w:val="20"/>
        </w:rPr>
        <w:t>verification of participation in a</w:t>
      </w:r>
      <w:r w:rsidR="00EC015B">
        <w:rPr>
          <w:szCs w:val="20"/>
        </w:rPr>
        <w:t xml:space="preserve"> </w:t>
      </w:r>
      <w:ins w:id="313" w:author="Denise Terrazas" w:date="2022-11-28T19:22:00Z">
        <w:r w:rsidR="00EC015B">
          <w:rPr>
            <w:szCs w:val="20"/>
          </w:rPr>
          <w:t>school</w:t>
        </w:r>
        <w:r w:rsidR="00637BC4" w:rsidRPr="00637BC4">
          <w:rPr>
            <w:szCs w:val="20"/>
          </w:rPr>
          <w:t xml:space="preserve"> </w:t>
        </w:r>
      </w:ins>
      <w:r w:rsidR="00637BC4" w:rsidRPr="00637BC4">
        <w:rPr>
          <w:szCs w:val="20"/>
        </w:rPr>
        <w:t>district’s formal mentorship program;</w:t>
      </w:r>
    </w:p>
    <w:p w14:paraId="6F9C1AA0" w14:textId="4BE3820D" w:rsidR="00637BC4" w:rsidRPr="00637BC4" w:rsidRDefault="000F2F23"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w:t>
      </w:r>
      <w:r>
        <w:rPr>
          <w:szCs w:val="20"/>
        </w:rPr>
        <w:tab/>
      </w:r>
      <w:r w:rsidR="00637BC4" w:rsidRPr="00637BC4">
        <w:rPr>
          <w:szCs w:val="20"/>
        </w:rPr>
        <w:t>verification of three years</w:t>
      </w:r>
      <w:ins w:id="314" w:author="Denise Terrazas" w:date="2022-11-28T19:22:00Z">
        <w:r w:rsidR="00637BC4" w:rsidRPr="00637BC4">
          <w:rPr>
            <w:szCs w:val="20"/>
          </w:rPr>
          <w:t xml:space="preserve"> </w:t>
        </w:r>
        <w:r w:rsidR="00EC015B">
          <w:rPr>
            <w:szCs w:val="20"/>
          </w:rPr>
          <w:t>of</w:t>
        </w:r>
      </w:ins>
      <w:r w:rsidR="00EC015B">
        <w:rPr>
          <w:szCs w:val="20"/>
        </w:rPr>
        <w:t xml:space="preserve"> </w:t>
      </w:r>
      <w:r w:rsidR="00637BC4" w:rsidRPr="00637BC4">
        <w:rPr>
          <w:szCs w:val="20"/>
        </w:rPr>
        <w:t>successful teaching experience at level 1;</w:t>
      </w:r>
    </w:p>
    <w:p w14:paraId="52B65AA5" w14:textId="14E2BE36" w:rsidR="00637BC4" w:rsidRPr="00637BC4" w:rsidRDefault="000F2F23"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(iii)</w:t>
      </w:r>
      <w:r>
        <w:rPr>
          <w:szCs w:val="20"/>
        </w:rPr>
        <w:tab/>
      </w:r>
      <w:r w:rsidR="00637BC4" w:rsidRPr="00637BC4">
        <w:rPr>
          <w:szCs w:val="20"/>
        </w:rPr>
        <w:t xml:space="preserve">verification by the superintendent that the work product in the </w:t>
      </w:r>
      <w:del w:id="315" w:author="Denise Terrazas" w:date="2022-11-28T19:22:00Z">
        <w:r w:rsidR="00637BC4" w:rsidRPr="00637BC4">
          <w:rPr>
            <w:szCs w:val="20"/>
          </w:rPr>
          <w:delText>dossier</w:delText>
        </w:r>
      </w:del>
      <w:ins w:id="316" w:author="Denise Terrazas" w:date="2022-11-28T19:22:00Z">
        <w:r w:rsidR="00EC015B">
          <w:rPr>
            <w:szCs w:val="20"/>
          </w:rPr>
          <w:t>PDD</w:t>
        </w:r>
      </w:ins>
      <w:r w:rsidR="00EC015B" w:rsidRPr="00637BC4">
        <w:rPr>
          <w:szCs w:val="20"/>
        </w:rPr>
        <w:t xml:space="preserve"> </w:t>
      </w:r>
      <w:r w:rsidR="00637BC4" w:rsidRPr="00637BC4">
        <w:rPr>
          <w:szCs w:val="20"/>
        </w:rPr>
        <w:t>is that of the teacher and that the data submitted is accurate;</w:t>
      </w:r>
    </w:p>
    <w:p w14:paraId="38C042C9" w14:textId="4BA9AE0E"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(b)</w:t>
      </w:r>
      <w:r>
        <w:rPr>
          <w:szCs w:val="20"/>
        </w:rPr>
        <w:tab/>
      </w:r>
      <w:r w:rsidR="00637BC4" w:rsidRPr="00637BC4">
        <w:rPr>
          <w:szCs w:val="20"/>
        </w:rPr>
        <w:t>for a level 2 teacher advancing to level 3-A:</w:t>
      </w:r>
    </w:p>
    <w:p w14:paraId="42CEE080" w14:textId="3FA61224" w:rsidR="00637BC4" w:rsidRPr="00637BC4" w:rsidRDefault="000F2F23"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w:t>
      </w:r>
      <w:r>
        <w:rPr>
          <w:szCs w:val="20"/>
        </w:rPr>
        <w:tab/>
      </w:r>
      <w:r w:rsidR="00637BC4" w:rsidRPr="00637BC4">
        <w:rPr>
          <w:szCs w:val="20"/>
        </w:rPr>
        <w:t>verification of a post baccalaureate degree or national board professional teaching certification;</w:t>
      </w:r>
    </w:p>
    <w:p w14:paraId="15877348" w14:textId="5F4CE2FA" w:rsidR="00637BC4" w:rsidRPr="00637BC4" w:rsidRDefault="000F2F23" w:rsidP="003E2380">
      <w:pPr>
        <w:rPr>
          <w:szCs w:val="20"/>
        </w:rPr>
      </w:pPr>
      <w:r>
        <w:rPr>
          <w:szCs w:val="20"/>
        </w:rPr>
        <w:tab/>
      </w:r>
      <w:r>
        <w:rPr>
          <w:szCs w:val="20"/>
        </w:rPr>
        <w:tab/>
      </w:r>
      <w:r>
        <w:rPr>
          <w:szCs w:val="20"/>
        </w:rPr>
        <w:tab/>
      </w:r>
      <w:r>
        <w:rPr>
          <w:szCs w:val="20"/>
        </w:rPr>
        <w:tab/>
      </w:r>
      <w:r w:rsidR="00637BC4" w:rsidRPr="000F2F23">
        <w:rPr>
          <w:b/>
          <w:bCs/>
          <w:szCs w:val="20"/>
        </w:rPr>
        <w:t>(ii)</w:t>
      </w:r>
      <w:r>
        <w:rPr>
          <w:szCs w:val="20"/>
        </w:rPr>
        <w:tab/>
      </w:r>
      <w:r w:rsidR="00637BC4" w:rsidRPr="00637BC4">
        <w:rPr>
          <w:szCs w:val="20"/>
        </w:rPr>
        <w:t>verification of a minimum three years of successful teaching experience at level 2;</w:t>
      </w:r>
    </w:p>
    <w:p w14:paraId="085E5066" w14:textId="59A7CED8" w:rsidR="00637BC4" w:rsidRPr="00637BC4" w:rsidRDefault="000F2F23"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(iii)</w:t>
      </w:r>
      <w:r>
        <w:rPr>
          <w:szCs w:val="20"/>
        </w:rPr>
        <w:tab/>
      </w:r>
      <w:r w:rsidR="00637BC4" w:rsidRPr="00637BC4">
        <w:rPr>
          <w:szCs w:val="20"/>
        </w:rPr>
        <w:t xml:space="preserve">verification by the superintendent that the work product in the </w:t>
      </w:r>
      <w:del w:id="317" w:author="Denise Terrazas" w:date="2022-11-28T19:22:00Z">
        <w:r w:rsidR="00637BC4" w:rsidRPr="00637BC4">
          <w:rPr>
            <w:szCs w:val="20"/>
          </w:rPr>
          <w:delText>dossier</w:delText>
        </w:r>
      </w:del>
      <w:ins w:id="318" w:author="Denise Terrazas" w:date="2022-11-28T19:22:00Z">
        <w:r w:rsidR="00EC015B">
          <w:rPr>
            <w:szCs w:val="20"/>
          </w:rPr>
          <w:t>PDD</w:t>
        </w:r>
      </w:ins>
      <w:r w:rsidR="00EC015B" w:rsidRPr="00637BC4">
        <w:rPr>
          <w:szCs w:val="20"/>
        </w:rPr>
        <w:t xml:space="preserve"> </w:t>
      </w:r>
      <w:r w:rsidR="00637BC4" w:rsidRPr="00637BC4">
        <w:rPr>
          <w:szCs w:val="20"/>
        </w:rPr>
        <w:t>is that of the teacher and that the data submitted is accurate.</w:t>
      </w:r>
    </w:p>
    <w:p w14:paraId="253F1839" w14:textId="5E1B0009" w:rsidR="00637BC4" w:rsidRPr="00637BC4" w:rsidRDefault="00637BC4" w:rsidP="003E2380">
      <w:pPr>
        <w:rPr>
          <w:szCs w:val="20"/>
        </w:rPr>
      </w:pPr>
      <w:r w:rsidRPr="00637BC4">
        <w:rPr>
          <w:szCs w:val="20"/>
        </w:rPr>
        <w:tab/>
      </w:r>
      <w:r w:rsidRPr="000F2F23">
        <w:rPr>
          <w:b/>
          <w:bCs/>
          <w:szCs w:val="20"/>
        </w:rPr>
        <w:t>E.</w:t>
      </w:r>
      <w:r w:rsidRPr="00637BC4">
        <w:rPr>
          <w:szCs w:val="20"/>
        </w:rPr>
        <w:tab/>
        <w:t>Evidence in the PDD competency strands:</w:t>
      </w:r>
    </w:p>
    <w:p w14:paraId="0090FAE8" w14:textId="427B94B0" w:rsidR="00637BC4" w:rsidRPr="00637BC4" w:rsidRDefault="000F2F23" w:rsidP="003E2380">
      <w:pPr>
        <w:rPr>
          <w:szCs w:val="20"/>
        </w:rPr>
      </w:pPr>
      <w:r>
        <w:rPr>
          <w:b/>
          <w:bCs/>
          <w:szCs w:val="20"/>
        </w:rPr>
        <w:tab/>
      </w:r>
      <w:r>
        <w:rPr>
          <w:b/>
          <w:bCs/>
          <w:szCs w:val="20"/>
        </w:rPr>
        <w:tab/>
      </w:r>
      <w:r w:rsidR="00637BC4" w:rsidRPr="000F2F23">
        <w:rPr>
          <w:b/>
          <w:bCs/>
          <w:szCs w:val="20"/>
        </w:rPr>
        <w:t>(1)</w:t>
      </w:r>
      <w:r>
        <w:rPr>
          <w:szCs w:val="20"/>
        </w:rPr>
        <w:tab/>
      </w:r>
      <w:r w:rsidR="00637BC4" w:rsidRPr="00637BC4">
        <w:rPr>
          <w:szCs w:val="20"/>
        </w:rPr>
        <w:t>The instruction strand shall include evidence of:</w:t>
      </w:r>
    </w:p>
    <w:p w14:paraId="54F65299" w14:textId="15B71B46"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(a)</w:t>
      </w:r>
      <w:r>
        <w:rPr>
          <w:szCs w:val="20"/>
        </w:rPr>
        <w:tab/>
      </w:r>
      <w:r w:rsidR="00637BC4" w:rsidRPr="00637BC4">
        <w:rPr>
          <w:szCs w:val="20"/>
        </w:rPr>
        <w:t xml:space="preserve">student achievement data; </w:t>
      </w:r>
      <w:del w:id="319" w:author="Denise Terrazas" w:date="2022-11-28T19:22:00Z">
        <w:r w:rsidR="00637BC4" w:rsidRPr="00637BC4">
          <w:rPr>
            <w:szCs w:val="20"/>
          </w:rPr>
          <w:delText>and</w:delText>
        </w:r>
      </w:del>
    </w:p>
    <w:p w14:paraId="08CB99E5" w14:textId="2C9E0800" w:rsidR="00637BC4" w:rsidRPr="00637BC4" w:rsidRDefault="000F2F23" w:rsidP="003E2380">
      <w:pPr>
        <w:rPr>
          <w:szCs w:val="20"/>
        </w:rPr>
      </w:pPr>
      <w:r>
        <w:rPr>
          <w:szCs w:val="20"/>
        </w:rPr>
        <w:tab/>
      </w:r>
      <w:r>
        <w:rPr>
          <w:szCs w:val="20"/>
        </w:rPr>
        <w:tab/>
      </w:r>
      <w:r>
        <w:rPr>
          <w:szCs w:val="20"/>
        </w:rPr>
        <w:tab/>
      </w:r>
      <w:r w:rsidR="00637BC4" w:rsidRPr="000F2F23">
        <w:rPr>
          <w:b/>
          <w:bCs/>
          <w:szCs w:val="20"/>
        </w:rPr>
        <w:t>(b)</w:t>
      </w:r>
      <w:r>
        <w:rPr>
          <w:szCs w:val="20"/>
        </w:rPr>
        <w:tab/>
      </w:r>
      <w:r w:rsidR="00637BC4" w:rsidRPr="00637BC4">
        <w:rPr>
          <w:szCs w:val="20"/>
        </w:rPr>
        <w:t xml:space="preserve">assessment techniques and procedures; </w:t>
      </w:r>
      <w:del w:id="320" w:author="Denise Terrazas" w:date="2022-11-28T19:22:00Z">
        <w:r w:rsidR="00637BC4" w:rsidRPr="00637BC4">
          <w:rPr>
            <w:szCs w:val="20"/>
          </w:rPr>
          <w:delText>and</w:delText>
        </w:r>
      </w:del>
    </w:p>
    <w:p w14:paraId="05DB8AC3" w14:textId="45A5AAFC" w:rsidR="00637BC4" w:rsidRPr="00637BC4" w:rsidRDefault="000F2F23" w:rsidP="003E2380">
      <w:pPr>
        <w:rPr>
          <w:szCs w:val="20"/>
        </w:rPr>
      </w:pPr>
      <w:r>
        <w:rPr>
          <w:b/>
          <w:bCs/>
          <w:szCs w:val="20"/>
        </w:rPr>
        <w:tab/>
      </w:r>
      <w:r>
        <w:rPr>
          <w:b/>
          <w:bCs/>
          <w:szCs w:val="20"/>
        </w:rPr>
        <w:tab/>
      </w:r>
      <w:r>
        <w:rPr>
          <w:b/>
          <w:bCs/>
          <w:szCs w:val="20"/>
        </w:rPr>
        <w:tab/>
      </w:r>
      <w:r w:rsidR="00A4110A">
        <w:rPr>
          <w:b/>
          <w:bCs/>
          <w:szCs w:val="20"/>
        </w:rPr>
        <w:t>(c)</w:t>
      </w:r>
      <w:r>
        <w:rPr>
          <w:szCs w:val="20"/>
        </w:rPr>
        <w:tab/>
      </w:r>
      <w:r w:rsidR="00637BC4" w:rsidRPr="00637BC4">
        <w:rPr>
          <w:szCs w:val="20"/>
        </w:rPr>
        <w:t xml:space="preserve">instructional plans and materials; </w:t>
      </w:r>
      <w:del w:id="321" w:author="Denise Terrazas" w:date="2022-11-28T19:22:00Z">
        <w:r w:rsidR="00637BC4" w:rsidRPr="00637BC4">
          <w:rPr>
            <w:szCs w:val="20"/>
          </w:rPr>
          <w:delText>and</w:delText>
        </w:r>
      </w:del>
    </w:p>
    <w:p w14:paraId="52670087" w14:textId="67632C8D"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(d)</w:t>
      </w:r>
      <w:r>
        <w:rPr>
          <w:szCs w:val="20"/>
        </w:rPr>
        <w:tab/>
      </w:r>
      <w:r w:rsidR="00637BC4" w:rsidRPr="00637BC4">
        <w:rPr>
          <w:szCs w:val="20"/>
        </w:rPr>
        <w:t>examples of student work and performance; and</w:t>
      </w:r>
    </w:p>
    <w:p w14:paraId="548C22E5" w14:textId="27D7387A" w:rsidR="00637BC4" w:rsidRPr="00637BC4" w:rsidRDefault="000F2F23" w:rsidP="003E2380">
      <w:pPr>
        <w:rPr>
          <w:szCs w:val="20"/>
        </w:rPr>
      </w:pPr>
      <w:r>
        <w:rPr>
          <w:b/>
          <w:bCs/>
          <w:szCs w:val="20"/>
        </w:rPr>
        <w:tab/>
      </w:r>
      <w:r>
        <w:rPr>
          <w:b/>
          <w:bCs/>
          <w:szCs w:val="20"/>
        </w:rPr>
        <w:tab/>
      </w:r>
      <w:r>
        <w:rPr>
          <w:b/>
          <w:bCs/>
          <w:szCs w:val="20"/>
        </w:rPr>
        <w:tab/>
      </w:r>
      <w:r w:rsidR="00A4110A">
        <w:rPr>
          <w:b/>
          <w:bCs/>
          <w:szCs w:val="20"/>
        </w:rPr>
        <w:t>(e)</w:t>
      </w:r>
      <w:r>
        <w:rPr>
          <w:szCs w:val="20"/>
        </w:rPr>
        <w:tab/>
      </w:r>
      <w:r w:rsidR="00637BC4" w:rsidRPr="00637BC4">
        <w:rPr>
          <w:szCs w:val="20"/>
        </w:rPr>
        <w:t>evidence of implementation of state curriculum standards.</w:t>
      </w:r>
    </w:p>
    <w:p w14:paraId="1F237B97" w14:textId="7F9D6E38" w:rsidR="00637BC4" w:rsidRPr="00637BC4" w:rsidRDefault="000F2F23" w:rsidP="003E2380">
      <w:pPr>
        <w:rPr>
          <w:szCs w:val="20"/>
        </w:rPr>
      </w:pPr>
      <w:r>
        <w:rPr>
          <w:b/>
          <w:bCs/>
          <w:szCs w:val="20"/>
        </w:rPr>
        <w:tab/>
      </w:r>
      <w:r>
        <w:rPr>
          <w:b/>
          <w:bCs/>
          <w:szCs w:val="20"/>
        </w:rPr>
        <w:tab/>
      </w:r>
      <w:r w:rsidR="00637BC4" w:rsidRPr="000F2F23">
        <w:rPr>
          <w:b/>
          <w:bCs/>
          <w:szCs w:val="20"/>
        </w:rPr>
        <w:t>(2)</w:t>
      </w:r>
      <w:r>
        <w:rPr>
          <w:szCs w:val="20"/>
        </w:rPr>
        <w:tab/>
      </w:r>
      <w:r w:rsidR="00637BC4" w:rsidRPr="00637BC4">
        <w:rPr>
          <w:szCs w:val="20"/>
        </w:rPr>
        <w:t xml:space="preserve">The student learning strand shall include mandatory evidence and may include </w:t>
      </w:r>
      <w:del w:id="322" w:author="Denise Terrazas" w:date="2022-11-28T19:22:00Z">
        <w:r w:rsidR="00637BC4" w:rsidRPr="00637BC4">
          <w:rPr>
            <w:szCs w:val="20"/>
          </w:rPr>
          <w:delText xml:space="preserve">optional </w:delText>
        </w:r>
      </w:del>
      <w:r w:rsidR="00637BC4" w:rsidRPr="00637BC4">
        <w:rPr>
          <w:szCs w:val="20"/>
        </w:rPr>
        <w:t>evidence as follows:</w:t>
      </w:r>
    </w:p>
    <w:p w14:paraId="2F4925E0" w14:textId="6A3AB220" w:rsidR="00637BC4" w:rsidRPr="00637BC4" w:rsidRDefault="001C32CC" w:rsidP="003E2380">
      <w:pPr>
        <w:rPr>
          <w:szCs w:val="20"/>
        </w:rPr>
      </w:pPr>
      <w:r>
        <w:rPr>
          <w:b/>
          <w:bCs/>
          <w:szCs w:val="20"/>
        </w:rPr>
        <w:tab/>
      </w:r>
      <w:r>
        <w:rPr>
          <w:b/>
          <w:bCs/>
          <w:szCs w:val="20"/>
        </w:rPr>
        <w:tab/>
      </w:r>
      <w:r>
        <w:rPr>
          <w:b/>
          <w:bCs/>
          <w:szCs w:val="20"/>
        </w:rPr>
        <w:tab/>
      </w:r>
      <w:r w:rsidR="00637BC4" w:rsidRPr="000F2F23">
        <w:rPr>
          <w:b/>
          <w:bCs/>
          <w:szCs w:val="20"/>
        </w:rPr>
        <w:t>(a)</w:t>
      </w:r>
      <w:r>
        <w:rPr>
          <w:szCs w:val="20"/>
        </w:rPr>
        <w:tab/>
      </w:r>
      <w:r w:rsidR="00637BC4" w:rsidRPr="00637BC4">
        <w:rPr>
          <w:szCs w:val="20"/>
        </w:rPr>
        <w:t>the student learning strand shall include evidence of:</w:t>
      </w:r>
    </w:p>
    <w:p w14:paraId="243EC9EF" w14:textId="1C236EF5" w:rsidR="00637BC4" w:rsidRPr="00637BC4" w:rsidRDefault="001C32CC"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w:t>
      </w:r>
      <w:r>
        <w:rPr>
          <w:szCs w:val="20"/>
        </w:rPr>
        <w:tab/>
      </w:r>
      <w:r w:rsidR="00EC015B">
        <w:rPr>
          <w:szCs w:val="20"/>
        </w:rPr>
        <w:t>adaptations</w:t>
      </w:r>
      <w:del w:id="323" w:author="Denise Terrazas" w:date="2022-11-28T19:22:00Z">
        <w:r w:rsidR="00637BC4" w:rsidRPr="00637BC4">
          <w:rPr>
            <w:szCs w:val="20"/>
          </w:rPr>
          <w:delText>/</w:delText>
        </w:r>
      </w:del>
      <w:ins w:id="324" w:author="Denise Terrazas" w:date="2022-11-28T19:22:00Z">
        <w:r w:rsidR="00EC015B">
          <w:rPr>
            <w:szCs w:val="20"/>
          </w:rPr>
          <w:t xml:space="preserve"> or </w:t>
        </w:r>
      </w:ins>
      <w:r w:rsidR="00EC015B">
        <w:rPr>
          <w:szCs w:val="20"/>
        </w:rPr>
        <w:t>modification</w:t>
      </w:r>
      <w:r w:rsidR="00637BC4" w:rsidRPr="00637BC4">
        <w:rPr>
          <w:szCs w:val="20"/>
        </w:rPr>
        <w:t xml:space="preserve"> for diverse learners; </w:t>
      </w:r>
      <w:del w:id="325" w:author="Denise Terrazas" w:date="2022-11-28T19:22:00Z">
        <w:r w:rsidR="00637BC4" w:rsidRPr="00637BC4">
          <w:rPr>
            <w:szCs w:val="20"/>
          </w:rPr>
          <w:delText>and</w:delText>
        </w:r>
      </w:del>
    </w:p>
    <w:p w14:paraId="17D59B36" w14:textId="166478AF" w:rsidR="00637BC4" w:rsidRPr="00637BC4" w:rsidRDefault="001C32CC"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w:t>
      </w:r>
      <w:r>
        <w:rPr>
          <w:szCs w:val="20"/>
        </w:rPr>
        <w:tab/>
      </w:r>
      <w:r w:rsidR="00637BC4" w:rsidRPr="00637BC4">
        <w:rPr>
          <w:szCs w:val="20"/>
        </w:rPr>
        <w:t xml:space="preserve">evidence of effective classroom management strategies and procedures; </w:t>
      </w:r>
      <w:del w:id="326" w:author="Denise Terrazas" w:date="2022-11-28T19:22:00Z">
        <w:r w:rsidR="00637BC4" w:rsidRPr="00637BC4">
          <w:rPr>
            <w:szCs w:val="20"/>
          </w:rPr>
          <w:delText>and</w:delText>
        </w:r>
      </w:del>
    </w:p>
    <w:p w14:paraId="78B021BC" w14:textId="52161DC7" w:rsidR="00637BC4" w:rsidRPr="00637BC4" w:rsidRDefault="001C32CC"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(iii)</w:t>
      </w:r>
      <w:r>
        <w:rPr>
          <w:szCs w:val="20"/>
        </w:rPr>
        <w:tab/>
      </w:r>
      <w:r w:rsidR="00637BC4" w:rsidRPr="00637BC4">
        <w:rPr>
          <w:szCs w:val="20"/>
        </w:rPr>
        <w:t>classroom observation reports; and</w:t>
      </w:r>
    </w:p>
    <w:p w14:paraId="180B0F34" w14:textId="21A9430D" w:rsidR="00637BC4" w:rsidRPr="00637BC4" w:rsidRDefault="001C32CC"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(iv)</w:t>
      </w:r>
      <w:r>
        <w:rPr>
          <w:szCs w:val="20"/>
        </w:rPr>
        <w:tab/>
      </w:r>
      <w:r w:rsidR="00637BC4" w:rsidRPr="00637BC4">
        <w:rPr>
          <w:szCs w:val="20"/>
        </w:rPr>
        <w:t>evidence of communication with students and parents.</w:t>
      </w:r>
    </w:p>
    <w:p w14:paraId="7B52F290" w14:textId="27769696" w:rsidR="00637BC4" w:rsidRPr="00637BC4" w:rsidRDefault="001C32CC" w:rsidP="003E2380">
      <w:pPr>
        <w:rPr>
          <w:szCs w:val="20"/>
        </w:rPr>
      </w:pPr>
      <w:r>
        <w:rPr>
          <w:b/>
          <w:bCs/>
          <w:szCs w:val="20"/>
        </w:rPr>
        <w:tab/>
      </w:r>
      <w:r>
        <w:rPr>
          <w:b/>
          <w:bCs/>
          <w:szCs w:val="20"/>
        </w:rPr>
        <w:tab/>
      </w:r>
      <w:r>
        <w:rPr>
          <w:b/>
          <w:bCs/>
          <w:szCs w:val="20"/>
        </w:rPr>
        <w:tab/>
      </w:r>
      <w:r w:rsidR="00637BC4" w:rsidRPr="000F2F23">
        <w:rPr>
          <w:b/>
          <w:bCs/>
          <w:szCs w:val="20"/>
        </w:rPr>
        <w:t>(b)</w:t>
      </w:r>
      <w:r>
        <w:rPr>
          <w:szCs w:val="20"/>
        </w:rPr>
        <w:tab/>
      </w:r>
      <w:r w:rsidR="00637BC4" w:rsidRPr="00637BC4">
        <w:rPr>
          <w:szCs w:val="20"/>
        </w:rPr>
        <w:t>the student learning strand may include evidence in the form of</w:t>
      </w:r>
      <w:del w:id="327" w:author="Denise Terrazas" w:date="2022-11-28T19:22:00Z">
        <w:r w:rsidR="00637BC4" w:rsidRPr="00637BC4">
          <w:rPr>
            <w:szCs w:val="20"/>
          </w:rPr>
          <w:delText>:</w:delText>
        </w:r>
      </w:del>
      <w:ins w:id="328" w:author="Denise Terrazas" w:date="2022-11-28T19:22:00Z">
        <w:r w:rsidR="009641D0">
          <w:rPr>
            <w:szCs w:val="20"/>
          </w:rPr>
          <w:t xml:space="preserve"> student surveys or video tapes with reflections or analysis.</w:t>
        </w:r>
      </w:ins>
    </w:p>
    <w:p w14:paraId="0B7BB723" w14:textId="77777777" w:rsidR="00637BC4" w:rsidRPr="00637BC4" w:rsidRDefault="001C32CC" w:rsidP="003E2380">
      <w:pPr>
        <w:rPr>
          <w:del w:id="329" w:author="Denise Terrazas" w:date="2022-11-28T19:22:00Z"/>
          <w:szCs w:val="20"/>
        </w:rPr>
      </w:pPr>
      <w:del w:id="330" w:author="Denise Terrazas" w:date="2022-11-28T19:22:00Z">
        <w:r>
          <w:rPr>
            <w:b/>
            <w:bCs/>
            <w:szCs w:val="20"/>
          </w:rPr>
          <w:tab/>
        </w:r>
        <w:r>
          <w:rPr>
            <w:b/>
            <w:bCs/>
            <w:szCs w:val="20"/>
          </w:rPr>
          <w:tab/>
        </w:r>
        <w:r>
          <w:rPr>
            <w:b/>
            <w:bCs/>
            <w:szCs w:val="20"/>
          </w:rPr>
          <w:tab/>
        </w:r>
        <w:r>
          <w:rPr>
            <w:b/>
            <w:bCs/>
            <w:szCs w:val="20"/>
          </w:rPr>
          <w:tab/>
        </w:r>
        <w:r w:rsidR="00637BC4" w:rsidRPr="000F2F23">
          <w:rPr>
            <w:b/>
            <w:bCs/>
            <w:szCs w:val="20"/>
          </w:rPr>
          <w:delText>(i)</w:delText>
        </w:r>
        <w:r>
          <w:rPr>
            <w:szCs w:val="20"/>
          </w:rPr>
          <w:tab/>
        </w:r>
        <w:r w:rsidR="00637BC4" w:rsidRPr="00637BC4">
          <w:rPr>
            <w:szCs w:val="20"/>
          </w:rPr>
          <w:delText>student surveys;</w:delText>
        </w:r>
        <w:r w:rsidR="00637BC4" w:rsidRPr="009413C3">
          <w:rPr>
            <w:szCs w:val="20"/>
          </w:rPr>
          <w:delText xml:space="preserve"> </w:delText>
        </w:r>
        <w:r w:rsidR="00250A5B" w:rsidRPr="001C32CC">
          <w:rPr>
            <w:szCs w:val="20"/>
            <w:highlight w:val="yellow"/>
          </w:rPr>
          <w:delText>and/or</w:delText>
        </w:r>
        <w:r w:rsidR="00250A5B" w:rsidRPr="009413C3">
          <w:rPr>
            <w:szCs w:val="20"/>
          </w:rPr>
          <w:delText xml:space="preserve"> </w:delText>
        </w:r>
      </w:del>
    </w:p>
    <w:p w14:paraId="242D6780" w14:textId="77777777" w:rsidR="00637BC4" w:rsidRPr="00637BC4" w:rsidRDefault="001C32CC" w:rsidP="003E2380">
      <w:pPr>
        <w:rPr>
          <w:del w:id="331" w:author="Denise Terrazas" w:date="2022-11-28T19:22:00Z"/>
          <w:szCs w:val="20"/>
        </w:rPr>
      </w:pPr>
      <w:del w:id="332" w:author="Denise Terrazas" w:date="2022-11-28T19:22:00Z">
        <w:r>
          <w:rPr>
            <w:b/>
            <w:bCs/>
            <w:szCs w:val="20"/>
          </w:rPr>
          <w:tab/>
        </w:r>
        <w:r>
          <w:rPr>
            <w:b/>
            <w:bCs/>
            <w:szCs w:val="20"/>
          </w:rPr>
          <w:tab/>
        </w:r>
        <w:r>
          <w:rPr>
            <w:b/>
            <w:bCs/>
            <w:szCs w:val="20"/>
          </w:rPr>
          <w:tab/>
        </w:r>
        <w:r>
          <w:rPr>
            <w:b/>
            <w:bCs/>
            <w:szCs w:val="20"/>
          </w:rPr>
          <w:tab/>
        </w:r>
        <w:r w:rsidR="00637BC4" w:rsidRPr="000F2F23">
          <w:rPr>
            <w:b/>
            <w:bCs/>
            <w:szCs w:val="20"/>
          </w:rPr>
          <w:delText>(ii)</w:delText>
        </w:r>
        <w:r>
          <w:rPr>
            <w:szCs w:val="20"/>
          </w:rPr>
          <w:tab/>
        </w:r>
        <w:r w:rsidR="00637BC4" w:rsidRPr="00637BC4">
          <w:rPr>
            <w:szCs w:val="20"/>
          </w:rPr>
          <w:delText>video tapes with reflections/analysis.</w:delText>
        </w:r>
      </w:del>
    </w:p>
    <w:p w14:paraId="18A2256D" w14:textId="73DE11CE" w:rsidR="00637BC4" w:rsidRPr="00637BC4" w:rsidRDefault="001C32CC" w:rsidP="003E2380">
      <w:pPr>
        <w:rPr>
          <w:szCs w:val="20"/>
        </w:rPr>
      </w:pPr>
      <w:r>
        <w:rPr>
          <w:b/>
          <w:bCs/>
          <w:szCs w:val="20"/>
        </w:rPr>
        <w:tab/>
      </w:r>
      <w:r>
        <w:rPr>
          <w:b/>
          <w:bCs/>
          <w:szCs w:val="20"/>
        </w:rPr>
        <w:tab/>
      </w:r>
      <w:r w:rsidR="00637BC4" w:rsidRPr="000F2F23">
        <w:rPr>
          <w:b/>
          <w:bCs/>
          <w:szCs w:val="20"/>
        </w:rPr>
        <w:t>(3)</w:t>
      </w:r>
      <w:r>
        <w:rPr>
          <w:szCs w:val="20"/>
        </w:rPr>
        <w:tab/>
      </w:r>
      <w:r w:rsidR="00637BC4" w:rsidRPr="00637BC4">
        <w:rPr>
          <w:szCs w:val="20"/>
        </w:rPr>
        <w:t>The professional learning strand shall include evidence of at least one of the following:</w:t>
      </w:r>
    </w:p>
    <w:p w14:paraId="1F827821" w14:textId="7CE84C4C" w:rsidR="00637BC4" w:rsidRPr="00637BC4" w:rsidRDefault="001C32CC" w:rsidP="003E2380">
      <w:pPr>
        <w:rPr>
          <w:szCs w:val="20"/>
        </w:rPr>
      </w:pPr>
      <w:r>
        <w:rPr>
          <w:b/>
          <w:bCs/>
          <w:szCs w:val="20"/>
        </w:rPr>
        <w:tab/>
      </w:r>
      <w:r>
        <w:rPr>
          <w:b/>
          <w:bCs/>
          <w:szCs w:val="20"/>
        </w:rPr>
        <w:tab/>
      </w:r>
      <w:r>
        <w:rPr>
          <w:b/>
          <w:bCs/>
          <w:szCs w:val="20"/>
        </w:rPr>
        <w:tab/>
      </w:r>
      <w:r w:rsidR="00637BC4" w:rsidRPr="000F2F23">
        <w:rPr>
          <w:b/>
          <w:bCs/>
          <w:szCs w:val="20"/>
        </w:rPr>
        <w:t>(a)</w:t>
      </w:r>
      <w:r>
        <w:rPr>
          <w:szCs w:val="20"/>
        </w:rPr>
        <w:tab/>
      </w:r>
      <w:r w:rsidR="00637BC4" w:rsidRPr="00637BC4">
        <w:rPr>
          <w:szCs w:val="20"/>
        </w:rPr>
        <w:t xml:space="preserve">professional development activities associated with the </w:t>
      </w:r>
      <w:proofErr w:type="gramStart"/>
      <w:r w:rsidR="00637BC4" w:rsidRPr="00637BC4">
        <w:rPr>
          <w:szCs w:val="20"/>
        </w:rPr>
        <w:t>teachers</w:t>
      </w:r>
      <w:proofErr w:type="gramEnd"/>
      <w:r w:rsidR="00637BC4" w:rsidRPr="00637BC4">
        <w:rPr>
          <w:szCs w:val="20"/>
        </w:rPr>
        <w:t xml:space="preserve"> annual professional development plan (PDP);</w:t>
      </w:r>
      <w:del w:id="333" w:author="Denise Terrazas" w:date="2022-11-28T19:22:00Z">
        <w:r w:rsidR="00637BC4" w:rsidRPr="00637BC4">
          <w:rPr>
            <w:szCs w:val="20"/>
          </w:rPr>
          <w:delText xml:space="preserve"> or</w:delText>
        </w:r>
      </w:del>
    </w:p>
    <w:p w14:paraId="6B473FEF" w14:textId="76C405A7" w:rsidR="00637BC4" w:rsidRPr="00637BC4" w:rsidRDefault="001C32CC" w:rsidP="003E2380">
      <w:pPr>
        <w:rPr>
          <w:szCs w:val="20"/>
        </w:rPr>
      </w:pPr>
      <w:r>
        <w:rPr>
          <w:szCs w:val="20"/>
        </w:rPr>
        <w:tab/>
      </w:r>
      <w:r>
        <w:rPr>
          <w:szCs w:val="20"/>
        </w:rPr>
        <w:tab/>
      </w:r>
      <w:r>
        <w:rPr>
          <w:szCs w:val="20"/>
        </w:rPr>
        <w:tab/>
      </w:r>
      <w:r w:rsidR="00637BC4" w:rsidRPr="000F2F23">
        <w:rPr>
          <w:b/>
          <w:bCs/>
          <w:szCs w:val="20"/>
        </w:rPr>
        <w:t>(b)</w:t>
      </w:r>
      <w:r>
        <w:rPr>
          <w:szCs w:val="20"/>
        </w:rPr>
        <w:tab/>
      </w:r>
      <w:r w:rsidR="00637BC4" w:rsidRPr="00637BC4">
        <w:rPr>
          <w:szCs w:val="20"/>
        </w:rPr>
        <w:t>evidence of collaborating with professional community;</w:t>
      </w:r>
      <w:del w:id="334" w:author="Denise Terrazas" w:date="2022-11-28T19:22:00Z">
        <w:r w:rsidR="00637BC4" w:rsidRPr="00637BC4">
          <w:rPr>
            <w:szCs w:val="20"/>
          </w:rPr>
          <w:delText xml:space="preserve"> or</w:delText>
        </w:r>
      </w:del>
    </w:p>
    <w:p w14:paraId="276CABA3" w14:textId="5919D638" w:rsidR="00637BC4" w:rsidRPr="00637BC4" w:rsidRDefault="001C32CC" w:rsidP="003E2380">
      <w:pPr>
        <w:rPr>
          <w:szCs w:val="20"/>
        </w:rPr>
      </w:pPr>
      <w:r>
        <w:rPr>
          <w:szCs w:val="20"/>
        </w:rPr>
        <w:tab/>
      </w:r>
      <w:r>
        <w:rPr>
          <w:szCs w:val="20"/>
        </w:rPr>
        <w:tab/>
      </w:r>
      <w:r>
        <w:rPr>
          <w:szCs w:val="20"/>
        </w:rPr>
        <w:tab/>
      </w:r>
      <w:r w:rsidR="00A4110A">
        <w:rPr>
          <w:b/>
          <w:bCs/>
          <w:szCs w:val="20"/>
        </w:rPr>
        <w:t>(c)</w:t>
      </w:r>
      <w:r>
        <w:rPr>
          <w:szCs w:val="20"/>
        </w:rPr>
        <w:tab/>
      </w:r>
      <w:r w:rsidR="00637BC4" w:rsidRPr="00637BC4">
        <w:rPr>
          <w:szCs w:val="20"/>
        </w:rPr>
        <w:t>parent surveys;</w:t>
      </w:r>
      <w:del w:id="335" w:author="Denise Terrazas" w:date="2022-11-28T19:22:00Z">
        <w:r w:rsidR="00637BC4" w:rsidRPr="00637BC4">
          <w:rPr>
            <w:szCs w:val="20"/>
          </w:rPr>
          <w:delText xml:space="preserve"> or</w:delText>
        </w:r>
      </w:del>
    </w:p>
    <w:p w14:paraId="0F0150C7" w14:textId="54739236" w:rsidR="00637BC4" w:rsidRPr="00637BC4" w:rsidRDefault="001C32CC" w:rsidP="003E2380">
      <w:pPr>
        <w:rPr>
          <w:szCs w:val="20"/>
        </w:rPr>
      </w:pPr>
      <w:r>
        <w:rPr>
          <w:b/>
          <w:bCs/>
          <w:szCs w:val="20"/>
        </w:rPr>
        <w:tab/>
      </w:r>
      <w:r>
        <w:rPr>
          <w:b/>
          <w:bCs/>
          <w:szCs w:val="20"/>
        </w:rPr>
        <w:tab/>
      </w:r>
      <w:r>
        <w:rPr>
          <w:b/>
          <w:bCs/>
          <w:szCs w:val="20"/>
        </w:rPr>
        <w:tab/>
      </w:r>
      <w:r w:rsidR="00637BC4" w:rsidRPr="001C32CC">
        <w:rPr>
          <w:b/>
          <w:bCs/>
          <w:szCs w:val="20"/>
        </w:rPr>
        <w:t>(d)</w:t>
      </w:r>
      <w:r>
        <w:rPr>
          <w:szCs w:val="20"/>
        </w:rPr>
        <w:tab/>
      </w:r>
      <w:r w:rsidR="00637BC4" w:rsidRPr="00637BC4">
        <w:rPr>
          <w:szCs w:val="20"/>
        </w:rPr>
        <w:t>research publications; or</w:t>
      </w:r>
    </w:p>
    <w:p w14:paraId="40849D7D" w14:textId="671FB0FC" w:rsidR="00637BC4" w:rsidRPr="00637BC4" w:rsidRDefault="001C32CC" w:rsidP="003E2380">
      <w:pPr>
        <w:rPr>
          <w:szCs w:val="20"/>
        </w:rPr>
      </w:pPr>
      <w:r>
        <w:rPr>
          <w:b/>
          <w:bCs/>
          <w:szCs w:val="20"/>
        </w:rPr>
        <w:tab/>
      </w:r>
      <w:r>
        <w:rPr>
          <w:b/>
          <w:bCs/>
          <w:szCs w:val="20"/>
        </w:rPr>
        <w:tab/>
      </w:r>
      <w:r>
        <w:rPr>
          <w:b/>
          <w:bCs/>
          <w:szCs w:val="20"/>
        </w:rPr>
        <w:tab/>
      </w:r>
      <w:r w:rsidR="00A4110A">
        <w:rPr>
          <w:b/>
          <w:bCs/>
          <w:szCs w:val="20"/>
        </w:rPr>
        <w:t>(e)</w:t>
      </w:r>
      <w:r>
        <w:rPr>
          <w:szCs w:val="20"/>
        </w:rPr>
        <w:tab/>
      </w:r>
      <w:r w:rsidR="00637BC4" w:rsidRPr="00637BC4">
        <w:rPr>
          <w:szCs w:val="20"/>
        </w:rPr>
        <w:t>professional presentations.</w:t>
      </w:r>
    </w:p>
    <w:p w14:paraId="3A9A8AEB" w14:textId="4F3C1A9A" w:rsidR="00637BC4" w:rsidRPr="00637BC4" w:rsidRDefault="001C32CC" w:rsidP="003E2380">
      <w:pPr>
        <w:rPr>
          <w:szCs w:val="20"/>
        </w:rPr>
      </w:pPr>
      <w:r>
        <w:rPr>
          <w:b/>
          <w:bCs/>
          <w:szCs w:val="20"/>
        </w:rPr>
        <w:tab/>
      </w:r>
      <w:r>
        <w:rPr>
          <w:b/>
          <w:bCs/>
          <w:szCs w:val="20"/>
        </w:rPr>
        <w:tab/>
      </w:r>
      <w:r w:rsidR="00637BC4" w:rsidRPr="001C32CC">
        <w:rPr>
          <w:b/>
          <w:bCs/>
          <w:szCs w:val="20"/>
        </w:rPr>
        <w:t>(4)</w:t>
      </w:r>
      <w:r>
        <w:rPr>
          <w:szCs w:val="20"/>
        </w:rPr>
        <w:tab/>
      </w:r>
      <w:r w:rsidR="00637BC4" w:rsidRPr="00637BC4">
        <w:rPr>
          <w:szCs w:val="20"/>
        </w:rPr>
        <w:t>Evidence comparable and equivalent to Paragraphs (1), (2) and (3) of Subsection E of this section may be developed through certification by the national board of professional teaching standards</w:t>
      </w:r>
      <w:del w:id="336" w:author="Denise Terrazas" w:date="2022-11-28T19:22:00Z">
        <w:r w:rsidR="00637BC4" w:rsidRPr="00637BC4">
          <w:rPr>
            <w:szCs w:val="20"/>
          </w:rPr>
          <w:delText xml:space="preserve"> (NBPTS).</w:delText>
        </w:r>
      </w:del>
      <w:ins w:id="337" w:author="Denise Terrazas" w:date="2022-11-28T19:22:00Z">
        <w:r w:rsidR="00637BC4" w:rsidRPr="00637BC4">
          <w:rPr>
            <w:szCs w:val="20"/>
          </w:rPr>
          <w:t>.</w:t>
        </w:r>
      </w:ins>
    </w:p>
    <w:p w14:paraId="55D03049" w14:textId="4AD93063" w:rsidR="00637BC4" w:rsidRPr="00637BC4" w:rsidRDefault="00637BC4" w:rsidP="003E2380">
      <w:pPr>
        <w:rPr>
          <w:szCs w:val="20"/>
        </w:rPr>
      </w:pPr>
      <w:r w:rsidRPr="00637BC4">
        <w:rPr>
          <w:szCs w:val="20"/>
        </w:rPr>
        <w:tab/>
      </w:r>
      <w:r w:rsidRPr="001C32CC">
        <w:rPr>
          <w:b/>
          <w:bCs/>
          <w:szCs w:val="20"/>
        </w:rPr>
        <w:t>F.</w:t>
      </w:r>
      <w:r w:rsidRPr="00637BC4">
        <w:rPr>
          <w:szCs w:val="20"/>
        </w:rPr>
        <w:tab/>
        <w:t xml:space="preserve">Unless special accommodations are requested in writing to the </w:t>
      </w:r>
      <w:del w:id="338" w:author="Denise Terrazas" w:date="2022-11-28T19:22:00Z">
        <w:r w:rsidRPr="00637BC4">
          <w:rPr>
            <w:szCs w:val="20"/>
          </w:rPr>
          <w:delText>PED</w:delText>
        </w:r>
      </w:del>
      <w:ins w:id="339" w:author="Denise Terrazas" w:date="2022-11-28T19:22:00Z">
        <w:r w:rsidR="00B6714A">
          <w:rPr>
            <w:szCs w:val="20"/>
          </w:rPr>
          <w:t>department</w:t>
        </w:r>
      </w:ins>
      <w:r w:rsidR="00B6714A" w:rsidRPr="00637BC4">
        <w:rPr>
          <w:szCs w:val="20"/>
        </w:rPr>
        <w:t xml:space="preserve"> </w:t>
      </w:r>
      <w:r w:rsidRPr="00637BC4">
        <w:rPr>
          <w:szCs w:val="20"/>
        </w:rPr>
        <w:t xml:space="preserve">30 days in advance of a submission, the PDD and associated fees in Subsection C of 6.60.7.8 NMAC shall be submitted electronically following procedures established by the </w:t>
      </w:r>
      <w:del w:id="340" w:author="Denise Terrazas" w:date="2022-11-28T19:22:00Z">
        <w:r w:rsidRPr="00637BC4">
          <w:rPr>
            <w:szCs w:val="20"/>
          </w:rPr>
          <w:delText>PED</w:delText>
        </w:r>
      </w:del>
      <w:ins w:id="341" w:author="Denise Terrazas" w:date="2022-11-28T19:22:00Z">
        <w:r w:rsidR="00B6714A">
          <w:rPr>
            <w:szCs w:val="20"/>
          </w:rPr>
          <w:t>department</w:t>
        </w:r>
      </w:ins>
      <w:r w:rsidRPr="00637BC4">
        <w:rPr>
          <w:szCs w:val="20"/>
        </w:rPr>
        <w:t>.</w:t>
      </w:r>
    </w:p>
    <w:p w14:paraId="2ED95556" w14:textId="235524A8" w:rsidR="00637BC4" w:rsidRPr="00637BC4" w:rsidRDefault="00637BC4" w:rsidP="003E2380">
      <w:pPr>
        <w:rPr>
          <w:szCs w:val="20"/>
        </w:rPr>
      </w:pPr>
      <w:r w:rsidRPr="00637BC4">
        <w:rPr>
          <w:szCs w:val="20"/>
        </w:rPr>
        <w:tab/>
      </w:r>
      <w:r w:rsidRPr="001C32CC">
        <w:rPr>
          <w:b/>
          <w:bCs/>
          <w:szCs w:val="20"/>
        </w:rPr>
        <w:t>G.</w:t>
      </w:r>
      <w:r w:rsidRPr="00637BC4">
        <w:rPr>
          <w:szCs w:val="20"/>
        </w:rPr>
        <w:tab/>
        <w:t>The PDD shall be evaluated by the superintendent of the teacher’s school district and by two external reviewers, one of whom shall hold the same grade level licensure and subject area endorsement as the candidate, as follows:</w:t>
      </w:r>
    </w:p>
    <w:p w14:paraId="62AB7E89" w14:textId="092212D8" w:rsidR="00637BC4" w:rsidRPr="00637BC4" w:rsidRDefault="001C32CC" w:rsidP="003E2380">
      <w:pPr>
        <w:rPr>
          <w:szCs w:val="20"/>
        </w:rPr>
      </w:pPr>
      <w:r>
        <w:rPr>
          <w:b/>
          <w:bCs/>
          <w:szCs w:val="20"/>
        </w:rPr>
        <w:tab/>
      </w:r>
      <w:r>
        <w:rPr>
          <w:b/>
          <w:bCs/>
          <w:szCs w:val="20"/>
        </w:rPr>
        <w:tab/>
      </w:r>
      <w:r w:rsidR="00637BC4" w:rsidRPr="001C32CC">
        <w:rPr>
          <w:b/>
          <w:bCs/>
          <w:szCs w:val="20"/>
        </w:rPr>
        <w:t>(1)</w:t>
      </w:r>
      <w:r>
        <w:rPr>
          <w:szCs w:val="20"/>
        </w:rPr>
        <w:tab/>
      </w:r>
      <w:r w:rsidR="00637BC4" w:rsidRPr="00637BC4">
        <w:rPr>
          <w:szCs w:val="20"/>
        </w:rPr>
        <w:t xml:space="preserve">The superintendent will complete the verification and evaluation strands </w:t>
      </w:r>
      <w:del w:id="342" w:author="Denise Terrazas" w:date="2022-11-28T19:22:00Z">
        <w:r w:rsidR="00637BC4" w:rsidRPr="00637BC4">
          <w:rPr>
            <w:szCs w:val="20"/>
          </w:rPr>
          <w:delText xml:space="preserve">in order </w:delText>
        </w:r>
      </w:del>
      <w:r w:rsidR="00637BC4" w:rsidRPr="00637BC4">
        <w:rPr>
          <w:szCs w:val="20"/>
        </w:rPr>
        <w:t>to make a recommendation for licensure advancement and the two external reviewers will rate the three competency strands as “exceeds standards,” “meets standards” or “does not meet standards in order to make their recommendations for licensure advancement.”</w:t>
      </w:r>
    </w:p>
    <w:p w14:paraId="682233BF" w14:textId="7B39A9E1" w:rsidR="00637BC4" w:rsidRPr="00637BC4" w:rsidRDefault="001C32CC" w:rsidP="003E2380">
      <w:pPr>
        <w:rPr>
          <w:szCs w:val="20"/>
        </w:rPr>
      </w:pPr>
      <w:r>
        <w:rPr>
          <w:b/>
          <w:bCs/>
          <w:szCs w:val="20"/>
        </w:rPr>
        <w:tab/>
      </w:r>
      <w:r>
        <w:rPr>
          <w:b/>
          <w:bCs/>
          <w:szCs w:val="20"/>
        </w:rPr>
        <w:tab/>
      </w:r>
      <w:r w:rsidR="00637BC4" w:rsidRPr="001C32CC">
        <w:rPr>
          <w:b/>
          <w:bCs/>
          <w:szCs w:val="20"/>
        </w:rPr>
        <w:t>(2)</w:t>
      </w:r>
      <w:r>
        <w:rPr>
          <w:szCs w:val="20"/>
        </w:rPr>
        <w:tab/>
      </w:r>
      <w:r w:rsidR="00637BC4" w:rsidRPr="00637BC4">
        <w:rPr>
          <w:szCs w:val="20"/>
        </w:rPr>
        <w:t xml:space="preserve">Each one of the three competency strands of a teacher’s PDD reviewed by the independent reviewers must be rated as either “exceeds standards” or “meets standards” and each one of the strands completed by the superintendent must be verified and have a positive recommendation </w:t>
      </w:r>
      <w:del w:id="343" w:author="Denise Terrazas" w:date="2022-11-28T19:22:00Z">
        <w:r w:rsidR="00637BC4" w:rsidRPr="00637BC4">
          <w:rPr>
            <w:szCs w:val="20"/>
          </w:rPr>
          <w:delText xml:space="preserve">in order </w:delText>
        </w:r>
      </w:del>
      <w:r w:rsidR="00637BC4" w:rsidRPr="00637BC4">
        <w:rPr>
          <w:szCs w:val="20"/>
        </w:rPr>
        <w:t>for the teacher to advance to the next higher level of licensure.</w:t>
      </w:r>
    </w:p>
    <w:p w14:paraId="03280866" w14:textId="6E370C87" w:rsidR="00637BC4" w:rsidRPr="00637BC4" w:rsidRDefault="001C32CC" w:rsidP="003E2380">
      <w:pPr>
        <w:rPr>
          <w:szCs w:val="20"/>
        </w:rPr>
      </w:pPr>
      <w:r>
        <w:rPr>
          <w:b/>
          <w:bCs/>
          <w:szCs w:val="20"/>
        </w:rPr>
        <w:lastRenderedPageBreak/>
        <w:tab/>
      </w:r>
      <w:r>
        <w:rPr>
          <w:b/>
          <w:bCs/>
          <w:szCs w:val="20"/>
        </w:rPr>
        <w:tab/>
      </w:r>
      <w:r w:rsidR="00637BC4" w:rsidRPr="001C32CC">
        <w:rPr>
          <w:b/>
          <w:bCs/>
          <w:szCs w:val="20"/>
        </w:rPr>
        <w:t>(3)</w:t>
      </w:r>
      <w:r>
        <w:rPr>
          <w:szCs w:val="20"/>
        </w:rPr>
        <w:tab/>
      </w:r>
      <w:r w:rsidR="00637BC4" w:rsidRPr="00637BC4">
        <w:rPr>
          <w:szCs w:val="20"/>
        </w:rPr>
        <w:t xml:space="preserve">The superintendent and the reviewers will submit the PDD to the </w:t>
      </w:r>
      <w:del w:id="344" w:author="Denise Terrazas" w:date="2022-11-28T19:22:00Z">
        <w:r w:rsidR="00637BC4" w:rsidRPr="00637BC4">
          <w:rPr>
            <w:szCs w:val="20"/>
          </w:rPr>
          <w:delText>PED</w:delText>
        </w:r>
      </w:del>
      <w:ins w:id="345" w:author="Denise Terrazas" w:date="2022-11-28T19:22:00Z">
        <w:r w:rsidR="00B6714A">
          <w:rPr>
            <w:szCs w:val="20"/>
          </w:rPr>
          <w:t>department</w:t>
        </w:r>
      </w:ins>
      <w:r w:rsidR="00B6714A" w:rsidRPr="00637BC4">
        <w:rPr>
          <w:szCs w:val="20"/>
        </w:rPr>
        <w:t xml:space="preserve"> </w:t>
      </w:r>
      <w:r w:rsidR="00637BC4" w:rsidRPr="00637BC4">
        <w:rPr>
          <w:szCs w:val="20"/>
        </w:rPr>
        <w:t>or its contractor with their ratings.</w:t>
      </w:r>
    </w:p>
    <w:p w14:paraId="31D6D4A6" w14:textId="50E8978B" w:rsidR="00637BC4" w:rsidRPr="00637BC4" w:rsidRDefault="001C32CC" w:rsidP="003E2380">
      <w:pPr>
        <w:rPr>
          <w:szCs w:val="20"/>
        </w:rPr>
      </w:pPr>
      <w:r>
        <w:rPr>
          <w:b/>
          <w:bCs/>
          <w:szCs w:val="20"/>
        </w:rPr>
        <w:tab/>
      </w:r>
      <w:r>
        <w:rPr>
          <w:b/>
          <w:bCs/>
          <w:szCs w:val="20"/>
        </w:rPr>
        <w:tab/>
      </w:r>
      <w:r w:rsidR="00637BC4" w:rsidRPr="001C32CC">
        <w:rPr>
          <w:b/>
          <w:bCs/>
          <w:szCs w:val="20"/>
        </w:rPr>
        <w:t>(4)</w:t>
      </w:r>
      <w:r>
        <w:rPr>
          <w:szCs w:val="20"/>
        </w:rPr>
        <w:tab/>
      </w:r>
      <w:del w:id="346" w:author="Denise Terrazas" w:date="2022-11-28T19:22:00Z">
        <w:r w:rsidR="00637BC4" w:rsidRPr="00637BC4">
          <w:rPr>
            <w:szCs w:val="20"/>
          </w:rPr>
          <w:delText>PED</w:delText>
        </w:r>
      </w:del>
      <w:ins w:id="347" w:author="Denise Terrazas" w:date="2022-11-28T19:22:00Z">
        <w:r w:rsidR="00B6714A">
          <w:rPr>
            <w:szCs w:val="20"/>
          </w:rPr>
          <w:t>The department</w:t>
        </w:r>
      </w:ins>
      <w:r w:rsidR="00B6714A" w:rsidRPr="00637BC4">
        <w:rPr>
          <w:szCs w:val="20"/>
        </w:rPr>
        <w:t xml:space="preserve"> </w:t>
      </w:r>
      <w:r w:rsidR="00637BC4" w:rsidRPr="00637BC4">
        <w:rPr>
          <w:szCs w:val="20"/>
        </w:rPr>
        <w:t>will evaluate the ratings of the superintendent and the external reviewers and approve or deny the teacher’s application for licensure advancement:</w:t>
      </w:r>
    </w:p>
    <w:p w14:paraId="19A8A280" w14:textId="060A9D1F" w:rsidR="00637BC4" w:rsidRPr="00637BC4" w:rsidRDefault="001C32CC" w:rsidP="003E2380">
      <w:pPr>
        <w:rPr>
          <w:szCs w:val="20"/>
        </w:rPr>
      </w:pPr>
      <w:r>
        <w:rPr>
          <w:b/>
          <w:bCs/>
          <w:szCs w:val="20"/>
        </w:rPr>
        <w:tab/>
      </w:r>
      <w:r>
        <w:rPr>
          <w:b/>
          <w:bCs/>
          <w:szCs w:val="20"/>
        </w:rPr>
        <w:tab/>
      </w:r>
      <w:r>
        <w:rPr>
          <w:b/>
          <w:bCs/>
          <w:szCs w:val="20"/>
        </w:rPr>
        <w:tab/>
      </w:r>
      <w:r w:rsidR="00637BC4" w:rsidRPr="001C32CC">
        <w:rPr>
          <w:b/>
          <w:bCs/>
          <w:szCs w:val="20"/>
        </w:rPr>
        <w:t>(a)</w:t>
      </w:r>
      <w:r>
        <w:rPr>
          <w:szCs w:val="20"/>
        </w:rPr>
        <w:tab/>
      </w:r>
      <w:r w:rsidR="00637BC4" w:rsidRPr="00637BC4">
        <w:rPr>
          <w:szCs w:val="20"/>
        </w:rPr>
        <w:t xml:space="preserve">If one of the external </w:t>
      </w:r>
      <w:proofErr w:type="gramStart"/>
      <w:r w:rsidR="00637BC4" w:rsidRPr="00637BC4">
        <w:rPr>
          <w:szCs w:val="20"/>
        </w:rPr>
        <w:t>reviewers</w:t>
      </w:r>
      <w:proofErr w:type="gramEnd"/>
      <w:r w:rsidR="00637BC4" w:rsidRPr="00637BC4">
        <w:rPr>
          <w:szCs w:val="20"/>
        </w:rPr>
        <w:t xml:space="preserve"> rates one of the competency strands of the PDD as “exceeds standards” and the other external reviewer rates the same strand as “meets standards</w:t>
      </w:r>
      <w:del w:id="348" w:author="Denise Terrazas" w:date="2022-11-28T19:22:00Z">
        <w:r w:rsidR="00637BC4" w:rsidRPr="00637BC4">
          <w:rPr>
            <w:szCs w:val="20"/>
          </w:rPr>
          <w:delText>”,</w:delText>
        </w:r>
      </w:del>
      <w:ins w:id="349" w:author="Denise Terrazas" w:date="2022-11-28T19:22:00Z">
        <w:r w:rsidR="009641D0">
          <w:rPr>
            <w:szCs w:val="20"/>
          </w:rPr>
          <w:t>,</w:t>
        </w:r>
        <w:r w:rsidR="00637BC4" w:rsidRPr="00637BC4">
          <w:rPr>
            <w:szCs w:val="20"/>
          </w:rPr>
          <w:t>”</w:t>
        </w:r>
      </w:ins>
      <w:r w:rsidR="00637BC4" w:rsidRPr="00637BC4">
        <w:rPr>
          <w:szCs w:val="20"/>
        </w:rPr>
        <w:t xml:space="preserve"> the strand will be deemed passed.</w:t>
      </w:r>
    </w:p>
    <w:p w14:paraId="756EC9D6" w14:textId="39461288" w:rsidR="00637BC4" w:rsidRPr="00637BC4" w:rsidRDefault="001C32CC" w:rsidP="003E2380">
      <w:pPr>
        <w:rPr>
          <w:szCs w:val="20"/>
        </w:rPr>
      </w:pPr>
      <w:r>
        <w:rPr>
          <w:b/>
          <w:bCs/>
          <w:szCs w:val="20"/>
        </w:rPr>
        <w:tab/>
      </w:r>
      <w:r>
        <w:rPr>
          <w:b/>
          <w:bCs/>
          <w:szCs w:val="20"/>
        </w:rPr>
        <w:tab/>
      </w:r>
      <w:r>
        <w:rPr>
          <w:b/>
          <w:bCs/>
          <w:szCs w:val="20"/>
        </w:rPr>
        <w:tab/>
      </w:r>
      <w:r w:rsidR="00637BC4" w:rsidRPr="001C32CC">
        <w:rPr>
          <w:b/>
          <w:bCs/>
          <w:szCs w:val="20"/>
        </w:rPr>
        <w:t>(b)</w:t>
      </w:r>
      <w:r w:rsidR="00F83FA9">
        <w:rPr>
          <w:szCs w:val="20"/>
        </w:rPr>
        <w:tab/>
      </w:r>
      <w:r w:rsidR="00637BC4" w:rsidRPr="00637BC4">
        <w:rPr>
          <w:szCs w:val="20"/>
        </w:rPr>
        <w:t xml:space="preserve">If one of the external </w:t>
      </w:r>
      <w:proofErr w:type="gramStart"/>
      <w:r w:rsidR="00637BC4" w:rsidRPr="00637BC4">
        <w:rPr>
          <w:szCs w:val="20"/>
        </w:rPr>
        <w:t>reviewers</w:t>
      </w:r>
      <w:proofErr w:type="gramEnd"/>
      <w:r w:rsidR="00637BC4" w:rsidRPr="00637BC4">
        <w:rPr>
          <w:szCs w:val="20"/>
        </w:rPr>
        <w:t xml:space="preserve"> rates one of the competency strands of </w:t>
      </w:r>
      <w:del w:id="350" w:author="Denise Terrazas" w:date="2022-11-28T19:22:00Z">
        <w:r w:rsidR="00637BC4" w:rsidRPr="00637BC4">
          <w:rPr>
            <w:szCs w:val="20"/>
          </w:rPr>
          <w:delText xml:space="preserve"> </w:delText>
        </w:r>
      </w:del>
      <w:r w:rsidR="00637BC4" w:rsidRPr="00637BC4">
        <w:rPr>
          <w:szCs w:val="20"/>
        </w:rPr>
        <w:t>the PDD as “does not meet standards” and the other rates the same strand as “exceeds standards</w:t>
      </w:r>
      <w:del w:id="351" w:author="Denise Terrazas" w:date="2022-11-28T19:22:00Z">
        <w:r w:rsidR="00637BC4" w:rsidRPr="00637BC4">
          <w:rPr>
            <w:szCs w:val="20"/>
          </w:rPr>
          <w:delText>”,</w:delText>
        </w:r>
      </w:del>
      <w:ins w:id="352" w:author="Denise Terrazas" w:date="2022-11-28T19:22:00Z">
        <w:r w:rsidR="009641D0">
          <w:rPr>
            <w:szCs w:val="20"/>
          </w:rPr>
          <w:t>,</w:t>
        </w:r>
        <w:r w:rsidR="00637BC4" w:rsidRPr="00637BC4">
          <w:rPr>
            <w:szCs w:val="20"/>
          </w:rPr>
          <w:t>”</w:t>
        </w:r>
      </w:ins>
      <w:r w:rsidR="00637BC4" w:rsidRPr="00637BC4">
        <w:rPr>
          <w:szCs w:val="20"/>
        </w:rPr>
        <w:t xml:space="preserve"> the finding will be that the candidate “meets standards” and the strand will be deemed passed.</w:t>
      </w:r>
    </w:p>
    <w:p w14:paraId="3641FF91" w14:textId="5041CFCF" w:rsidR="00637BC4" w:rsidRPr="00637BC4" w:rsidRDefault="00F83FA9" w:rsidP="003E2380">
      <w:pPr>
        <w:rPr>
          <w:szCs w:val="20"/>
        </w:rPr>
      </w:pPr>
      <w:r>
        <w:rPr>
          <w:b/>
          <w:bCs/>
          <w:szCs w:val="20"/>
        </w:rPr>
        <w:tab/>
      </w:r>
      <w:r>
        <w:rPr>
          <w:b/>
          <w:bCs/>
          <w:szCs w:val="20"/>
        </w:rPr>
        <w:tab/>
      </w:r>
      <w:r>
        <w:rPr>
          <w:b/>
          <w:bCs/>
          <w:szCs w:val="20"/>
        </w:rPr>
        <w:tab/>
      </w:r>
      <w:r w:rsidR="00A4110A">
        <w:rPr>
          <w:b/>
          <w:bCs/>
          <w:szCs w:val="20"/>
        </w:rPr>
        <w:t>(c)</w:t>
      </w:r>
      <w:r>
        <w:rPr>
          <w:szCs w:val="20"/>
        </w:rPr>
        <w:tab/>
      </w:r>
      <w:r w:rsidR="00637BC4" w:rsidRPr="00637BC4">
        <w:rPr>
          <w:szCs w:val="20"/>
        </w:rPr>
        <w:t xml:space="preserve">If one of the external </w:t>
      </w:r>
      <w:proofErr w:type="gramStart"/>
      <w:r w:rsidR="00637BC4" w:rsidRPr="00637BC4">
        <w:rPr>
          <w:szCs w:val="20"/>
        </w:rPr>
        <w:t>reviewers</w:t>
      </w:r>
      <w:proofErr w:type="gramEnd"/>
      <w:r w:rsidR="00637BC4" w:rsidRPr="00637BC4">
        <w:rPr>
          <w:szCs w:val="20"/>
        </w:rPr>
        <w:t xml:space="preserve"> rates one of the competency strands of </w:t>
      </w:r>
      <w:del w:id="353" w:author="Denise Terrazas" w:date="2022-11-28T19:22:00Z">
        <w:r w:rsidR="00637BC4" w:rsidRPr="00637BC4">
          <w:rPr>
            <w:szCs w:val="20"/>
          </w:rPr>
          <w:delText xml:space="preserve"> </w:delText>
        </w:r>
      </w:del>
      <w:r w:rsidR="00637BC4" w:rsidRPr="00637BC4">
        <w:rPr>
          <w:szCs w:val="20"/>
        </w:rPr>
        <w:t>the PDD as “does not meet standards” and the other rates the same strand as “meets standards,” a third reviewer will resolve the discrepancy in order to determine if the strand will be passed.</w:t>
      </w:r>
    </w:p>
    <w:p w14:paraId="1CF63C03" w14:textId="21847A6C" w:rsidR="00637BC4" w:rsidRPr="00637BC4" w:rsidRDefault="00F83FA9" w:rsidP="003E2380">
      <w:pPr>
        <w:rPr>
          <w:szCs w:val="20"/>
        </w:rPr>
      </w:pPr>
      <w:r>
        <w:rPr>
          <w:b/>
          <w:bCs/>
          <w:szCs w:val="20"/>
        </w:rPr>
        <w:tab/>
      </w:r>
      <w:r>
        <w:rPr>
          <w:b/>
          <w:bCs/>
          <w:szCs w:val="20"/>
        </w:rPr>
        <w:tab/>
      </w:r>
      <w:r>
        <w:rPr>
          <w:b/>
          <w:bCs/>
          <w:szCs w:val="20"/>
        </w:rPr>
        <w:tab/>
      </w:r>
      <w:r w:rsidR="00637BC4" w:rsidRPr="00F83FA9">
        <w:rPr>
          <w:b/>
          <w:bCs/>
          <w:szCs w:val="20"/>
        </w:rPr>
        <w:t>(d)</w:t>
      </w:r>
      <w:r>
        <w:rPr>
          <w:szCs w:val="20"/>
        </w:rPr>
        <w:tab/>
      </w:r>
      <w:r w:rsidR="00637BC4" w:rsidRPr="00637BC4">
        <w:rPr>
          <w:szCs w:val="20"/>
        </w:rPr>
        <w:t xml:space="preserve">If </w:t>
      </w:r>
      <w:proofErr w:type="gramStart"/>
      <w:r w:rsidR="00637BC4" w:rsidRPr="00637BC4">
        <w:rPr>
          <w:szCs w:val="20"/>
        </w:rPr>
        <w:t>both of the external</w:t>
      </w:r>
      <w:proofErr w:type="gramEnd"/>
      <w:r w:rsidR="00637BC4" w:rsidRPr="00637BC4">
        <w:rPr>
          <w:szCs w:val="20"/>
        </w:rPr>
        <w:t xml:space="preserve"> reviewers rate the competency strand(s) of PDD the same, that rating will be their finding.  If, however, </w:t>
      </w:r>
      <w:proofErr w:type="gramStart"/>
      <w:r w:rsidR="00637BC4" w:rsidRPr="00637BC4">
        <w:rPr>
          <w:szCs w:val="20"/>
        </w:rPr>
        <w:t>both of the external</w:t>
      </w:r>
      <w:proofErr w:type="gramEnd"/>
      <w:r w:rsidR="00637BC4" w:rsidRPr="00637BC4">
        <w:rPr>
          <w:szCs w:val="20"/>
        </w:rPr>
        <w:t xml:space="preserve"> reviewers rate the competency strand(s) of the PDD as </w:t>
      </w:r>
      <w:del w:id="354" w:author="Denise Terrazas" w:date="2022-11-28T19:22:00Z">
        <w:r w:rsidR="00637BC4" w:rsidRPr="00637BC4">
          <w:rPr>
            <w:szCs w:val="20"/>
          </w:rPr>
          <w:delText>"</w:delText>
        </w:r>
      </w:del>
      <w:ins w:id="355" w:author="Denise Terrazas" w:date="2022-11-28T19:22:00Z">
        <w:r w:rsidR="00220E18">
          <w:rPr>
            <w:szCs w:val="20"/>
          </w:rPr>
          <w:t>“</w:t>
        </w:r>
      </w:ins>
      <w:r w:rsidR="00637BC4" w:rsidRPr="00637BC4">
        <w:rPr>
          <w:szCs w:val="20"/>
        </w:rPr>
        <w:t>does not meet standards</w:t>
      </w:r>
      <w:del w:id="356" w:author="Denise Terrazas" w:date="2022-11-28T19:22:00Z">
        <w:r w:rsidR="00637BC4" w:rsidRPr="00637BC4">
          <w:rPr>
            <w:szCs w:val="20"/>
          </w:rPr>
          <w:delText>,"</w:delText>
        </w:r>
      </w:del>
      <w:ins w:id="357" w:author="Denise Terrazas" w:date="2022-11-28T19:22:00Z">
        <w:r w:rsidR="00637BC4" w:rsidRPr="00637BC4">
          <w:rPr>
            <w:szCs w:val="20"/>
          </w:rPr>
          <w:t>,</w:t>
        </w:r>
        <w:r w:rsidR="00220E18">
          <w:rPr>
            <w:szCs w:val="20"/>
          </w:rPr>
          <w:t>”</w:t>
        </w:r>
      </w:ins>
      <w:r w:rsidR="00637BC4" w:rsidRPr="00637BC4">
        <w:rPr>
          <w:szCs w:val="20"/>
        </w:rPr>
        <w:t xml:space="preserve"> a third </w:t>
      </w:r>
      <w:r w:rsidR="009641D0">
        <w:rPr>
          <w:szCs w:val="20"/>
        </w:rPr>
        <w:t>trainer</w:t>
      </w:r>
      <w:del w:id="358" w:author="Denise Terrazas" w:date="2022-11-28T19:22:00Z">
        <w:r w:rsidR="00637BC4" w:rsidRPr="00637BC4">
          <w:rPr>
            <w:szCs w:val="20"/>
          </w:rPr>
          <w:delText>/</w:delText>
        </w:r>
      </w:del>
      <w:ins w:id="359" w:author="Denise Terrazas" w:date="2022-11-28T19:22:00Z">
        <w:r w:rsidR="009641D0">
          <w:rPr>
            <w:szCs w:val="20"/>
          </w:rPr>
          <w:t xml:space="preserve"> or </w:t>
        </w:r>
      </w:ins>
      <w:r w:rsidR="009641D0">
        <w:rPr>
          <w:szCs w:val="20"/>
        </w:rPr>
        <w:t>reviewer</w:t>
      </w:r>
      <w:r w:rsidR="00637BC4" w:rsidRPr="00637BC4">
        <w:rPr>
          <w:szCs w:val="20"/>
        </w:rPr>
        <w:t xml:space="preserve"> may review the strand(s) to confirm or reject their ratings.</w:t>
      </w:r>
    </w:p>
    <w:p w14:paraId="2D690CDE" w14:textId="5A2F2E52" w:rsidR="00637BC4" w:rsidRPr="00637BC4" w:rsidRDefault="00637BC4" w:rsidP="003E2380">
      <w:pPr>
        <w:rPr>
          <w:szCs w:val="20"/>
        </w:rPr>
      </w:pPr>
      <w:r w:rsidRPr="00637BC4">
        <w:rPr>
          <w:szCs w:val="20"/>
        </w:rPr>
        <w:tab/>
      </w:r>
      <w:r w:rsidRPr="00F83FA9">
        <w:rPr>
          <w:b/>
          <w:bCs/>
          <w:szCs w:val="20"/>
        </w:rPr>
        <w:t>H.</w:t>
      </w:r>
      <w:r w:rsidRPr="00637BC4">
        <w:rPr>
          <w:szCs w:val="20"/>
        </w:rPr>
        <w:tab/>
        <w:t>A candidate for licensure advancement who is not successful in the PDD may continue to submit a new PDD.</w:t>
      </w:r>
    </w:p>
    <w:p w14:paraId="321F68F5" w14:textId="673EAE23" w:rsidR="00637BC4" w:rsidRPr="00637BC4" w:rsidRDefault="00637BC4" w:rsidP="003E2380">
      <w:pPr>
        <w:rPr>
          <w:szCs w:val="20"/>
        </w:rPr>
      </w:pPr>
      <w:r w:rsidRPr="00F83FA9">
        <w:rPr>
          <w:b/>
          <w:bCs/>
          <w:szCs w:val="20"/>
        </w:rPr>
        <w:tab/>
        <w:t>I.</w:t>
      </w:r>
      <w:r w:rsidRPr="00637BC4">
        <w:rPr>
          <w:szCs w:val="20"/>
        </w:rPr>
        <w:tab/>
        <w:t xml:space="preserve">If a candidate for licensure advancement meets or exceeds standards in one or some of the strands, but not in all of them, the teacher’s score(s) of “meets standards” or “exceeds standards” may be retained for a period of two calendar years. </w:t>
      </w:r>
      <w:del w:id="360" w:author="Denise Terrazas" w:date="2022-11-28T19:22:00Z">
        <w:r w:rsidRPr="00637BC4">
          <w:rPr>
            <w:szCs w:val="20"/>
          </w:rPr>
          <w:delText xml:space="preserve"> </w:delText>
        </w:r>
      </w:del>
      <w:r w:rsidRPr="00637BC4">
        <w:rPr>
          <w:szCs w:val="20"/>
        </w:rPr>
        <w:t xml:space="preserve">Any resubmission of a PDD during that two-year period need only address those strands rated “does not meet standards” </w:t>
      </w:r>
      <w:del w:id="361" w:author="Denise Terrazas" w:date="2022-11-28T19:22:00Z">
        <w:r w:rsidRPr="00637BC4">
          <w:rPr>
            <w:szCs w:val="20"/>
          </w:rPr>
          <w:delText xml:space="preserve">in order </w:delText>
        </w:r>
      </w:del>
      <w:r w:rsidRPr="00637BC4">
        <w:rPr>
          <w:szCs w:val="20"/>
        </w:rPr>
        <w:t>to determine a final passing score for all strands for licensure advancement.</w:t>
      </w:r>
    </w:p>
    <w:p w14:paraId="3AF0D537" w14:textId="6AAB5140" w:rsidR="00587C14" w:rsidRDefault="00637BC4" w:rsidP="007B2406">
      <w:pPr>
        <w:rPr>
          <w:szCs w:val="20"/>
        </w:rPr>
      </w:pPr>
      <w:r w:rsidRPr="00637BC4">
        <w:rPr>
          <w:szCs w:val="20"/>
        </w:rPr>
        <w:t xml:space="preserve">[6.69.4.11 NMAC </w:t>
      </w:r>
      <w:del w:id="362" w:author="Denise Terrazas" w:date="2022-11-28T19:22:00Z">
        <w:r w:rsidRPr="00637BC4">
          <w:rPr>
            <w:szCs w:val="20"/>
          </w:rPr>
          <w:delText xml:space="preserve">- N, </w:delText>
        </w:r>
        <w:r w:rsidR="004C18C0">
          <w:rPr>
            <w:szCs w:val="20"/>
          </w:rPr>
          <w:delText>9/30/2003</w:delText>
        </w:r>
        <w:r w:rsidRPr="00637BC4">
          <w:rPr>
            <w:szCs w:val="20"/>
          </w:rPr>
          <w:delText xml:space="preserve">; A, </w:delText>
        </w:r>
        <w:r w:rsidR="004C18C0">
          <w:rPr>
            <w:szCs w:val="20"/>
          </w:rPr>
          <w:delText>5/13/2005</w:delText>
        </w:r>
        <w:r w:rsidRPr="00637BC4">
          <w:rPr>
            <w:szCs w:val="20"/>
          </w:rPr>
          <w:delText xml:space="preserve">; A, </w:delText>
        </w:r>
        <w:r w:rsidR="004C18C0">
          <w:rPr>
            <w:szCs w:val="20"/>
          </w:rPr>
          <w:delText>10/31/2006</w:delText>
        </w:r>
        <w:r w:rsidRPr="00637BC4">
          <w:rPr>
            <w:szCs w:val="20"/>
          </w:rPr>
          <w:delText xml:space="preserve">; A, </w:delText>
        </w:r>
        <w:r w:rsidR="004C18C0">
          <w:rPr>
            <w:szCs w:val="20"/>
          </w:rPr>
          <w:delText>10/31/2007</w:delText>
        </w:r>
      </w:del>
      <w:ins w:id="363" w:author="Denise Terrazas" w:date="2022-11-28T19:22:00Z">
        <w:r w:rsidR="00220E18">
          <w:rPr>
            <w:szCs w:val="20"/>
          </w:rPr>
          <w:t>–</w:t>
        </w:r>
        <w:r w:rsidRPr="00637BC4">
          <w:rPr>
            <w:szCs w:val="20"/>
          </w:rPr>
          <w:t xml:space="preserve"> </w:t>
        </w:r>
        <w:r w:rsidR="00A81AB2">
          <w:rPr>
            <w:szCs w:val="20"/>
          </w:rPr>
          <w:t>Rp, 6</w:t>
        </w:r>
        <w:r w:rsidR="00000928">
          <w:rPr>
            <w:szCs w:val="20"/>
          </w:rPr>
          <w:t>.69.4.11</w:t>
        </w:r>
        <w:r w:rsidR="00027F55">
          <w:rPr>
            <w:szCs w:val="20"/>
          </w:rPr>
          <w:t xml:space="preserve"> NMAC</w:t>
        </w:r>
        <w:r w:rsidR="00000928">
          <w:rPr>
            <w:szCs w:val="20"/>
          </w:rPr>
          <w:t xml:space="preserve">, </w:t>
        </w:r>
        <w:r w:rsidR="00B700F3">
          <w:t>1/18/2023</w:t>
        </w:r>
      </w:ins>
      <w:r w:rsidRPr="00637BC4">
        <w:rPr>
          <w:szCs w:val="20"/>
        </w:rPr>
        <w:t>]</w:t>
      </w:r>
      <w:bookmarkStart w:id="364" w:name="_Hlk117505348"/>
    </w:p>
    <w:p w14:paraId="612EC14D" w14:textId="77777777" w:rsidR="00000928" w:rsidRPr="00000928" w:rsidRDefault="00000928" w:rsidP="007B2406">
      <w:pPr>
        <w:rPr>
          <w:szCs w:val="20"/>
        </w:rPr>
      </w:pPr>
    </w:p>
    <w:bookmarkEnd w:id="364"/>
    <w:p w14:paraId="35C1F8AC" w14:textId="4958EA9A" w:rsidR="00637BC4" w:rsidRPr="00637BC4" w:rsidRDefault="00637BC4" w:rsidP="003E2380">
      <w:pPr>
        <w:rPr>
          <w:szCs w:val="20"/>
        </w:rPr>
      </w:pPr>
      <w:r w:rsidRPr="00637BC4">
        <w:rPr>
          <w:b/>
          <w:bCs/>
          <w:szCs w:val="20"/>
        </w:rPr>
        <w:t>6.69.4.12</w:t>
      </w:r>
      <w:r w:rsidRPr="00637BC4">
        <w:rPr>
          <w:b/>
          <w:bCs/>
          <w:szCs w:val="20"/>
        </w:rPr>
        <w:tab/>
      </w:r>
      <w:del w:id="365" w:author="Denise Terrazas" w:date="2022-11-28T19:22:00Z">
        <w:r w:rsidRPr="00637BC4">
          <w:rPr>
            <w:b/>
            <w:bCs/>
            <w:szCs w:val="20"/>
          </w:rPr>
          <w:delText xml:space="preserve">NEW MEXICO </w:delText>
        </w:r>
      </w:del>
      <w:r w:rsidRPr="00637BC4">
        <w:rPr>
          <w:b/>
          <w:bCs/>
          <w:szCs w:val="20"/>
        </w:rPr>
        <w:t>TEACHER COMPETENCIES AND INDICATORS FOR LICENSURE LEVELS 1, 2,</w:t>
      </w:r>
      <w:r w:rsidR="007D7907">
        <w:rPr>
          <w:b/>
          <w:bCs/>
          <w:szCs w:val="20"/>
        </w:rPr>
        <w:t xml:space="preserve"> </w:t>
      </w:r>
      <w:ins w:id="366" w:author="Denise Terrazas" w:date="2022-11-28T19:22:00Z">
        <w:r w:rsidR="007D7907">
          <w:rPr>
            <w:b/>
            <w:bCs/>
            <w:szCs w:val="20"/>
          </w:rPr>
          <w:t>AND</w:t>
        </w:r>
        <w:r w:rsidR="00835954">
          <w:rPr>
            <w:b/>
            <w:bCs/>
            <w:szCs w:val="20"/>
          </w:rPr>
          <w:t xml:space="preserve"> </w:t>
        </w:r>
      </w:ins>
      <w:r w:rsidRPr="00637BC4">
        <w:rPr>
          <w:b/>
          <w:bCs/>
          <w:szCs w:val="20"/>
        </w:rPr>
        <w:t>3</w:t>
      </w:r>
      <w:ins w:id="367" w:author="Denise Terrazas" w:date="2022-11-28T19:22:00Z">
        <w:r w:rsidR="007D7907">
          <w:rPr>
            <w:b/>
            <w:bCs/>
            <w:szCs w:val="20"/>
          </w:rPr>
          <w:t>-A</w:t>
        </w:r>
      </w:ins>
      <w:r w:rsidRPr="00637BC4">
        <w:rPr>
          <w:b/>
          <w:bCs/>
          <w:szCs w:val="20"/>
        </w:rPr>
        <w:t>:</w:t>
      </w:r>
    </w:p>
    <w:p w14:paraId="1EA9FBAD" w14:textId="77777777" w:rsidR="00637BC4" w:rsidRPr="00637BC4" w:rsidRDefault="00637BC4" w:rsidP="003E2380">
      <w:pPr>
        <w:rPr>
          <w:del w:id="368" w:author="Denise Terrazas" w:date="2022-11-28T19:22:00Z"/>
          <w:szCs w:val="20"/>
        </w:rPr>
      </w:pPr>
      <w:del w:id="369" w:author="Denise Terrazas" w:date="2022-11-28T19:22:00Z">
        <w:r w:rsidRPr="00637BC4">
          <w:rPr>
            <w:szCs w:val="20"/>
          </w:rPr>
          <w:tab/>
        </w:r>
        <w:r w:rsidRPr="00F83FA9">
          <w:rPr>
            <w:b/>
            <w:bCs/>
            <w:szCs w:val="20"/>
          </w:rPr>
          <w:delText>A.</w:delText>
        </w:r>
        <w:r w:rsidRPr="00637BC4">
          <w:rPr>
            <w:szCs w:val="20"/>
          </w:rPr>
          <w:tab/>
          <w:delText xml:space="preserve">New Mexico is one of the most diverse states in the nation, and this diversity is reflected in the strengths and needs of New Mexico’s students. </w:delText>
        </w:r>
      </w:del>
      <w:ins w:id="370" w:author="Denise Terrazas" w:date="2022-11-28T19:22:00Z">
        <w:r w:rsidR="00E22C79" w:rsidRPr="0000028A">
          <w:rPr>
            <w:szCs w:val="20"/>
          </w:rPr>
          <w:tab/>
        </w:r>
        <w:r w:rsidR="00000928">
          <w:rPr>
            <w:b/>
            <w:bCs/>
            <w:szCs w:val="20"/>
          </w:rPr>
          <w:t>A</w:t>
        </w:r>
        <w:r w:rsidR="00E22C79" w:rsidRPr="0000028A">
          <w:rPr>
            <w:b/>
            <w:bCs/>
            <w:szCs w:val="20"/>
          </w:rPr>
          <w:t>.</w:t>
        </w:r>
        <w:r w:rsidR="00E22C79" w:rsidRPr="0000028A">
          <w:rPr>
            <w:szCs w:val="20"/>
          </w:rPr>
          <w:tab/>
        </w:r>
      </w:ins>
      <w:r w:rsidR="00E22C79">
        <w:rPr>
          <w:szCs w:val="20"/>
        </w:rPr>
        <w:t xml:space="preserve">The </w:t>
      </w:r>
      <w:del w:id="371" w:author="Denise Terrazas" w:date="2022-11-28T19:22:00Z">
        <w:r w:rsidRPr="00637BC4">
          <w:rPr>
            <w:szCs w:val="20"/>
          </w:rPr>
          <w:delText>ability of a highly qualified teacher to address the learning needs of all of New Mexico’s students, including those who learn differently as a result of disability, culture, language, or socioeconomic status, forms the framework for the New Mexico teacher competencies for licensure levels 1, 2, and 3-A assessment criteria indicators.</w:delText>
        </w:r>
      </w:del>
    </w:p>
    <w:p w14:paraId="6B386BE2" w14:textId="0C895F1A" w:rsidR="00E22C79" w:rsidRPr="0000028A" w:rsidRDefault="00637BC4" w:rsidP="00E22C79">
      <w:pPr>
        <w:rPr>
          <w:szCs w:val="20"/>
        </w:rPr>
      </w:pPr>
      <w:del w:id="372" w:author="Denise Terrazas" w:date="2022-11-28T19:22:00Z">
        <w:r w:rsidRPr="00637BC4">
          <w:rPr>
            <w:szCs w:val="20"/>
          </w:rPr>
          <w:tab/>
        </w:r>
        <w:r w:rsidRPr="00F83FA9">
          <w:rPr>
            <w:b/>
            <w:bCs/>
            <w:szCs w:val="20"/>
          </w:rPr>
          <w:delText>B.</w:delText>
        </w:r>
        <w:r w:rsidRPr="00637BC4">
          <w:rPr>
            <w:szCs w:val="20"/>
          </w:rPr>
          <w:tab/>
          <w:delText>Beginning July 1, 2004, the high objective standard of</w:delText>
        </w:r>
      </w:del>
      <w:ins w:id="373" w:author="Denise Terrazas" w:date="2022-11-28T19:22:00Z">
        <w:r w:rsidR="00E22C79">
          <w:rPr>
            <w:szCs w:val="20"/>
          </w:rPr>
          <w:t>department-approved educator</w:t>
        </w:r>
      </w:ins>
      <w:r w:rsidR="00E22C79">
        <w:rPr>
          <w:szCs w:val="20"/>
        </w:rPr>
        <w:t xml:space="preserve"> evaluation </w:t>
      </w:r>
      <w:ins w:id="374" w:author="Denise Terrazas" w:date="2022-11-28T19:22:00Z">
        <w:r w:rsidR="00E22C79">
          <w:rPr>
            <w:szCs w:val="20"/>
          </w:rPr>
          <w:t>system</w:t>
        </w:r>
        <w:r w:rsidR="00E22C79" w:rsidRPr="0000028A">
          <w:rPr>
            <w:szCs w:val="20"/>
          </w:rPr>
          <w:t xml:space="preserve"> </w:t>
        </w:r>
      </w:ins>
      <w:r w:rsidR="00E22C79" w:rsidRPr="0000028A">
        <w:rPr>
          <w:szCs w:val="20"/>
        </w:rPr>
        <w:t xml:space="preserve">shall include the following standards and indicators as part of the evaluation criteria for </w:t>
      </w:r>
      <w:del w:id="375" w:author="Denise Terrazas" w:date="2022-11-28T19:22:00Z">
        <w:r w:rsidRPr="00637BC4">
          <w:rPr>
            <w:szCs w:val="20"/>
          </w:rPr>
          <w:delText xml:space="preserve">level 1 </w:delText>
        </w:r>
      </w:del>
      <w:r w:rsidR="00E22C79">
        <w:rPr>
          <w:szCs w:val="20"/>
        </w:rPr>
        <w:t>teachers</w:t>
      </w:r>
      <w:r w:rsidR="00E22C79" w:rsidRPr="0000028A">
        <w:rPr>
          <w:szCs w:val="20"/>
        </w:rPr>
        <w:t>.</w:t>
      </w:r>
    </w:p>
    <w:p w14:paraId="0A758208" w14:textId="77777777" w:rsidR="00637BC4" w:rsidRPr="00637BC4" w:rsidRDefault="00E22C79" w:rsidP="003E2380">
      <w:pPr>
        <w:rPr>
          <w:del w:id="376" w:author="Denise Terrazas" w:date="2022-11-28T19:22:00Z"/>
          <w:szCs w:val="20"/>
        </w:rPr>
      </w:pPr>
      <w:r w:rsidRPr="0000028A">
        <w:rPr>
          <w:b/>
          <w:bCs/>
          <w:szCs w:val="20"/>
        </w:rPr>
        <w:tab/>
      </w:r>
      <w:r w:rsidRPr="0000028A">
        <w:rPr>
          <w:b/>
          <w:bCs/>
          <w:szCs w:val="20"/>
        </w:rPr>
        <w:tab/>
        <w:t>(1)</w:t>
      </w:r>
      <w:r w:rsidRPr="0000028A">
        <w:rPr>
          <w:szCs w:val="20"/>
        </w:rPr>
        <w:tab/>
        <w:t xml:space="preserve">The teacher </w:t>
      </w:r>
      <w:del w:id="377" w:author="Denise Terrazas" w:date="2022-11-28T19:22:00Z">
        <w:r w:rsidR="00637BC4" w:rsidRPr="00637BC4">
          <w:rPr>
            <w:szCs w:val="20"/>
          </w:rPr>
          <w:delText xml:space="preserve">accurately </w:delText>
        </w:r>
      </w:del>
      <w:r w:rsidRPr="0000028A">
        <w:rPr>
          <w:szCs w:val="20"/>
        </w:rPr>
        <w:t xml:space="preserve">demonstrates knowledge of </w:t>
      </w:r>
      <w:del w:id="378" w:author="Denise Terrazas" w:date="2022-11-28T19:22:00Z">
        <w:r w:rsidR="00637BC4" w:rsidRPr="00637BC4">
          <w:rPr>
            <w:szCs w:val="20"/>
          </w:rPr>
          <w:delText>the content area and approved curriculum:</w:delText>
        </w:r>
      </w:del>
    </w:p>
    <w:p w14:paraId="590A203B" w14:textId="77777777" w:rsidR="00637BC4" w:rsidRPr="00637BC4" w:rsidRDefault="00F83FA9" w:rsidP="003E2380">
      <w:pPr>
        <w:rPr>
          <w:del w:id="379" w:author="Denise Terrazas" w:date="2022-11-28T19:22:00Z"/>
          <w:szCs w:val="20"/>
        </w:rPr>
      </w:pPr>
      <w:del w:id="380" w:author="Denise Terrazas" w:date="2022-11-28T19:22:00Z">
        <w:r>
          <w:rPr>
            <w:b/>
            <w:bCs/>
            <w:szCs w:val="20"/>
          </w:rPr>
          <w:tab/>
        </w:r>
        <w:r>
          <w:rPr>
            <w:b/>
            <w:bCs/>
            <w:szCs w:val="20"/>
          </w:rPr>
          <w:tab/>
        </w:r>
        <w:r>
          <w:rPr>
            <w:b/>
            <w:bCs/>
            <w:szCs w:val="20"/>
          </w:rPr>
          <w:tab/>
        </w:r>
        <w:r w:rsidR="00637BC4" w:rsidRPr="00F83FA9">
          <w:rPr>
            <w:b/>
            <w:bCs/>
            <w:szCs w:val="20"/>
          </w:rPr>
          <w:delText>(a)</w:delText>
        </w:r>
        <w:r>
          <w:rPr>
            <w:szCs w:val="20"/>
          </w:rPr>
          <w:tab/>
        </w:r>
        <w:r w:rsidR="00637BC4" w:rsidRPr="00637BC4">
          <w:rPr>
            <w:szCs w:val="20"/>
          </w:rPr>
          <w:delText>utilizes and enhances approved curriculum;</w:delText>
        </w:r>
      </w:del>
    </w:p>
    <w:p w14:paraId="74836187" w14:textId="77777777" w:rsidR="00637BC4" w:rsidRPr="00637BC4" w:rsidRDefault="00F83FA9" w:rsidP="003E2380">
      <w:pPr>
        <w:rPr>
          <w:del w:id="381" w:author="Denise Terrazas" w:date="2022-11-28T19:22:00Z"/>
          <w:szCs w:val="20"/>
        </w:rPr>
      </w:pPr>
      <w:del w:id="382"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gives clear explanations relating to lesson content and procedure;</w:delText>
        </w:r>
      </w:del>
    </w:p>
    <w:p w14:paraId="6F418009" w14:textId="77777777" w:rsidR="00637BC4" w:rsidRPr="00637BC4" w:rsidRDefault="00F83FA9" w:rsidP="003E2380">
      <w:pPr>
        <w:rPr>
          <w:del w:id="383" w:author="Denise Terrazas" w:date="2022-11-28T19:22:00Z"/>
          <w:szCs w:val="20"/>
        </w:rPr>
      </w:pPr>
      <w:del w:id="384" w:author="Denise Terrazas" w:date="2022-11-28T19:22:00Z">
        <w:r>
          <w:rPr>
            <w:b/>
            <w:bCs/>
            <w:szCs w:val="20"/>
          </w:rPr>
          <w:tab/>
        </w:r>
        <w:r>
          <w:rPr>
            <w:b/>
            <w:bCs/>
            <w:szCs w:val="20"/>
          </w:rPr>
          <w:tab/>
        </w:r>
        <w:r>
          <w:rPr>
            <w:b/>
            <w:bCs/>
            <w:szCs w:val="20"/>
          </w:rPr>
          <w:tab/>
        </w:r>
        <w:r w:rsidR="00637BC4" w:rsidRPr="00F83FA9">
          <w:rPr>
            <w:b/>
            <w:bCs/>
            <w:szCs w:val="20"/>
          </w:rPr>
          <w:delText>(c)</w:delText>
        </w:r>
        <w:r>
          <w:rPr>
            <w:szCs w:val="20"/>
          </w:rPr>
          <w:tab/>
        </w:r>
        <w:r w:rsidR="00637BC4" w:rsidRPr="00637BC4">
          <w:rPr>
            <w:szCs w:val="20"/>
          </w:rPr>
          <w:delText>communicates accurately in the content area;</w:delText>
        </w:r>
      </w:del>
    </w:p>
    <w:p w14:paraId="3ED9CD2F" w14:textId="77777777" w:rsidR="00637BC4" w:rsidRPr="00637BC4" w:rsidRDefault="00F83FA9" w:rsidP="003E2380">
      <w:pPr>
        <w:rPr>
          <w:del w:id="385" w:author="Denise Terrazas" w:date="2022-11-28T19:22:00Z"/>
          <w:szCs w:val="20"/>
        </w:rPr>
      </w:pPr>
      <w:del w:id="386" w:author="Denise Terrazas" w:date="2022-11-28T19:22:00Z">
        <w:r>
          <w:rPr>
            <w:b/>
            <w:bCs/>
            <w:szCs w:val="20"/>
          </w:rPr>
          <w:tab/>
        </w:r>
        <w:r>
          <w:rPr>
            <w:b/>
            <w:bCs/>
            <w:szCs w:val="20"/>
          </w:rPr>
          <w:tab/>
        </w:r>
        <w:r>
          <w:rPr>
            <w:b/>
            <w:bCs/>
            <w:szCs w:val="20"/>
          </w:rPr>
          <w:tab/>
        </w:r>
        <w:r w:rsidR="00637BC4" w:rsidRPr="00F83FA9">
          <w:rPr>
            <w:b/>
            <w:bCs/>
            <w:szCs w:val="20"/>
          </w:rPr>
          <w:delText>(d)</w:delText>
        </w:r>
        <w:r>
          <w:rPr>
            <w:szCs w:val="20"/>
          </w:rPr>
          <w:tab/>
        </w:r>
        <w:r w:rsidR="00637BC4" w:rsidRPr="00637BC4">
          <w:rPr>
            <w:szCs w:val="20"/>
          </w:rPr>
          <w:delText>shows interrelatedness of one content area to another.</w:delText>
        </w:r>
      </w:del>
    </w:p>
    <w:p w14:paraId="44A15DEA" w14:textId="77777777" w:rsidR="00637BC4" w:rsidRPr="00637BC4" w:rsidRDefault="00F83FA9" w:rsidP="003E2380">
      <w:pPr>
        <w:rPr>
          <w:del w:id="387" w:author="Denise Terrazas" w:date="2022-11-28T19:22:00Z"/>
          <w:szCs w:val="20"/>
        </w:rPr>
      </w:pPr>
      <w:del w:id="388" w:author="Denise Terrazas" w:date="2022-11-28T19:22:00Z">
        <w:r>
          <w:rPr>
            <w:b/>
            <w:bCs/>
            <w:szCs w:val="20"/>
          </w:rPr>
          <w:tab/>
        </w:r>
        <w:r>
          <w:rPr>
            <w:b/>
            <w:bCs/>
            <w:szCs w:val="20"/>
          </w:rPr>
          <w:tab/>
        </w:r>
        <w:r w:rsidR="00637BC4" w:rsidRPr="00F83FA9">
          <w:rPr>
            <w:b/>
            <w:bCs/>
            <w:szCs w:val="20"/>
          </w:rPr>
          <w:delText>(2)</w:delText>
        </w:r>
        <w:r>
          <w:rPr>
            <w:szCs w:val="20"/>
          </w:rPr>
          <w:tab/>
        </w:r>
        <w:r w:rsidR="00637BC4" w:rsidRPr="00637BC4">
          <w:rPr>
            <w:szCs w:val="20"/>
          </w:rPr>
          <w:delText>The teacher appropriately utilizes a variety of teaching methods and resources for each area taught:</w:delText>
        </w:r>
      </w:del>
    </w:p>
    <w:p w14:paraId="7D9CABAD" w14:textId="77777777" w:rsidR="00637BC4" w:rsidRPr="00637BC4" w:rsidRDefault="00F83FA9" w:rsidP="003E2380">
      <w:pPr>
        <w:rPr>
          <w:del w:id="389" w:author="Denise Terrazas" w:date="2022-11-28T19:22:00Z"/>
          <w:szCs w:val="20"/>
        </w:rPr>
      </w:pPr>
      <w:del w:id="390" w:author="Denise Terrazas" w:date="2022-11-28T19:22:00Z">
        <w:r>
          <w:rPr>
            <w:b/>
            <w:bCs/>
            <w:szCs w:val="20"/>
          </w:rPr>
          <w:tab/>
        </w:r>
        <w:r>
          <w:rPr>
            <w:b/>
            <w:bCs/>
            <w:szCs w:val="20"/>
          </w:rPr>
          <w:tab/>
        </w:r>
        <w:r>
          <w:rPr>
            <w:b/>
            <w:bCs/>
            <w:szCs w:val="20"/>
          </w:rPr>
          <w:tab/>
        </w:r>
        <w:r w:rsidR="00637BC4" w:rsidRPr="00F83FA9">
          <w:rPr>
            <w:b/>
            <w:bCs/>
            <w:szCs w:val="20"/>
          </w:rPr>
          <w:delText>(a)</w:delText>
        </w:r>
        <w:r>
          <w:rPr>
            <w:szCs w:val="20"/>
          </w:rPr>
          <w:tab/>
        </w:r>
        <w:r w:rsidR="00637BC4" w:rsidRPr="00637BC4">
          <w:rPr>
            <w:szCs w:val="20"/>
          </w:rPr>
          <w:delText>provides opportunities for students to work independently, in small groups, and in large groups, as appropriate;</w:delText>
        </w:r>
      </w:del>
    </w:p>
    <w:p w14:paraId="7E730B99" w14:textId="77777777" w:rsidR="00637BC4" w:rsidRPr="00637BC4" w:rsidRDefault="00F83FA9" w:rsidP="003E2380">
      <w:pPr>
        <w:rPr>
          <w:del w:id="391" w:author="Denise Terrazas" w:date="2022-11-28T19:22:00Z"/>
          <w:szCs w:val="20"/>
        </w:rPr>
      </w:pPr>
      <w:del w:id="392"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uses a variety of methods such as demonstrations, lecture, student</w:delText>
        </w:r>
        <w:r w:rsidR="00637BC4" w:rsidRPr="00637BC4">
          <w:rPr>
            <w:szCs w:val="20"/>
          </w:rPr>
          <w:noBreakHyphen/>
          <w:delText>initiated work, group work, questioning, independent practice, etc., as appropriate;</w:delText>
        </w:r>
      </w:del>
    </w:p>
    <w:p w14:paraId="1E90E13F" w14:textId="77777777" w:rsidR="00637BC4" w:rsidRPr="00637BC4" w:rsidRDefault="00F83FA9" w:rsidP="003E2380">
      <w:pPr>
        <w:rPr>
          <w:del w:id="393" w:author="Denise Terrazas" w:date="2022-11-28T19:22:00Z"/>
          <w:szCs w:val="20"/>
        </w:rPr>
      </w:pPr>
      <w:del w:id="394" w:author="Denise Terrazas" w:date="2022-11-28T19:22:00Z">
        <w:r>
          <w:rPr>
            <w:b/>
            <w:bCs/>
            <w:szCs w:val="20"/>
          </w:rPr>
          <w:tab/>
        </w:r>
        <w:r>
          <w:rPr>
            <w:b/>
            <w:bCs/>
            <w:szCs w:val="20"/>
          </w:rPr>
          <w:tab/>
        </w:r>
        <w:r>
          <w:rPr>
            <w:b/>
            <w:bCs/>
            <w:szCs w:val="20"/>
          </w:rPr>
          <w:tab/>
        </w:r>
        <w:r w:rsidR="00637BC4" w:rsidRPr="00F83FA9">
          <w:rPr>
            <w:b/>
            <w:bCs/>
            <w:szCs w:val="20"/>
          </w:rPr>
          <w:delText>(c)</w:delText>
        </w:r>
        <w:r>
          <w:rPr>
            <w:szCs w:val="20"/>
          </w:rPr>
          <w:tab/>
        </w:r>
        <w:r w:rsidR="00637BC4" w:rsidRPr="00637BC4">
          <w:rPr>
            <w:szCs w:val="20"/>
          </w:rPr>
          <w:delText>uses a variety of resources such as field trips, supplemental printed materials, manipulatives, etc., as appropriate;</w:delText>
        </w:r>
      </w:del>
    </w:p>
    <w:p w14:paraId="371E00AF" w14:textId="77777777" w:rsidR="00637BC4" w:rsidRPr="00637BC4" w:rsidRDefault="00F83FA9" w:rsidP="003E2380">
      <w:pPr>
        <w:rPr>
          <w:del w:id="395" w:author="Denise Terrazas" w:date="2022-11-28T19:22:00Z"/>
          <w:szCs w:val="20"/>
        </w:rPr>
      </w:pPr>
      <w:del w:id="396" w:author="Denise Terrazas" w:date="2022-11-28T19:22:00Z">
        <w:r>
          <w:rPr>
            <w:b/>
            <w:bCs/>
            <w:szCs w:val="20"/>
          </w:rPr>
          <w:tab/>
        </w:r>
        <w:r>
          <w:rPr>
            <w:b/>
            <w:bCs/>
            <w:szCs w:val="20"/>
          </w:rPr>
          <w:tab/>
        </w:r>
        <w:r>
          <w:rPr>
            <w:b/>
            <w:bCs/>
            <w:szCs w:val="20"/>
          </w:rPr>
          <w:tab/>
        </w:r>
        <w:r w:rsidR="00637BC4" w:rsidRPr="00F83FA9">
          <w:rPr>
            <w:b/>
            <w:bCs/>
            <w:szCs w:val="20"/>
          </w:rPr>
          <w:delText>(d)</w:delText>
        </w:r>
        <w:r>
          <w:rPr>
            <w:szCs w:val="20"/>
          </w:rPr>
          <w:tab/>
        </w:r>
        <w:r w:rsidR="00637BC4" w:rsidRPr="00637BC4">
          <w:rPr>
            <w:szCs w:val="20"/>
          </w:rPr>
          <w:delText>provides opportunities for students to apply, practice, and demonstrate knowledge and skills learned through various modalities;</w:delText>
        </w:r>
      </w:del>
    </w:p>
    <w:p w14:paraId="150D0867" w14:textId="77777777" w:rsidR="00637BC4" w:rsidRPr="00637BC4" w:rsidRDefault="00F83FA9" w:rsidP="003E2380">
      <w:pPr>
        <w:rPr>
          <w:del w:id="397" w:author="Denise Terrazas" w:date="2022-11-28T19:22:00Z"/>
          <w:bCs/>
          <w:szCs w:val="20"/>
        </w:rPr>
      </w:pPr>
      <w:del w:id="398" w:author="Denise Terrazas" w:date="2022-11-28T19:22:00Z">
        <w:r>
          <w:rPr>
            <w:b/>
            <w:bCs/>
            <w:szCs w:val="20"/>
          </w:rPr>
          <w:tab/>
        </w:r>
        <w:r>
          <w:rPr>
            <w:b/>
            <w:bCs/>
            <w:szCs w:val="20"/>
          </w:rPr>
          <w:tab/>
        </w:r>
        <w:r>
          <w:rPr>
            <w:b/>
            <w:bCs/>
            <w:szCs w:val="20"/>
          </w:rPr>
          <w:tab/>
        </w:r>
        <w:r w:rsidR="00637BC4" w:rsidRPr="00F83FA9">
          <w:rPr>
            <w:b/>
            <w:bCs/>
            <w:szCs w:val="20"/>
          </w:rPr>
          <w:delText>(e)</w:delText>
        </w:r>
        <w:r>
          <w:rPr>
            <w:bCs/>
            <w:szCs w:val="20"/>
          </w:rPr>
          <w:tab/>
        </w:r>
        <w:r w:rsidR="00637BC4" w:rsidRPr="00637BC4">
          <w:rPr>
            <w:bCs/>
            <w:szCs w:val="20"/>
          </w:rPr>
          <w:delText>implements necessary modifications and adaptations in instruction and curriculum so that students with disabilities have access to the general education curriculum in the least restrictive environment.</w:delText>
        </w:r>
      </w:del>
    </w:p>
    <w:p w14:paraId="30080E31" w14:textId="77777777" w:rsidR="00637BC4" w:rsidRPr="00637BC4" w:rsidRDefault="00F83FA9" w:rsidP="003E2380">
      <w:pPr>
        <w:rPr>
          <w:del w:id="399" w:author="Denise Terrazas" w:date="2022-11-28T19:22:00Z"/>
          <w:szCs w:val="20"/>
        </w:rPr>
      </w:pPr>
      <w:del w:id="400" w:author="Denise Terrazas" w:date="2022-11-28T19:22:00Z">
        <w:r>
          <w:rPr>
            <w:b/>
            <w:bCs/>
            <w:szCs w:val="20"/>
          </w:rPr>
          <w:tab/>
        </w:r>
        <w:r>
          <w:rPr>
            <w:b/>
            <w:bCs/>
            <w:szCs w:val="20"/>
          </w:rPr>
          <w:tab/>
        </w:r>
        <w:r w:rsidR="00637BC4" w:rsidRPr="00F83FA9">
          <w:rPr>
            <w:b/>
            <w:bCs/>
            <w:szCs w:val="20"/>
          </w:rPr>
          <w:delText>(3)</w:delText>
        </w:r>
        <w:r>
          <w:rPr>
            <w:szCs w:val="20"/>
          </w:rPr>
          <w:tab/>
        </w:r>
        <w:r w:rsidR="00637BC4" w:rsidRPr="00637BC4">
          <w:rPr>
            <w:szCs w:val="20"/>
          </w:rPr>
          <w:delText>The teacher communicates with and obtains feedback from students in a manner that enhances student learning and understanding:</w:delText>
        </w:r>
      </w:del>
    </w:p>
    <w:p w14:paraId="40153F2C" w14:textId="77777777" w:rsidR="00637BC4" w:rsidRPr="00637BC4" w:rsidRDefault="00F83FA9" w:rsidP="003E2380">
      <w:pPr>
        <w:rPr>
          <w:del w:id="401" w:author="Denise Terrazas" w:date="2022-11-28T19:22:00Z"/>
          <w:szCs w:val="20"/>
        </w:rPr>
      </w:pPr>
      <w:del w:id="402" w:author="Denise Terrazas" w:date="2022-11-28T19:22:00Z">
        <w:r>
          <w:rPr>
            <w:b/>
            <w:bCs/>
            <w:szCs w:val="20"/>
          </w:rPr>
          <w:lastRenderedPageBreak/>
          <w:tab/>
        </w:r>
        <w:r>
          <w:rPr>
            <w:b/>
            <w:bCs/>
            <w:szCs w:val="20"/>
          </w:rPr>
          <w:tab/>
        </w:r>
        <w:r>
          <w:rPr>
            <w:b/>
            <w:bCs/>
            <w:szCs w:val="20"/>
          </w:rPr>
          <w:tab/>
        </w:r>
        <w:r w:rsidR="00637BC4" w:rsidRPr="00F83FA9">
          <w:rPr>
            <w:b/>
            <w:bCs/>
            <w:szCs w:val="20"/>
          </w:rPr>
          <w:delText>(a)</w:delText>
        </w:r>
        <w:r>
          <w:rPr>
            <w:szCs w:val="20"/>
          </w:rPr>
          <w:tab/>
        </w:r>
        <w:r w:rsidR="00637BC4" w:rsidRPr="00637BC4">
          <w:rPr>
            <w:szCs w:val="20"/>
          </w:rPr>
          <w:delText xml:space="preserve">explains </w:delText>
        </w:r>
        <w:r w:rsidR="00250A5B" w:rsidRPr="00F83FA9">
          <w:rPr>
            <w:szCs w:val="20"/>
            <w:highlight w:val="yellow"/>
          </w:rPr>
          <w:delText>and/or</w:delText>
        </w:r>
        <w:r w:rsidR="00250A5B" w:rsidRPr="003E2380">
          <w:delText xml:space="preserve"> </w:delText>
        </w:r>
        <w:r w:rsidR="00637BC4" w:rsidRPr="00637BC4">
          <w:rPr>
            <w:szCs w:val="20"/>
          </w:rPr>
          <w:delText>demonstrates the relevance of topics and activities;</w:delText>
        </w:r>
      </w:del>
    </w:p>
    <w:p w14:paraId="0A255EDE" w14:textId="77777777" w:rsidR="00637BC4" w:rsidRPr="00637BC4" w:rsidRDefault="00F83FA9" w:rsidP="003E2380">
      <w:pPr>
        <w:rPr>
          <w:del w:id="403" w:author="Denise Terrazas" w:date="2022-11-28T19:22:00Z"/>
          <w:szCs w:val="20"/>
        </w:rPr>
      </w:pPr>
      <w:del w:id="404"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communicates to students the instructional intent, directions or plan at the appropriate time;</w:delText>
        </w:r>
      </w:del>
    </w:p>
    <w:p w14:paraId="56B522FE" w14:textId="77777777" w:rsidR="00637BC4" w:rsidRPr="00637BC4" w:rsidRDefault="00F83FA9" w:rsidP="003E2380">
      <w:pPr>
        <w:rPr>
          <w:del w:id="405" w:author="Denise Terrazas" w:date="2022-11-28T19:22:00Z"/>
          <w:szCs w:val="20"/>
        </w:rPr>
      </w:pPr>
      <w:del w:id="406" w:author="Denise Terrazas" w:date="2022-11-28T19:22:00Z">
        <w:r>
          <w:rPr>
            <w:b/>
            <w:bCs/>
            <w:szCs w:val="20"/>
          </w:rPr>
          <w:tab/>
        </w:r>
        <w:r>
          <w:rPr>
            <w:b/>
            <w:bCs/>
            <w:szCs w:val="20"/>
          </w:rPr>
          <w:tab/>
        </w:r>
        <w:r>
          <w:rPr>
            <w:b/>
            <w:bCs/>
            <w:szCs w:val="20"/>
          </w:rPr>
          <w:tab/>
        </w:r>
        <w:r w:rsidR="00637BC4" w:rsidRPr="00F83FA9">
          <w:rPr>
            <w:b/>
            <w:bCs/>
            <w:szCs w:val="20"/>
          </w:rPr>
          <w:delText>(c)</w:delText>
        </w:r>
        <w:r>
          <w:rPr>
            <w:szCs w:val="20"/>
          </w:rPr>
          <w:tab/>
        </w:r>
        <w:r w:rsidR="00637BC4" w:rsidRPr="00637BC4">
          <w:rPr>
            <w:szCs w:val="20"/>
          </w:rPr>
          <w:delText>establishes and states expectations for student performance;</w:delText>
        </w:r>
      </w:del>
    </w:p>
    <w:p w14:paraId="7E0C5AE3" w14:textId="77777777" w:rsidR="00637BC4" w:rsidRPr="00637BC4" w:rsidRDefault="00F83FA9" w:rsidP="003E2380">
      <w:pPr>
        <w:rPr>
          <w:del w:id="407" w:author="Denise Terrazas" w:date="2022-11-28T19:22:00Z"/>
          <w:szCs w:val="20"/>
        </w:rPr>
      </w:pPr>
      <w:del w:id="408" w:author="Denise Terrazas" w:date="2022-11-28T19:22:00Z">
        <w:r>
          <w:rPr>
            <w:b/>
            <w:bCs/>
            <w:szCs w:val="20"/>
          </w:rPr>
          <w:tab/>
        </w:r>
        <w:r>
          <w:rPr>
            <w:b/>
            <w:bCs/>
            <w:szCs w:val="20"/>
          </w:rPr>
          <w:tab/>
        </w:r>
        <w:r>
          <w:rPr>
            <w:b/>
            <w:bCs/>
            <w:szCs w:val="20"/>
          </w:rPr>
          <w:tab/>
        </w:r>
        <w:r w:rsidR="00637BC4" w:rsidRPr="00F83FA9">
          <w:rPr>
            <w:b/>
            <w:bCs/>
            <w:szCs w:val="20"/>
          </w:rPr>
          <w:delText>(d)</w:delText>
        </w:r>
        <w:r>
          <w:rPr>
            <w:szCs w:val="20"/>
          </w:rPr>
          <w:tab/>
        </w:r>
        <w:r w:rsidR="00637BC4" w:rsidRPr="00637BC4">
          <w:rPr>
            <w:szCs w:val="20"/>
          </w:rPr>
          <w:delText>clarifies actions, directions, and explanations when students do not understand;</w:delText>
        </w:r>
      </w:del>
    </w:p>
    <w:p w14:paraId="3B07B6E4" w14:textId="77777777" w:rsidR="00637BC4" w:rsidRPr="00637BC4" w:rsidRDefault="00F83FA9" w:rsidP="003E2380">
      <w:pPr>
        <w:rPr>
          <w:del w:id="409" w:author="Denise Terrazas" w:date="2022-11-28T19:22:00Z"/>
          <w:szCs w:val="20"/>
        </w:rPr>
      </w:pPr>
      <w:del w:id="410" w:author="Denise Terrazas" w:date="2022-11-28T19:22:00Z">
        <w:r>
          <w:rPr>
            <w:b/>
            <w:bCs/>
            <w:szCs w:val="20"/>
          </w:rPr>
          <w:tab/>
        </w:r>
        <w:r>
          <w:rPr>
            <w:b/>
            <w:bCs/>
            <w:szCs w:val="20"/>
          </w:rPr>
          <w:tab/>
        </w:r>
        <w:r>
          <w:rPr>
            <w:b/>
            <w:bCs/>
            <w:szCs w:val="20"/>
          </w:rPr>
          <w:tab/>
        </w:r>
        <w:r w:rsidR="00637BC4" w:rsidRPr="00F83FA9">
          <w:rPr>
            <w:b/>
            <w:bCs/>
            <w:szCs w:val="20"/>
          </w:rPr>
          <w:delText>(e)</w:delText>
        </w:r>
        <w:r>
          <w:rPr>
            <w:szCs w:val="20"/>
          </w:rPr>
          <w:tab/>
        </w:r>
        <w:r w:rsidR="00637BC4" w:rsidRPr="00637BC4">
          <w:rPr>
            <w:szCs w:val="20"/>
          </w:rPr>
          <w:delText>actively solicits communication from students about their learning;</w:delText>
        </w:r>
      </w:del>
    </w:p>
    <w:p w14:paraId="32002F8E" w14:textId="77777777" w:rsidR="00637BC4" w:rsidRPr="00637BC4" w:rsidRDefault="00F83FA9" w:rsidP="003E2380">
      <w:pPr>
        <w:rPr>
          <w:del w:id="411" w:author="Denise Terrazas" w:date="2022-11-28T19:22:00Z"/>
          <w:szCs w:val="20"/>
        </w:rPr>
      </w:pPr>
      <w:del w:id="412" w:author="Denise Terrazas" w:date="2022-11-28T19:22:00Z">
        <w:r>
          <w:rPr>
            <w:b/>
            <w:bCs/>
            <w:szCs w:val="20"/>
          </w:rPr>
          <w:tab/>
        </w:r>
        <w:r>
          <w:rPr>
            <w:b/>
            <w:bCs/>
            <w:szCs w:val="20"/>
          </w:rPr>
          <w:tab/>
        </w:r>
        <w:r>
          <w:rPr>
            <w:b/>
            <w:bCs/>
            <w:szCs w:val="20"/>
          </w:rPr>
          <w:tab/>
        </w:r>
        <w:r w:rsidR="00637BC4" w:rsidRPr="00F83FA9">
          <w:rPr>
            <w:b/>
            <w:bCs/>
            <w:szCs w:val="20"/>
          </w:rPr>
          <w:delText>(f)</w:delText>
        </w:r>
        <w:r>
          <w:rPr>
            <w:szCs w:val="20"/>
          </w:rPr>
          <w:tab/>
        </w:r>
        <w:r w:rsidR="00637BC4" w:rsidRPr="00637BC4">
          <w:rPr>
            <w:szCs w:val="20"/>
          </w:rPr>
          <w:delText>communicates regularly with students about their progress.</w:delText>
        </w:r>
      </w:del>
    </w:p>
    <w:p w14:paraId="4C2D358C" w14:textId="77777777" w:rsidR="00637BC4" w:rsidRPr="00637BC4" w:rsidRDefault="00F83FA9" w:rsidP="003E2380">
      <w:pPr>
        <w:rPr>
          <w:del w:id="413" w:author="Denise Terrazas" w:date="2022-11-28T19:22:00Z"/>
          <w:szCs w:val="20"/>
        </w:rPr>
      </w:pPr>
      <w:del w:id="414" w:author="Denise Terrazas" w:date="2022-11-28T19:22:00Z">
        <w:r>
          <w:rPr>
            <w:b/>
            <w:bCs/>
            <w:szCs w:val="20"/>
          </w:rPr>
          <w:tab/>
        </w:r>
        <w:r>
          <w:rPr>
            <w:b/>
            <w:bCs/>
            <w:szCs w:val="20"/>
          </w:rPr>
          <w:tab/>
        </w:r>
        <w:r w:rsidR="00637BC4" w:rsidRPr="00F83FA9">
          <w:rPr>
            <w:b/>
            <w:bCs/>
            <w:szCs w:val="20"/>
          </w:rPr>
          <w:delText>(4)</w:delText>
        </w:r>
        <w:r>
          <w:rPr>
            <w:szCs w:val="20"/>
          </w:rPr>
          <w:tab/>
        </w:r>
        <w:r w:rsidR="00637BC4" w:rsidRPr="00637BC4">
          <w:rPr>
            <w:szCs w:val="20"/>
          </w:rPr>
          <w:delText>The teacher comprehends the principles of student growth, development and learning, and applies them appropriately:</w:delText>
        </w:r>
      </w:del>
    </w:p>
    <w:p w14:paraId="7D6C2954" w14:textId="77777777" w:rsidR="00637BC4" w:rsidRPr="00637BC4" w:rsidRDefault="00F83FA9" w:rsidP="003E2380">
      <w:pPr>
        <w:rPr>
          <w:del w:id="415" w:author="Denise Terrazas" w:date="2022-11-28T19:22:00Z"/>
          <w:szCs w:val="20"/>
        </w:rPr>
      </w:pPr>
      <w:del w:id="416" w:author="Denise Terrazas" w:date="2022-11-28T19:22:00Z">
        <w:r>
          <w:rPr>
            <w:b/>
            <w:bCs/>
            <w:szCs w:val="20"/>
          </w:rPr>
          <w:tab/>
        </w:r>
        <w:r>
          <w:rPr>
            <w:b/>
            <w:bCs/>
            <w:szCs w:val="20"/>
          </w:rPr>
          <w:tab/>
        </w:r>
        <w:r>
          <w:rPr>
            <w:b/>
            <w:bCs/>
            <w:szCs w:val="20"/>
          </w:rPr>
          <w:tab/>
        </w:r>
        <w:r w:rsidR="00637BC4" w:rsidRPr="00F83FA9">
          <w:rPr>
            <w:b/>
            <w:bCs/>
            <w:szCs w:val="20"/>
          </w:rPr>
          <w:delText>(a)</w:delText>
        </w:r>
        <w:r>
          <w:rPr>
            <w:szCs w:val="20"/>
          </w:rPr>
          <w:tab/>
        </w:r>
        <w:r w:rsidR="00637BC4" w:rsidRPr="00637BC4">
          <w:rPr>
            <w:szCs w:val="20"/>
          </w:rPr>
          <w:delText>uses and instructs students in the use of cognitive thinking skills such as critical thinking, problem-solving, divergent thinking, inquiry, decision-making, etc;</w:delText>
        </w:r>
      </w:del>
    </w:p>
    <w:p w14:paraId="397A63D1" w14:textId="77777777" w:rsidR="00637BC4" w:rsidRPr="00637BC4" w:rsidRDefault="00F83FA9" w:rsidP="003E2380">
      <w:pPr>
        <w:rPr>
          <w:del w:id="417" w:author="Denise Terrazas" w:date="2022-11-28T19:22:00Z"/>
          <w:szCs w:val="20"/>
        </w:rPr>
      </w:pPr>
      <w:del w:id="418"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uses teaching techniques which address student learning levels, rates, and styles;</w:delText>
        </w:r>
      </w:del>
    </w:p>
    <w:p w14:paraId="27541CC6" w14:textId="77777777" w:rsidR="00637BC4" w:rsidRPr="00637BC4" w:rsidRDefault="00F83FA9" w:rsidP="003E2380">
      <w:pPr>
        <w:rPr>
          <w:del w:id="419" w:author="Denise Terrazas" w:date="2022-11-28T19:22:00Z"/>
          <w:szCs w:val="20"/>
        </w:rPr>
      </w:pPr>
      <w:del w:id="420" w:author="Denise Terrazas" w:date="2022-11-28T19:22:00Z">
        <w:r>
          <w:rPr>
            <w:szCs w:val="20"/>
          </w:rPr>
          <w:tab/>
        </w:r>
        <w:r>
          <w:rPr>
            <w:szCs w:val="20"/>
          </w:rPr>
          <w:tab/>
        </w:r>
        <w:r>
          <w:rPr>
            <w:szCs w:val="20"/>
          </w:rPr>
          <w:tab/>
        </w:r>
        <w:r w:rsidR="00637BC4" w:rsidRPr="00F83FA9">
          <w:rPr>
            <w:b/>
            <w:bCs/>
            <w:szCs w:val="20"/>
          </w:rPr>
          <w:delText>(c)</w:delText>
        </w:r>
        <w:r>
          <w:rPr>
            <w:szCs w:val="20"/>
          </w:rPr>
          <w:tab/>
        </w:r>
        <w:r w:rsidR="00637BC4" w:rsidRPr="00637BC4">
          <w:rPr>
            <w:szCs w:val="20"/>
          </w:rPr>
          <w:delText>uses materials and media which address student learning levels, rates and styles;</w:delText>
        </w:r>
      </w:del>
    </w:p>
    <w:p w14:paraId="60E09538" w14:textId="77777777" w:rsidR="00637BC4" w:rsidRPr="00637BC4" w:rsidRDefault="00F83FA9" w:rsidP="003E2380">
      <w:pPr>
        <w:rPr>
          <w:del w:id="421" w:author="Denise Terrazas" w:date="2022-11-28T19:22:00Z"/>
          <w:szCs w:val="20"/>
        </w:rPr>
      </w:pPr>
      <w:del w:id="422" w:author="Denise Terrazas" w:date="2022-11-28T19:22:00Z">
        <w:r>
          <w:rPr>
            <w:b/>
            <w:bCs/>
            <w:szCs w:val="20"/>
          </w:rPr>
          <w:tab/>
        </w:r>
        <w:r>
          <w:rPr>
            <w:b/>
            <w:bCs/>
            <w:szCs w:val="20"/>
          </w:rPr>
          <w:tab/>
        </w:r>
        <w:r>
          <w:rPr>
            <w:b/>
            <w:bCs/>
            <w:szCs w:val="20"/>
          </w:rPr>
          <w:tab/>
        </w:r>
        <w:r w:rsidR="00637BC4" w:rsidRPr="00F83FA9">
          <w:rPr>
            <w:b/>
            <w:bCs/>
            <w:szCs w:val="20"/>
          </w:rPr>
          <w:delText>(d)</w:delText>
        </w:r>
        <w:r>
          <w:rPr>
            <w:szCs w:val="20"/>
          </w:rPr>
          <w:tab/>
        </w:r>
        <w:r w:rsidR="00637BC4" w:rsidRPr="00637BC4">
          <w:rPr>
            <w:szCs w:val="20"/>
          </w:rPr>
          <w:delText>uses resources such as community service agencies, school personnel, parents, etc., to meet students' learning levels, rates, and styles.</w:delText>
        </w:r>
      </w:del>
    </w:p>
    <w:p w14:paraId="22C97583" w14:textId="77777777" w:rsidR="00637BC4" w:rsidRPr="00637BC4" w:rsidRDefault="00F83FA9" w:rsidP="003E2380">
      <w:pPr>
        <w:rPr>
          <w:del w:id="423" w:author="Denise Terrazas" w:date="2022-11-28T19:22:00Z"/>
          <w:szCs w:val="20"/>
        </w:rPr>
      </w:pPr>
      <w:del w:id="424" w:author="Denise Terrazas" w:date="2022-11-28T19:22:00Z">
        <w:r>
          <w:rPr>
            <w:b/>
            <w:bCs/>
            <w:szCs w:val="20"/>
          </w:rPr>
          <w:tab/>
        </w:r>
        <w:r>
          <w:rPr>
            <w:b/>
            <w:bCs/>
            <w:szCs w:val="20"/>
          </w:rPr>
          <w:tab/>
        </w:r>
        <w:r w:rsidR="00637BC4" w:rsidRPr="00F83FA9">
          <w:rPr>
            <w:b/>
            <w:bCs/>
            <w:szCs w:val="20"/>
          </w:rPr>
          <w:delText>(5)</w:delText>
        </w:r>
        <w:r>
          <w:rPr>
            <w:szCs w:val="20"/>
          </w:rPr>
          <w:tab/>
        </w:r>
        <w:r w:rsidR="00637BC4" w:rsidRPr="00637BC4">
          <w:rPr>
            <w:szCs w:val="20"/>
          </w:rPr>
          <w:delText>The teacher effectively utilizes student assessment techniques and procedures:</w:delText>
        </w:r>
      </w:del>
    </w:p>
    <w:p w14:paraId="25ADF935" w14:textId="77777777" w:rsidR="00637BC4" w:rsidRPr="00637BC4" w:rsidRDefault="00F83FA9" w:rsidP="003E2380">
      <w:pPr>
        <w:rPr>
          <w:del w:id="425" w:author="Denise Terrazas" w:date="2022-11-28T19:22:00Z"/>
          <w:szCs w:val="20"/>
        </w:rPr>
      </w:pPr>
      <w:del w:id="426" w:author="Denise Terrazas" w:date="2022-11-28T19:22:00Z">
        <w:r>
          <w:rPr>
            <w:szCs w:val="20"/>
          </w:rPr>
          <w:tab/>
        </w:r>
        <w:r>
          <w:rPr>
            <w:szCs w:val="20"/>
          </w:rPr>
          <w:tab/>
        </w:r>
        <w:r>
          <w:rPr>
            <w:szCs w:val="20"/>
          </w:rPr>
          <w:tab/>
        </w:r>
        <w:r w:rsidR="00637BC4" w:rsidRPr="00F83FA9">
          <w:rPr>
            <w:b/>
            <w:bCs/>
            <w:szCs w:val="20"/>
          </w:rPr>
          <w:delText>(a)</w:delText>
        </w:r>
        <w:r>
          <w:rPr>
            <w:szCs w:val="20"/>
          </w:rPr>
          <w:tab/>
        </w:r>
        <w:r w:rsidR="00637BC4" w:rsidRPr="00637BC4">
          <w:rPr>
            <w:szCs w:val="20"/>
          </w:rPr>
          <w:delText>uses a variety of assessment tools and strategies, as appropriate;</w:delText>
        </w:r>
      </w:del>
    </w:p>
    <w:p w14:paraId="6E8FC04C" w14:textId="550B2BF1" w:rsidR="00E22C79" w:rsidRPr="0000028A" w:rsidRDefault="00F83FA9" w:rsidP="00E22C79">
      <w:pPr>
        <w:rPr>
          <w:szCs w:val="20"/>
        </w:rPr>
      </w:pPr>
      <w:del w:id="427"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 xml:space="preserve">uses information gained from ongoing assessment for remediation and instructional </w:delText>
        </w:r>
      </w:del>
      <w:r w:rsidR="00E22C79">
        <w:rPr>
          <w:szCs w:val="20"/>
        </w:rPr>
        <w:t>planning</w:t>
      </w:r>
      <w:del w:id="428" w:author="Denise Terrazas" w:date="2022-11-28T19:22:00Z">
        <w:r w:rsidR="00637BC4" w:rsidRPr="00637BC4">
          <w:rPr>
            <w:szCs w:val="20"/>
          </w:rPr>
          <w:delText>;</w:delText>
        </w:r>
      </w:del>
      <w:ins w:id="429" w:author="Denise Terrazas" w:date="2022-11-28T19:22:00Z">
        <w:r w:rsidR="00E22C79">
          <w:rPr>
            <w:szCs w:val="20"/>
          </w:rPr>
          <w:t xml:space="preserve"> and preparation</w:t>
        </w:r>
        <w:r w:rsidR="00E22C79" w:rsidRPr="0000028A">
          <w:rPr>
            <w:szCs w:val="20"/>
          </w:rPr>
          <w:t xml:space="preserve"> by:</w:t>
        </w:r>
      </w:ins>
    </w:p>
    <w:p w14:paraId="28A1A108" w14:textId="77777777" w:rsidR="00637BC4" w:rsidRPr="00637BC4" w:rsidRDefault="00E22C79" w:rsidP="003E2380">
      <w:pPr>
        <w:rPr>
          <w:del w:id="430" w:author="Denise Terrazas" w:date="2022-11-28T19:22:00Z"/>
          <w:szCs w:val="20"/>
        </w:rPr>
      </w:pPr>
      <w:r w:rsidRPr="0000028A">
        <w:rPr>
          <w:b/>
          <w:bCs/>
          <w:szCs w:val="20"/>
        </w:rPr>
        <w:tab/>
      </w:r>
      <w:r w:rsidRPr="0000028A">
        <w:rPr>
          <w:b/>
          <w:bCs/>
          <w:szCs w:val="20"/>
        </w:rPr>
        <w:tab/>
      </w:r>
      <w:r w:rsidRPr="0000028A">
        <w:rPr>
          <w:b/>
          <w:bCs/>
          <w:szCs w:val="20"/>
        </w:rPr>
        <w:tab/>
        <w:t>(</w:t>
      </w:r>
      <w:del w:id="431" w:author="Denise Terrazas" w:date="2022-11-28T19:22:00Z">
        <w:r w:rsidR="00637BC4" w:rsidRPr="00F83FA9">
          <w:rPr>
            <w:b/>
            <w:bCs/>
            <w:szCs w:val="20"/>
          </w:rPr>
          <w:delText>c)</w:delText>
        </w:r>
        <w:r w:rsidR="00F83FA9">
          <w:rPr>
            <w:szCs w:val="20"/>
          </w:rPr>
          <w:tab/>
        </w:r>
        <w:r w:rsidR="00637BC4" w:rsidRPr="00637BC4">
          <w:rPr>
            <w:szCs w:val="20"/>
          </w:rPr>
          <w:delText>maintains documentation of student progress;</w:delText>
        </w:r>
      </w:del>
    </w:p>
    <w:p w14:paraId="5C6631DD" w14:textId="77777777" w:rsidR="00637BC4" w:rsidRPr="00637BC4" w:rsidRDefault="00F83FA9" w:rsidP="003E2380">
      <w:pPr>
        <w:rPr>
          <w:del w:id="432" w:author="Denise Terrazas" w:date="2022-11-28T19:22:00Z"/>
          <w:szCs w:val="20"/>
        </w:rPr>
      </w:pPr>
      <w:del w:id="433" w:author="Denise Terrazas" w:date="2022-11-28T19:22:00Z">
        <w:r>
          <w:rPr>
            <w:b/>
            <w:bCs/>
            <w:szCs w:val="20"/>
          </w:rPr>
          <w:tab/>
        </w:r>
        <w:r>
          <w:rPr>
            <w:b/>
            <w:bCs/>
            <w:szCs w:val="20"/>
          </w:rPr>
          <w:tab/>
        </w:r>
        <w:r>
          <w:rPr>
            <w:b/>
            <w:bCs/>
            <w:szCs w:val="20"/>
          </w:rPr>
          <w:tab/>
        </w:r>
        <w:r w:rsidR="00637BC4" w:rsidRPr="00F83FA9">
          <w:rPr>
            <w:b/>
            <w:bCs/>
            <w:szCs w:val="20"/>
          </w:rPr>
          <w:delText>(d)</w:delText>
        </w:r>
        <w:r>
          <w:rPr>
            <w:szCs w:val="20"/>
          </w:rPr>
          <w:tab/>
        </w:r>
        <w:r w:rsidR="00637BC4" w:rsidRPr="00637BC4">
          <w:rPr>
            <w:szCs w:val="20"/>
          </w:rPr>
          <w:delText xml:space="preserve">communicates student progress with students and families in </w:delText>
        </w:r>
      </w:del>
      <w:r w:rsidR="00E22C79" w:rsidRPr="0000028A">
        <w:rPr>
          <w:b/>
          <w:rPrChange w:id="434" w:author="Denise Terrazas" w:date="2022-11-28T19:22:00Z">
            <w:rPr/>
          </w:rPrChange>
        </w:rPr>
        <w:t>a</w:t>
      </w:r>
      <w:del w:id="435" w:author="Denise Terrazas" w:date="2022-11-28T19:22:00Z">
        <w:r w:rsidR="00637BC4" w:rsidRPr="00637BC4">
          <w:rPr>
            <w:szCs w:val="20"/>
          </w:rPr>
          <w:delText xml:space="preserve"> timely manner.</w:delText>
        </w:r>
      </w:del>
    </w:p>
    <w:p w14:paraId="5793C858" w14:textId="77777777" w:rsidR="00637BC4" w:rsidRPr="00637BC4" w:rsidRDefault="00F83FA9" w:rsidP="003E2380">
      <w:pPr>
        <w:rPr>
          <w:del w:id="436" w:author="Denise Terrazas" w:date="2022-11-28T19:22:00Z"/>
          <w:szCs w:val="20"/>
        </w:rPr>
      </w:pPr>
      <w:del w:id="437" w:author="Denise Terrazas" w:date="2022-11-28T19:22:00Z">
        <w:r>
          <w:rPr>
            <w:b/>
            <w:bCs/>
            <w:szCs w:val="20"/>
          </w:rPr>
          <w:tab/>
        </w:r>
        <w:r>
          <w:rPr>
            <w:b/>
            <w:bCs/>
            <w:szCs w:val="20"/>
          </w:rPr>
          <w:tab/>
        </w:r>
        <w:r w:rsidR="00637BC4" w:rsidRPr="00F83FA9">
          <w:rPr>
            <w:b/>
            <w:bCs/>
            <w:szCs w:val="20"/>
          </w:rPr>
          <w:delText>(6)</w:delText>
        </w:r>
        <w:r>
          <w:rPr>
            <w:szCs w:val="20"/>
          </w:rPr>
          <w:tab/>
        </w:r>
        <w:r w:rsidR="00637BC4" w:rsidRPr="00637BC4">
          <w:rPr>
            <w:szCs w:val="20"/>
          </w:rPr>
          <w:delText>The teacher manages the educational setting in a manner that promotes positive student behavior, and a safe and healthy environment:</w:delText>
        </w:r>
      </w:del>
    </w:p>
    <w:p w14:paraId="5B79C8BC" w14:textId="77777777" w:rsidR="00637BC4" w:rsidRPr="00637BC4" w:rsidRDefault="00F83FA9" w:rsidP="003E2380">
      <w:pPr>
        <w:rPr>
          <w:del w:id="438" w:author="Denise Terrazas" w:date="2022-11-28T19:22:00Z"/>
          <w:szCs w:val="20"/>
        </w:rPr>
      </w:pPr>
      <w:del w:id="439" w:author="Denise Terrazas" w:date="2022-11-28T19:22:00Z">
        <w:r>
          <w:rPr>
            <w:b/>
            <w:bCs/>
            <w:szCs w:val="20"/>
          </w:rPr>
          <w:tab/>
        </w:r>
        <w:r>
          <w:rPr>
            <w:b/>
            <w:bCs/>
            <w:szCs w:val="20"/>
          </w:rPr>
          <w:tab/>
        </w:r>
        <w:r>
          <w:rPr>
            <w:b/>
            <w:bCs/>
            <w:szCs w:val="20"/>
          </w:rPr>
          <w:tab/>
        </w:r>
        <w:r w:rsidR="00637BC4" w:rsidRPr="00F83FA9">
          <w:rPr>
            <w:b/>
            <w:bCs/>
            <w:szCs w:val="20"/>
          </w:rPr>
          <w:delText>(a)</w:delText>
        </w:r>
        <w:r>
          <w:rPr>
            <w:szCs w:val="20"/>
          </w:rPr>
          <w:tab/>
        </w:r>
        <w:r w:rsidR="00637BC4" w:rsidRPr="00637BC4">
          <w:rPr>
            <w:szCs w:val="20"/>
          </w:rPr>
          <w:delText>serves as a model for constructive behavior patterns;</w:delText>
        </w:r>
      </w:del>
    </w:p>
    <w:p w14:paraId="6A16BC4C" w14:textId="77777777" w:rsidR="00637BC4" w:rsidRPr="00637BC4" w:rsidRDefault="00F83FA9" w:rsidP="003E2380">
      <w:pPr>
        <w:rPr>
          <w:del w:id="440" w:author="Denise Terrazas" w:date="2022-11-28T19:22:00Z"/>
          <w:szCs w:val="20"/>
        </w:rPr>
      </w:pPr>
      <w:del w:id="441"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executes routine tasks effectively and efficiently;</w:delText>
        </w:r>
      </w:del>
    </w:p>
    <w:p w14:paraId="05428DF3" w14:textId="77777777" w:rsidR="00637BC4" w:rsidRPr="00637BC4" w:rsidRDefault="00F83FA9" w:rsidP="003E2380">
      <w:pPr>
        <w:rPr>
          <w:del w:id="442" w:author="Denise Terrazas" w:date="2022-11-28T19:22:00Z"/>
          <w:szCs w:val="20"/>
        </w:rPr>
      </w:pPr>
      <w:del w:id="443" w:author="Denise Terrazas" w:date="2022-11-28T19:22:00Z">
        <w:r>
          <w:rPr>
            <w:b/>
            <w:bCs/>
            <w:szCs w:val="20"/>
          </w:rPr>
          <w:tab/>
        </w:r>
        <w:r>
          <w:rPr>
            <w:b/>
            <w:bCs/>
            <w:szCs w:val="20"/>
          </w:rPr>
          <w:tab/>
        </w:r>
        <w:r>
          <w:rPr>
            <w:b/>
            <w:bCs/>
            <w:szCs w:val="20"/>
          </w:rPr>
          <w:tab/>
        </w:r>
        <w:r w:rsidR="00637BC4" w:rsidRPr="00F83FA9">
          <w:rPr>
            <w:b/>
            <w:bCs/>
            <w:szCs w:val="20"/>
          </w:rPr>
          <w:delText>(c)</w:delText>
        </w:r>
        <w:r>
          <w:rPr>
            <w:szCs w:val="20"/>
          </w:rPr>
          <w:tab/>
        </w:r>
        <w:r w:rsidR="00637BC4" w:rsidRPr="00637BC4">
          <w:rPr>
            <w:szCs w:val="20"/>
          </w:rPr>
          <w:delText>establishes and states expectations for student behavior;</w:delText>
        </w:r>
      </w:del>
    </w:p>
    <w:p w14:paraId="654C4AB0" w14:textId="77777777" w:rsidR="00637BC4" w:rsidRPr="00637BC4" w:rsidRDefault="00F83FA9" w:rsidP="003E2380">
      <w:pPr>
        <w:rPr>
          <w:del w:id="444" w:author="Denise Terrazas" w:date="2022-11-28T19:22:00Z"/>
          <w:szCs w:val="20"/>
        </w:rPr>
      </w:pPr>
      <w:del w:id="445" w:author="Denise Terrazas" w:date="2022-11-28T19:22:00Z">
        <w:r>
          <w:rPr>
            <w:b/>
            <w:bCs/>
            <w:szCs w:val="20"/>
          </w:rPr>
          <w:tab/>
        </w:r>
        <w:r>
          <w:rPr>
            <w:b/>
            <w:bCs/>
            <w:szCs w:val="20"/>
          </w:rPr>
          <w:tab/>
        </w:r>
        <w:r>
          <w:rPr>
            <w:b/>
            <w:bCs/>
            <w:szCs w:val="20"/>
          </w:rPr>
          <w:tab/>
        </w:r>
        <w:r w:rsidR="00637BC4" w:rsidRPr="00F83FA9">
          <w:rPr>
            <w:b/>
            <w:bCs/>
            <w:szCs w:val="20"/>
          </w:rPr>
          <w:delText>(d)</w:delText>
        </w:r>
        <w:r>
          <w:rPr>
            <w:szCs w:val="20"/>
          </w:rPr>
          <w:tab/>
        </w:r>
        <w:r w:rsidR="00637BC4" w:rsidRPr="00637BC4">
          <w:rPr>
            <w:szCs w:val="20"/>
          </w:rPr>
          <w:delText>handles transitions effectively;</w:delText>
        </w:r>
      </w:del>
    </w:p>
    <w:p w14:paraId="3ADA309B" w14:textId="77777777" w:rsidR="00637BC4" w:rsidRPr="00637BC4" w:rsidRDefault="00F83FA9" w:rsidP="003E2380">
      <w:pPr>
        <w:rPr>
          <w:del w:id="446" w:author="Denise Terrazas" w:date="2022-11-28T19:22:00Z"/>
          <w:szCs w:val="20"/>
        </w:rPr>
      </w:pPr>
      <w:del w:id="447" w:author="Denise Terrazas" w:date="2022-11-28T19:22:00Z">
        <w:r>
          <w:rPr>
            <w:szCs w:val="20"/>
          </w:rPr>
          <w:tab/>
        </w:r>
        <w:r>
          <w:rPr>
            <w:szCs w:val="20"/>
          </w:rPr>
          <w:tab/>
        </w:r>
        <w:r>
          <w:rPr>
            <w:szCs w:val="20"/>
          </w:rPr>
          <w:tab/>
        </w:r>
        <w:r w:rsidR="00637BC4" w:rsidRPr="00F83FA9">
          <w:rPr>
            <w:b/>
            <w:bCs/>
            <w:szCs w:val="20"/>
          </w:rPr>
          <w:delText>(e)</w:delText>
        </w:r>
        <w:r>
          <w:rPr>
            <w:szCs w:val="20"/>
          </w:rPr>
          <w:tab/>
        </w:r>
        <w:r w:rsidR="00637BC4" w:rsidRPr="00637BC4">
          <w:rPr>
            <w:szCs w:val="20"/>
          </w:rPr>
          <w:delText>has materials and media ready for student use;</w:delText>
        </w:r>
      </w:del>
    </w:p>
    <w:p w14:paraId="5F878F03" w14:textId="77777777" w:rsidR="00637BC4" w:rsidRPr="00637BC4" w:rsidRDefault="00F83FA9" w:rsidP="003E2380">
      <w:pPr>
        <w:rPr>
          <w:del w:id="448" w:author="Denise Terrazas" w:date="2022-11-28T19:22:00Z"/>
          <w:szCs w:val="20"/>
        </w:rPr>
      </w:pPr>
      <w:del w:id="449" w:author="Denise Terrazas" w:date="2022-11-28T19:22:00Z">
        <w:r>
          <w:rPr>
            <w:b/>
            <w:bCs/>
            <w:szCs w:val="20"/>
          </w:rPr>
          <w:tab/>
        </w:r>
        <w:r>
          <w:rPr>
            <w:b/>
            <w:bCs/>
            <w:szCs w:val="20"/>
          </w:rPr>
          <w:tab/>
        </w:r>
        <w:r>
          <w:rPr>
            <w:b/>
            <w:bCs/>
            <w:szCs w:val="20"/>
          </w:rPr>
          <w:tab/>
        </w:r>
        <w:r w:rsidR="00637BC4" w:rsidRPr="00F83FA9">
          <w:rPr>
            <w:b/>
            <w:bCs/>
            <w:szCs w:val="20"/>
          </w:rPr>
          <w:delText>(f)</w:delText>
        </w:r>
        <w:r>
          <w:rPr>
            <w:szCs w:val="20"/>
          </w:rPr>
          <w:tab/>
        </w:r>
        <w:r w:rsidR="00637BC4" w:rsidRPr="00637BC4">
          <w:rPr>
            <w:szCs w:val="20"/>
          </w:rPr>
          <w:delText>minimizes distractions and interruptions;</w:delText>
        </w:r>
      </w:del>
    </w:p>
    <w:p w14:paraId="6E8644B9" w14:textId="77777777" w:rsidR="00637BC4" w:rsidRPr="00637BC4" w:rsidRDefault="00F83FA9" w:rsidP="003E2380">
      <w:pPr>
        <w:rPr>
          <w:del w:id="450" w:author="Denise Terrazas" w:date="2022-11-28T19:22:00Z"/>
          <w:szCs w:val="20"/>
        </w:rPr>
      </w:pPr>
      <w:del w:id="451" w:author="Denise Terrazas" w:date="2022-11-28T19:22:00Z">
        <w:r>
          <w:rPr>
            <w:b/>
            <w:bCs/>
            <w:szCs w:val="20"/>
          </w:rPr>
          <w:tab/>
        </w:r>
        <w:r>
          <w:rPr>
            <w:b/>
            <w:bCs/>
            <w:szCs w:val="20"/>
          </w:rPr>
          <w:tab/>
        </w:r>
        <w:r>
          <w:rPr>
            <w:b/>
            <w:bCs/>
            <w:szCs w:val="20"/>
          </w:rPr>
          <w:tab/>
        </w:r>
        <w:r w:rsidR="00637BC4" w:rsidRPr="00F83FA9">
          <w:rPr>
            <w:b/>
            <w:bCs/>
            <w:szCs w:val="20"/>
          </w:rPr>
          <w:delText>(g)</w:delText>
        </w:r>
        <w:r>
          <w:rPr>
            <w:szCs w:val="20"/>
          </w:rPr>
          <w:tab/>
        </w:r>
        <w:r w:rsidR="00637BC4" w:rsidRPr="00637BC4">
          <w:rPr>
            <w:szCs w:val="20"/>
          </w:rPr>
          <w:delText>manages student behavior effectively and appropriately;</w:delText>
        </w:r>
      </w:del>
    </w:p>
    <w:p w14:paraId="300756DB" w14:textId="77777777" w:rsidR="00637BC4" w:rsidRPr="00637BC4" w:rsidRDefault="00F83FA9" w:rsidP="003E2380">
      <w:pPr>
        <w:rPr>
          <w:del w:id="452" w:author="Denise Terrazas" w:date="2022-11-28T19:22:00Z"/>
          <w:szCs w:val="20"/>
        </w:rPr>
      </w:pPr>
      <w:del w:id="453" w:author="Denise Terrazas" w:date="2022-11-28T19:22:00Z">
        <w:r>
          <w:rPr>
            <w:b/>
            <w:bCs/>
            <w:szCs w:val="20"/>
          </w:rPr>
          <w:tab/>
        </w:r>
        <w:r>
          <w:rPr>
            <w:b/>
            <w:bCs/>
            <w:szCs w:val="20"/>
          </w:rPr>
          <w:tab/>
        </w:r>
        <w:r>
          <w:rPr>
            <w:b/>
            <w:bCs/>
            <w:szCs w:val="20"/>
          </w:rPr>
          <w:tab/>
        </w:r>
        <w:r w:rsidR="00637BC4" w:rsidRPr="00F83FA9">
          <w:rPr>
            <w:b/>
            <w:bCs/>
            <w:szCs w:val="20"/>
          </w:rPr>
          <w:delText>(h)</w:delText>
        </w:r>
        <w:r>
          <w:rPr>
            <w:szCs w:val="20"/>
          </w:rPr>
          <w:tab/>
        </w:r>
        <w:r w:rsidR="00637BC4" w:rsidRPr="00637BC4">
          <w:rPr>
            <w:szCs w:val="20"/>
          </w:rPr>
          <w:delText>identifies hazards, assesses risks, and takes appropriate action.</w:delText>
        </w:r>
      </w:del>
    </w:p>
    <w:p w14:paraId="249BEDE5" w14:textId="77777777" w:rsidR="00637BC4" w:rsidRPr="00637BC4" w:rsidRDefault="00F83FA9" w:rsidP="003E2380">
      <w:pPr>
        <w:rPr>
          <w:del w:id="454" w:author="Denise Terrazas" w:date="2022-11-28T19:22:00Z"/>
          <w:szCs w:val="20"/>
        </w:rPr>
      </w:pPr>
      <w:del w:id="455" w:author="Denise Terrazas" w:date="2022-11-28T19:22:00Z">
        <w:r>
          <w:rPr>
            <w:b/>
            <w:bCs/>
            <w:szCs w:val="20"/>
          </w:rPr>
          <w:tab/>
        </w:r>
        <w:r>
          <w:rPr>
            <w:b/>
            <w:bCs/>
            <w:szCs w:val="20"/>
          </w:rPr>
          <w:tab/>
        </w:r>
        <w:r w:rsidR="00637BC4" w:rsidRPr="00F83FA9">
          <w:rPr>
            <w:b/>
            <w:bCs/>
            <w:szCs w:val="20"/>
          </w:rPr>
          <w:delText>(7)</w:delText>
        </w:r>
        <w:r>
          <w:rPr>
            <w:szCs w:val="20"/>
          </w:rPr>
          <w:tab/>
        </w:r>
        <w:r w:rsidR="00637BC4" w:rsidRPr="00637BC4">
          <w:rPr>
            <w:szCs w:val="20"/>
          </w:rPr>
          <w:delText>The teacher recognizes student diversity and creates an atmosphere conducive to the promotion of positive student involvement and self-concept:</w:delText>
        </w:r>
      </w:del>
    </w:p>
    <w:p w14:paraId="0D0237F8" w14:textId="77777777" w:rsidR="00637BC4" w:rsidRPr="00637BC4" w:rsidRDefault="00F83FA9" w:rsidP="003E2380">
      <w:pPr>
        <w:rPr>
          <w:del w:id="456" w:author="Denise Terrazas" w:date="2022-11-28T19:22:00Z"/>
          <w:szCs w:val="20"/>
        </w:rPr>
      </w:pPr>
      <w:del w:id="457" w:author="Denise Terrazas" w:date="2022-11-28T19:22:00Z">
        <w:r>
          <w:rPr>
            <w:szCs w:val="20"/>
          </w:rPr>
          <w:tab/>
        </w:r>
        <w:r>
          <w:rPr>
            <w:szCs w:val="20"/>
          </w:rPr>
          <w:tab/>
        </w:r>
        <w:r>
          <w:rPr>
            <w:szCs w:val="20"/>
          </w:rPr>
          <w:tab/>
        </w:r>
        <w:r w:rsidR="00637BC4" w:rsidRPr="00F83FA9">
          <w:rPr>
            <w:b/>
            <w:bCs/>
            <w:szCs w:val="20"/>
          </w:rPr>
          <w:delText>(a)</w:delText>
        </w:r>
        <w:r>
          <w:rPr>
            <w:szCs w:val="20"/>
          </w:rPr>
          <w:tab/>
        </w:r>
        <w:r w:rsidR="00637BC4" w:rsidRPr="00637BC4">
          <w:rPr>
            <w:szCs w:val="20"/>
          </w:rPr>
          <w:delText xml:space="preserve">demonstrates sensitivity and responsiveness to the personal ideas, learning needs, interests, and feelings of students with disabilities, </w:delText>
        </w:r>
        <w:r w:rsidR="00250A5B" w:rsidRPr="009413C3">
          <w:rPr>
            <w:szCs w:val="20"/>
          </w:rPr>
          <w:delText>and/or</w:delText>
        </w:r>
        <w:r w:rsidR="00637BC4" w:rsidRPr="00637BC4">
          <w:rPr>
            <w:szCs w:val="20"/>
          </w:rPr>
          <w:delText xml:space="preserve"> from culturally and linguistically diverse backgrounds </w:delText>
        </w:r>
        <w:r w:rsidR="00637BC4" w:rsidRPr="00637BC4">
          <w:rPr>
            <w:bCs/>
            <w:iCs/>
            <w:szCs w:val="20"/>
          </w:rPr>
          <w:delText xml:space="preserve"> (e.g., Native Americans, Hispanic Americans, African Americans, Asian Americans, as well as other recent immigrant groups.</w:delText>
        </w:r>
        <w:r w:rsidR="00637BC4" w:rsidRPr="00637BC4">
          <w:rPr>
            <w:szCs w:val="20"/>
          </w:rPr>
          <w:delText>);</w:delText>
        </w:r>
      </w:del>
    </w:p>
    <w:p w14:paraId="2929ED67" w14:textId="77777777" w:rsidR="00637BC4" w:rsidRPr="00637BC4" w:rsidRDefault="00F83FA9" w:rsidP="003E2380">
      <w:pPr>
        <w:rPr>
          <w:del w:id="458" w:author="Denise Terrazas" w:date="2022-11-28T19:22:00Z"/>
          <w:szCs w:val="20"/>
        </w:rPr>
      </w:pPr>
      <w:del w:id="459"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acknowledges student performance and achievement;</w:delText>
        </w:r>
      </w:del>
    </w:p>
    <w:p w14:paraId="488546C2" w14:textId="77777777" w:rsidR="00637BC4" w:rsidRPr="00637BC4" w:rsidRDefault="00F83FA9" w:rsidP="003E2380">
      <w:pPr>
        <w:rPr>
          <w:del w:id="460" w:author="Denise Terrazas" w:date="2022-11-28T19:22:00Z"/>
          <w:szCs w:val="20"/>
        </w:rPr>
      </w:pPr>
      <w:del w:id="461" w:author="Denise Terrazas" w:date="2022-11-28T19:22:00Z">
        <w:r>
          <w:rPr>
            <w:szCs w:val="20"/>
          </w:rPr>
          <w:tab/>
        </w:r>
        <w:r>
          <w:rPr>
            <w:szCs w:val="20"/>
          </w:rPr>
          <w:tab/>
        </w:r>
        <w:r>
          <w:rPr>
            <w:szCs w:val="20"/>
          </w:rPr>
          <w:tab/>
        </w:r>
        <w:r w:rsidR="00637BC4" w:rsidRPr="00F83FA9">
          <w:rPr>
            <w:b/>
            <w:bCs/>
            <w:szCs w:val="20"/>
          </w:rPr>
          <w:delText>(c)</w:delText>
        </w:r>
        <w:r>
          <w:rPr>
            <w:szCs w:val="20"/>
          </w:rPr>
          <w:tab/>
        </w:r>
        <w:r w:rsidR="00637BC4" w:rsidRPr="00637BC4">
          <w:rPr>
            <w:szCs w:val="20"/>
          </w:rPr>
          <w:delText>acknowledges that every student can learn;</w:delText>
        </w:r>
      </w:del>
    </w:p>
    <w:p w14:paraId="3BF85F1D" w14:textId="77777777" w:rsidR="00637BC4" w:rsidRPr="00637BC4" w:rsidRDefault="00F83FA9" w:rsidP="003E2380">
      <w:pPr>
        <w:rPr>
          <w:del w:id="462" w:author="Denise Terrazas" w:date="2022-11-28T19:22:00Z"/>
          <w:szCs w:val="20"/>
        </w:rPr>
      </w:pPr>
      <w:del w:id="463" w:author="Denise Terrazas" w:date="2022-11-28T19:22:00Z">
        <w:r>
          <w:rPr>
            <w:b/>
            <w:bCs/>
            <w:szCs w:val="20"/>
          </w:rPr>
          <w:tab/>
        </w:r>
        <w:r>
          <w:rPr>
            <w:b/>
            <w:bCs/>
            <w:szCs w:val="20"/>
          </w:rPr>
          <w:tab/>
        </w:r>
        <w:r>
          <w:rPr>
            <w:b/>
            <w:bCs/>
            <w:szCs w:val="20"/>
          </w:rPr>
          <w:tab/>
        </w:r>
        <w:r w:rsidR="00637BC4" w:rsidRPr="00F83FA9">
          <w:rPr>
            <w:b/>
            <w:bCs/>
            <w:szCs w:val="20"/>
          </w:rPr>
          <w:delText>(d)</w:delText>
        </w:r>
        <w:r>
          <w:rPr>
            <w:szCs w:val="20"/>
          </w:rPr>
          <w:tab/>
        </w:r>
        <w:r w:rsidR="00637BC4" w:rsidRPr="00637BC4">
          <w:rPr>
            <w:szCs w:val="20"/>
          </w:rPr>
          <w:delText>provides opportunities for each student to succeed;</w:delText>
        </w:r>
      </w:del>
    </w:p>
    <w:p w14:paraId="42659ED2" w14:textId="77777777" w:rsidR="00637BC4" w:rsidRPr="00637BC4" w:rsidRDefault="00F83FA9" w:rsidP="003E2380">
      <w:pPr>
        <w:rPr>
          <w:del w:id="464" w:author="Denise Terrazas" w:date="2022-11-28T19:22:00Z"/>
          <w:szCs w:val="20"/>
        </w:rPr>
      </w:pPr>
      <w:del w:id="465" w:author="Denise Terrazas" w:date="2022-11-28T19:22:00Z">
        <w:r>
          <w:rPr>
            <w:b/>
            <w:bCs/>
            <w:szCs w:val="20"/>
          </w:rPr>
          <w:tab/>
        </w:r>
        <w:r>
          <w:rPr>
            <w:b/>
            <w:bCs/>
            <w:szCs w:val="20"/>
          </w:rPr>
          <w:tab/>
        </w:r>
        <w:r>
          <w:rPr>
            <w:b/>
            <w:bCs/>
            <w:szCs w:val="20"/>
          </w:rPr>
          <w:tab/>
        </w:r>
        <w:r w:rsidR="00637BC4" w:rsidRPr="00F83FA9">
          <w:rPr>
            <w:b/>
            <w:bCs/>
            <w:szCs w:val="20"/>
          </w:rPr>
          <w:delText>(e)</w:delText>
        </w:r>
        <w:r>
          <w:rPr>
            <w:szCs w:val="20"/>
          </w:rPr>
          <w:tab/>
        </w:r>
        <w:r w:rsidR="00637BC4" w:rsidRPr="00637BC4">
          <w:rPr>
            <w:szCs w:val="20"/>
          </w:rPr>
          <w:delText>provides students with opportunities for active involvement and creativity;</w:delText>
        </w:r>
      </w:del>
    </w:p>
    <w:p w14:paraId="4F8ABC79" w14:textId="77777777" w:rsidR="00637BC4" w:rsidRPr="00637BC4" w:rsidRDefault="00F83FA9" w:rsidP="003E2380">
      <w:pPr>
        <w:rPr>
          <w:del w:id="466" w:author="Denise Terrazas" w:date="2022-11-28T19:22:00Z"/>
          <w:szCs w:val="20"/>
        </w:rPr>
      </w:pPr>
      <w:del w:id="467" w:author="Denise Terrazas" w:date="2022-11-28T19:22:00Z">
        <w:r>
          <w:rPr>
            <w:b/>
            <w:bCs/>
            <w:szCs w:val="20"/>
          </w:rPr>
          <w:tab/>
        </w:r>
        <w:r>
          <w:rPr>
            <w:b/>
            <w:bCs/>
            <w:szCs w:val="20"/>
          </w:rPr>
          <w:tab/>
        </w:r>
        <w:r>
          <w:rPr>
            <w:b/>
            <w:bCs/>
            <w:szCs w:val="20"/>
          </w:rPr>
          <w:tab/>
        </w:r>
        <w:r w:rsidR="00637BC4" w:rsidRPr="00F83FA9">
          <w:rPr>
            <w:b/>
            <w:bCs/>
            <w:szCs w:val="20"/>
          </w:rPr>
          <w:delText>(f)</w:delText>
        </w:r>
        <w:r>
          <w:rPr>
            <w:szCs w:val="20"/>
          </w:rPr>
          <w:tab/>
        </w:r>
        <w:r w:rsidR="00637BC4" w:rsidRPr="00637BC4">
          <w:rPr>
            <w:szCs w:val="20"/>
          </w:rPr>
          <w:delText>provides opportunities for students to be responsible for their own behavior and learning;</w:delText>
        </w:r>
      </w:del>
    </w:p>
    <w:p w14:paraId="186D5429" w14:textId="77777777" w:rsidR="00637BC4" w:rsidRPr="00637BC4" w:rsidRDefault="00F83FA9" w:rsidP="003E2380">
      <w:pPr>
        <w:rPr>
          <w:del w:id="468" w:author="Denise Terrazas" w:date="2022-11-28T19:22:00Z"/>
          <w:szCs w:val="20"/>
        </w:rPr>
      </w:pPr>
      <w:del w:id="469" w:author="Denise Terrazas" w:date="2022-11-28T19:22:00Z">
        <w:r>
          <w:rPr>
            <w:b/>
            <w:bCs/>
            <w:szCs w:val="20"/>
          </w:rPr>
          <w:tab/>
        </w:r>
        <w:r>
          <w:rPr>
            <w:b/>
            <w:bCs/>
            <w:szCs w:val="20"/>
          </w:rPr>
          <w:tab/>
        </w:r>
        <w:r>
          <w:rPr>
            <w:b/>
            <w:bCs/>
            <w:szCs w:val="20"/>
          </w:rPr>
          <w:tab/>
        </w:r>
        <w:r w:rsidR="00637BC4" w:rsidRPr="00F83FA9">
          <w:rPr>
            <w:b/>
            <w:bCs/>
            <w:szCs w:val="20"/>
          </w:rPr>
          <w:delText>(g)</w:delText>
        </w:r>
        <w:r>
          <w:rPr>
            <w:szCs w:val="20"/>
          </w:rPr>
          <w:tab/>
        </w:r>
        <w:r w:rsidR="00637BC4" w:rsidRPr="00637BC4">
          <w:rPr>
            <w:szCs w:val="20"/>
          </w:rPr>
          <w:delText>promotes positive student/teacher relationships;</w:delText>
        </w:r>
      </w:del>
    </w:p>
    <w:p w14:paraId="35427972" w14:textId="77777777" w:rsidR="00637BC4" w:rsidRPr="00637BC4" w:rsidRDefault="00F83FA9" w:rsidP="003E2380">
      <w:pPr>
        <w:rPr>
          <w:del w:id="470" w:author="Denise Terrazas" w:date="2022-11-28T19:22:00Z"/>
          <w:szCs w:val="20"/>
        </w:rPr>
      </w:pPr>
      <w:del w:id="471" w:author="Denise Terrazas" w:date="2022-11-28T19:22:00Z">
        <w:r>
          <w:rPr>
            <w:b/>
            <w:bCs/>
            <w:szCs w:val="20"/>
          </w:rPr>
          <w:tab/>
        </w:r>
        <w:r>
          <w:rPr>
            <w:b/>
            <w:bCs/>
            <w:szCs w:val="20"/>
          </w:rPr>
          <w:tab/>
        </w:r>
        <w:r>
          <w:rPr>
            <w:b/>
            <w:bCs/>
            <w:szCs w:val="20"/>
          </w:rPr>
          <w:tab/>
        </w:r>
        <w:r w:rsidR="00637BC4" w:rsidRPr="00F83FA9">
          <w:rPr>
            <w:b/>
            <w:bCs/>
            <w:szCs w:val="20"/>
          </w:rPr>
          <w:delText>(h)</w:delText>
        </w:r>
        <w:r>
          <w:rPr>
            <w:szCs w:val="20"/>
          </w:rPr>
          <w:tab/>
        </w:r>
        <w:r w:rsidR="00637BC4" w:rsidRPr="00637BC4">
          <w:rPr>
            <w:szCs w:val="20"/>
          </w:rPr>
          <w:delText>encourages high student expectations;</w:delText>
        </w:r>
      </w:del>
    </w:p>
    <w:p w14:paraId="5239C801" w14:textId="77777777" w:rsidR="00637BC4" w:rsidRPr="00637BC4" w:rsidRDefault="00F83FA9" w:rsidP="003E2380">
      <w:pPr>
        <w:rPr>
          <w:del w:id="472" w:author="Denise Terrazas" w:date="2022-11-28T19:22:00Z"/>
          <w:szCs w:val="20"/>
        </w:rPr>
      </w:pPr>
      <w:del w:id="473" w:author="Denise Terrazas" w:date="2022-11-28T19:22:00Z">
        <w:r>
          <w:rPr>
            <w:b/>
            <w:bCs/>
            <w:szCs w:val="20"/>
          </w:rPr>
          <w:tab/>
        </w:r>
        <w:r>
          <w:rPr>
            <w:b/>
            <w:bCs/>
            <w:szCs w:val="20"/>
          </w:rPr>
          <w:tab/>
        </w:r>
        <w:r>
          <w:rPr>
            <w:b/>
            <w:bCs/>
            <w:szCs w:val="20"/>
          </w:rPr>
          <w:tab/>
        </w:r>
        <w:r w:rsidR="00637BC4" w:rsidRPr="00F83FA9">
          <w:rPr>
            <w:b/>
            <w:bCs/>
            <w:szCs w:val="20"/>
          </w:rPr>
          <w:delText>(i)</w:delText>
        </w:r>
        <w:r>
          <w:rPr>
            <w:szCs w:val="20"/>
          </w:rPr>
          <w:tab/>
        </w:r>
        <w:r w:rsidR="00637BC4" w:rsidRPr="00637BC4">
          <w:rPr>
            <w:szCs w:val="20"/>
          </w:rPr>
          <w:delText>demonstrates an awareness and respect for each student's background, experience, learning ability, language and culture.</w:delText>
        </w:r>
      </w:del>
    </w:p>
    <w:p w14:paraId="0DBAB40B" w14:textId="77777777" w:rsidR="00637BC4" w:rsidRPr="00637BC4" w:rsidRDefault="00F83FA9" w:rsidP="003E2380">
      <w:pPr>
        <w:rPr>
          <w:del w:id="474" w:author="Denise Terrazas" w:date="2022-11-28T19:22:00Z"/>
          <w:szCs w:val="20"/>
        </w:rPr>
      </w:pPr>
      <w:del w:id="475" w:author="Denise Terrazas" w:date="2022-11-28T19:22:00Z">
        <w:r>
          <w:rPr>
            <w:b/>
            <w:bCs/>
            <w:szCs w:val="20"/>
          </w:rPr>
          <w:tab/>
        </w:r>
        <w:r>
          <w:rPr>
            <w:b/>
            <w:bCs/>
            <w:szCs w:val="20"/>
          </w:rPr>
          <w:tab/>
        </w:r>
        <w:r w:rsidR="00637BC4" w:rsidRPr="00F83FA9">
          <w:rPr>
            <w:b/>
            <w:bCs/>
            <w:szCs w:val="20"/>
          </w:rPr>
          <w:delText>(8)</w:delText>
        </w:r>
        <w:r>
          <w:rPr>
            <w:szCs w:val="20"/>
          </w:rPr>
          <w:tab/>
        </w:r>
        <w:r w:rsidR="00637BC4" w:rsidRPr="00637BC4">
          <w:rPr>
            <w:szCs w:val="20"/>
          </w:rPr>
          <w:delText>The teacher demonstrates a willingness to examine and implement change, as appropriate:</w:delText>
        </w:r>
      </w:del>
    </w:p>
    <w:p w14:paraId="4E99D021" w14:textId="77777777" w:rsidR="00637BC4" w:rsidRPr="00637BC4" w:rsidRDefault="00F83FA9" w:rsidP="003E2380">
      <w:pPr>
        <w:rPr>
          <w:del w:id="476" w:author="Denise Terrazas" w:date="2022-11-28T19:22:00Z"/>
          <w:szCs w:val="20"/>
        </w:rPr>
      </w:pPr>
      <w:del w:id="477" w:author="Denise Terrazas" w:date="2022-11-28T19:22:00Z">
        <w:r>
          <w:rPr>
            <w:szCs w:val="20"/>
          </w:rPr>
          <w:tab/>
        </w:r>
        <w:r>
          <w:rPr>
            <w:szCs w:val="20"/>
          </w:rPr>
          <w:tab/>
        </w:r>
        <w:r>
          <w:rPr>
            <w:szCs w:val="20"/>
          </w:rPr>
          <w:tab/>
        </w:r>
        <w:r w:rsidR="00637BC4" w:rsidRPr="00F83FA9">
          <w:rPr>
            <w:b/>
            <w:bCs/>
            <w:szCs w:val="20"/>
          </w:rPr>
          <w:delText>(a)</w:delText>
        </w:r>
        <w:r>
          <w:rPr>
            <w:szCs w:val="20"/>
          </w:rPr>
          <w:tab/>
        </w:r>
        <w:r w:rsidR="00637BC4" w:rsidRPr="00637BC4">
          <w:rPr>
            <w:szCs w:val="20"/>
          </w:rPr>
          <w:delText>seeks out information on methodology, research, and current trends in education to enhance and improve the quality of learning;</w:delText>
        </w:r>
      </w:del>
    </w:p>
    <w:p w14:paraId="7DD25C6C" w14:textId="77777777" w:rsidR="00637BC4" w:rsidRPr="00637BC4" w:rsidRDefault="00F83FA9" w:rsidP="003E2380">
      <w:pPr>
        <w:rPr>
          <w:del w:id="478" w:author="Denise Terrazas" w:date="2022-11-28T19:22:00Z"/>
          <w:szCs w:val="20"/>
        </w:rPr>
      </w:pPr>
      <w:del w:id="479"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implements a variety of strategies to enhance learning;</w:delText>
        </w:r>
      </w:del>
    </w:p>
    <w:p w14:paraId="0A30A4A8" w14:textId="77777777" w:rsidR="00637BC4" w:rsidRPr="00637BC4" w:rsidRDefault="00F83FA9" w:rsidP="003E2380">
      <w:pPr>
        <w:rPr>
          <w:del w:id="480" w:author="Denise Terrazas" w:date="2022-11-28T19:22:00Z"/>
          <w:szCs w:val="20"/>
        </w:rPr>
      </w:pPr>
      <w:del w:id="481" w:author="Denise Terrazas" w:date="2022-11-28T19:22:00Z">
        <w:r>
          <w:rPr>
            <w:b/>
            <w:bCs/>
            <w:szCs w:val="20"/>
          </w:rPr>
          <w:tab/>
        </w:r>
        <w:r>
          <w:rPr>
            <w:b/>
            <w:bCs/>
            <w:szCs w:val="20"/>
          </w:rPr>
          <w:tab/>
        </w:r>
        <w:r>
          <w:rPr>
            <w:b/>
            <w:bCs/>
            <w:szCs w:val="20"/>
          </w:rPr>
          <w:tab/>
        </w:r>
        <w:r w:rsidR="00637BC4" w:rsidRPr="00F83FA9">
          <w:rPr>
            <w:b/>
            <w:bCs/>
            <w:szCs w:val="20"/>
          </w:rPr>
          <w:delText>(c)</w:delText>
        </w:r>
        <w:r>
          <w:rPr>
            <w:szCs w:val="20"/>
          </w:rPr>
          <w:tab/>
        </w:r>
        <w:r w:rsidR="00637BC4" w:rsidRPr="00637BC4">
          <w:rPr>
            <w:szCs w:val="20"/>
          </w:rPr>
          <w:delText>recognizes that change entails risk and that modifications may be needed.</w:delText>
        </w:r>
      </w:del>
    </w:p>
    <w:p w14:paraId="0729799B" w14:textId="77777777" w:rsidR="00637BC4" w:rsidRPr="00637BC4" w:rsidRDefault="00F83FA9" w:rsidP="003E2380">
      <w:pPr>
        <w:rPr>
          <w:del w:id="482" w:author="Denise Terrazas" w:date="2022-11-28T19:22:00Z"/>
          <w:szCs w:val="20"/>
        </w:rPr>
      </w:pPr>
      <w:del w:id="483" w:author="Denise Terrazas" w:date="2022-11-28T19:22:00Z">
        <w:r>
          <w:rPr>
            <w:b/>
            <w:bCs/>
            <w:szCs w:val="20"/>
          </w:rPr>
          <w:tab/>
        </w:r>
        <w:r>
          <w:rPr>
            <w:b/>
            <w:bCs/>
            <w:szCs w:val="20"/>
          </w:rPr>
          <w:tab/>
        </w:r>
        <w:r w:rsidR="00637BC4" w:rsidRPr="00F83FA9">
          <w:rPr>
            <w:b/>
            <w:bCs/>
            <w:szCs w:val="20"/>
          </w:rPr>
          <w:delText>(9)</w:delText>
        </w:r>
        <w:r>
          <w:rPr>
            <w:szCs w:val="20"/>
          </w:rPr>
          <w:tab/>
        </w:r>
        <w:r w:rsidR="00637BC4" w:rsidRPr="00637BC4">
          <w:rPr>
            <w:szCs w:val="20"/>
          </w:rPr>
          <w:delText>The teacher works productively with colleagues, parents, and community members:</w:delText>
        </w:r>
      </w:del>
    </w:p>
    <w:p w14:paraId="5D2AE81A" w14:textId="77777777" w:rsidR="00637BC4" w:rsidRPr="00637BC4" w:rsidRDefault="00C43590" w:rsidP="003E2380">
      <w:pPr>
        <w:rPr>
          <w:del w:id="484" w:author="Denise Terrazas" w:date="2022-11-28T19:22:00Z"/>
          <w:szCs w:val="20"/>
        </w:rPr>
      </w:pPr>
      <w:del w:id="485" w:author="Denise Terrazas" w:date="2022-11-28T19:22:00Z">
        <w:r>
          <w:rPr>
            <w:b/>
            <w:bCs/>
            <w:szCs w:val="20"/>
          </w:rPr>
          <w:tab/>
        </w:r>
        <w:r>
          <w:rPr>
            <w:b/>
            <w:bCs/>
            <w:szCs w:val="20"/>
          </w:rPr>
          <w:tab/>
        </w:r>
        <w:r>
          <w:rPr>
            <w:b/>
            <w:bCs/>
            <w:szCs w:val="20"/>
          </w:rPr>
          <w:tab/>
        </w:r>
        <w:r w:rsidR="00637BC4" w:rsidRPr="00F83FA9">
          <w:rPr>
            <w:b/>
            <w:bCs/>
            <w:szCs w:val="20"/>
          </w:rPr>
          <w:delText>(a)</w:delText>
        </w:r>
        <w:r>
          <w:rPr>
            <w:szCs w:val="20"/>
          </w:rPr>
          <w:tab/>
        </w:r>
        <w:r w:rsidR="00637BC4" w:rsidRPr="00637BC4">
          <w:rPr>
            <w:szCs w:val="20"/>
          </w:rPr>
          <w:delText>collaborates with colleagues;</w:delText>
        </w:r>
      </w:del>
    </w:p>
    <w:p w14:paraId="52172182" w14:textId="77777777" w:rsidR="00637BC4" w:rsidRPr="00637BC4" w:rsidRDefault="00C43590" w:rsidP="003E2380">
      <w:pPr>
        <w:rPr>
          <w:del w:id="486" w:author="Denise Terrazas" w:date="2022-11-28T19:22:00Z"/>
          <w:szCs w:val="20"/>
        </w:rPr>
      </w:pPr>
      <w:del w:id="487"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communicates with parents on a regular basis;</w:delText>
        </w:r>
      </w:del>
    </w:p>
    <w:p w14:paraId="5C6D5FED" w14:textId="77777777" w:rsidR="00637BC4" w:rsidRPr="00637BC4" w:rsidRDefault="00C43590" w:rsidP="003E2380">
      <w:pPr>
        <w:rPr>
          <w:del w:id="488" w:author="Denise Terrazas" w:date="2022-11-28T19:22:00Z"/>
          <w:szCs w:val="20"/>
        </w:rPr>
      </w:pPr>
      <w:del w:id="489" w:author="Denise Terrazas" w:date="2022-11-28T19:22:00Z">
        <w:r>
          <w:rPr>
            <w:b/>
            <w:bCs/>
            <w:szCs w:val="20"/>
          </w:rPr>
          <w:lastRenderedPageBreak/>
          <w:tab/>
        </w:r>
        <w:r>
          <w:rPr>
            <w:b/>
            <w:bCs/>
            <w:szCs w:val="20"/>
          </w:rPr>
          <w:tab/>
        </w:r>
        <w:r>
          <w:rPr>
            <w:b/>
            <w:bCs/>
            <w:szCs w:val="20"/>
          </w:rPr>
          <w:tab/>
        </w:r>
        <w:r w:rsidR="00637BC4" w:rsidRPr="00F83FA9">
          <w:rPr>
            <w:b/>
            <w:bCs/>
            <w:szCs w:val="20"/>
          </w:rPr>
          <w:delText>(c)</w:delText>
        </w:r>
        <w:r>
          <w:rPr>
            <w:szCs w:val="20"/>
          </w:rPr>
          <w:tab/>
        </w:r>
        <w:r w:rsidR="00637BC4" w:rsidRPr="00637BC4">
          <w:rPr>
            <w:szCs w:val="20"/>
          </w:rPr>
          <w:delText>uses conflict resolving strategies when necessary;</w:delText>
        </w:r>
      </w:del>
    </w:p>
    <w:p w14:paraId="6B05EFEC" w14:textId="77777777" w:rsidR="00637BC4" w:rsidRPr="00637BC4" w:rsidRDefault="00C43590" w:rsidP="003E2380">
      <w:pPr>
        <w:rPr>
          <w:del w:id="490" w:author="Denise Terrazas" w:date="2022-11-28T19:22:00Z"/>
          <w:szCs w:val="20"/>
        </w:rPr>
      </w:pPr>
      <w:del w:id="491" w:author="Denise Terrazas" w:date="2022-11-28T19:22:00Z">
        <w:r>
          <w:rPr>
            <w:szCs w:val="20"/>
          </w:rPr>
          <w:tab/>
        </w:r>
        <w:r>
          <w:rPr>
            <w:szCs w:val="20"/>
          </w:rPr>
          <w:tab/>
        </w:r>
        <w:r>
          <w:rPr>
            <w:szCs w:val="20"/>
          </w:rPr>
          <w:tab/>
        </w:r>
        <w:r w:rsidR="00637BC4" w:rsidRPr="00F83FA9">
          <w:rPr>
            <w:b/>
            <w:bCs/>
            <w:szCs w:val="20"/>
          </w:rPr>
          <w:delText>(d)</w:delText>
        </w:r>
        <w:r>
          <w:rPr>
            <w:szCs w:val="20"/>
          </w:rPr>
          <w:tab/>
        </w:r>
        <w:r w:rsidR="00637BC4" w:rsidRPr="00637BC4">
          <w:rPr>
            <w:szCs w:val="20"/>
          </w:rPr>
          <w:delText>involves parents and community in their learning environment;</w:delText>
        </w:r>
      </w:del>
    </w:p>
    <w:p w14:paraId="5DD20EFE" w14:textId="77777777" w:rsidR="00637BC4" w:rsidRPr="00637BC4" w:rsidRDefault="00C43590" w:rsidP="003E2380">
      <w:pPr>
        <w:rPr>
          <w:del w:id="492" w:author="Denise Terrazas" w:date="2022-11-28T19:22:00Z"/>
          <w:szCs w:val="20"/>
        </w:rPr>
      </w:pPr>
      <w:del w:id="493" w:author="Denise Terrazas" w:date="2022-11-28T19:22:00Z">
        <w:r>
          <w:rPr>
            <w:b/>
            <w:bCs/>
            <w:szCs w:val="20"/>
          </w:rPr>
          <w:tab/>
        </w:r>
        <w:r>
          <w:rPr>
            <w:b/>
            <w:bCs/>
            <w:szCs w:val="20"/>
          </w:rPr>
          <w:tab/>
        </w:r>
        <w:r>
          <w:rPr>
            <w:b/>
            <w:bCs/>
            <w:szCs w:val="20"/>
          </w:rPr>
          <w:tab/>
        </w:r>
        <w:r w:rsidR="00637BC4" w:rsidRPr="00F83FA9">
          <w:rPr>
            <w:b/>
            <w:bCs/>
            <w:szCs w:val="20"/>
          </w:rPr>
          <w:delText>(e)</w:delText>
        </w:r>
        <w:r>
          <w:rPr>
            <w:szCs w:val="20"/>
          </w:rPr>
          <w:tab/>
        </w:r>
        <w:r w:rsidR="00637BC4" w:rsidRPr="00637BC4">
          <w:rPr>
            <w:szCs w:val="20"/>
          </w:rPr>
          <w:delText>communicates in a professional manner with colleagues, parents, and community members regarding educational matters.</w:delText>
        </w:r>
      </w:del>
    </w:p>
    <w:p w14:paraId="5E961398" w14:textId="77777777" w:rsidR="00637BC4" w:rsidRPr="00637BC4" w:rsidRDefault="00637BC4" w:rsidP="003E2380">
      <w:pPr>
        <w:rPr>
          <w:del w:id="494" w:author="Denise Terrazas" w:date="2022-11-28T19:22:00Z"/>
          <w:szCs w:val="20"/>
        </w:rPr>
      </w:pPr>
      <w:del w:id="495" w:author="Denise Terrazas" w:date="2022-11-28T19:22:00Z">
        <w:r w:rsidRPr="00637BC4">
          <w:rPr>
            <w:szCs w:val="20"/>
          </w:rPr>
          <w:tab/>
        </w:r>
        <w:r w:rsidRPr="00F83FA9">
          <w:rPr>
            <w:b/>
            <w:bCs/>
            <w:szCs w:val="20"/>
          </w:rPr>
          <w:delText>C.</w:delText>
        </w:r>
        <w:r w:rsidRPr="00637BC4">
          <w:rPr>
            <w:szCs w:val="20"/>
          </w:rPr>
          <w:tab/>
          <w:delText>Beginning July 1, 2004, the high objective standard of evaluation shall include the following standards and indicators as part of the evaluation criteria for level 2 teachers.</w:delText>
        </w:r>
      </w:del>
    </w:p>
    <w:p w14:paraId="2C9A58E3" w14:textId="77777777" w:rsidR="00637BC4" w:rsidRPr="00637BC4" w:rsidRDefault="00C43590" w:rsidP="003E2380">
      <w:pPr>
        <w:rPr>
          <w:del w:id="496" w:author="Denise Terrazas" w:date="2022-11-28T19:22:00Z"/>
          <w:szCs w:val="20"/>
        </w:rPr>
      </w:pPr>
      <w:del w:id="497" w:author="Denise Terrazas" w:date="2022-11-28T19:22:00Z">
        <w:r>
          <w:rPr>
            <w:b/>
            <w:bCs/>
            <w:szCs w:val="20"/>
          </w:rPr>
          <w:tab/>
        </w:r>
        <w:r>
          <w:rPr>
            <w:b/>
            <w:bCs/>
            <w:szCs w:val="20"/>
          </w:rPr>
          <w:tab/>
        </w:r>
        <w:r w:rsidR="00637BC4" w:rsidRPr="00F83FA9">
          <w:rPr>
            <w:b/>
            <w:bCs/>
            <w:szCs w:val="20"/>
          </w:rPr>
          <w:delText>(1)</w:delText>
        </w:r>
        <w:r w:rsidR="00C27F52">
          <w:rPr>
            <w:szCs w:val="20"/>
          </w:rPr>
          <w:tab/>
        </w:r>
        <w:r w:rsidR="00637BC4" w:rsidRPr="00637BC4">
          <w:rPr>
            <w:szCs w:val="20"/>
          </w:rPr>
          <w:delText>The teacher accurately demonstrates</w:delText>
        </w:r>
      </w:del>
      <w:ins w:id="498" w:author="Denise Terrazas" w:date="2022-11-28T19:22:00Z">
        <w:r w:rsidR="00E22C79" w:rsidRPr="0000028A">
          <w:rPr>
            <w:b/>
            <w:bCs/>
            <w:szCs w:val="20"/>
          </w:rPr>
          <w:t>)</w:t>
        </w:r>
        <w:r w:rsidR="00E22C79" w:rsidRPr="0000028A">
          <w:rPr>
            <w:szCs w:val="20"/>
          </w:rPr>
          <w:tab/>
        </w:r>
        <w:proofErr w:type="gramStart"/>
        <w:r w:rsidR="00E22C79">
          <w:rPr>
            <w:szCs w:val="20"/>
          </w:rPr>
          <w:t>demonstrating</w:t>
        </w:r>
      </w:ins>
      <w:proofErr w:type="gramEnd"/>
      <w:r w:rsidR="00E22C79">
        <w:rPr>
          <w:szCs w:val="20"/>
        </w:rPr>
        <w:t xml:space="preserve"> knowledge of </w:t>
      </w:r>
      <w:del w:id="499" w:author="Denise Terrazas" w:date="2022-11-28T19:22:00Z">
        <w:r w:rsidR="00637BC4" w:rsidRPr="00637BC4">
          <w:rPr>
            <w:szCs w:val="20"/>
          </w:rPr>
          <w:delText xml:space="preserve">the </w:delText>
        </w:r>
      </w:del>
      <w:r w:rsidR="00E22C79">
        <w:rPr>
          <w:szCs w:val="20"/>
        </w:rPr>
        <w:t>content</w:t>
      </w:r>
      <w:del w:id="500" w:author="Denise Terrazas" w:date="2022-11-28T19:22:00Z">
        <w:r w:rsidR="00637BC4" w:rsidRPr="00637BC4">
          <w:rPr>
            <w:szCs w:val="20"/>
          </w:rPr>
          <w:delText xml:space="preserve"> area and approved curriculum:</w:delText>
        </w:r>
      </w:del>
    </w:p>
    <w:p w14:paraId="3850CD50" w14:textId="77777777" w:rsidR="00637BC4" w:rsidRPr="00637BC4" w:rsidRDefault="00C27F52" w:rsidP="003E2380">
      <w:pPr>
        <w:rPr>
          <w:del w:id="501" w:author="Denise Terrazas" w:date="2022-11-28T19:22:00Z"/>
          <w:szCs w:val="20"/>
        </w:rPr>
      </w:pPr>
      <w:del w:id="502" w:author="Denise Terrazas" w:date="2022-11-28T19:22:00Z">
        <w:r>
          <w:rPr>
            <w:b/>
            <w:bCs/>
            <w:szCs w:val="20"/>
          </w:rPr>
          <w:tab/>
        </w:r>
        <w:r>
          <w:rPr>
            <w:b/>
            <w:bCs/>
            <w:szCs w:val="20"/>
          </w:rPr>
          <w:tab/>
        </w:r>
        <w:r>
          <w:rPr>
            <w:b/>
            <w:bCs/>
            <w:szCs w:val="20"/>
          </w:rPr>
          <w:tab/>
        </w:r>
        <w:r w:rsidR="00637BC4" w:rsidRPr="00F83FA9">
          <w:rPr>
            <w:b/>
            <w:bCs/>
            <w:szCs w:val="20"/>
          </w:rPr>
          <w:delText>(a)</w:delText>
        </w:r>
        <w:r>
          <w:rPr>
            <w:szCs w:val="20"/>
          </w:rPr>
          <w:tab/>
        </w:r>
        <w:r w:rsidR="00637BC4" w:rsidRPr="00637BC4">
          <w:rPr>
            <w:szCs w:val="20"/>
          </w:rPr>
          <w:delText>enhances and extends approved curriculum;</w:delText>
        </w:r>
      </w:del>
    </w:p>
    <w:p w14:paraId="0EE14F88" w14:textId="77777777" w:rsidR="00637BC4" w:rsidRPr="00637BC4" w:rsidRDefault="00C27F52" w:rsidP="003E2380">
      <w:pPr>
        <w:rPr>
          <w:del w:id="503" w:author="Denise Terrazas" w:date="2022-11-28T19:22:00Z"/>
          <w:szCs w:val="20"/>
        </w:rPr>
      </w:pPr>
      <w:del w:id="504" w:author="Denise Terrazas" w:date="2022-11-28T19:22:00Z">
        <w:r>
          <w:rPr>
            <w:b/>
            <w:bCs/>
            <w:szCs w:val="20"/>
          </w:rPr>
          <w:tab/>
        </w:r>
        <w:r>
          <w:rPr>
            <w:b/>
            <w:bCs/>
            <w:szCs w:val="20"/>
          </w:rPr>
          <w:tab/>
        </w:r>
        <w:r>
          <w:rPr>
            <w:b/>
            <w:bCs/>
            <w:szCs w:val="20"/>
          </w:rPr>
          <w:tab/>
        </w:r>
        <w:r w:rsidR="00637BC4" w:rsidRPr="00F83FA9">
          <w:rPr>
            <w:b/>
            <w:bCs/>
            <w:szCs w:val="20"/>
          </w:rPr>
          <w:delText>(b)</w:delText>
        </w:r>
        <w:r>
          <w:rPr>
            <w:szCs w:val="20"/>
          </w:rPr>
          <w:tab/>
        </w:r>
        <w:r w:rsidR="00637BC4" w:rsidRPr="00637BC4">
          <w:rPr>
            <w:szCs w:val="20"/>
          </w:rPr>
          <w:delText>gives clear explanations relating to lesson content and procedures;</w:delText>
        </w:r>
      </w:del>
    </w:p>
    <w:p w14:paraId="74B4C33C" w14:textId="77777777" w:rsidR="00637BC4" w:rsidRPr="00637BC4" w:rsidRDefault="00C27F52" w:rsidP="003E2380">
      <w:pPr>
        <w:rPr>
          <w:del w:id="505" w:author="Denise Terrazas" w:date="2022-11-28T19:22:00Z"/>
          <w:szCs w:val="20"/>
        </w:rPr>
      </w:pPr>
      <w:del w:id="506" w:author="Denise Terrazas" w:date="2022-11-28T19:22:00Z">
        <w:r>
          <w:rPr>
            <w:b/>
            <w:bCs/>
            <w:szCs w:val="20"/>
          </w:rPr>
          <w:tab/>
        </w:r>
        <w:r>
          <w:rPr>
            <w:b/>
            <w:bCs/>
            <w:szCs w:val="20"/>
          </w:rPr>
          <w:tab/>
        </w:r>
        <w:r>
          <w:rPr>
            <w:b/>
            <w:bCs/>
            <w:szCs w:val="20"/>
          </w:rPr>
          <w:tab/>
        </w:r>
        <w:r w:rsidR="00637BC4" w:rsidRPr="00F83FA9">
          <w:rPr>
            <w:b/>
            <w:bCs/>
            <w:szCs w:val="20"/>
          </w:rPr>
          <w:delText>(c)</w:delText>
        </w:r>
        <w:r>
          <w:rPr>
            <w:szCs w:val="20"/>
          </w:rPr>
          <w:tab/>
        </w:r>
        <w:r w:rsidR="00637BC4" w:rsidRPr="00637BC4">
          <w:rPr>
            <w:szCs w:val="20"/>
          </w:rPr>
          <w:delText>communicates accurately in the content area;</w:delText>
        </w:r>
      </w:del>
    </w:p>
    <w:p w14:paraId="55B2C2CA" w14:textId="77777777" w:rsidR="00637BC4" w:rsidRPr="00637BC4" w:rsidRDefault="00C27F52" w:rsidP="003E2380">
      <w:pPr>
        <w:rPr>
          <w:del w:id="507" w:author="Denise Terrazas" w:date="2022-11-28T19:22:00Z"/>
          <w:szCs w:val="20"/>
        </w:rPr>
      </w:pPr>
      <w:del w:id="508" w:author="Denise Terrazas" w:date="2022-11-28T19:22:00Z">
        <w:r>
          <w:rPr>
            <w:b/>
            <w:bCs/>
            <w:szCs w:val="20"/>
          </w:rPr>
          <w:tab/>
        </w:r>
        <w:r>
          <w:rPr>
            <w:b/>
            <w:bCs/>
            <w:szCs w:val="20"/>
          </w:rPr>
          <w:tab/>
        </w:r>
        <w:r>
          <w:rPr>
            <w:b/>
            <w:bCs/>
            <w:szCs w:val="20"/>
          </w:rPr>
          <w:tab/>
        </w:r>
        <w:r w:rsidR="00637BC4" w:rsidRPr="00F83FA9">
          <w:rPr>
            <w:b/>
            <w:bCs/>
            <w:szCs w:val="20"/>
          </w:rPr>
          <w:delText>(d)</w:delText>
        </w:r>
        <w:r>
          <w:rPr>
            <w:szCs w:val="20"/>
          </w:rPr>
          <w:tab/>
        </w:r>
        <w:r w:rsidR="00637BC4" w:rsidRPr="00637BC4">
          <w:rPr>
            <w:szCs w:val="20"/>
          </w:rPr>
          <w:delText>integrates other subjects into the content curriculum.</w:delText>
        </w:r>
      </w:del>
    </w:p>
    <w:p w14:paraId="26A34354" w14:textId="77777777" w:rsidR="00637BC4" w:rsidRPr="00637BC4" w:rsidRDefault="00C27F52" w:rsidP="003E2380">
      <w:pPr>
        <w:rPr>
          <w:del w:id="509" w:author="Denise Terrazas" w:date="2022-11-28T19:22:00Z"/>
          <w:szCs w:val="20"/>
        </w:rPr>
      </w:pPr>
      <w:del w:id="510" w:author="Denise Terrazas" w:date="2022-11-28T19:22:00Z">
        <w:r>
          <w:rPr>
            <w:b/>
            <w:bCs/>
            <w:szCs w:val="20"/>
          </w:rPr>
          <w:tab/>
        </w:r>
        <w:r>
          <w:rPr>
            <w:b/>
            <w:bCs/>
            <w:szCs w:val="20"/>
          </w:rPr>
          <w:tab/>
        </w:r>
        <w:r w:rsidR="00637BC4" w:rsidRPr="00F83FA9">
          <w:rPr>
            <w:b/>
            <w:bCs/>
            <w:szCs w:val="20"/>
          </w:rPr>
          <w:delText>(2)</w:delText>
        </w:r>
        <w:r>
          <w:rPr>
            <w:szCs w:val="20"/>
          </w:rPr>
          <w:tab/>
        </w:r>
      </w:del>
      <w:ins w:id="511" w:author="Denise Terrazas" w:date="2022-11-28T19:22:00Z">
        <w:r w:rsidR="00E22C79">
          <w:rPr>
            <w:szCs w:val="20"/>
          </w:rPr>
          <w:t xml:space="preserve">. </w:t>
        </w:r>
      </w:ins>
      <w:r w:rsidR="00E22C79">
        <w:rPr>
          <w:szCs w:val="20"/>
        </w:rPr>
        <w:t xml:space="preserve">The teacher </w:t>
      </w:r>
      <w:del w:id="512" w:author="Denise Terrazas" w:date="2022-11-28T19:22:00Z">
        <w:r w:rsidR="00637BC4" w:rsidRPr="00637BC4">
          <w:rPr>
            <w:szCs w:val="20"/>
          </w:rPr>
          <w:delText>appropriately utilizes a variety</w:delText>
        </w:r>
      </w:del>
      <w:ins w:id="513" w:author="Denise Terrazas" w:date="2022-11-28T19:22:00Z">
        <w:r w:rsidR="00E22C79">
          <w:rPr>
            <w:szCs w:val="20"/>
          </w:rPr>
          <w:t xml:space="preserve">knows </w:t>
        </w:r>
        <w:r w:rsidR="00E22C79" w:rsidRPr="005951DA">
          <w:t>the subject matter well, has a good grasp</w:t>
        </w:r>
      </w:ins>
      <w:r w:rsidR="00E22C79" w:rsidRPr="005951DA">
        <w:t xml:space="preserve"> of </w:t>
      </w:r>
      <w:del w:id="514" w:author="Denise Terrazas" w:date="2022-11-28T19:22:00Z">
        <w:r w:rsidR="00637BC4" w:rsidRPr="00637BC4">
          <w:rPr>
            <w:szCs w:val="20"/>
          </w:rPr>
          <w:delText>teaching methods and resources for each area taught:</w:delText>
        </w:r>
      </w:del>
    </w:p>
    <w:p w14:paraId="605AC508" w14:textId="77777777" w:rsidR="00637BC4" w:rsidRPr="00637BC4" w:rsidRDefault="00C27F52" w:rsidP="003E2380">
      <w:pPr>
        <w:rPr>
          <w:del w:id="515" w:author="Denise Terrazas" w:date="2022-11-28T19:22:00Z"/>
          <w:szCs w:val="20"/>
        </w:rPr>
      </w:pPr>
      <w:del w:id="516" w:author="Denise Terrazas" w:date="2022-11-28T19:22:00Z">
        <w:r>
          <w:rPr>
            <w:b/>
            <w:bCs/>
            <w:szCs w:val="20"/>
          </w:rPr>
          <w:tab/>
        </w:r>
        <w:r>
          <w:rPr>
            <w:b/>
            <w:bCs/>
            <w:szCs w:val="20"/>
          </w:rPr>
          <w:tab/>
        </w:r>
        <w:r>
          <w:rPr>
            <w:b/>
            <w:bCs/>
            <w:szCs w:val="20"/>
          </w:rPr>
          <w:tab/>
        </w:r>
        <w:r w:rsidR="00637BC4" w:rsidRPr="00F83FA9">
          <w:rPr>
            <w:b/>
            <w:bCs/>
            <w:szCs w:val="20"/>
          </w:rPr>
          <w:delText>(a)</w:delText>
        </w:r>
        <w:r>
          <w:rPr>
            <w:szCs w:val="20"/>
          </w:rPr>
          <w:tab/>
        </w:r>
        <w:r w:rsidR="00637BC4" w:rsidRPr="00637BC4">
          <w:rPr>
            <w:szCs w:val="20"/>
          </w:rPr>
          <w:delText>designs appropriate opportunities for large group, small group, and independent student learning experiences;</w:delText>
        </w:r>
      </w:del>
    </w:p>
    <w:p w14:paraId="1545A3BE" w14:textId="77777777" w:rsidR="00637BC4" w:rsidRPr="00637BC4" w:rsidRDefault="00C27F52" w:rsidP="003E2380">
      <w:pPr>
        <w:rPr>
          <w:del w:id="517" w:author="Denise Terrazas" w:date="2022-11-28T19:22:00Z"/>
          <w:szCs w:val="20"/>
        </w:rPr>
      </w:pPr>
      <w:del w:id="518" w:author="Denise Terrazas" w:date="2022-11-28T19:22:00Z">
        <w:r>
          <w:rPr>
            <w:b/>
            <w:bCs/>
            <w:szCs w:val="20"/>
          </w:rPr>
          <w:tab/>
        </w:r>
        <w:r>
          <w:rPr>
            <w:b/>
            <w:bCs/>
            <w:szCs w:val="20"/>
          </w:rPr>
          <w:tab/>
        </w:r>
        <w:r>
          <w:rPr>
            <w:b/>
            <w:bCs/>
            <w:szCs w:val="20"/>
          </w:rPr>
          <w:tab/>
        </w:r>
        <w:r w:rsidR="00637BC4" w:rsidRPr="00C27F52">
          <w:rPr>
            <w:b/>
            <w:bCs/>
            <w:szCs w:val="20"/>
          </w:rPr>
          <w:delText>(b)</w:delText>
        </w:r>
        <w:r>
          <w:rPr>
            <w:szCs w:val="20"/>
          </w:rPr>
          <w:tab/>
        </w:r>
        <w:r w:rsidR="00637BC4" w:rsidRPr="00637BC4">
          <w:rPr>
            <w:szCs w:val="20"/>
          </w:rPr>
          <w:delText>selects from a variety of teaching methods (demonstrations, lectures, student projects, group work, independent practice) for specific instructional goals and purposes;</w:delText>
        </w:r>
      </w:del>
    </w:p>
    <w:p w14:paraId="2BA76FB7" w14:textId="77777777" w:rsidR="00637BC4" w:rsidRPr="00637BC4" w:rsidRDefault="00C27F52" w:rsidP="003E2380">
      <w:pPr>
        <w:rPr>
          <w:del w:id="519" w:author="Denise Terrazas" w:date="2022-11-28T19:22:00Z"/>
          <w:szCs w:val="20"/>
        </w:rPr>
      </w:pPr>
      <w:del w:id="520" w:author="Denise Terrazas" w:date="2022-11-28T19:22:00Z">
        <w:r>
          <w:rPr>
            <w:b/>
            <w:bCs/>
            <w:szCs w:val="20"/>
          </w:rPr>
          <w:tab/>
        </w:r>
        <w:r>
          <w:rPr>
            <w:b/>
            <w:bCs/>
            <w:szCs w:val="20"/>
          </w:rPr>
          <w:tab/>
        </w:r>
        <w:r>
          <w:rPr>
            <w:b/>
            <w:bCs/>
            <w:szCs w:val="20"/>
          </w:rPr>
          <w:tab/>
        </w:r>
        <w:r w:rsidR="00637BC4" w:rsidRPr="00C27F52">
          <w:rPr>
            <w:b/>
            <w:bCs/>
            <w:szCs w:val="20"/>
          </w:rPr>
          <w:delText>(c)</w:delText>
        </w:r>
        <w:r>
          <w:rPr>
            <w:szCs w:val="20"/>
          </w:rPr>
          <w:tab/>
        </w:r>
        <w:r w:rsidR="00637BC4" w:rsidRPr="00637BC4">
          <w:rPr>
            <w:szCs w:val="20"/>
          </w:rPr>
          <w:delText>integrates a variety of resources into instruction, including field trips, supplemental printed materials, manipulatives, and technology;</w:delText>
        </w:r>
      </w:del>
    </w:p>
    <w:p w14:paraId="51758217" w14:textId="77777777" w:rsidR="00637BC4" w:rsidRPr="00637BC4" w:rsidRDefault="00C27F52" w:rsidP="003E2380">
      <w:pPr>
        <w:rPr>
          <w:del w:id="521" w:author="Denise Terrazas" w:date="2022-11-28T19:22:00Z"/>
          <w:szCs w:val="20"/>
        </w:rPr>
      </w:pPr>
      <w:del w:id="522" w:author="Denise Terrazas" w:date="2022-11-28T19:22:00Z">
        <w:r>
          <w:rPr>
            <w:b/>
            <w:bCs/>
            <w:szCs w:val="20"/>
          </w:rPr>
          <w:tab/>
        </w:r>
        <w:r>
          <w:rPr>
            <w:b/>
            <w:bCs/>
            <w:szCs w:val="20"/>
          </w:rPr>
          <w:tab/>
        </w:r>
        <w:r>
          <w:rPr>
            <w:b/>
            <w:bCs/>
            <w:szCs w:val="20"/>
          </w:rPr>
          <w:tab/>
        </w:r>
        <w:r w:rsidR="00637BC4" w:rsidRPr="00C27F52">
          <w:rPr>
            <w:b/>
            <w:bCs/>
            <w:szCs w:val="20"/>
          </w:rPr>
          <w:delText>(d)</w:delText>
        </w:r>
        <w:r>
          <w:rPr>
            <w:szCs w:val="20"/>
          </w:rPr>
          <w:tab/>
        </w:r>
        <w:r w:rsidR="00637BC4" w:rsidRPr="00637BC4">
          <w:rPr>
            <w:szCs w:val="20"/>
          </w:rPr>
          <w:delText>demonstrates understanding and appropriate application of learning styles, modalities, and intelligences theories;</w:delText>
        </w:r>
      </w:del>
    </w:p>
    <w:p w14:paraId="240C988E" w14:textId="77777777" w:rsidR="00637BC4" w:rsidRPr="00637BC4" w:rsidRDefault="00C27F52" w:rsidP="003E2380">
      <w:pPr>
        <w:rPr>
          <w:del w:id="523" w:author="Denise Terrazas" w:date="2022-11-28T19:22:00Z"/>
          <w:szCs w:val="20"/>
        </w:rPr>
      </w:pPr>
      <w:del w:id="524" w:author="Denise Terrazas" w:date="2022-11-28T19:22:00Z">
        <w:r>
          <w:rPr>
            <w:b/>
            <w:bCs/>
            <w:szCs w:val="20"/>
          </w:rPr>
          <w:tab/>
        </w:r>
        <w:r>
          <w:rPr>
            <w:b/>
            <w:bCs/>
            <w:szCs w:val="20"/>
          </w:rPr>
          <w:tab/>
        </w:r>
        <w:r>
          <w:rPr>
            <w:b/>
            <w:bCs/>
            <w:szCs w:val="20"/>
          </w:rPr>
          <w:tab/>
        </w:r>
        <w:r w:rsidR="00637BC4" w:rsidRPr="00C27F52">
          <w:rPr>
            <w:b/>
            <w:bCs/>
            <w:szCs w:val="20"/>
          </w:rPr>
          <w:delText>(e)</w:delText>
        </w:r>
        <w:r>
          <w:rPr>
            <w:szCs w:val="20"/>
          </w:rPr>
          <w:tab/>
        </w:r>
        <w:r w:rsidR="00637BC4" w:rsidRPr="00637BC4">
          <w:rPr>
            <w:szCs w:val="20"/>
          </w:rPr>
          <w:delText>designs and implements necessary modifications and adaptations in instruction and curriculum so that students with disabilities have access to the general education curriculum in the least restrictive environment.</w:delText>
        </w:r>
      </w:del>
    </w:p>
    <w:p w14:paraId="12453E27" w14:textId="77777777" w:rsidR="00637BC4" w:rsidRPr="00637BC4" w:rsidRDefault="00C27F52" w:rsidP="003E2380">
      <w:pPr>
        <w:rPr>
          <w:del w:id="525" w:author="Denise Terrazas" w:date="2022-11-28T19:22:00Z"/>
          <w:szCs w:val="20"/>
        </w:rPr>
      </w:pPr>
      <w:del w:id="526" w:author="Denise Terrazas" w:date="2022-11-28T19:22:00Z">
        <w:r>
          <w:rPr>
            <w:szCs w:val="20"/>
          </w:rPr>
          <w:tab/>
        </w:r>
        <w:r>
          <w:rPr>
            <w:szCs w:val="20"/>
          </w:rPr>
          <w:tab/>
        </w:r>
        <w:r w:rsidR="00637BC4" w:rsidRPr="00C27F52">
          <w:rPr>
            <w:b/>
            <w:bCs/>
            <w:szCs w:val="20"/>
          </w:rPr>
          <w:delText>(3)</w:delText>
        </w:r>
        <w:r>
          <w:rPr>
            <w:szCs w:val="20"/>
          </w:rPr>
          <w:tab/>
        </w:r>
        <w:r w:rsidR="00637BC4" w:rsidRPr="00637BC4">
          <w:rPr>
            <w:szCs w:val="20"/>
          </w:rPr>
          <w:delText>The teacher communicates with and obtains feedback from students in a manner that enhances student learning and understanding:</w:delText>
        </w:r>
      </w:del>
    </w:p>
    <w:p w14:paraId="056E2B59" w14:textId="77777777" w:rsidR="00637BC4" w:rsidRPr="00637BC4" w:rsidRDefault="00C27F52" w:rsidP="003E2380">
      <w:pPr>
        <w:rPr>
          <w:del w:id="527" w:author="Denise Terrazas" w:date="2022-11-28T19:22:00Z"/>
          <w:szCs w:val="20"/>
        </w:rPr>
      </w:pPr>
      <w:del w:id="528" w:author="Denise Terrazas" w:date="2022-11-28T19:22:00Z">
        <w:r>
          <w:rPr>
            <w:szCs w:val="20"/>
          </w:rPr>
          <w:tab/>
        </w:r>
        <w:r>
          <w:rPr>
            <w:szCs w:val="20"/>
          </w:rPr>
          <w:tab/>
        </w:r>
        <w:r>
          <w:rPr>
            <w:szCs w:val="20"/>
          </w:rPr>
          <w:tab/>
        </w:r>
        <w:r w:rsidR="00637BC4" w:rsidRPr="00C27F52">
          <w:rPr>
            <w:b/>
            <w:bCs/>
            <w:szCs w:val="20"/>
          </w:rPr>
          <w:delText>(a)</w:delText>
        </w:r>
        <w:r>
          <w:rPr>
            <w:szCs w:val="20"/>
          </w:rPr>
          <w:tab/>
        </w:r>
        <w:r w:rsidR="00637BC4" w:rsidRPr="00637BC4">
          <w:rPr>
            <w:szCs w:val="20"/>
          </w:rPr>
          <w:delText>effectively explains, demonstrates or communicates the relevance of topics and activities;</w:delText>
        </w:r>
      </w:del>
    </w:p>
    <w:p w14:paraId="6E81AC41" w14:textId="77777777" w:rsidR="00637BC4" w:rsidRPr="00637BC4" w:rsidRDefault="00C27F52" w:rsidP="003E2380">
      <w:pPr>
        <w:rPr>
          <w:del w:id="529" w:author="Denise Terrazas" w:date="2022-11-28T19:22:00Z"/>
          <w:szCs w:val="20"/>
        </w:rPr>
      </w:pPr>
      <w:del w:id="530" w:author="Denise Terrazas" w:date="2022-11-28T19:22:00Z">
        <w:r>
          <w:rPr>
            <w:b/>
            <w:bCs/>
            <w:szCs w:val="20"/>
          </w:rPr>
          <w:tab/>
        </w:r>
        <w:r>
          <w:rPr>
            <w:b/>
            <w:bCs/>
            <w:szCs w:val="20"/>
          </w:rPr>
          <w:tab/>
        </w:r>
        <w:r>
          <w:rPr>
            <w:b/>
            <w:bCs/>
            <w:szCs w:val="20"/>
          </w:rPr>
          <w:tab/>
        </w:r>
        <w:r w:rsidR="00637BC4" w:rsidRPr="00C27F52">
          <w:rPr>
            <w:b/>
            <w:bCs/>
            <w:szCs w:val="20"/>
          </w:rPr>
          <w:delText>(b)</w:delText>
        </w:r>
        <w:r>
          <w:rPr>
            <w:szCs w:val="20"/>
          </w:rPr>
          <w:tab/>
        </w:r>
        <w:r w:rsidR="00637BC4" w:rsidRPr="00637BC4">
          <w:rPr>
            <w:szCs w:val="20"/>
          </w:rPr>
          <w:delText>consistently communicates to students the instructional intent, directions, and plans;</w:delText>
        </w:r>
      </w:del>
    </w:p>
    <w:p w14:paraId="7FBA18EB" w14:textId="77777777" w:rsidR="00637BC4" w:rsidRPr="00637BC4" w:rsidRDefault="00C27F52" w:rsidP="003E2380">
      <w:pPr>
        <w:rPr>
          <w:del w:id="531" w:author="Denise Terrazas" w:date="2022-11-28T19:22:00Z"/>
          <w:szCs w:val="20"/>
        </w:rPr>
      </w:pPr>
      <w:del w:id="532" w:author="Denise Terrazas" w:date="2022-11-28T19:22:00Z">
        <w:r>
          <w:rPr>
            <w:b/>
            <w:bCs/>
            <w:szCs w:val="20"/>
          </w:rPr>
          <w:tab/>
        </w:r>
        <w:r>
          <w:rPr>
            <w:b/>
            <w:bCs/>
            <w:szCs w:val="20"/>
          </w:rPr>
          <w:tab/>
        </w:r>
        <w:r>
          <w:rPr>
            <w:b/>
            <w:bCs/>
            <w:szCs w:val="20"/>
          </w:rPr>
          <w:tab/>
        </w:r>
        <w:r w:rsidR="00637BC4" w:rsidRPr="00C27F52">
          <w:rPr>
            <w:b/>
            <w:bCs/>
            <w:szCs w:val="20"/>
          </w:rPr>
          <w:delText>(c)</w:delText>
        </w:r>
        <w:r>
          <w:rPr>
            <w:szCs w:val="20"/>
          </w:rPr>
          <w:tab/>
        </w:r>
        <w:r w:rsidR="00637BC4" w:rsidRPr="00637BC4">
          <w:rPr>
            <w:szCs w:val="20"/>
          </w:rPr>
          <w:delText>establishes and states expectations for student performance;</w:delText>
        </w:r>
      </w:del>
    </w:p>
    <w:p w14:paraId="215AF160" w14:textId="77777777" w:rsidR="00637BC4" w:rsidRPr="00637BC4" w:rsidRDefault="00C27F52" w:rsidP="003E2380">
      <w:pPr>
        <w:rPr>
          <w:del w:id="533" w:author="Denise Terrazas" w:date="2022-11-28T19:22:00Z"/>
          <w:szCs w:val="20"/>
        </w:rPr>
      </w:pPr>
      <w:del w:id="534" w:author="Denise Terrazas" w:date="2022-11-28T19:22:00Z">
        <w:r>
          <w:rPr>
            <w:szCs w:val="20"/>
          </w:rPr>
          <w:tab/>
        </w:r>
        <w:r>
          <w:rPr>
            <w:szCs w:val="20"/>
          </w:rPr>
          <w:tab/>
        </w:r>
        <w:r>
          <w:rPr>
            <w:szCs w:val="20"/>
          </w:rPr>
          <w:tab/>
        </w:r>
        <w:r w:rsidR="00637BC4" w:rsidRPr="00C27F52">
          <w:rPr>
            <w:b/>
            <w:bCs/>
            <w:szCs w:val="20"/>
          </w:rPr>
          <w:delText>(d)</w:delText>
        </w:r>
        <w:r>
          <w:rPr>
            <w:szCs w:val="20"/>
          </w:rPr>
          <w:tab/>
        </w:r>
        <w:r w:rsidR="00637BC4" w:rsidRPr="00637BC4">
          <w:rPr>
            <w:szCs w:val="20"/>
          </w:rPr>
          <w:delText>presents directions and explanations in a variety of ways to insure student understanding;</w:delText>
        </w:r>
      </w:del>
    </w:p>
    <w:p w14:paraId="38EAA90C" w14:textId="77777777" w:rsidR="00637BC4" w:rsidRPr="00637BC4" w:rsidRDefault="00C27F52" w:rsidP="003E2380">
      <w:pPr>
        <w:rPr>
          <w:del w:id="535" w:author="Denise Terrazas" w:date="2022-11-28T19:22:00Z"/>
          <w:szCs w:val="20"/>
        </w:rPr>
      </w:pPr>
      <w:del w:id="536" w:author="Denise Terrazas" w:date="2022-11-28T19:22:00Z">
        <w:r>
          <w:rPr>
            <w:b/>
            <w:bCs/>
            <w:szCs w:val="20"/>
          </w:rPr>
          <w:tab/>
        </w:r>
        <w:r>
          <w:rPr>
            <w:b/>
            <w:bCs/>
            <w:szCs w:val="20"/>
          </w:rPr>
          <w:tab/>
        </w:r>
        <w:r>
          <w:rPr>
            <w:b/>
            <w:bCs/>
            <w:szCs w:val="20"/>
          </w:rPr>
          <w:tab/>
        </w:r>
        <w:r w:rsidR="00637BC4" w:rsidRPr="00C27F52">
          <w:rPr>
            <w:b/>
            <w:bCs/>
            <w:szCs w:val="20"/>
          </w:rPr>
          <w:delText>(e)</w:delText>
        </w:r>
        <w:r>
          <w:rPr>
            <w:szCs w:val="20"/>
          </w:rPr>
          <w:tab/>
        </w:r>
        <w:r w:rsidR="00637BC4" w:rsidRPr="00637BC4">
          <w:rPr>
            <w:szCs w:val="20"/>
          </w:rPr>
          <w:delText>solicits communication from students about their learning for the purposes of ongoing instructional planning;</w:delText>
        </w:r>
      </w:del>
    </w:p>
    <w:p w14:paraId="1D63FB8A" w14:textId="77777777" w:rsidR="00637BC4" w:rsidRPr="00637BC4" w:rsidRDefault="00C27F52" w:rsidP="003E2380">
      <w:pPr>
        <w:rPr>
          <w:del w:id="537" w:author="Denise Terrazas" w:date="2022-11-28T19:22:00Z"/>
          <w:szCs w:val="20"/>
        </w:rPr>
      </w:pPr>
      <w:del w:id="538" w:author="Denise Terrazas" w:date="2022-11-28T19:22:00Z">
        <w:r>
          <w:rPr>
            <w:b/>
            <w:bCs/>
            <w:szCs w:val="20"/>
          </w:rPr>
          <w:tab/>
        </w:r>
        <w:r>
          <w:rPr>
            <w:b/>
            <w:bCs/>
            <w:szCs w:val="20"/>
          </w:rPr>
          <w:tab/>
        </w:r>
        <w:r>
          <w:rPr>
            <w:b/>
            <w:bCs/>
            <w:szCs w:val="20"/>
          </w:rPr>
          <w:tab/>
        </w:r>
        <w:r w:rsidR="00637BC4" w:rsidRPr="00C27F52">
          <w:rPr>
            <w:b/>
            <w:bCs/>
            <w:szCs w:val="20"/>
          </w:rPr>
          <w:delText>(f)</w:delText>
        </w:r>
        <w:r>
          <w:rPr>
            <w:szCs w:val="20"/>
          </w:rPr>
          <w:tab/>
        </w:r>
        <w:r w:rsidR="00637BC4" w:rsidRPr="00637BC4">
          <w:rPr>
            <w:szCs w:val="20"/>
          </w:rPr>
          <w:delText>communicates regularly with students about their progress.</w:delText>
        </w:r>
      </w:del>
    </w:p>
    <w:p w14:paraId="18368BC5" w14:textId="77777777" w:rsidR="00637BC4" w:rsidRPr="00637BC4" w:rsidRDefault="0087229E" w:rsidP="003E2380">
      <w:pPr>
        <w:rPr>
          <w:del w:id="539" w:author="Denise Terrazas" w:date="2022-11-28T19:22:00Z"/>
          <w:szCs w:val="20"/>
        </w:rPr>
      </w:pPr>
      <w:del w:id="540" w:author="Denise Terrazas" w:date="2022-11-28T19:22:00Z">
        <w:r>
          <w:rPr>
            <w:b/>
            <w:bCs/>
            <w:szCs w:val="20"/>
          </w:rPr>
          <w:tab/>
        </w:r>
        <w:r>
          <w:rPr>
            <w:b/>
            <w:bCs/>
            <w:szCs w:val="20"/>
          </w:rPr>
          <w:tab/>
        </w:r>
        <w:r w:rsidR="00637BC4" w:rsidRPr="00C27F52">
          <w:rPr>
            <w:b/>
            <w:bCs/>
            <w:szCs w:val="20"/>
          </w:rPr>
          <w:delText>(4)</w:delText>
        </w:r>
        <w:r>
          <w:rPr>
            <w:szCs w:val="20"/>
          </w:rPr>
          <w:tab/>
        </w:r>
        <w:r w:rsidR="00637BC4" w:rsidRPr="00637BC4">
          <w:rPr>
            <w:szCs w:val="20"/>
          </w:rPr>
          <w:delText>The teacher comprehends the principles of student growth,</w:delText>
        </w:r>
      </w:del>
      <w:ins w:id="541" w:author="Denise Terrazas" w:date="2022-11-28T19:22:00Z">
        <w:r w:rsidR="00E22C79" w:rsidRPr="005951DA">
          <w:t>child</w:t>
        </w:r>
      </w:ins>
      <w:r w:rsidR="00E22C79" w:rsidRPr="005951DA">
        <w:t xml:space="preserve"> development and </w:t>
      </w:r>
      <w:del w:id="542" w:author="Denise Terrazas" w:date="2022-11-28T19:22:00Z">
        <w:r w:rsidR="00637BC4" w:rsidRPr="00637BC4">
          <w:rPr>
            <w:szCs w:val="20"/>
          </w:rPr>
          <w:delText>learning, and applies them appropriately:</w:delText>
        </w:r>
      </w:del>
    </w:p>
    <w:p w14:paraId="7F9CD137" w14:textId="77777777" w:rsidR="00637BC4" w:rsidRPr="00637BC4" w:rsidRDefault="0087229E" w:rsidP="003E2380">
      <w:pPr>
        <w:rPr>
          <w:del w:id="543" w:author="Denise Terrazas" w:date="2022-11-28T19:22:00Z"/>
          <w:szCs w:val="20"/>
        </w:rPr>
      </w:pPr>
      <w:del w:id="544" w:author="Denise Terrazas" w:date="2022-11-28T19:22:00Z">
        <w:r>
          <w:rPr>
            <w:b/>
            <w:bCs/>
            <w:szCs w:val="20"/>
          </w:rPr>
          <w:tab/>
        </w:r>
        <w:r>
          <w:rPr>
            <w:b/>
            <w:bCs/>
            <w:szCs w:val="20"/>
          </w:rPr>
          <w:tab/>
        </w:r>
        <w:r>
          <w:rPr>
            <w:b/>
            <w:bCs/>
            <w:szCs w:val="20"/>
          </w:rPr>
          <w:tab/>
        </w:r>
        <w:r w:rsidR="00637BC4" w:rsidRPr="00C27F52">
          <w:rPr>
            <w:b/>
            <w:bCs/>
            <w:szCs w:val="20"/>
          </w:rPr>
          <w:delText>(a)</w:delText>
        </w:r>
        <w:r>
          <w:rPr>
            <w:szCs w:val="20"/>
          </w:rPr>
          <w:tab/>
        </w:r>
        <w:r w:rsidR="00637BC4" w:rsidRPr="00637BC4">
          <w:rPr>
            <w:szCs w:val="20"/>
          </w:rPr>
          <w:delText>consistently integrates the use of cognitive thinking skills such as critical thinking, problem-solving, divergent thinking, inquiry, and decision-making into instruction;</w:delText>
        </w:r>
      </w:del>
    </w:p>
    <w:p w14:paraId="3E132437" w14:textId="77777777" w:rsidR="00637BC4" w:rsidRPr="00637BC4" w:rsidRDefault="0087229E" w:rsidP="003E2380">
      <w:pPr>
        <w:rPr>
          <w:del w:id="545" w:author="Denise Terrazas" w:date="2022-11-28T19:22:00Z"/>
          <w:szCs w:val="20"/>
        </w:rPr>
      </w:pPr>
      <w:del w:id="546" w:author="Denise Terrazas" w:date="2022-11-28T19:22:00Z">
        <w:r>
          <w:rPr>
            <w:b/>
            <w:bCs/>
            <w:szCs w:val="20"/>
          </w:rPr>
          <w:tab/>
        </w:r>
        <w:r>
          <w:rPr>
            <w:b/>
            <w:bCs/>
            <w:szCs w:val="20"/>
          </w:rPr>
          <w:tab/>
        </w:r>
        <w:r>
          <w:rPr>
            <w:b/>
            <w:bCs/>
            <w:szCs w:val="20"/>
          </w:rPr>
          <w:tab/>
        </w:r>
        <w:r w:rsidR="00637BC4" w:rsidRPr="0087229E">
          <w:rPr>
            <w:b/>
            <w:bCs/>
            <w:szCs w:val="20"/>
          </w:rPr>
          <w:delText>(b)</w:delText>
        </w:r>
        <w:r>
          <w:rPr>
            <w:szCs w:val="20"/>
          </w:rPr>
          <w:tab/>
        </w:r>
        <w:r w:rsidR="00637BC4" w:rsidRPr="00637BC4">
          <w:rPr>
            <w:szCs w:val="20"/>
          </w:rPr>
          <w:delText>adapts teaching techniques to accommodate a range of student learning levels, rates, styles and special needs;</w:delText>
        </w:r>
      </w:del>
    </w:p>
    <w:p w14:paraId="7F6127EB" w14:textId="77777777" w:rsidR="00637BC4" w:rsidRPr="00637BC4" w:rsidRDefault="0087229E" w:rsidP="003E2380">
      <w:pPr>
        <w:rPr>
          <w:del w:id="547" w:author="Denise Terrazas" w:date="2022-11-28T19:22:00Z"/>
          <w:szCs w:val="20"/>
        </w:rPr>
      </w:pPr>
      <w:del w:id="548" w:author="Denise Terrazas" w:date="2022-11-28T19:22:00Z">
        <w:r>
          <w:rPr>
            <w:b/>
            <w:bCs/>
            <w:szCs w:val="20"/>
          </w:rPr>
          <w:tab/>
        </w:r>
        <w:r>
          <w:rPr>
            <w:b/>
            <w:bCs/>
            <w:szCs w:val="20"/>
          </w:rPr>
          <w:tab/>
        </w:r>
        <w:r>
          <w:rPr>
            <w:b/>
            <w:bCs/>
            <w:szCs w:val="20"/>
          </w:rPr>
          <w:tab/>
        </w:r>
        <w:r w:rsidR="00637BC4" w:rsidRPr="0087229E">
          <w:rPr>
            <w:b/>
            <w:bCs/>
            <w:szCs w:val="20"/>
          </w:rPr>
          <w:delText>(c)</w:delText>
        </w:r>
        <w:r>
          <w:rPr>
            <w:szCs w:val="20"/>
          </w:rPr>
          <w:tab/>
        </w:r>
        <w:r w:rsidR="00637BC4" w:rsidRPr="00637BC4">
          <w:rPr>
            <w:szCs w:val="20"/>
          </w:rPr>
          <w:delText>adapts materials and media to address a range of student learning levels, rates, styles and special needs;</w:delText>
        </w:r>
      </w:del>
    </w:p>
    <w:p w14:paraId="4D456FAF" w14:textId="77777777" w:rsidR="00637BC4" w:rsidRPr="00637BC4" w:rsidRDefault="0087229E" w:rsidP="003E2380">
      <w:pPr>
        <w:rPr>
          <w:del w:id="549" w:author="Denise Terrazas" w:date="2022-11-28T19:22:00Z"/>
          <w:szCs w:val="20"/>
        </w:rPr>
      </w:pPr>
      <w:del w:id="550" w:author="Denise Terrazas" w:date="2022-11-28T19:22:00Z">
        <w:r>
          <w:rPr>
            <w:b/>
            <w:bCs/>
            <w:szCs w:val="20"/>
          </w:rPr>
          <w:tab/>
        </w:r>
        <w:r>
          <w:rPr>
            <w:b/>
            <w:bCs/>
            <w:szCs w:val="20"/>
          </w:rPr>
          <w:tab/>
        </w:r>
        <w:r>
          <w:rPr>
            <w:b/>
            <w:bCs/>
            <w:szCs w:val="20"/>
          </w:rPr>
          <w:tab/>
        </w:r>
        <w:r w:rsidR="00637BC4" w:rsidRPr="0087229E">
          <w:rPr>
            <w:b/>
            <w:bCs/>
            <w:szCs w:val="20"/>
          </w:rPr>
          <w:delText>(d)</w:delText>
        </w:r>
        <w:r>
          <w:rPr>
            <w:szCs w:val="20"/>
          </w:rPr>
          <w:tab/>
        </w:r>
        <w:r w:rsidR="00637BC4" w:rsidRPr="00637BC4">
          <w:rPr>
            <w:szCs w:val="20"/>
          </w:rPr>
          <w:delText>selects from a variety of community service agencies, specialized school personnel, and parents to address different learning levels, rates, styles, and needs.</w:delText>
        </w:r>
      </w:del>
    </w:p>
    <w:p w14:paraId="7BDA7C97" w14:textId="77777777" w:rsidR="00637BC4" w:rsidRPr="00637BC4" w:rsidRDefault="0087229E" w:rsidP="003E2380">
      <w:pPr>
        <w:rPr>
          <w:del w:id="551" w:author="Denise Terrazas" w:date="2022-11-28T19:22:00Z"/>
          <w:szCs w:val="20"/>
        </w:rPr>
      </w:pPr>
      <w:del w:id="552" w:author="Denise Terrazas" w:date="2022-11-28T19:22:00Z">
        <w:r>
          <w:rPr>
            <w:b/>
            <w:bCs/>
            <w:szCs w:val="20"/>
          </w:rPr>
          <w:tab/>
        </w:r>
        <w:r>
          <w:rPr>
            <w:b/>
            <w:bCs/>
            <w:szCs w:val="20"/>
          </w:rPr>
          <w:tab/>
        </w:r>
        <w:r w:rsidR="00637BC4" w:rsidRPr="0087229E">
          <w:rPr>
            <w:b/>
            <w:bCs/>
            <w:szCs w:val="20"/>
          </w:rPr>
          <w:delText>(5)</w:delText>
        </w:r>
        <w:r>
          <w:rPr>
            <w:szCs w:val="20"/>
          </w:rPr>
          <w:tab/>
        </w:r>
        <w:r w:rsidR="00637BC4" w:rsidRPr="00637BC4">
          <w:rPr>
            <w:szCs w:val="20"/>
          </w:rPr>
          <w:delText>The teacher effectively utilizes student assessment techniques and procedures:</w:delText>
        </w:r>
      </w:del>
    </w:p>
    <w:p w14:paraId="07EA9BE7" w14:textId="77777777" w:rsidR="00637BC4" w:rsidRPr="00637BC4" w:rsidRDefault="0087229E" w:rsidP="003E2380">
      <w:pPr>
        <w:rPr>
          <w:del w:id="553" w:author="Denise Terrazas" w:date="2022-11-28T19:22:00Z"/>
          <w:szCs w:val="20"/>
        </w:rPr>
      </w:pPr>
      <w:del w:id="554" w:author="Denise Terrazas" w:date="2022-11-28T19:22:00Z">
        <w:r>
          <w:rPr>
            <w:b/>
            <w:bCs/>
            <w:szCs w:val="20"/>
          </w:rPr>
          <w:tab/>
        </w:r>
        <w:r>
          <w:rPr>
            <w:b/>
            <w:bCs/>
            <w:szCs w:val="20"/>
          </w:rPr>
          <w:tab/>
        </w:r>
        <w:r>
          <w:rPr>
            <w:b/>
            <w:bCs/>
            <w:szCs w:val="20"/>
          </w:rPr>
          <w:tab/>
        </w:r>
        <w:r w:rsidR="00637BC4" w:rsidRPr="0087229E">
          <w:rPr>
            <w:b/>
            <w:bCs/>
            <w:szCs w:val="20"/>
          </w:rPr>
          <w:delText>(a)</w:delText>
        </w:r>
        <w:r>
          <w:rPr>
            <w:szCs w:val="20"/>
          </w:rPr>
          <w:tab/>
        </w:r>
        <w:r w:rsidR="00637BC4" w:rsidRPr="00637BC4">
          <w:rPr>
            <w:szCs w:val="20"/>
          </w:rPr>
          <w:delText>selects appropriate assessment tools and strategies for specific learning outcomes;</w:delText>
        </w:r>
      </w:del>
    </w:p>
    <w:p w14:paraId="4E6BA7E3" w14:textId="77777777" w:rsidR="00637BC4" w:rsidRPr="00637BC4" w:rsidRDefault="0087229E" w:rsidP="003E2380">
      <w:pPr>
        <w:rPr>
          <w:del w:id="555" w:author="Denise Terrazas" w:date="2022-11-28T19:22:00Z"/>
          <w:szCs w:val="20"/>
        </w:rPr>
      </w:pPr>
      <w:del w:id="556" w:author="Denise Terrazas" w:date="2022-11-28T19:22:00Z">
        <w:r>
          <w:rPr>
            <w:b/>
            <w:bCs/>
            <w:szCs w:val="20"/>
          </w:rPr>
          <w:tab/>
        </w:r>
        <w:r>
          <w:rPr>
            <w:b/>
            <w:bCs/>
            <w:szCs w:val="20"/>
          </w:rPr>
          <w:tab/>
        </w:r>
        <w:r>
          <w:rPr>
            <w:b/>
            <w:bCs/>
            <w:szCs w:val="20"/>
          </w:rPr>
          <w:tab/>
        </w:r>
        <w:r w:rsidR="00637BC4" w:rsidRPr="0087229E">
          <w:rPr>
            <w:b/>
            <w:bCs/>
            <w:szCs w:val="20"/>
          </w:rPr>
          <w:delText>(b)</w:delText>
        </w:r>
        <w:r>
          <w:rPr>
            <w:szCs w:val="20"/>
          </w:rPr>
          <w:tab/>
        </w:r>
        <w:r w:rsidR="00637BC4" w:rsidRPr="00637BC4">
          <w:rPr>
            <w:szCs w:val="20"/>
          </w:rPr>
          <w:delText>uses formative and summative assessment for remediation and instructional planning;</w:delText>
        </w:r>
      </w:del>
    </w:p>
    <w:p w14:paraId="1314876F" w14:textId="77777777" w:rsidR="00637BC4" w:rsidRPr="00637BC4" w:rsidRDefault="0087229E" w:rsidP="003E2380">
      <w:pPr>
        <w:rPr>
          <w:del w:id="557" w:author="Denise Terrazas" w:date="2022-11-28T19:22:00Z"/>
          <w:szCs w:val="20"/>
        </w:rPr>
      </w:pPr>
      <w:del w:id="558" w:author="Denise Terrazas" w:date="2022-11-28T19:22:00Z">
        <w:r>
          <w:rPr>
            <w:b/>
            <w:bCs/>
            <w:szCs w:val="20"/>
          </w:rPr>
          <w:tab/>
        </w:r>
        <w:r>
          <w:rPr>
            <w:b/>
            <w:bCs/>
            <w:szCs w:val="20"/>
          </w:rPr>
          <w:tab/>
        </w:r>
        <w:r>
          <w:rPr>
            <w:b/>
            <w:bCs/>
            <w:szCs w:val="20"/>
          </w:rPr>
          <w:tab/>
        </w:r>
        <w:r w:rsidR="00637BC4" w:rsidRPr="0087229E">
          <w:rPr>
            <w:b/>
            <w:bCs/>
            <w:szCs w:val="20"/>
          </w:rPr>
          <w:delText>(c)</w:delText>
        </w:r>
        <w:r>
          <w:rPr>
            <w:szCs w:val="20"/>
          </w:rPr>
          <w:tab/>
        </w:r>
        <w:r w:rsidR="00637BC4" w:rsidRPr="00637BC4">
          <w:rPr>
            <w:szCs w:val="20"/>
          </w:rPr>
          <w:delText>maintains documentation of student progress;</w:delText>
        </w:r>
      </w:del>
    </w:p>
    <w:p w14:paraId="159C6A3E" w14:textId="77777777" w:rsidR="00637BC4" w:rsidRPr="00637BC4" w:rsidRDefault="0087229E" w:rsidP="003E2380">
      <w:pPr>
        <w:rPr>
          <w:del w:id="559" w:author="Denise Terrazas" w:date="2022-11-28T19:22:00Z"/>
          <w:szCs w:val="20"/>
        </w:rPr>
      </w:pPr>
      <w:del w:id="560" w:author="Denise Terrazas" w:date="2022-11-28T19:22:00Z">
        <w:r>
          <w:rPr>
            <w:b/>
            <w:bCs/>
            <w:szCs w:val="20"/>
          </w:rPr>
          <w:tab/>
        </w:r>
        <w:r>
          <w:rPr>
            <w:b/>
            <w:bCs/>
            <w:szCs w:val="20"/>
          </w:rPr>
          <w:tab/>
        </w:r>
        <w:r>
          <w:rPr>
            <w:b/>
            <w:bCs/>
            <w:szCs w:val="20"/>
          </w:rPr>
          <w:tab/>
        </w:r>
        <w:r w:rsidR="00637BC4" w:rsidRPr="0087229E">
          <w:rPr>
            <w:b/>
            <w:bCs/>
            <w:szCs w:val="20"/>
          </w:rPr>
          <w:delText>(d)</w:delText>
        </w:r>
        <w:r>
          <w:rPr>
            <w:szCs w:val="20"/>
          </w:rPr>
          <w:tab/>
        </w:r>
        <w:r w:rsidR="00637BC4" w:rsidRPr="00637BC4">
          <w:rPr>
            <w:szCs w:val="20"/>
          </w:rPr>
          <w:delText>consistently maintains communication with students and families about student progress.</w:delText>
        </w:r>
      </w:del>
    </w:p>
    <w:p w14:paraId="2CA499DA" w14:textId="77777777" w:rsidR="00637BC4" w:rsidRPr="00637BC4" w:rsidRDefault="0087229E" w:rsidP="003E2380">
      <w:pPr>
        <w:rPr>
          <w:del w:id="561" w:author="Denise Terrazas" w:date="2022-11-28T19:22:00Z"/>
          <w:szCs w:val="20"/>
        </w:rPr>
      </w:pPr>
      <w:del w:id="562" w:author="Denise Terrazas" w:date="2022-11-28T19:22:00Z">
        <w:r>
          <w:rPr>
            <w:b/>
            <w:bCs/>
            <w:szCs w:val="20"/>
          </w:rPr>
          <w:lastRenderedPageBreak/>
          <w:tab/>
        </w:r>
        <w:r>
          <w:rPr>
            <w:b/>
            <w:bCs/>
            <w:szCs w:val="20"/>
          </w:rPr>
          <w:tab/>
        </w:r>
        <w:r w:rsidR="00637BC4" w:rsidRPr="0087229E">
          <w:rPr>
            <w:b/>
            <w:bCs/>
            <w:szCs w:val="20"/>
          </w:rPr>
          <w:delText>(6)</w:delText>
        </w:r>
        <w:r>
          <w:rPr>
            <w:szCs w:val="20"/>
          </w:rPr>
          <w:tab/>
        </w:r>
        <w:r w:rsidR="00637BC4" w:rsidRPr="00637BC4">
          <w:rPr>
            <w:szCs w:val="20"/>
          </w:rPr>
          <w:delText>The teacher manages the educational setting in a manner that promotes positive student behavior, and a safe and healthy environment:</w:delText>
        </w:r>
      </w:del>
    </w:p>
    <w:p w14:paraId="41AF050E" w14:textId="77777777" w:rsidR="00637BC4" w:rsidRPr="00637BC4" w:rsidRDefault="000F4ACD" w:rsidP="003E2380">
      <w:pPr>
        <w:rPr>
          <w:del w:id="563" w:author="Denise Terrazas" w:date="2022-11-28T19:22:00Z"/>
          <w:szCs w:val="20"/>
        </w:rPr>
      </w:pPr>
      <w:del w:id="564" w:author="Denise Terrazas" w:date="2022-11-28T19:22:00Z">
        <w:r>
          <w:rPr>
            <w:szCs w:val="20"/>
          </w:rPr>
          <w:tab/>
        </w:r>
        <w:r>
          <w:rPr>
            <w:szCs w:val="20"/>
          </w:rPr>
          <w:tab/>
        </w:r>
        <w:r>
          <w:rPr>
            <w:szCs w:val="20"/>
          </w:rPr>
          <w:tab/>
        </w:r>
        <w:r w:rsidR="00637BC4" w:rsidRPr="0087229E">
          <w:rPr>
            <w:b/>
            <w:bCs/>
            <w:szCs w:val="20"/>
          </w:rPr>
          <w:delText>(a)</w:delText>
        </w:r>
        <w:r>
          <w:rPr>
            <w:szCs w:val="20"/>
          </w:rPr>
          <w:tab/>
        </w:r>
        <w:r w:rsidR="00637BC4" w:rsidRPr="00637BC4">
          <w:rPr>
            <w:szCs w:val="20"/>
          </w:rPr>
          <w:delText>identifies, explains, and models constructive behavior patterns;</w:delText>
        </w:r>
      </w:del>
    </w:p>
    <w:p w14:paraId="2B3BD18E" w14:textId="77777777" w:rsidR="00637BC4" w:rsidRPr="00637BC4" w:rsidRDefault="000F4ACD" w:rsidP="003E2380">
      <w:pPr>
        <w:rPr>
          <w:del w:id="565" w:author="Denise Terrazas" w:date="2022-11-28T19:22:00Z"/>
          <w:szCs w:val="20"/>
        </w:rPr>
      </w:pPr>
      <w:del w:id="566" w:author="Denise Terrazas" w:date="2022-11-28T19:22:00Z">
        <w:r>
          <w:rPr>
            <w:b/>
            <w:bCs/>
            <w:szCs w:val="20"/>
          </w:rPr>
          <w:tab/>
        </w:r>
        <w:r>
          <w:rPr>
            <w:b/>
            <w:bCs/>
            <w:szCs w:val="20"/>
          </w:rPr>
          <w:tab/>
        </w:r>
        <w:r>
          <w:rPr>
            <w:b/>
            <w:bCs/>
            <w:szCs w:val="20"/>
          </w:rPr>
          <w:tab/>
        </w:r>
        <w:r w:rsidR="00637BC4" w:rsidRPr="0087229E">
          <w:rPr>
            <w:b/>
            <w:bCs/>
            <w:szCs w:val="20"/>
          </w:rPr>
          <w:delText>(b)</w:delText>
        </w:r>
        <w:r>
          <w:rPr>
            <w:szCs w:val="20"/>
          </w:rPr>
          <w:tab/>
        </w:r>
        <w:r w:rsidR="00637BC4" w:rsidRPr="00637BC4">
          <w:rPr>
            <w:szCs w:val="20"/>
          </w:rPr>
          <w:delText xml:space="preserve">establishes and teaches </w:delText>
        </w:r>
      </w:del>
      <w:ins w:id="567" w:author="Denise Terrazas" w:date="2022-11-28T19:22:00Z">
        <w:r w:rsidR="00E22C79" w:rsidRPr="005951DA">
          <w:t>how students learn</w:t>
        </w:r>
        <w:r w:rsidR="00E22C79">
          <w:t xml:space="preserve">, and </w:t>
        </w:r>
        <w:r w:rsidR="00E22C79" w:rsidRPr="005951DA">
          <w:t xml:space="preserve">designs </w:t>
        </w:r>
      </w:ins>
      <w:r w:rsidR="00E22C79" w:rsidRPr="005951DA">
        <w:t xml:space="preserve">effective and </w:t>
      </w:r>
      <w:del w:id="568" w:author="Denise Terrazas" w:date="2022-11-28T19:22:00Z">
        <w:r w:rsidR="00637BC4" w:rsidRPr="00637BC4">
          <w:rPr>
            <w:szCs w:val="20"/>
          </w:rPr>
          <w:delText>efficient routines;</w:delText>
        </w:r>
      </w:del>
    </w:p>
    <w:p w14:paraId="30E30D14" w14:textId="77777777" w:rsidR="00637BC4" w:rsidRPr="00637BC4" w:rsidRDefault="000F4ACD" w:rsidP="003E2380">
      <w:pPr>
        <w:rPr>
          <w:del w:id="569" w:author="Denise Terrazas" w:date="2022-11-28T19:22:00Z"/>
          <w:szCs w:val="20"/>
        </w:rPr>
      </w:pPr>
      <w:del w:id="570" w:author="Denise Terrazas" w:date="2022-11-28T19:22:00Z">
        <w:r>
          <w:rPr>
            <w:b/>
            <w:bCs/>
            <w:szCs w:val="20"/>
          </w:rPr>
          <w:tab/>
        </w:r>
        <w:r>
          <w:rPr>
            <w:b/>
            <w:bCs/>
            <w:szCs w:val="20"/>
          </w:rPr>
          <w:tab/>
        </w:r>
        <w:r>
          <w:rPr>
            <w:b/>
            <w:bCs/>
            <w:szCs w:val="20"/>
          </w:rPr>
          <w:tab/>
        </w:r>
        <w:r w:rsidR="00637BC4" w:rsidRPr="0087229E">
          <w:rPr>
            <w:b/>
            <w:bCs/>
            <w:szCs w:val="20"/>
          </w:rPr>
          <w:delText>(c)</w:delText>
        </w:r>
        <w:r>
          <w:rPr>
            <w:szCs w:val="20"/>
          </w:rPr>
          <w:tab/>
        </w:r>
        <w:r w:rsidR="00637BC4" w:rsidRPr="00637BC4">
          <w:rPr>
            <w:szCs w:val="20"/>
          </w:rPr>
          <w:delText>establishes and reinforces expectations for student behaviors that promote citizenship in a classroom community;</w:delText>
        </w:r>
      </w:del>
    </w:p>
    <w:p w14:paraId="11797F9A" w14:textId="77777777" w:rsidR="00637BC4" w:rsidRPr="00637BC4" w:rsidRDefault="000F4ACD" w:rsidP="003E2380">
      <w:pPr>
        <w:rPr>
          <w:del w:id="571" w:author="Denise Terrazas" w:date="2022-11-28T19:22:00Z"/>
          <w:szCs w:val="20"/>
        </w:rPr>
      </w:pPr>
      <w:del w:id="572" w:author="Denise Terrazas" w:date="2022-11-28T19:22:00Z">
        <w:r>
          <w:rPr>
            <w:b/>
            <w:bCs/>
            <w:szCs w:val="20"/>
          </w:rPr>
          <w:tab/>
        </w:r>
        <w:r>
          <w:rPr>
            <w:b/>
            <w:bCs/>
            <w:szCs w:val="20"/>
          </w:rPr>
          <w:tab/>
        </w:r>
        <w:r>
          <w:rPr>
            <w:b/>
            <w:bCs/>
            <w:szCs w:val="20"/>
          </w:rPr>
          <w:tab/>
        </w:r>
        <w:r w:rsidR="00637BC4" w:rsidRPr="0087229E">
          <w:rPr>
            <w:b/>
            <w:bCs/>
            <w:szCs w:val="20"/>
          </w:rPr>
          <w:delText>(d)</w:delText>
        </w:r>
        <w:r>
          <w:rPr>
            <w:szCs w:val="20"/>
          </w:rPr>
          <w:tab/>
        </w:r>
        <w:r w:rsidR="00637BC4" w:rsidRPr="00637BC4">
          <w:rPr>
            <w:szCs w:val="20"/>
          </w:rPr>
          <w:delText>maintains smoothness and momentum during classroom transitions;</w:delText>
        </w:r>
      </w:del>
    </w:p>
    <w:p w14:paraId="7D20E76C" w14:textId="77777777" w:rsidR="00637BC4" w:rsidRPr="00637BC4" w:rsidRDefault="000F4ACD" w:rsidP="003E2380">
      <w:pPr>
        <w:rPr>
          <w:del w:id="573" w:author="Denise Terrazas" w:date="2022-11-28T19:22:00Z"/>
          <w:szCs w:val="20"/>
        </w:rPr>
      </w:pPr>
      <w:del w:id="574" w:author="Denise Terrazas" w:date="2022-11-28T19:22:00Z">
        <w:r>
          <w:rPr>
            <w:b/>
            <w:bCs/>
            <w:szCs w:val="20"/>
          </w:rPr>
          <w:tab/>
        </w:r>
        <w:r>
          <w:rPr>
            <w:b/>
            <w:bCs/>
            <w:szCs w:val="20"/>
          </w:rPr>
          <w:tab/>
        </w:r>
        <w:r>
          <w:rPr>
            <w:b/>
            <w:bCs/>
            <w:szCs w:val="20"/>
          </w:rPr>
          <w:tab/>
        </w:r>
        <w:r w:rsidR="00637BC4" w:rsidRPr="0087229E">
          <w:rPr>
            <w:b/>
            <w:bCs/>
            <w:szCs w:val="20"/>
          </w:rPr>
          <w:delText>(e)</w:delText>
        </w:r>
        <w:r>
          <w:rPr>
            <w:szCs w:val="20"/>
          </w:rPr>
          <w:tab/>
        </w:r>
        <w:r w:rsidR="00637BC4" w:rsidRPr="00637BC4">
          <w:rPr>
            <w:szCs w:val="20"/>
          </w:rPr>
          <w:delText>prepares and arranges material in advance for easy student accessibility;</w:delText>
        </w:r>
      </w:del>
    </w:p>
    <w:p w14:paraId="725B0814" w14:textId="77777777" w:rsidR="00637BC4" w:rsidRPr="00637BC4" w:rsidRDefault="000F4ACD" w:rsidP="003E2380">
      <w:pPr>
        <w:rPr>
          <w:del w:id="575" w:author="Denise Terrazas" w:date="2022-11-28T19:22:00Z"/>
          <w:szCs w:val="20"/>
        </w:rPr>
      </w:pPr>
      <w:del w:id="576" w:author="Denise Terrazas" w:date="2022-11-28T19:22:00Z">
        <w:r>
          <w:rPr>
            <w:b/>
            <w:bCs/>
            <w:szCs w:val="20"/>
          </w:rPr>
          <w:tab/>
        </w:r>
        <w:r>
          <w:rPr>
            <w:b/>
            <w:bCs/>
            <w:szCs w:val="20"/>
          </w:rPr>
          <w:tab/>
        </w:r>
        <w:r>
          <w:rPr>
            <w:b/>
            <w:bCs/>
            <w:szCs w:val="20"/>
          </w:rPr>
          <w:tab/>
        </w:r>
        <w:r w:rsidR="00637BC4" w:rsidRPr="0087229E">
          <w:rPr>
            <w:b/>
            <w:bCs/>
            <w:szCs w:val="20"/>
          </w:rPr>
          <w:delText>(f)</w:delText>
        </w:r>
        <w:r>
          <w:rPr>
            <w:szCs w:val="20"/>
          </w:rPr>
          <w:tab/>
        </w:r>
        <w:r w:rsidR="00637BC4" w:rsidRPr="00637BC4">
          <w:rPr>
            <w:szCs w:val="20"/>
          </w:rPr>
          <w:delText>minimizes distractions and interruptions;</w:delText>
        </w:r>
      </w:del>
    </w:p>
    <w:p w14:paraId="2951CC32" w14:textId="77777777" w:rsidR="00637BC4" w:rsidRPr="00637BC4" w:rsidRDefault="000F4ACD" w:rsidP="003E2380">
      <w:pPr>
        <w:rPr>
          <w:del w:id="577" w:author="Denise Terrazas" w:date="2022-11-28T19:22:00Z"/>
          <w:szCs w:val="20"/>
        </w:rPr>
      </w:pPr>
      <w:del w:id="578" w:author="Denise Terrazas" w:date="2022-11-28T19:22:00Z">
        <w:r>
          <w:rPr>
            <w:b/>
            <w:bCs/>
            <w:szCs w:val="20"/>
          </w:rPr>
          <w:tab/>
        </w:r>
        <w:r>
          <w:rPr>
            <w:b/>
            <w:bCs/>
            <w:szCs w:val="20"/>
          </w:rPr>
          <w:tab/>
        </w:r>
        <w:r>
          <w:rPr>
            <w:b/>
            <w:bCs/>
            <w:szCs w:val="20"/>
          </w:rPr>
          <w:tab/>
        </w:r>
        <w:r w:rsidR="00637BC4" w:rsidRPr="0087229E">
          <w:rPr>
            <w:b/>
            <w:bCs/>
            <w:szCs w:val="20"/>
          </w:rPr>
          <w:delText>(g)</w:delText>
        </w:r>
        <w:r>
          <w:rPr>
            <w:szCs w:val="20"/>
          </w:rPr>
          <w:tab/>
        </w:r>
        <w:r w:rsidR="00637BC4" w:rsidRPr="00637BC4">
          <w:rPr>
            <w:szCs w:val="20"/>
          </w:rPr>
          <w:delText>monitors and directs student behavior effectively and appropriately;</w:delText>
        </w:r>
      </w:del>
    </w:p>
    <w:p w14:paraId="4213676A" w14:textId="77777777" w:rsidR="00637BC4" w:rsidRPr="00637BC4" w:rsidRDefault="000F4ACD" w:rsidP="003E2380">
      <w:pPr>
        <w:rPr>
          <w:del w:id="579" w:author="Denise Terrazas" w:date="2022-11-28T19:22:00Z"/>
          <w:szCs w:val="20"/>
        </w:rPr>
      </w:pPr>
      <w:del w:id="580" w:author="Denise Terrazas" w:date="2022-11-28T19:22:00Z">
        <w:r>
          <w:rPr>
            <w:szCs w:val="20"/>
          </w:rPr>
          <w:tab/>
        </w:r>
        <w:r>
          <w:rPr>
            <w:szCs w:val="20"/>
          </w:rPr>
          <w:tab/>
        </w:r>
        <w:r>
          <w:rPr>
            <w:szCs w:val="20"/>
          </w:rPr>
          <w:tab/>
        </w:r>
        <w:r w:rsidR="00637BC4" w:rsidRPr="0087229E">
          <w:rPr>
            <w:b/>
            <w:bCs/>
            <w:szCs w:val="20"/>
          </w:rPr>
          <w:delText>(h)</w:delText>
        </w:r>
        <w:r>
          <w:rPr>
            <w:szCs w:val="20"/>
          </w:rPr>
          <w:tab/>
        </w:r>
        <w:r w:rsidR="00637BC4" w:rsidRPr="00637BC4">
          <w:rPr>
            <w:szCs w:val="20"/>
          </w:rPr>
          <w:delText>identifies hazards, assesses risks, and takes appropriate action.</w:delText>
        </w:r>
      </w:del>
    </w:p>
    <w:p w14:paraId="7D7331C2" w14:textId="77777777" w:rsidR="00637BC4" w:rsidRPr="00637BC4" w:rsidRDefault="000F4ACD" w:rsidP="003E2380">
      <w:pPr>
        <w:rPr>
          <w:del w:id="581" w:author="Denise Terrazas" w:date="2022-11-28T19:22:00Z"/>
          <w:szCs w:val="20"/>
        </w:rPr>
      </w:pPr>
      <w:del w:id="582" w:author="Denise Terrazas" w:date="2022-11-28T19:22:00Z">
        <w:r>
          <w:rPr>
            <w:b/>
            <w:bCs/>
            <w:szCs w:val="20"/>
          </w:rPr>
          <w:tab/>
        </w:r>
        <w:r>
          <w:rPr>
            <w:b/>
            <w:bCs/>
            <w:szCs w:val="20"/>
          </w:rPr>
          <w:tab/>
        </w:r>
        <w:r w:rsidR="00637BC4" w:rsidRPr="0087229E">
          <w:rPr>
            <w:b/>
            <w:bCs/>
            <w:szCs w:val="20"/>
          </w:rPr>
          <w:delText>(7)</w:delText>
        </w:r>
        <w:r>
          <w:rPr>
            <w:szCs w:val="20"/>
          </w:rPr>
          <w:tab/>
        </w:r>
        <w:r w:rsidR="00637BC4" w:rsidRPr="00637BC4">
          <w:rPr>
            <w:szCs w:val="20"/>
          </w:rPr>
          <w:delText>The teacher recognizes student diversity and creates an atmosphere conducive to the promotion of positive student involvement and self-concept:</w:delText>
        </w:r>
      </w:del>
    </w:p>
    <w:p w14:paraId="4748E107" w14:textId="77777777" w:rsidR="00637BC4" w:rsidRPr="00637BC4" w:rsidRDefault="000F4ACD" w:rsidP="003E2380">
      <w:pPr>
        <w:rPr>
          <w:del w:id="583" w:author="Denise Terrazas" w:date="2022-11-28T19:22:00Z"/>
          <w:bCs/>
          <w:iCs/>
          <w:szCs w:val="20"/>
        </w:rPr>
      </w:pPr>
      <w:del w:id="584" w:author="Denise Terrazas" w:date="2022-11-28T19:22:00Z">
        <w:r>
          <w:rPr>
            <w:b/>
            <w:bCs/>
            <w:szCs w:val="20"/>
          </w:rPr>
          <w:tab/>
        </w:r>
        <w:r>
          <w:rPr>
            <w:b/>
            <w:bCs/>
            <w:szCs w:val="20"/>
          </w:rPr>
          <w:tab/>
        </w:r>
        <w:r>
          <w:rPr>
            <w:b/>
            <w:bCs/>
            <w:szCs w:val="20"/>
          </w:rPr>
          <w:tab/>
        </w:r>
        <w:r w:rsidR="00637BC4" w:rsidRPr="000F4ACD">
          <w:rPr>
            <w:b/>
            <w:bCs/>
            <w:szCs w:val="20"/>
          </w:rPr>
          <w:delText>(a)</w:delText>
        </w:r>
        <w:r>
          <w:rPr>
            <w:szCs w:val="20"/>
          </w:rPr>
          <w:tab/>
        </w:r>
        <w:r w:rsidR="00637BC4" w:rsidRPr="00637BC4">
          <w:rPr>
            <w:szCs w:val="20"/>
          </w:rPr>
          <w:delText xml:space="preserve">acknowledges and validates the ideas, learning needs, interests, and feelings of students with disabilities </w:delText>
        </w:r>
        <w:r w:rsidR="00250A5B" w:rsidRPr="000F4ACD">
          <w:rPr>
            <w:szCs w:val="20"/>
            <w:highlight w:val="yellow"/>
          </w:rPr>
          <w:delText>and/or</w:delText>
        </w:r>
        <w:r w:rsidR="00637BC4" w:rsidRPr="00637BC4">
          <w:rPr>
            <w:szCs w:val="20"/>
          </w:rPr>
          <w:delText xml:space="preserve"> </w:delText>
        </w:r>
        <w:r w:rsidR="00637BC4" w:rsidRPr="00637BC4">
          <w:rPr>
            <w:bCs/>
            <w:iCs/>
            <w:szCs w:val="20"/>
          </w:rPr>
          <w:delText>from culturally and linguistically diverse backgrounds (e.g., Native Americans, Hispanic Americans, African Americans, Asian Americans, as well as other recent immigrant groups;</w:delText>
        </w:r>
      </w:del>
    </w:p>
    <w:p w14:paraId="51EDA5A1" w14:textId="77777777" w:rsidR="00637BC4" w:rsidRPr="00637BC4" w:rsidRDefault="000F4ACD" w:rsidP="003E2380">
      <w:pPr>
        <w:rPr>
          <w:del w:id="585" w:author="Denise Terrazas" w:date="2022-11-28T19:22:00Z"/>
          <w:szCs w:val="20"/>
        </w:rPr>
      </w:pPr>
      <w:del w:id="586" w:author="Denise Terrazas" w:date="2022-11-28T19:22:00Z">
        <w:r>
          <w:rPr>
            <w:b/>
            <w:bCs/>
            <w:szCs w:val="20"/>
          </w:rPr>
          <w:tab/>
        </w:r>
        <w:r>
          <w:rPr>
            <w:b/>
            <w:bCs/>
            <w:szCs w:val="20"/>
          </w:rPr>
          <w:tab/>
        </w:r>
        <w:r>
          <w:rPr>
            <w:b/>
            <w:bCs/>
            <w:szCs w:val="20"/>
          </w:rPr>
          <w:tab/>
        </w:r>
        <w:r w:rsidR="00637BC4" w:rsidRPr="000F4ACD">
          <w:rPr>
            <w:b/>
            <w:bCs/>
            <w:szCs w:val="20"/>
          </w:rPr>
          <w:delText>(b)</w:delText>
        </w:r>
        <w:r>
          <w:rPr>
            <w:szCs w:val="20"/>
          </w:rPr>
          <w:tab/>
        </w:r>
        <w:r w:rsidR="00637BC4" w:rsidRPr="00637BC4">
          <w:rPr>
            <w:szCs w:val="20"/>
          </w:rPr>
          <w:delText>consistently recognizes student performance and achievements;</w:delText>
        </w:r>
      </w:del>
    </w:p>
    <w:p w14:paraId="24F7F465" w14:textId="77777777" w:rsidR="00637BC4" w:rsidRPr="00637BC4" w:rsidRDefault="000F4ACD" w:rsidP="003E2380">
      <w:pPr>
        <w:rPr>
          <w:del w:id="587" w:author="Denise Terrazas" w:date="2022-11-28T19:22:00Z"/>
          <w:bCs/>
          <w:iCs/>
          <w:szCs w:val="20"/>
        </w:rPr>
      </w:pPr>
      <w:del w:id="588" w:author="Denise Terrazas" w:date="2022-11-28T19:22:00Z">
        <w:r>
          <w:rPr>
            <w:b/>
            <w:bCs/>
            <w:szCs w:val="20"/>
          </w:rPr>
          <w:tab/>
        </w:r>
        <w:r>
          <w:rPr>
            <w:b/>
            <w:bCs/>
            <w:szCs w:val="20"/>
          </w:rPr>
          <w:tab/>
        </w:r>
        <w:r>
          <w:rPr>
            <w:b/>
            <w:bCs/>
            <w:szCs w:val="20"/>
          </w:rPr>
          <w:tab/>
        </w:r>
        <w:r w:rsidR="00637BC4" w:rsidRPr="000F4ACD">
          <w:rPr>
            <w:b/>
            <w:bCs/>
            <w:szCs w:val="20"/>
          </w:rPr>
          <w:delText>(c)</w:delText>
        </w:r>
        <w:r>
          <w:rPr>
            <w:szCs w:val="20"/>
          </w:rPr>
          <w:tab/>
        </w:r>
        <w:r w:rsidR="00637BC4" w:rsidRPr="00637BC4">
          <w:rPr>
            <w:szCs w:val="20"/>
          </w:rPr>
          <w:delText xml:space="preserve">understands how students differ in their approaches to learning </w:delText>
        </w:r>
        <w:r w:rsidR="00637BC4" w:rsidRPr="00637BC4">
          <w:rPr>
            <w:bCs/>
            <w:iCs/>
            <w:szCs w:val="20"/>
          </w:rPr>
          <w:delText>and adjusts instruction to meet diverse needs;</w:delText>
        </w:r>
      </w:del>
    </w:p>
    <w:p w14:paraId="3C2D6299" w14:textId="77777777" w:rsidR="00637BC4" w:rsidRPr="00637BC4" w:rsidRDefault="000F4ACD" w:rsidP="003E2380">
      <w:pPr>
        <w:rPr>
          <w:del w:id="589" w:author="Denise Terrazas" w:date="2022-11-28T19:22:00Z"/>
          <w:bCs/>
          <w:iCs/>
          <w:szCs w:val="20"/>
        </w:rPr>
      </w:pPr>
      <w:del w:id="590" w:author="Denise Terrazas" w:date="2022-11-28T19:22:00Z">
        <w:r>
          <w:rPr>
            <w:b/>
            <w:bCs/>
            <w:iCs/>
            <w:szCs w:val="20"/>
          </w:rPr>
          <w:tab/>
        </w:r>
        <w:r>
          <w:rPr>
            <w:b/>
            <w:bCs/>
            <w:iCs/>
            <w:szCs w:val="20"/>
          </w:rPr>
          <w:tab/>
        </w:r>
        <w:r>
          <w:rPr>
            <w:b/>
            <w:bCs/>
            <w:iCs/>
            <w:szCs w:val="20"/>
          </w:rPr>
          <w:tab/>
        </w:r>
        <w:r w:rsidR="00637BC4" w:rsidRPr="000F4ACD">
          <w:rPr>
            <w:b/>
            <w:bCs/>
            <w:iCs/>
            <w:szCs w:val="20"/>
          </w:rPr>
          <w:delText>(d)</w:delText>
        </w:r>
        <w:r>
          <w:rPr>
            <w:bCs/>
            <w:iCs/>
            <w:szCs w:val="20"/>
          </w:rPr>
          <w:tab/>
        </w:r>
        <w:r w:rsidR="00637BC4" w:rsidRPr="00637BC4">
          <w:rPr>
            <w:bCs/>
            <w:iCs/>
            <w:szCs w:val="20"/>
          </w:rPr>
          <w:delText>d</w:delText>
        </w:r>
        <w:r w:rsidR="00637BC4" w:rsidRPr="00637BC4">
          <w:rPr>
            <w:szCs w:val="20"/>
          </w:rPr>
          <w:delText xml:space="preserve">esigns opportunities for each student to succeed, </w:delText>
        </w:r>
      </w:del>
      <w:ins w:id="591" w:author="Denise Terrazas" w:date="2022-11-28T19:22:00Z">
        <w:r w:rsidR="00E22C79" w:rsidRPr="005951DA">
          <w:t>rigorous standards-</w:t>
        </w:r>
      </w:ins>
      <w:r w:rsidR="00E22C79" w:rsidRPr="005951DA">
        <w:t xml:space="preserve">based </w:t>
      </w:r>
      <w:del w:id="592" w:author="Denise Terrazas" w:date="2022-11-28T19:22:00Z">
        <w:r w:rsidR="00637BC4" w:rsidRPr="00637BC4">
          <w:rPr>
            <w:szCs w:val="20"/>
          </w:rPr>
          <w:delText>on individual learning needs;</w:delText>
        </w:r>
      </w:del>
    </w:p>
    <w:p w14:paraId="342C5CC7" w14:textId="77777777" w:rsidR="00637BC4" w:rsidRPr="00637BC4" w:rsidRDefault="000F4ACD" w:rsidP="003E2380">
      <w:pPr>
        <w:rPr>
          <w:del w:id="593" w:author="Denise Terrazas" w:date="2022-11-28T19:22:00Z"/>
          <w:szCs w:val="20"/>
        </w:rPr>
      </w:pPr>
      <w:del w:id="594" w:author="Denise Terrazas" w:date="2022-11-28T19:22:00Z">
        <w:r>
          <w:rPr>
            <w:b/>
            <w:bCs/>
            <w:szCs w:val="20"/>
          </w:rPr>
          <w:tab/>
        </w:r>
        <w:r>
          <w:rPr>
            <w:b/>
            <w:bCs/>
            <w:szCs w:val="20"/>
          </w:rPr>
          <w:tab/>
        </w:r>
        <w:r>
          <w:rPr>
            <w:b/>
            <w:bCs/>
            <w:szCs w:val="20"/>
          </w:rPr>
          <w:tab/>
        </w:r>
        <w:r w:rsidR="00637BC4" w:rsidRPr="000F4ACD">
          <w:rPr>
            <w:b/>
            <w:bCs/>
            <w:szCs w:val="20"/>
          </w:rPr>
          <w:delText>(e)</w:delText>
        </w:r>
        <w:r>
          <w:rPr>
            <w:szCs w:val="20"/>
          </w:rPr>
          <w:tab/>
        </w:r>
        <w:r w:rsidR="00637BC4" w:rsidRPr="00637BC4">
          <w:rPr>
            <w:szCs w:val="20"/>
          </w:rPr>
          <w:delText>designs specific activities that require active involvement and creativity;</w:delText>
        </w:r>
      </w:del>
    </w:p>
    <w:p w14:paraId="24F005ED" w14:textId="77777777" w:rsidR="00637BC4" w:rsidRPr="00637BC4" w:rsidRDefault="000F4ACD" w:rsidP="003E2380">
      <w:pPr>
        <w:rPr>
          <w:del w:id="595" w:author="Denise Terrazas" w:date="2022-11-28T19:22:00Z"/>
          <w:szCs w:val="20"/>
        </w:rPr>
      </w:pPr>
      <w:del w:id="596" w:author="Denise Terrazas" w:date="2022-11-28T19:22:00Z">
        <w:r>
          <w:rPr>
            <w:b/>
            <w:bCs/>
            <w:szCs w:val="20"/>
          </w:rPr>
          <w:tab/>
        </w:r>
        <w:r>
          <w:rPr>
            <w:b/>
            <w:bCs/>
            <w:szCs w:val="20"/>
          </w:rPr>
          <w:tab/>
        </w:r>
        <w:r>
          <w:rPr>
            <w:b/>
            <w:bCs/>
            <w:szCs w:val="20"/>
          </w:rPr>
          <w:tab/>
        </w:r>
        <w:r w:rsidR="00637BC4" w:rsidRPr="000F4ACD">
          <w:rPr>
            <w:b/>
            <w:bCs/>
            <w:szCs w:val="20"/>
          </w:rPr>
          <w:delText>(f)</w:delText>
        </w:r>
        <w:r>
          <w:rPr>
            <w:szCs w:val="20"/>
          </w:rPr>
          <w:tab/>
        </w:r>
        <w:r w:rsidR="00637BC4" w:rsidRPr="00637BC4">
          <w:rPr>
            <w:szCs w:val="20"/>
          </w:rPr>
          <w:delText>designs opportunities that require and reinforce student responsibility for learning;</w:delText>
        </w:r>
      </w:del>
    </w:p>
    <w:p w14:paraId="27202174" w14:textId="77777777" w:rsidR="00637BC4" w:rsidRPr="00637BC4" w:rsidRDefault="000F4ACD" w:rsidP="003E2380">
      <w:pPr>
        <w:rPr>
          <w:del w:id="597" w:author="Denise Terrazas" w:date="2022-11-28T19:22:00Z"/>
          <w:bCs/>
          <w:iCs/>
          <w:szCs w:val="20"/>
        </w:rPr>
      </w:pPr>
      <w:del w:id="598" w:author="Denise Terrazas" w:date="2022-11-28T19:22:00Z">
        <w:r>
          <w:rPr>
            <w:b/>
            <w:bCs/>
            <w:szCs w:val="20"/>
          </w:rPr>
          <w:tab/>
        </w:r>
        <w:r>
          <w:rPr>
            <w:b/>
            <w:bCs/>
            <w:szCs w:val="20"/>
          </w:rPr>
          <w:tab/>
        </w:r>
        <w:r>
          <w:rPr>
            <w:b/>
            <w:bCs/>
            <w:szCs w:val="20"/>
          </w:rPr>
          <w:tab/>
        </w:r>
        <w:r w:rsidR="00637BC4" w:rsidRPr="000F4ACD">
          <w:rPr>
            <w:b/>
            <w:bCs/>
            <w:szCs w:val="20"/>
          </w:rPr>
          <w:delText>(g)</w:delText>
        </w:r>
        <w:r>
          <w:rPr>
            <w:szCs w:val="20"/>
          </w:rPr>
          <w:tab/>
        </w:r>
        <w:r w:rsidR="00637BC4" w:rsidRPr="00637BC4">
          <w:rPr>
            <w:szCs w:val="20"/>
          </w:rPr>
          <w:delText>d</w:delText>
        </w:r>
        <w:r w:rsidR="00637BC4" w:rsidRPr="00637BC4">
          <w:rPr>
            <w:bCs/>
            <w:iCs/>
            <w:szCs w:val="20"/>
          </w:rPr>
          <w:delText>evelops students’ self-esteem, motivation, character, and sense of civic responsibility;</w:delText>
        </w:r>
      </w:del>
    </w:p>
    <w:p w14:paraId="1BD125EA" w14:textId="16B01624" w:rsidR="00E22C79" w:rsidRDefault="000F4ACD" w:rsidP="00E22C79">
      <w:del w:id="599" w:author="Denise Terrazas" w:date="2022-11-28T19:22:00Z">
        <w:r>
          <w:rPr>
            <w:b/>
            <w:bCs/>
            <w:szCs w:val="20"/>
          </w:rPr>
          <w:tab/>
        </w:r>
        <w:r>
          <w:rPr>
            <w:b/>
            <w:bCs/>
            <w:szCs w:val="20"/>
          </w:rPr>
          <w:tab/>
        </w:r>
        <w:r>
          <w:rPr>
            <w:b/>
            <w:bCs/>
            <w:szCs w:val="20"/>
          </w:rPr>
          <w:tab/>
        </w:r>
        <w:r w:rsidR="00637BC4" w:rsidRPr="000F4ACD">
          <w:rPr>
            <w:b/>
            <w:bCs/>
            <w:szCs w:val="20"/>
          </w:rPr>
          <w:delText>(h)</w:delText>
        </w:r>
        <w:r>
          <w:rPr>
            <w:szCs w:val="20"/>
          </w:rPr>
          <w:tab/>
        </w:r>
        <w:r w:rsidR="00637BC4" w:rsidRPr="00637BC4">
          <w:rPr>
            <w:szCs w:val="20"/>
          </w:rPr>
          <w:delText>establishes and communicates high expectations</w:delText>
        </w:r>
      </w:del>
      <w:ins w:id="600" w:author="Denise Terrazas" w:date="2022-11-28T19:22:00Z">
        <w:r w:rsidR="00E22C79" w:rsidRPr="005951DA">
          <w:t>units of instruction consisting of well-structured lessons with measurable outcomes</w:t>
        </w:r>
      </w:ins>
      <w:r w:rsidR="00E22C79" w:rsidRPr="005951DA">
        <w:t xml:space="preserve"> for all students</w:t>
      </w:r>
      <w:r w:rsidR="00E22C79">
        <w:t>;</w:t>
      </w:r>
    </w:p>
    <w:p w14:paraId="5CA141CA" w14:textId="77777777" w:rsidR="00637BC4" w:rsidRPr="00637BC4" w:rsidRDefault="00E22C79" w:rsidP="003E2380">
      <w:pPr>
        <w:rPr>
          <w:del w:id="601" w:author="Denise Terrazas" w:date="2022-11-28T19:22:00Z"/>
          <w:szCs w:val="20"/>
        </w:rPr>
      </w:pPr>
      <w:r w:rsidRPr="0000028A">
        <w:rPr>
          <w:b/>
          <w:bCs/>
          <w:szCs w:val="20"/>
        </w:rPr>
        <w:tab/>
      </w:r>
      <w:r w:rsidRPr="0000028A">
        <w:rPr>
          <w:b/>
          <w:bCs/>
          <w:szCs w:val="20"/>
        </w:rPr>
        <w:tab/>
      </w:r>
      <w:r w:rsidRPr="0000028A">
        <w:rPr>
          <w:b/>
          <w:bCs/>
          <w:szCs w:val="20"/>
        </w:rPr>
        <w:tab/>
        <w:t>(</w:t>
      </w:r>
      <w:del w:id="602" w:author="Denise Terrazas" w:date="2022-11-28T19:22:00Z">
        <w:r w:rsidR="00637BC4" w:rsidRPr="000F4ACD">
          <w:rPr>
            <w:b/>
            <w:bCs/>
            <w:szCs w:val="20"/>
          </w:rPr>
          <w:delText>i)</w:delText>
        </w:r>
        <w:r w:rsidR="000F4ACD">
          <w:rPr>
            <w:szCs w:val="20"/>
          </w:rPr>
          <w:tab/>
        </w:r>
        <w:r w:rsidR="00637BC4" w:rsidRPr="00637BC4">
          <w:rPr>
            <w:szCs w:val="20"/>
          </w:rPr>
          <w:delText>demonstrates</w:delText>
        </w:r>
      </w:del>
      <w:ins w:id="603" w:author="Denise Terrazas" w:date="2022-11-28T19:22:00Z">
        <w:r w:rsidRPr="0000028A">
          <w:rPr>
            <w:b/>
            <w:bCs/>
            <w:szCs w:val="20"/>
          </w:rPr>
          <w:t>b)</w:t>
        </w:r>
        <w:r w:rsidRPr="0000028A">
          <w:rPr>
            <w:szCs w:val="20"/>
          </w:rPr>
          <w:tab/>
        </w:r>
        <w:r>
          <w:rPr>
            <w:szCs w:val="20"/>
          </w:rPr>
          <w:t>demonstrating</w:t>
        </w:r>
      </w:ins>
      <w:r>
        <w:rPr>
          <w:szCs w:val="20"/>
        </w:rPr>
        <w:t xml:space="preserve"> knowledge of </w:t>
      </w:r>
      <w:del w:id="604" w:author="Denise Terrazas" w:date="2022-11-28T19:22:00Z">
        <w:r w:rsidR="00637BC4" w:rsidRPr="00637BC4">
          <w:rPr>
            <w:szCs w:val="20"/>
          </w:rPr>
          <w:delText xml:space="preserve">different student backgrounds, experiences, learning abilities, languages and cultures </w:delText>
        </w:r>
        <w:r w:rsidR="00637BC4" w:rsidRPr="00637BC4">
          <w:rPr>
            <w:bCs/>
            <w:iCs/>
            <w:szCs w:val="20"/>
          </w:rPr>
          <w:delText>and incorporates this knowledge into curricular decisions and instructional methodology.</w:delText>
        </w:r>
      </w:del>
    </w:p>
    <w:p w14:paraId="3C3381E2" w14:textId="77777777" w:rsidR="00637BC4" w:rsidRPr="00637BC4" w:rsidRDefault="000F4ACD" w:rsidP="003E2380">
      <w:pPr>
        <w:rPr>
          <w:del w:id="605" w:author="Denise Terrazas" w:date="2022-11-28T19:22:00Z"/>
          <w:szCs w:val="20"/>
        </w:rPr>
      </w:pPr>
      <w:del w:id="606" w:author="Denise Terrazas" w:date="2022-11-28T19:22:00Z">
        <w:r>
          <w:rPr>
            <w:b/>
            <w:bCs/>
            <w:szCs w:val="20"/>
          </w:rPr>
          <w:tab/>
        </w:r>
        <w:r>
          <w:rPr>
            <w:b/>
            <w:bCs/>
            <w:szCs w:val="20"/>
          </w:rPr>
          <w:tab/>
        </w:r>
        <w:r w:rsidR="00637BC4" w:rsidRPr="000F4ACD">
          <w:rPr>
            <w:b/>
            <w:bCs/>
            <w:szCs w:val="20"/>
          </w:rPr>
          <w:delText>(8)</w:delText>
        </w:r>
        <w:r>
          <w:rPr>
            <w:szCs w:val="20"/>
          </w:rPr>
          <w:tab/>
        </w:r>
      </w:del>
      <w:ins w:id="607" w:author="Denise Terrazas" w:date="2022-11-28T19:22:00Z">
        <w:r w:rsidR="00E22C79">
          <w:rPr>
            <w:szCs w:val="20"/>
          </w:rPr>
          <w:t xml:space="preserve">students. </w:t>
        </w:r>
      </w:ins>
      <w:r w:rsidR="00E22C79">
        <w:rPr>
          <w:szCs w:val="20"/>
        </w:rPr>
        <w:t xml:space="preserve">The </w:t>
      </w:r>
      <w:r w:rsidR="00E22C79" w:rsidRPr="005951DA">
        <w:t xml:space="preserve">teacher </w:t>
      </w:r>
      <w:del w:id="608" w:author="Denise Terrazas" w:date="2022-11-28T19:22:00Z">
        <w:r w:rsidR="00637BC4" w:rsidRPr="00637BC4">
          <w:rPr>
            <w:szCs w:val="20"/>
          </w:rPr>
          <w:delText>demonstrates</w:delText>
        </w:r>
      </w:del>
      <w:ins w:id="609" w:author="Denise Terrazas" w:date="2022-11-28T19:22:00Z">
        <w:r w:rsidR="00E22C79" w:rsidRPr="005951DA">
          <w:t>has</w:t>
        </w:r>
      </w:ins>
      <w:r w:rsidR="00E22C79" w:rsidRPr="005951DA">
        <w:t xml:space="preserve"> a </w:t>
      </w:r>
      <w:del w:id="610" w:author="Denise Terrazas" w:date="2022-11-28T19:22:00Z">
        <w:r w:rsidR="00637BC4" w:rsidRPr="00637BC4">
          <w:rPr>
            <w:szCs w:val="20"/>
          </w:rPr>
          <w:delText>willingness to examine and implement change, as appropriate:</w:delText>
        </w:r>
      </w:del>
    </w:p>
    <w:p w14:paraId="710135C0" w14:textId="77777777" w:rsidR="00637BC4" w:rsidRPr="00637BC4" w:rsidRDefault="000F4ACD" w:rsidP="003E2380">
      <w:pPr>
        <w:rPr>
          <w:del w:id="611" w:author="Denise Terrazas" w:date="2022-11-28T19:22:00Z"/>
          <w:szCs w:val="20"/>
        </w:rPr>
      </w:pPr>
      <w:del w:id="612" w:author="Denise Terrazas" w:date="2022-11-28T19:22:00Z">
        <w:r>
          <w:rPr>
            <w:b/>
            <w:bCs/>
            <w:szCs w:val="20"/>
          </w:rPr>
          <w:tab/>
        </w:r>
        <w:r>
          <w:rPr>
            <w:b/>
            <w:bCs/>
            <w:szCs w:val="20"/>
          </w:rPr>
          <w:tab/>
        </w:r>
        <w:r>
          <w:rPr>
            <w:b/>
            <w:bCs/>
            <w:szCs w:val="20"/>
          </w:rPr>
          <w:tab/>
        </w:r>
        <w:r w:rsidR="00637BC4" w:rsidRPr="000F4ACD">
          <w:rPr>
            <w:b/>
            <w:bCs/>
            <w:szCs w:val="20"/>
          </w:rPr>
          <w:delText>(a)</w:delText>
        </w:r>
        <w:r>
          <w:rPr>
            <w:szCs w:val="20"/>
          </w:rPr>
          <w:tab/>
        </w:r>
        <w:r w:rsidR="00637BC4" w:rsidRPr="00637BC4">
          <w:rPr>
            <w:szCs w:val="20"/>
          </w:rPr>
          <w:delText>seeks out information on methodology, research and current trends in education to enhance and improve the quality</w:delText>
        </w:r>
      </w:del>
      <w:ins w:id="613" w:author="Denise Terrazas" w:date="2022-11-28T19:22:00Z">
        <w:r w:rsidR="00E22C79" w:rsidRPr="005951DA">
          <w:t>good grasp</w:t>
        </w:r>
      </w:ins>
      <w:r w:rsidR="00E22C79" w:rsidRPr="005951DA">
        <w:t xml:space="preserve"> of </w:t>
      </w:r>
      <w:del w:id="614" w:author="Denise Terrazas" w:date="2022-11-28T19:22:00Z">
        <w:r w:rsidR="00637BC4" w:rsidRPr="00637BC4">
          <w:rPr>
            <w:szCs w:val="20"/>
          </w:rPr>
          <w:delText>learning;</w:delText>
        </w:r>
      </w:del>
    </w:p>
    <w:p w14:paraId="5677FA4A" w14:textId="77777777" w:rsidR="00637BC4" w:rsidRPr="00637BC4" w:rsidRDefault="000F4ACD" w:rsidP="003E2380">
      <w:pPr>
        <w:rPr>
          <w:del w:id="615" w:author="Denise Terrazas" w:date="2022-11-28T19:22:00Z"/>
          <w:szCs w:val="20"/>
        </w:rPr>
      </w:pPr>
      <w:del w:id="616" w:author="Denise Terrazas" w:date="2022-11-28T19:22:00Z">
        <w:r>
          <w:rPr>
            <w:b/>
            <w:bCs/>
            <w:szCs w:val="20"/>
          </w:rPr>
          <w:tab/>
        </w:r>
        <w:r>
          <w:rPr>
            <w:b/>
            <w:bCs/>
            <w:szCs w:val="20"/>
          </w:rPr>
          <w:tab/>
        </w:r>
        <w:r>
          <w:rPr>
            <w:b/>
            <w:bCs/>
            <w:szCs w:val="20"/>
          </w:rPr>
          <w:tab/>
        </w:r>
        <w:r w:rsidR="00637BC4" w:rsidRPr="000F4ACD">
          <w:rPr>
            <w:b/>
            <w:bCs/>
            <w:szCs w:val="20"/>
          </w:rPr>
          <w:delText>(b)</w:delText>
        </w:r>
        <w:r>
          <w:rPr>
            <w:szCs w:val="20"/>
          </w:rPr>
          <w:tab/>
        </w:r>
        <w:r w:rsidR="00637BC4" w:rsidRPr="00637BC4">
          <w:rPr>
            <w:szCs w:val="20"/>
          </w:rPr>
          <w:delText>demonstrates knowledge of best practices that enhance learning;</w:delText>
        </w:r>
      </w:del>
    </w:p>
    <w:p w14:paraId="53C9C651" w14:textId="77777777" w:rsidR="00637BC4" w:rsidRPr="00637BC4" w:rsidRDefault="000F4ACD" w:rsidP="003E2380">
      <w:pPr>
        <w:rPr>
          <w:del w:id="617" w:author="Denise Terrazas" w:date="2022-11-28T19:22:00Z"/>
          <w:szCs w:val="20"/>
        </w:rPr>
      </w:pPr>
      <w:del w:id="618" w:author="Denise Terrazas" w:date="2022-11-28T19:22:00Z">
        <w:r>
          <w:rPr>
            <w:b/>
            <w:bCs/>
            <w:szCs w:val="20"/>
          </w:rPr>
          <w:tab/>
        </w:r>
        <w:r>
          <w:rPr>
            <w:b/>
            <w:bCs/>
            <w:szCs w:val="20"/>
          </w:rPr>
          <w:tab/>
        </w:r>
        <w:r>
          <w:rPr>
            <w:b/>
            <w:bCs/>
            <w:szCs w:val="20"/>
          </w:rPr>
          <w:tab/>
        </w:r>
        <w:r w:rsidR="00637BC4" w:rsidRPr="000F4ACD">
          <w:rPr>
            <w:b/>
            <w:bCs/>
            <w:szCs w:val="20"/>
          </w:rPr>
          <w:delText>(c)</w:delText>
        </w:r>
        <w:r>
          <w:rPr>
            <w:szCs w:val="20"/>
          </w:rPr>
          <w:tab/>
        </w:r>
        <w:r w:rsidR="00637BC4" w:rsidRPr="00637BC4">
          <w:rPr>
            <w:szCs w:val="20"/>
          </w:rPr>
          <w:delText>participates in instructional improvement and school reform initiatives;</w:delText>
        </w:r>
      </w:del>
    </w:p>
    <w:p w14:paraId="7EC9FEAB" w14:textId="77777777" w:rsidR="00637BC4" w:rsidRPr="00637BC4" w:rsidRDefault="000F4ACD" w:rsidP="003E2380">
      <w:pPr>
        <w:rPr>
          <w:del w:id="619" w:author="Denise Terrazas" w:date="2022-11-28T19:22:00Z"/>
          <w:szCs w:val="20"/>
        </w:rPr>
      </w:pPr>
      <w:del w:id="620" w:author="Denise Terrazas" w:date="2022-11-28T19:22:00Z">
        <w:r>
          <w:rPr>
            <w:b/>
            <w:bCs/>
            <w:szCs w:val="20"/>
          </w:rPr>
          <w:tab/>
        </w:r>
        <w:r>
          <w:rPr>
            <w:b/>
            <w:bCs/>
            <w:szCs w:val="20"/>
          </w:rPr>
          <w:tab/>
        </w:r>
        <w:r w:rsidR="00637BC4" w:rsidRPr="000F4ACD">
          <w:rPr>
            <w:b/>
            <w:bCs/>
            <w:szCs w:val="20"/>
          </w:rPr>
          <w:delText>(9)</w:delText>
        </w:r>
        <w:r>
          <w:rPr>
            <w:szCs w:val="20"/>
          </w:rPr>
          <w:tab/>
        </w:r>
        <w:r w:rsidR="00637BC4" w:rsidRPr="00637BC4">
          <w:rPr>
            <w:szCs w:val="20"/>
          </w:rPr>
          <w:delText>The teacher works productively with colleagues, parents, and community members:</w:delText>
        </w:r>
      </w:del>
    </w:p>
    <w:p w14:paraId="263BDFE2" w14:textId="77777777" w:rsidR="00637BC4" w:rsidRPr="00637BC4" w:rsidRDefault="000F4ACD" w:rsidP="003E2380">
      <w:pPr>
        <w:rPr>
          <w:del w:id="621" w:author="Denise Terrazas" w:date="2022-11-28T19:22:00Z"/>
          <w:szCs w:val="20"/>
        </w:rPr>
      </w:pPr>
      <w:del w:id="622" w:author="Denise Terrazas" w:date="2022-11-28T19:22:00Z">
        <w:r>
          <w:rPr>
            <w:b/>
            <w:bCs/>
            <w:szCs w:val="20"/>
          </w:rPr>
          <w:tab/>
        </w:r>
        <w:r>
          <w:rPr>
            <w:b/>
            <w:bCs/>
            <w:szCs w:val="20"/>
          </w:rPr>
          <w:tab/>
        </w:r>
        <w:r>
          <w:rPr>
            <w:b/>
            <w:bCs/>
            <w:szCs w:val="20"/>
          </w:rPr>
          <w:tab/>
        </w:r>
        <w:r w:rsidR="00637BC4" w:rsidRPr="000F4ACD">
          <w:rPr>
            <w:b/>
            <w:bCs/>
            <w:szCs w:val="20"/>
          </w:rPr>
          <w:delText>(a)</w:delText>
        </w:r>
        <w:r>
          <w:rPr>
            <w:szCs w:val="20"/>
          </w:rPr>
          <w:tab/>
        </w:r>
        <w:r w:rsidR="00637BC4" w:rsidRPr="00637BC4">
          <w:rPr>
            <w:szCs w:val="20"/>
          </w:rPr>
          <w:delText>actively promotes collegial relations with other school personnel;</w:delText>
        </w:r>
      </w:del>
    </w:p>
    <w:p w14:paraId="62089B05" w14:textId="77777777" w:rsidR="00637BC4" w:rsidRPr="00637BC4" w:rsidRDefault="000F4ACD" w:rsidP="003E2380">
      <w:pPr>
        <w:rPr>
          <w:del w:id="623" w:author="Denise Terrazas" w:date="2022-11-28T19:22:00Z"/>
          <w:szCs w:val="20"/>
        </w:rPr>
      </w:pPr>
      <w:del w:id="624" w:author="Denise Terrazas" w:date="2022-11-28T19:22:00Z">
        <w:r>
          <w:rPr>
            <w:szCs w:val="20"/>
          </w:rPr>
          <w:tab/>
        </w:r>
        <w:r>
          <w:rPr>
            <w:szCs w:val="20"/>
          </w:rPr>
          <w:tab/>
        </w:r>
        <w:r>
          <w:rPr>
            <w:szCs w:val="20"/>
          </w:rPr>
          <w:tab/>
        </w:r>
        <w:r w:rsidR="00637BC4" w:rsidRPr="000F4ACD">
          <w:rPr>
            <w:b/>
            <w:bCs/>
            <w:szCs w:val="20"/>
          </w:rPr>
          <w:delText>(b)</w:delText>
        </w:r>
        <w:r>
          <w:rPr>
            <w:szCs w:val="20"/>
          </w:rPr>
          <w:tab/>
        </w:r>
        <w:r w:rsidR="00637BC4" w:rsidRPr="00637BC4">
          <w:rPr>
            <w:szCs w:val="20"/>
          </w:rPr>
          <w:delText>provides a system for interactive communication between teacher and parents;</w:delText>
        </w:r>
      </w:del>
    </w:p>
    <w:p w14:paraId="7F2FF850" w14:textId="77777777" w:rsidR="00637BC4" w:rsidRPr="00637BC4" w:rsidRDefault="000F4ACD" w:rsidP="003E2380">
      <w:pPr>
        <w:rPr>
          <w:del w:id="625" w:author="Denise Terrazas" w:date="2022-11-28T19:22:00Z"/>
          <w:szCs w:val="20"/>
        </w:rPr>
      </w:pPr>
      <w:del w:id="626" w:author="Denise Terrazas" w:date="2022-11-28T19:22:00Z">
        <w:r>
          <w:rPr>
            <w:b/>
            <w:bCs/>
            <w:szCs w:val="20"/>
          </w:rPr>
          <w:tab/>
        </w:r>
        <w:r>
          <w:rPr>
            <w:b/>
            <w:bCs/>
            <w:szCs w:val="20"/>
          </w:rPr>
          <w:tab/>
        </w:r>
        <w:r>
          <w:rPr>
            <w:b/>
            <w:bCs/>
            <w:szCs w:val="20"/>
          </w:rPr>
          <w:tab/>
        </w:r>
        <w:r w:rsidR="00637BC4" w:rsidRPr="000F4ACD">
          <w:rPr>
            <w:b/>
            <w:bCs/>
            <w:szCs w:val="20"/>
          </w:rPr>
          <w:delText>(c)</w:delText>
        </w:r>
        <w:r>
          <w:rPr>
            <w:szCs w:val="20"/>
          </w:rPr>
          <w:tab/>
        </w:r>
        <w:r w:rsidR="00637BC4" w:rsidRPr="00637BC4">
          <w:rPr>
            <w:szCs w:val="20"/>
          </w:rPr>
          <w:delText>uses conflict resolution strategies as appropriate;</w:delText>
        </w:r>
      </w:del>
    </w:p>
    <w:p w14:paraId="6E560BAC" w14:textId="77777777" w:rsidR="00637BC4" w:rsidRPr="00637BC4" w:rsidRDefault="000F4ACD" w:rsidP="003E2380">
      <w:pPr>
        <w:rPr>
          <w:del w:id="627" w:author="Denise Terrazas" w:date="2022-11-28T19:22:00Z"/>
          <w:szCs w:val="20"/>
        </w:rPr>
      </w:pPr>
      <w:del w:id="628" w:author="Denise Terrazas" w:date="2022-11-28T19:22:00Z">
        <w:r>
          <w:rPr>
            <w:szCs w:val="20"/>
          </w:rPr>
          <w:tab/>
        </w:r>
        <w:r>
          <w:rPr>
            <w:szCs w:val="20"/>
          </w:rPr>
          <w:tab/>
        </w:r>
        <w:r>
          <w:rPr>
            <w:szCs w:val="20"/>
          </w:rPr>
          <w:tab/>
        </w:r>
        <w:r w:rsidR="00637BC4" w:rsidRPr="000F4ACD">
          <w:rPr>
            <w:b/>
            <w:bCs/>
            <w:szCs w:val="20"/>
          </w:rPr>
          <w:delText>(d)</w:delText>
        </w:r>
        <w:r>
          <w:rPr>
            <w:szCs w:val="20"/>
          </w:rPr>
          <w:tab/>
        </w:r>
        <w:r w:rsidR="00637BC4" w:rsidRPr="00637BC4">
          <w:rPr>
            <w:szCs w:val="20"/>
          </w:rPr>
          <w:delText>promotes active roles for parents and community members in student learning;</w:delText>
        </w:r>
      </w:del>
    </w:p>
    <w:p w14:paraId="760AB400" w14:textId="77777777" w:rsidR="00637BC4" w:rsidRPr="00637BC4" w:rsidRDefault="000F4ACD" w:rsidP="003E2380">
      <w:pPr>
        <w:rPr>
          <w:del w:id="629" w:author="Denise Terrazas" w:date="2022-11-28T19:22:00Z"/>
          <w:szCs w:val="20"/>
        </w:rPr>
      </w:pPr>
      <w:del w:id="630" w:author="Denise Terrazas" w:date="2022-11-28T19:22:00Z">
        <w:r>
          <w:rPr>
            <w:b/>
            <w:bCs/>
            <w:szCs w:val="20"/>
          </w:rPr>
          <w:tab/>
        </w:r>
        <w:r>
          <w:rPr>
            <w:b/>
            <w:bCs/>
            <w:szCs w:val="20"/>
          </w:rPr>
          <w:tab/>
        </w:r>
        <w:r>
          <w:rPr>
            <w:b/>
            <w:bCs/>
            <w:szCs w:val="20"/>
          </w:rPr>
          <w:tab/>
        </w:r>
        <w:r w:rsidR="00637BC4" w:rsidRPr="000F4ACD">
          <w:rPr>
            <w:b/>
            <w:bCs/>
            <w:szCs w:val="20"/>
          </w:rPr>
          <w:delText>(e)</w:delText>
        </w:r>
        <w:r>
          <w:rPr>
            <w:szCs w:val="20"/>
          </w:rPr>
          <w:tab/>
        </w:r>
        <w:r w:rsidR="00637BC4" w:rsidRPr="00637BC4">
          <w:rPr>
            <w:szCs w:val="20"/>
          </w:rPr>
          <w:delText>communicates in a professional manner with colleagues, parents, and community members regarding educational matters.</w:delText>
        </w:r>
      </w:del>
    </w:p>
    <w:p w14:paraId="13A86135" w14:textId="77777777" w:rsidR="00637BC4" w:rsidRPr="00637BC4" w:rsidRDefault="00637BC4" w:rsidP="003E2380">
      <w:pPr>
        <w:rPr>
          <w:del w:id="631" w:author="Denise Terrazas" w:date="2022-11-28T19:22:00Z"/>
          <w:szCs w:val="20"/>
        </w:rPr>
      </w:pPr>
      <w:del w:id="632" w:author="Denise Terrazas" w:date="2022-11-28T19:22:00Z">
        <w:r w:rsidRPr="00637BC4">
          <w:rPr>
            <w:szCs w:val="20"/>
          </w:rPr>
          <w:tab/>
        </w:r>
        <w:r w:rsidRPr="000F4ACD">
          <w:rPr>
            <w:b/>
            <w:bCs/>
            <w:szCs w:val="20"/>
          </w:rPr>
          <w:delText>D.</w:delText>
        </w:r>
        <w:r w:rsidRPr="00637BC4">
          <w:rPr>
            <w:szCs w:val="20"/>
          </w:rPr>
          <w:tab/>
          <w:delText>Beginning July 1, 2004, the high objective standard of evaluation shall include the following standards and indicators as part of the evaluation criteria for level 3-A teachers:</w:delText>
        </w:r>
      </w:del>
    </w:p>
    <w:p w14:paraId="3DA5F5D0" w14:textId="77777777" w:rsidR="00637BC4" w:rsidRPr="00637BC4" w:rsidRDefault="000F4ACD" w:rsidP="003E2380">
      <w:pPr>
        <w:rPr>
          <w:del w:id="633" w:author="Denise Terrazas" w:date="2022-11-28T19:22:00Z"/>
          <w:szCs w:val="20"/>
        </w:rPr>
      </w:pPr>
      <w:del w:id="634" w:author="Denise Terrazas" w:date="2022-11-28T19:22:00Z">
        <w:r>
          <w:rPr>
            <w:b/>
            <w:bCs/>
            <w:szCs w:val="20"/>
          </w:rPr>
          <w:tab/>
        </w:r>
        <w:r>
          <w:rPr>
            <w:b/>
            <w:bCs/>
            <w:szCs w:val="20"/>
          </w:rPr>
          <w:tab/>
        </w:r>
        <w:r w:rsidR="00637BC4" w:rsidRPr="000F4ACD">
          <w:rPr>
            <w:b/>
            <w:bCs/>
            <w:szCs w:val="20"/>
          </w:rPr>
          <w:delText>(1)</w:delText>
        </w:r>
        <w:r>
          <w:rPr>
            <w:szCs w:val="20"/>
          </w:rPr>
          <w:tab/>
        </w:r>
        <w:r w:rsidR="00637BC4" w:rsidRPr="00637BC4">
          <w:rPr>
            <w:szCs w:val="20"/>
          </w:rPr>
          <w:delText>The teacher accurately demonstrates knowledge of the content area and approved curriculum:</w:delText>
        </w:r>
      </w:del>
    </w:p>
    <w:p w14:paraId="37F5B266" w14:textId="77777777" w:rsidR="00637BC4" w:rsidRPr="00637BC4" w:rsidRDefault="000F4ACD" w:rsidP="003E2380">
      <w:pPr>
        <w:rPr>
          <w:del w:id="635" w:author="Denise Terrazas" w:date="2022-11-28T19:22:00Z"/>
          <w:szCs w:val="20"/>
        </w:rPr>
      </w:pPr>
      <w:del w:id="636" w:author="Denise Terrazas" w:date="2022-11-28T19:22:00Z">
        <w:r>
          <w:rPr>
            <w:b/>
            <w:bCs/>
            <w:szCs w:val="20"/>
          </w:rPr>
          <w:tab/>
        </w:r>
        <w:r>
          <w:rPr>
            <w:b/>
            <w:bCs/>
            <w:szCs w:val="20"/>
          </w:rPr>
          <w:tab/>
        </w:r>
        <w:r>
          <w:rPr>
            <w:b/>
            <w:bCs/>
            <w:szCs w:val="20"/>
          </w:rPr>
          <w:tab/>
        </w:r>
        <w:r w:rsidR="00637BC4" w:rsidRPr="000F4ACD">
          <w:rPr>
            <w:b/>
            <w:bCs/>
            <w:szCs w:val="20"/>
          </w:rPr>
          <w:delText>(a)</w:delText>
        </w:r>
        <w:r>
          <w:rPr>
            <w:szCs w:val="20"/>
          </w:rPr>
          <w:tab/>
        </w:r>
        <w:r w:rsidR="00637BC4" w:rsidRPr="00637BC4">
          <w:rPr>
            <w:szCs w:val="20"/>
          </w:rPr>
          <w:delText>contributes to the refinement and</w:delText>
        </w:r>
      </w:del>
      <w:ins w:id="637" w:author="Denise Terrazas" w:date="2022-11-28T19:22:00Z">
        <w:r w:rsidR="00E22C79" w:rsidRPr="005951DA">
          <w:t>child</w:t>
        </w:r>
      </w:ins>
      <w:r w:rsidR="00E22C79" w:rsidRPr="005951DA">
        <w:t xml:space="preserve"> development </w:t>
      </w:r>
      <w:del w:id="638" w:author="Denise Terrazas" w:date="2022-11-28T19:22:00Z">
        <w:r w:rsidR="00637BC4" w:rsidRPr="00637BC4">
          <w:rPr>
            <w:szCs w:val="20"/>
          </w:rPr>
          <w:delText>of the approved curriculum;</w:delText>
        </w:r>
      </w:del>
    </w:p>
    <w:p w14:paraId="67C9B297" w14:textId="77777777" w:rsidR="00637BC4" w:rsidRPr="00637BC4" w:rsidRDefault="000F4ACD" w:rsidP="003E2380">
      <w:pPr>
        <w:rPr>
          <w:del w:id="639" w:author="Denise Terrazas" w:date="2022-11-28T19:22:00Z"/>
          <w:szCs w:val="20"/>
        </w:rPr>
      </w:pPr>
      <w:del w:id="640" w:author="Denise Terrazas" w:date="2022-11-28T19:22:00Z">
        <w:r>
          <w:rPr>
            <w:b/>
            <w:bCs/>
            <w:szCs w:val="20"/>
          </w:rPr>
          <w:tab/>
        </w:r>
        <w:r>
          <w:rPr>
            <w:b/>
            <w:bCs/>
            <w:szCs w:val="20"/>
          </w:rPr>
          <w:tab/>
        </w:r>
        <w:r>
          <w:rPr>
            <w:b/>
            <w:bCs/>
            <w:szCs w:val="20"/>
          </w:rPr>
          <w:tab/>
        </w:r>
        <w:r w:rsidR="00637BC4" w:rsidRPr="000F4ACD">
          <w:rPr>
            <w:b/>
            <w:bCs/>
            <w:szCs w:val="20"/>
          </w:rPr>
          <w:delText>(b)</w:delText>
        </w:r>
        <w:r>
          <w:rPr>
            <w:szCs w:val="20"/>
          </w:rPr>
          <w:tab/>
        </w:r>
        <w:r w:rsidR="00637BC4" w:rsidRPr="00637BC4">
          <w:rPr>
            <w:szCs w:val="20"/>
          </w:rPr>
          <w:delText xml:space="preserve">provides clear explanations relating to lesson content and procedures in multiple ways </w:delText>
        </w:r>
        <w:r w:rsidR="00637BC4" w:rsidRPr="00637BC4">
          <w:rPr>
            <w:bCs/>
            <w:iCs/>
            <w:szCs w:val="20"/>
          </w:rPr>
          <w:delText>and is aware of knowledge and preconceptions that students can bring to the subject;</w:delText>
        </w:r>
      </w:del>
    </w:p>
    <w:p w14:paraId="3FD54C42" w14:textId="77777777" w:rsidR="00637BC4" w:rsidRPr="00637BC4" w:rsidRDefault="000F4ACD" w:rsidP="003E2380">
      <w:pPr>
        <w:rPr>
          <w:del w:id="641" w:author="Denise Terrazas" w:date="2022-11-28T19:22:00Z"/>
          <w:szCs w:val="20"/>
        </w:rPr>
      </w:pPr>
      <w:del w:id="642" w:author="Denise Terrazas" w:date="2022-11-28T19:22:00Z">
        <w:r>
          <w:rPr>
            <w:b/>
            <w:bCs/>
            <w:szCs w:val="20"/>
          </w:rPr>
          <w:tab/>
        </w:r>
        <w:r>
          <w:rPr>
            <w:b/>
            <w:bCs/>
            <w:szCs w:val="20"/>
          </w:rPr>
          <w:tab/>
        </w:r>
        <w:r>
          <w:rPr>
            <w:b/>
            <w:bCs/>
            <w:szCs w:val="20"/>
          </w:rPr>
          <w:tab/>
        </w:r>
        <w:r w:rsidR="00637BC4" w:rsidRPr="000F4ACD">
          <w:rPr>
            <w:b/>
            <w:bCs/>
            <w:szCs w:val="20"/>
          </w:rPr>
          <w:delText>(c)</w:delText>
        </w:r>
        <w:r>
          <w:rPr>
            <w:szCs w:val="20"/>
          </w:rPr>
          <w:tab/>
        </w:r>
        <w:r w:rsidR="00637BC4" w:rsidRPr="00637BC4">
          <w:rPr>
            <w:szCs w:val="20"/>
          </w:rPr>
          <w:delText xml:space="preserve">communicates accurately in the content area </w:delText>
        </w:r>
        <w:r w:rsidR="00637BC4" w:rsidRPr="00637BC4">
          <w:rPr>
            <w:bCs/>
            <w:iCs/>
            <w:szCs w:val="20"/>
          </w:rPr>
          <w:delText>and can create multiple paths to the subject matter;</w:delText>
        </w:r>
      </w:del>
    </w:p>
    <w:p w14:paraId="74DB4E0D" w14:textId="77777777" w:rsidR="00637BC4" w:rsidRPr="00637BC4" w:rsidRDefault="000F4ACD" w:rsidP="003E2380">
      <w:pPr>
        <w:rPr>
          <w:del w:id="643" w:author="Denise Terrazas" w:date="2022-11-28T19:22:00Z"/>
          <w:szCs w:val="20"/>
        </w:rPr>
      </w:pPr>
      <w:del w:id="644" w:author="Denise Terrazas" w:date="2022-11-28T19:22:00Z">
        <w:r>
          <w:rPr>
            <w:szCs w:val="20"/>
          </w:rPr>
          <w:tab/>
        </w:r>
        <w:r>
          <w:rPr>
            <w:szCs w:val="20"/>
          </w:rPr>
          <w:tab/>
        </w:r>
        <w:r>
          <w:rPr>
            <w:szCs w:val="20"/>
          </w:rPr>
          <w:tab/>
        </w:r>
        <w:r w:rsidR="00637BC4" w:rsidRPr="000F4ACD">
          <w:rPr>
            <w:b/>
            <w:bCs/>
            <w:szCs w:val="20"/>
          </w:rPr>
          <w:delText>(d)</w:delText>
        </w:r>
        <w:r>
          <w:rPr>
            <w:szCs w:val="20"/>
          </w:rPr>
          <w:tab/>
        </w:r>
        <w:r w:rsidR="00637BC4" w:rsidRPr="00637BC4">
          <w:rPr>
            <w:szCs w:val="20"/>
          </w:rPr>
          <w:delText>can articulate to students the interrelatedness of the disciplines.</w:delText>
        </w:r>
      </w:del>
    </w:p>
    <w:p w14:paraId="1C4E2CE7" w14:textId="77777777" w:rsidR="00637BC4" w:rsidRPr="00637BC4" w:rsidRDefault="000F4ACD" w:rsidP="003E2380">
      <w:pPr>
        <w:rPr>
          <w:del w:id="645" w:author="Denise Terrazas" w:date="2022-11-28T19:22:00Z"/>
          <w:szCs w:val="20"/>
        </w:rPr>
      </w:pPr>
      <w:del w:id="646" w:author="Denise Terrazas" w:date="2022-11-28T19:22:00Z">
        <w:r>
          <w:rPr>
            <w:b/>
            <w:bCs/>
            <w:szCs w:val="20"/>
          </w:rPr>
          <w:lastRenderedPageBreak/>
          <w:tab/>
        </w:r>
        <w:r>
          <w:rPr>
            <w:b/>
            <w:bCs/>
            <w:szCs w:val="20"/>
          </w:rPr>
          <w:tab/>
        </w:r>
        <w:r w:rsidR="00637BC4" w:rsidRPr="000F4ACD">
          <w:rPr>
            <w:b/>
            <w:bCs/>
            <w:szCs w:val="20"/>
          </w:rPr>
          <w:delText>(2)</w:delText>
        </w:r>
        <w:r>
          <w:rPr>
            <w:szCs w:val="20"/>
          </w:rPr>
          <w:tab/>
        </w:r>
        <w:r w:rsidR="00637BC4" w:rsidRPr="00637BC4">
          <w:rPr>
            <w:szCs w:val="20"/>
          </w:rPr>
          <w:delText>The teacher appropriately utilizes a variety of teaching methods and resources for each area taught:</w:delText>
        </w:r>
      </w:del>
    </w:p>
    <w:p w14:paraId="7E1D6E35" w14:textId="77777777" w:rsidR="00637BC4" w:rsidRPr="00637BC4" w:rsidRDefault="000F4ACD" w:rsidP="003E2380">
      <w:pPr>
        <w:rPr>
          <w:del w:id="647" w:author="Denise Terrazas" w:date="2022-11-28T19:22:00Z"/>
          <w:szCs w:val="20"/>
        </w:rPr>
      </w:pPr>
      <w:del w:id="648" w:author="Denise Terrazas" w:date="2022-11-28T19:22:00Z">
        <w:r>
          <w:rPr>
            <w:b/>
            <w:bCs/>
            <w:szCs w:val="20"/>
          </w:rPr>
          <w:tab/>
        </w:r>
        <w:r>
          <w:rPr>
            <w:b/>
            <w:bCs/>
            <w:szCs w:val="20"/>
          </w:rPr>
          <w:tab/>
        </w:r>
        <w:r>
          <w:rPr>
            <w:b/>
            <w:bCs/>
            <w:szCs w:val="20"/>
          </w:rPr>
          <w:tab/>
        </w:r>
        <w:r w:rsidR="00637BC4" w:rsidRPr="000F4ACD">
          <w:rPr>
            <w:b/>
            <w:bCs/>
            <w:szCs w:val="20"/>
          </w:rPr>
          <w:delText>(a)</w:delText>
        </w:r>
        <w:r>
          <w:rPr>
            <w:szCs w:val="20"/>
          </w:rPr>
          <w:tab/>
        </w:r>
        <w:r w:rsidR="00637BC4" w:rsidRPr="00637BC4">
          <w:rPr>
            <w:szCs w:val="20"/>
          </w:rPr>
          <w:delText>designs and engages students in large group, small group, and independent work activities;</w:delText>
        </w:r>
      </w:del>
    </w:p>
    <w:p w14:paraId="41A830B0" w14:textId="60CE0E49" w:rsidR="00E22C79" w:rsidRPr="0000028A" w:rsidRDefault="000F4ACD" w:rsidP="00E22C79">
      <w:pPr>
        <w:rPr>
          <w:szCs w:val="20"/>
        </w:rPr>
      </w:pPr>
      <w:del w:id="649" w:author="Denise Terrazas" w:date="2022-11-28T19:22:00Z">
        <w:r>
          <w:rPr>
            <w:b/>
            <w:bCs/>
            <w:szCs w:val="20"/>
          </w:rPr>
          <w:tab/>
        </w:r>
        <w:r>
          <w:rPr>
            <w:b/>
            <w:bCs/>
            <w:szCs w:val="20"/>
          </w:rPr>
          <w:tab/>
        </w:r>
        <w:r>
          <w:rPr>
            <w:b/>
            <w:bCs/>
            <w:szCs w:val="20"/>
          </w:rPr>
          <w:tab/>
        </w:r>
        <w:r w:rsidR="00637BC4" w:rsidRPr="000F4ACD">
          <w:rPr>
            <w:b/>
            <w:bCs/>
            <w:szCs w:val="20"/>
          </w:rPr>
          <w:delText>(b)</w:delText>
        </w:r>
        <w:r>
          <w:rPr>
            <w:szCs w:val="20"/>
          </w:rPr>
          <w:tab/>
        </w:r>
        <w:r w:rsidR="00637BC4" w:rsidRPr="00637BC4">
          <w:rPr>
            <w:szCs w:val="20"/>
          </w:rPr>
          <w:delText xml:space="preserve">demonstrates </w:delText>
        </w:r>
      </w:del>
      <w:ins w:id="650" w:author="Denise Terrazas" w:date="2022-11-28T19:22:00Z">
        <w:r w:rsidR="00E22C79" w:rsidRPr="005951DA">
          <w:t>and how students learn</w:t>
        </w:r>
        <w:r w:rsidR="00E22C79">
          <w:t>,</w:t>
        </w:r>
        <w:r w:rsidR="00E22C79" w:rsidRPr="005951DA">
          <w:t xml:space="preserve"> and designs </w:t>
        </w:r>
      </w:ins>
      <w:r w:rsidR="00E22C79" w:rsidRPr="005951DA">
        <w:t xml:space="preserve">effective </w:t>
      </w:r>
      <w:del w:id="651" w:author="Denise Terrazas" w:date="2022-11-28T19:22:00Z">
        <w:r w:rsidR="00637BC4" w:rsidRPr="00637BC4">
          <w:rPr>
            <w:szCs w:val="20"/>
          </w:rPr>
          <w:delText xml:space="preserve">selection and use of a variety of methods </w:delText>
        </w:r>
        <w:r w:rsidR="00637BC4" w:rsidRPr="00637BC4">
          <w:rPr>
            <w:bCs/>
            <w:iCs/>
            <w:szCs w:val="20"/>
          </w:rPr>
          <w:delText xml:space="preserve">to make knowledge accessible to </w:delText>
        </w:r>
      </w:del>
      <w:ins w:id="652" w:author="Denise Terrazas" w:date="2022-11-28T19:22:00Z">
        <w:r w:rsidR="00E22C79" w:rsidRPr="005951DA">
          <w:t>and rigorous standards-based units of instruction consisting of well-structured lessons with measurable outcomes for</w:t>
        </w:r>
        <w:r w:rsidR="00E22C79">
          <w:t xml:space="preserve"> </w:t>
        </w:r>
      </w:ins>
      <w:r w:rsidR="00E22C79">
        <w:t>all students</w:t>
      </w:r>
      <w:r w:rsidR="00E22C79" w:rsidRPr="0000028A">
        <w:rPr>
          <w:szCs w:val="20"/>
        </w:rPr>
        <w:t>;</w:t>
      </w:r>
    </w:p>
    <w:p w14:paraId="5C06DF62" w14:textId="77777777" w:rsidR="00637BC4" w:rsidRPr="00637BC4" w:rsidRDefault="000F4ACD" w:rsidP="003E2380">
      <w:pPr>
        <w:rPr>
          <w:del w:id="653" w:author="Denise Terrazas" w:date="2022-11-28T19:22:00Z"/>
          <w:szCs w:val="20"/>
        </w:rPr>
      </w:pPr>
      <w:del w:id="654" w:author="Denise Terrazas" w:date="2022-11-28T19:22:00Z">
        <w:r>
          <w:rPr>
            <w:b/>
            <w:bCs/>
            <w:szCs w:val="20"/>
          </w:rPr>
          <w:tab/>
        </w:r>
        <w:r>
          <w:rPr>
            <w:b/>
            <w:bCs/>
            <w:szCs w:val="20"/>
          </w:rPr>
          <w:tab/>
        </w:r>
        <w:r>
          <w:rPr>
            <w:b/>
            <w:bCs/>
            <w:szCs w:val="20"/>
          </w:rPr>
          <w:tab/>
        </w:r>
        <w:r w:rsidR="00637BC4" w:rsidRPr="000F4ACD">
          <w:rPr>
            <w:b/>
            <w:bCs/>
            <w:szCs w:val="20"/>
          </w:rPr>
          <w:delText>(c)</w:delText>
        </w:r>
        <w:r>
          <w:rPr>
            <w:szCs w:val="20"/>
          </w:rPr>
          <w:tab/>
        </w:r>
        <w:r w:rsidR="00637BC4" w:rsidRPr="00637BC4">
          <w:rPr>
            <w:szCs w:val="20"/>
          </w:rPr>
          <w:delText>demonstrates effective integration of a variety of resources and learning experiences into the curriculum;</w:delText>
        </w:r>
      </w:del>
    </w:p>
    <w:p w14:paraId="6C60AFFE" w14:textId="0EB49CC7" w:rsidR="00E22C79" w:rsidRPr="0000028A" w:rsidRDefault="000F4ACD" w:rsidP="00E22C79">
      <w:pPr>
        <w:rPr>
          <w:ins w:id="655" w:author="Denise Terrazas" w:date="2022-11-28T19:22:00Z"/>
          <w:szCs w:val="20"/>
        </w:rPr>
      </w:pPr>
      <w:del w:id="656" w:author="Denise Terrazas" w:date="2022-11-28T19:22:00Z">
        <w:r>
          <w:rPr>
            <w:b/>
            <w:bCs/>
            <w:szCs w:val="20"/>
          </w:rPr>
          <w:tab/>
        </w:r>
        <w:r>
          <w:rPr>
            <w:b/>
            <w:bCs/>
            <w:szCs w:val="20"/>
          </w:rPr>
          <w:tab/>
        </w:r>
        <w:r>
          <w:rPr>
            <w:b/>
            <w:bCs/>
            <w:szCs w:val="20"/>
          </w:rPr>
          <w:tab/>
        </w:r>
        <w:r w:rsidR="00637BC4" w:rsidRPr="000F4ACD">
          <w:rPr>
            <w:b/>
            <w:bCs/>
            <w:szCs w:val="20"/>
          </w:rPr>
          <w:delText>(d)</w:delText>
        </w:r>
        <w:r>
          <w:rPr>
            <w:szCs w:val="20"/>
          </w:rPr>
          <w:tab/>
        </w:r>
        <w:r w:rsidR="00637BC4" w:rsidRPr="00637BC4">
          <w:rPr>
            <w:szCs w:val="20"/>
          </w:rPr>
          <w:delText xml:space="preserve">designs </w:delText>
        </w:r>
      </w:del>
      <w:ins w:id="657" w:author="Denise Terrazas" w:date="2022-11-28T19:22:00Z">
        <w:r w:rsidR="00E22C79" w:rsidRPr="0000028A">
          <w:rPr>
            <w:b/>
            <w:bCs/>
            <w:szCs w:val="20"/>
          </w:rPr>
          <w:tab/>
        </w:r>
        <w:r w:rsidR="00E22C79" w:rsidRPr="0000028A">
          <w:rPr>
            <w:b/>
            <w:bCs/>
            <w:szCs w:val="20"/>
          </w:rPr>
          <w:tab/>
        </w:r>
        <w:r w:rsidR="00E22C79" w:rsidRPr="0000028A">
          <w:rPr>
            <w:b/>
            <w:bCs/>
            <w:szCs w:val="20"/>
          </w:rPr>
          <w:tab/>
          <w:t>(c)</w:t>
        </w:r>
        <w:r w:rsidR="00E22C79" w:rsidRPr="0000028A">
          <w:rPr>
            <w:szCs w:val="20"/>
          </w:rPr>
          <w:tab/>
        </w:r>
        <w:r w:rsidR="00E22C79">
          <w:rPr>
            <w:szCs w:val="20"/>
          </w:rPr>
          <w:t>setting instructional outcomes and designing student assessment. The teacher analyzes data from assessments, draws conclusions, and shares them appropriately</w:t>
        </w:r>
        <w:r w:rsidR="00E22C79" w:rsidRPr="0000028A">
          <w:rPr>
            <w:szCs w:val="20"/>
          </w:rPr>
          <w:t>;</w:t>
        </w:r>
      </w:ins>
    </w:p>
    <w:p w14:paraId="544C9E3B" w14:textId="098B8E04" w:rsidR="00E22C79" w:rsidRDefault="00E22C79" w:rsidP="00E22C79">
      <w:pPr>
        <w:rPr>
          <w:ins w:id="658" w:author="Denise Terrazas" w:date="2022-11-28T19:22:00Z"/>
          <w:szCs w:val="20"/>
        </w:rPr>
      </w:pPr>
      <w:ins w:id="659" w:author="Denise Terrazas" w:date="2022-11-28T19:22:00Z">
        <w:r w:rsidRPr="0000028A">
          <w:rPr>
            <w:b/>
            <w:bCs/>
            <w:szCs w:val="20"/>
          </w:rPr>
          <w:tab/>
        </w:r>
        <w:r w:rsidRPr="0000028A">
          <w:rPr>
            <w:b/>
            <w:bCs/>
            <w:szCs w:val="20"/>
          </w:rPr>
          <w:tab/>
        </w:r>
        <w:r w:rsidRPr="0000028A">
          <w:rPr>
            <w:b/>
            <w:bCs/>
            <w:szCs w:val="20"/>
          </w:rPr>
          <w:tab/>
          <w:t>(d)</w:t>
        </w:r>
        <w:r w:rsidRPr="0000028A">
          <w:rPr>
            <w:szCs w:val="20"/>
          </w:rPr>
          <w:tab/>
        </w:r>
        <w:r>
          <w:rPr>
            <w:szCs w:val="20"/>
          </w:rPr>
          <w:t xml:space="preserve">demonstrating knowledge of resources. The teacher utilizes skills and content </w:t>
        </w:r>
        <w:r w:rsidRPr="00CC7876">
          <w:rPr>
            <w:szCs w:val="20"/>
          </w:rPr>
          <w:t xml:space="preserve">learned from professional development </w:t>
        </w:r>
      </w:ins>
      <w:r w:rsidRPr="00CC7876">
        <w:rPr>
          <w:szCs w:val="20"/>
        </w:rPr>
        <w:t xml:space="preserve">opportunities </w:t>
      </w:r>
      <w:del w:id="660" w:author="Denise Terrazas" w:date="2022-11-28T19:22:00Z">
        <w:r w:rsidR="00637BC4" w:rsidRPr="00637BC4">
          <w:rPr>
            <w:szCs w:val="20"/>
          </w:rPr>
          <w:delText>for</w:delText>
        </w:r>
      </w:del>
      <w:ins w:id="661" w:author="Denise Terrazas" w:date="2022-11-28T19:22:00Z">
        <w:r w:rsidRPr="00CC7876">
          <w:rPr>
            <w:szCs w:val="20"/>
          </w:rPr>
          <w:t>and ensures all</w:t>
        </w:r>
      </w:ins>
      <w:r w:rsidRPr="00CC7876">
        <w:rPr>
          <w:szCs w:val="20"/>
        </w:rPr>
        <w:t xml:space="preserve"> students </w:t>
      </w:r>
      <w:ins w:id="662" w:author="Denise Terrazas" w:date="2022-11-28T19:22:00Z">
        <w:r w:rsidRPr="00CC7876">
          <w:rPr>
            <w:szCs w:val="20"/>
          </w:rPr>
          <w:t xml:space="preserve">have access </w:t>
        </w:r>
      </w:ins>
      <w:r w:rsidRPr="00CC7876">
        <w:rPr>
          <w:szCs w:val="20"/>
        </w:rPr>
        <w:t xml:space="preserve">to </w:t>
      </w:r>
      <w:del w:id="663" w:author="Denise Terrazas" w:date="2022-11-28T19:22:00Z">
        <w:r w:rsidR="00637BC4" w:rsidRPr="00637BC4">
          <w:rPr>
            <w:szCs w:val="20"/>
          </w:rPr>
          <w:delText>apply, practice, and demonstrate knowledge</w:delText>
        </w:r>
      </w:del>
      <w:ins w:id="664" w:author="Denise Terrazas" w:date="2022-11-28T19:22:00Z">
        <w:r w:rsidRPr="00CC7876">
          <w:rPr>
            <w:szCs w:val="20"/>
          </w:rPr>
          <w:t>resources to support their learning</w:t>
        </w:r>
        <w:r>
          <w:rPr>
            <w:szCs w:val="20"/>
          </w:rPr>
          <w:t>;</w:t>
        </w:r>
      </w:ins>
      <w:r>
        <w:rPr>
          <w:szCs w:val="20"/>
        </w:rPr>
        <w:t xml:space="preserve"> and</w:t>
      </w:r>
      <w:del w:id="665" w:author="Denise Terrazas" w:date="2022-11-28T19:22:00Z">
        <w:r w:rsidR="00637BC4" w:rsidRPr="00637BC4">
          <w:rPr>
            <w:szCs w:val="20"/>
          </w:rPr>
          <w:delText xml:space="preserve"> skills based on</w:delText>
        </w:r>
      </w:del>
    </w:p>
    <w:p w14:paraId="1A5F1A1F" w14:textId="77777777" w:rsidR="00E22C79" w:rsidRPr="0000028A" w:rsidRDefault="00E22C79" w:rsidP="00E22C79">
      <w:pPr>
        <w:rPr>
          <w:ins w:id="666" w:author="Denise Terrazas" w:date="2022-11-28T19:22:00Z"/>
          <w:szCs w:val="20"/>
        </w:rPr>
      </w:pPr>
      <w:ins w:id="667" w:author="Denise Terrazas" w:date="2022-11-28T19:22:00Z">
        <w:r>
          <w:rPr>
            <w:szCs w:val="20"/>
          </w:rPr>
          <w:tab/>
        </w:r>
        <w:r>
          <w:rPr>
            <w:szCs w:val="20"/>
          </w:rPr>
          <w:tab/>
        </w:r>
        <w:r>
          <w:rPr>
            <w:szCs w:val="20"/>
          </w:rPr>
          <w:tab/>
        </w:r>
        <w:r>
          <w:rPr>
            <w:b/>
            <w:bCs/>
            <w:szCs w:val="20"/>
          </w:rPr>
          <w:t>(e)</w:t>
        </w:r>
        <w:r>
          <w:rPr>
            <w:szCs w:val="20"/>
          </w:rPr>
          <w:tab/>
          <w:t>designing coherent instruction. The teacher develops meaningful sequenced lessons and activities that are also differentiated to support eh leaning of all students.</w:t>
        </w:r>
      </w:ins>
    </w:p>
    <w:p w14:paraId="4D79E530" w14:textId="49D3D464" w:rsidR="00E22C79" w:rsidRDefault="00E22C79" w:rsidP="00E22C79">
      <w:pPr>
        <w:rPr>
          <w:szCs w:val="20"/>
        </w:rPr>
      </w:pPr>
      <w:ins w:id="668" w:author="Denise Terrazas" w:date="2022-11-28T19:22:00Z">
        <w:r w:rsidRPr="0000028A">
          <w:rPr>
            <w:b/>
            <w:bCs/>
            <w:szCs w:val="20"/>
          </w:rPr>
          <w:tab/>
        </w:r>
        <w:r w:rsidRPr="0000028A">
          <w:rPr>
            <w:b/>
            <w:bCs/>
            <w:szCs w:val="20"/>
          </w:rPr>
          <w:tab/>
          <w:t>(2)</w:t>
        </w:r>
        <w:r w:rsidRPr="0000028A">
          <w:rPr>
            <w:szCs w:val="20"/>
          </w:rPr>
          <w:tab/>
          <w:t xml:space="preserve">The teacher </w:t>
        </w:r>
        <w:r>
          <w:rPr>
            <w:szCs w:val="20"/>
          </w:rPr>
          <w:t>demonstrates</w:t>
        </w:r>
      </w:ins>
      <w:r>
        <w:rPr>
          <w:szCs w:val="20"/>
        </w:rPr>
        <w:t xml:space="preserve"> knowledge of </w:t>
      </w:r>
      <w:ins w:id="669" w:author="Denise Terrazas" w:date="2022-11-28T19:22:00Z">
        <w:r>
          <w:rPr>
            <w:szCs w:val="20"/>
          </w:rPr>
          <w:t xml:space="preserve">creating an environment for </w:t>
        </w:r>
      </w:ins>
      <w:r>
        <w:rPr>
          <w:szCs w:val="20"/>
        </w:rPr>
        <w:t xml:space="preserve">learning </w:t>
      </w:r>
      <w:del w:id="670" w:author="Denise Terrazas" w:date="2022-11-28T19:22:00Z">
        <w:r w:rsidR="00637BC4" w:rsidRPr="00637BC4">
          <w:rPr>
            <w:szCs w:val="20"/>
          </w:rPr>
          <w:delText>modalities, style preferences, and intelligences;</w:delText>
        </w:r>
      </w:del>
      <w:ins w:id="671" w:author="Denise Terrazas" w:date="2022-11-28T19:22:00Z">
        <w:r>
          <w:rPr>
            <w:szCs w:val="20"/>
          </w:rPr>
          <w:t>by:</w:t>
        </w:r>
      </w:ins>
    </w:p>
    <w:p w14:paraId="5E87EF38" w14:textId="77777777" w:rsidR="00637BC4" w:rsidRPr="00637BC4" w:rsidRDefault="000F4ACD" w:rsidP="003E2380">
      <w:pPr>
        <w:rPr>
          <w:del w:id="672" w:author="Denise Terrazas" w:date="2022-11-28T19:22:00Z"/>
          <w:szCs w:val="20"/>
        </w:rPr>
      </w:pPr>
      <w:del w:id="673" w:author="Denise Terrazas" w:date="2022-11-28T19:22:00Z">
        <w:r>
          <w:rPr>
            <w:b/>
            <w:bCs/>
            <w:szCs w:val="20"/>
          </w:rPr>
          <w:tab/>
        </w:r>
        <w:r>
          <w:rPr>
            <w:b/>
            <w:bCs/>
            <w:szCs w:val="20"/>
          </w:rPr>
          <w:tab/>
        </w:r>
        <w:r>
          <w:rPr>
            <w:b/>
            <w:bCs/>
            <w:szCs w:val="20"/>
          </w:rPr>
          <w:tab/>
        </w:r>
        <w:r w:rsidR="00637BC4" w:rsidRPr="000F4ACD">
          <w:rPr>
            <w:b/>
            <w:bCs/>
            <w:szCs w:val="20"/>
          </w:rPr>
          <w:delText>(e)</w:delText>
        </w:r>
        <w:r>
          <w:rPr>
            <w:szCs w:val="20"/>
          </w:rPr>
          <w:tab/>
        </w:r>
        <w:r w:rsidR="00637BC4" w:rsidRPr="00637BC4">
          <w:rPr>
            <w:szCs w:val="20"/>
          </w:rPr>
          <w:delText>engages with colleagues and parents to collaboratively designs and implement necessary modifications and adaptations in instruction and curriculum so that students with disabilities have access to the general education curriculum in the least restrictive environment.</w:delText>
        </w:r>
      </w:del>
    </w:p>
    <w:p w14:paraId="585A38AE" w14:textId="77777777" w:rsidR="00E22C79" w:rsidRPr="00CB57E2" w:rsidRDefault="00E22C79" w:rsidP="00E22C79">
      <w:pPr>
        <w:rPr>
          <w:ins w:id="674" w:author="Denise Terrazas" w:date="2022-11-28T19:22:00Z"/>
          <w:szCs w:val="20"/>
        </w:rPr>
      </w:pPr>
      <w:ins w:id="675" w:author="Denise Terrazas" w:date="2022-11-28T19:22:00Z">
        <w:r>
          <w:rPr>
            <w:szCs w:val="20"/>
          </w:rPr>
          <w:tab/>
        </w:r>
        <w:r>
          <w:rPr>
            <w:szCs w:val="20"/>
          </w:rPr>
          <w:tab/>
        </w:r>
        <w:r>
          <w:rPr>
            <w:szCs w:val="20"/>
          </w:rPr>
          <w:tab/>
        </w:r>
        <w:r w:rsidRPr="00CB57E2">
          <w:rPr>
            <w:b/>
            <w:bCs/>
            <w:szCs w:val="20"/>
          </w:rPr>
          <w:t>(a)</w:t>
        </w:r>
        <w:r w:rsidRPr="00CB57E2">
          <w:rPr>
            <w:szCs w:val="20"/>
          </w:rPr>
          <w:tab/>
          <w:t>creating an environment o</w:t>
        </w:r>
        <w:r>
          <w:rPr>
            <w:szCs w:val="20"/>
          </w:rPr>
          <w:t xml:space="preserve">f respect and rapport. </w:t>
        </w:r>
        <w:r w:rsidRPr="00CB57E2">
          <w:rPr>
            <w:szCs w:val="20"/>
          </w:rPr>
          <w:t>An essential skill of teaching is that of managing relationships with students and ensuring that relationships among students are positive and supportive. Teachers create an environment of respect and rapport in their classrooms by the ways they interact with students and by the interactions they encourage and cultivate among students. An important aspect of respect and rapport relates to how the teacher responds to students and how students are permitted to treat one another</w:t>
        </w:r>
        <w:r>
          <w:rPr>
            <w:szCs w:val="20"/>
          </w:rPr>
          <w:t>;</w:t>
        </w:r>
      </w:ins>
    </w:p>
    <w:p w14:paraId="183D47AD" w14:textId="77777777" w:rsidR="00E22C79" w:rsidRPr="00CB57E2" w:rsidRDefault="00E22C79" w:rsidP="00E22C79">
      <w:pPr>
        <w:rPr>
          <w:ins w:id="676" w:author="Denise Terrazas" w:date="2022-11-28T19:22:00Z"/>
          <w:szCs w:val="20"/>
        </w:rPr>
      </w:pPr>
      <w:ins w:id="677" w:author="Denise Terrazas" w:date="2022-11-28T19:22:00Z">
        <w:r w:rsidRPr="00CB57E2">
          <w:rPr>
            <w:szCs w:val="20"/>
          </w:rPr>
          <w:tab/>
        </w:r>
        <w:r w:rsidRPr="00CB57E2">
          <w:rPr>
            <w:szCs w:val="20"/>
          </w:rPr>
          <w:tab/>
        </w:r>
        <w:r w:rsidRPr="00CB57E2">
          <w:rPr>
            <w:szCs w:val="20"/>
          </w:rPr>
          <w:tab/>
        </w:r>
        <w:r w:rsidRPr="00CB57E2">
          <w:rPr>
            <w:b/>
            <w:bCs/>
            <w:szCs w:val="20"/>
          </w:rPr>
          <w:t>(b)</w:t>
        </w:r>
        <w:r w:rsidRPr="00CB57E2">
          <w:rPr>
            <w:szCs w:val="20"/>
          </w:rPr>
          <w:tab/>
          <w:t xml:space="preserve">creating a safe </w:t>
        </w:r>
        <w:r>
          <w:rPr>
            <w:szCs w:val="20"/>
          </w:rPr>
          <w:t xml:space="preserve">learning environment with routines and procedures. </w:t>
        </w:r>
        <w:r w:rsidRPr="00CB57E2">
          <w:rPr>
            <w:szCs w:val="20"/>
          </w:rPr>
          <w:t>Creates and maintains a safe and collaborative learning environment that motivates all students to take academic risks, challenge themselves, and claim ownership of their learning. Access is provided to learning materials and resources</w:t>
        </w:r>
        <w:r>
          <w:rPr>
            <w:szCs w:val="20"/>
          </w:rPr>
          <w:t>;</w:t>
        </w:r>
      </w:ins>
    </w:p>
    <w:p w14:paraId="01F370DF" w14:textId="77777777" w:rsidR="00E22C79" w:rsidRPr="00CB57E2" w:rsidRDefault="00E22C79" w:rsidP="00E22C79">
      <w:pPr>
        <w:rPr>
          <w:ins w:id="678" w:author="Denise Terrazas" w:date="2022-11-28T19:22:00Z"/>
          <w:szCs w:val="20"/>
        </w:rPr>
      </w:pPr>
      <w:ins w:id="679" w:author="Denise Terrazas" w:date="2022-11-28T19:22:00Z">
        <w:r w:rsidRPr="00CB57E2">
          <w:rPr>
            <w:szCs w:val="20"/>
          </w:rPr>
          <w:tab/>
        </w:r>
        <w:r w:rsidRPr="00CB57E2">
          <w:rPr>
            <w:szCs w:val="20"/>
          </w:rPr>
          <w:tab/>
        </w:r>
        <w:r w:rsidRPr="00CB57E2">
          <w:rPr>
            <w:szCs w:val="20"/>
          </w:rPr>
          <w:tab/>
        </w:r>
        <w:r w:rsidRPr="00CB57E2">
          <w:rPr>
            <w:b/>
            <w:bCs/>
            <w:szCs w:val="20"/>
          </w:rPr>
          <w:t>(c)</w:t>
        </w:r>
        <w:r w:rsidRPr="00CB57E2">
          <w:rPr>
            <w:szCs w:val="20"/>
          </w:rPr>
          <w:tab/>
          <w:t>establishing a culture f</w:t>
        </w:r>
        <w:r>
          <w:rPr>
            <w:szCs w:val="20"/>
          </w:rPr>
          <w:t xml:space="preserve">or learning. </w:t>
        </w:r>
        <w:r w:rsidRPr="00CB57E2">
          <w:rPr>
            <w:szCs w:val="20"/>
          </w:rPr>
          <w:t>Uses instructional practices that reflect high expectations regarding content and quality of effort and work; engage all students; and are personalized to accommodate diverse learning styles, needs, interests, and levels of readiness</w:t>
        </w:r>
        <w:r>
          <w:rPr>
            <w:szCs w:val="20"/>
          </w:rPr>
          <w:t>; and</w:t>
        </w:r>
      </w:ins>
    </w:p>
    <w:p w14:paraId="733DD740" w14:textId="77777777" w:rsidR="00E22C79" w:rsidRPr="00E22C79" w:rsidRDefault="00E22C79" w:rsidP="00E22C79">
      <w:pPr>
        <w:rPr>
          <w:ins w:id="680" w:author="Denise Terrazas" w:date="2022-11-28T19:22:00Z"/>
          <w:szCs w:val="20"/>
        </w:rPr>
      </w:pPr>
      <w:ins w:id="681" w:author="Denise Terrazas" w:date="2022-11-28T19:22:00Z">
        <w:r w:rsidRPr="00CB57E2">
          <w:rPr>
            <w:szCs w:val="20"/>
          </w:rPr>
          <w:tab/>
        </w:r>
        <w:r w:rsidRPr="00CB57E2">
          <w:rPr>
            <w:szCs w:val="20"/>
          </w:rPr>
          <w:tab/>
        </w:r>
        <w:r w:rsidRPr="00CB57E2">
          <w:rPr>
            <w:szCs w:val="20"/>
          </w:rPr>
          <w:tab/>
        </w:r>
        <w:r w:rsidRPr="00CB57E2">
          <w:rPr>
            <w:b/>
            <w:bCs/>
            <w:szCs w:val="20"/>
          </w:rPr>
          <w:t>(d)</w:t>
        </w:r>
        <w:r w:rsidRPr="00CB57E2">
          <w:rPr>
            <w:szCs w:val="20"/>
          </w:rPr>
          <w:tab/>
          <w:t xml:space="preserve">managing student behavior. The teacher utilizes a skill-building approach that strengthens the foundation of social skills for all students. </w:t>
        </w:r>
        <w:r w:rsidRPr="00E22C79">
          <w:rPr>
            <w:szCs w:val="20"/>
          </w:rPr>
          <w:t>Teaches behavioral expectations and acknowledges students for following them.</w:t>
        </w:r>
      </w:ins>
    </w:p>
    <w:p w14:paraId="2677B3F5" w14:textId="1FF130F4" w:rsidR="00E22C79" w:rsidRPr="00CB57E2" w:rsidRDefault="00E22C79" w:rsidP="00E22C79">
      <w:pPr>
        <w:rPr>
          <w:ins w:id="682" w:author="Denise Terrazas" w:date="2022-11-28T19:22:00Z"/>
          <w:szCs w:val="20"/>
        </w:rPr>
      </w:pPr>
      <w:r w:rsidRPr="00000928">
        <w:rPr>
          <w:rPrChange w:id="683" w:author="Denise Terrazas" w:date="2022-11-28T19:22:00Z">
            <w:rPr>
              <w:b/>
            </w:rPr>
          </w:rPrChange>
        </w:rPr>
        <w:tab/>
      </w:r>
      <w:r w:rsidRPr="00000928">
        <w:rPr>
          <w:rPrChange w:id="684" w:author="Denise Terrazas" w:date="2022-11-28T19:22:00Z">
            <w:rPr>
              <w:b/>
            </w:rPr>
          </w:rPrChange>
        </w:rPr>
        <w:tab/>
      </w:r>
      <w:r w:rsidRPr="00CB57E2">
        <w:rPr>
          <w:b/>
          <w:bCs/>
          <w:szCs w:val="20"/>
        </w:rPr>
        <w:t>(3)</w:t>
      </w:r>
      <w:r w:rsidRPr="00CB57E2">
        <w:rPr>
          <w:szCs w:val="20"/>
        </w:rPr>
        <w:tab/>
        <w:t xml:space="preserve">The teacher </w:t>
      </w:r>
      <w:del w:id="685" w:author="Denise Terrazas" w:date="2022-11-28T19:22:00Z">
        <w:r w:rsidR="00637BC4" w:rsidRPr="00637BC4">
          <w:rPr>
            <w:szCs w:val="20"/>
          </w:rPr>
          <w:delText xml:space="preserve">communicates with and obtains feedback from </w:delText>
        </w:r>
      </w:del>
      <w:ins w:id="686" w:author="Denise Terrazas" w:date="2022-11-28T19:22:00Z">
        <w:r w:rsidRPr="00CB57E2">
          <w:rPr>
            <w:szCs w:val="20"/>
          </w:rPr>
          <w:t>demonstrates knowledge o</w:t>
        </w:r>
        <w:r>
          <w:rPr>
            <w:szCs w:val="20"/>
          </w:rPr>
          <w:t>f teaching for learning by:</w:t>
        </w:r>
      </w:ins>
    </w:p>
    <w:p w14:paraId="593F723A" w14:textId="02EFD2EA" w:rsidR="00E22C79" w:rsidRPr="00CB57E2" w:rsidRDefault="00E22C79" w:rsidP="00E22C79">
      <w:pPr>
        <w:rPr>
          <w:szCs w:val="20"/>
        </w:rPr>
      </w:pPr>
      <w:ins w:id="687" w:author="Denise Terrazas" w:date="2022-11-28T19:22:00Z">
        <w:r>
          <w:rPr>
            <w:szCs w:val="20"/>
          </w:rPr>
          <w:tab/>
        </w:r>
        <w:r>
          <w:rPr>
            <w:szCs w:val="20"/>
          </w:rPr>
          <w:tab/>
        </w:r>
        <w:r>
          <w:rPr>
            <w:szCs w:val="20"/>
          </w:rPr>
          <w:tab/>
        </w:r>
        <w:r w:rsidRPr="00CB57E2">
          <w:rPr>
            <w:b/>
            <w:bCs/>
            <w:szCs w:val="20"/>
          </w:rPr>
          <w:t>(a)</w:t>
        </w:r>
        <w:r w:rsidRPr="00CB57E2">
          <w:rPr>
            <w:szCs w:val="20"/>
          </w:rPr>
          <w:tab/>
          <w:t>communicating with students i</w:t>
        </w:r>
        <w:r>
          <w:rPr>
            <w:szCs w:val="20"/>
          </w:rPr>
          <w:t xml:space="preserve">n a manner that is appropriate to their culture, language, and level of development. </w:t>
        </w:r>
        <w:r w:rsidRPr="00CB57E2">
          <w:rPr>
            <w:szCs w:val="20"/>
          </w:rPr>
          <w:t xml:space="preserve">The teacher uses systems that evoke responses from all students and are appropriate to students’ developmental, cognitive, and academic language proficiency. The teacher consistently engages </w:t>
        </w:r>
      </w:ins>
      <w:r w:rsidRPr="00CB57E2">
        <w:rPr>
          <w:szCs w:val="20"/>
        </w:rPr>
        <w:t xml:space="preserve">students in </w:t>
      </w:r>
      <w:del w:id="688" w:author="Denise Terrazas" w:date="2022-11-28T19:22:00Z">
        <w:r w:rsidR="00637BC4" w:rsidRPr="00637BC4">
          <w:rPr>
            <w:szCs w:val="20"/>
          </w:rPr>
          <w:delText>a manner that enhances student learning and understanding:</w:delText>
        </w:r>
      </w:del>
      <w:ins w:id="689" w:author="Denise Terrazas" w:date="2022-11-28T19:22:00Z">
        <w:r w:rsidRPr="00CB57E2">
          <w:rPr>
            <w:szCs w:val="20"/>
          </w:rPr>
          <w:t>high levels of thinking within instruction and content</w:t>
        </w:r>
        <w:r>
          <w:rPr>
            <w:szCs w:val="20"/>
          </w:rPr>
          <w:t>;</w:t>
        </w:r>
      </w:ins>
    </w:p>
    <w:p w14:paraId="457B1F6B" w14:textId="77777777" w:rsidR="00637BC4" w:rsidRPr="00637BC4" w:rsidRDefault="000F4ACD" w:rsidP="003E2380">
      <w:pPr>
        <w:rPr>
          <w:del w:id="690" w:author="Denise Terrazas" w:date="2022-11-28T19:22:00Z"/>
          <w:szCs w:val="20"/>
        </w:rPr>
      </w:pPr>
      <w:del w:id="691" w:author="Denise Terrazas" w:date="2022-11-28T19:22:00Z">
        <w:r>
          <w:rPr>
            <w:b/>
            <w:bCs/>
            <w:szCs w:val="20"/>
          </w:rPr>
          <w:tab/>
        </w:r>
        <w:r>
          <w:rPr>
            <w:b/>
            <w:bCs/>
            <w:szCs w:val="20"/>
          </w:rPr>
          <w:tab/>
        </w:r>
        <w:r>
          <w:rPr>
            <w:b/>
            <w:bCs/>
            <w:szCs w:val="20"/>
          </w:rPr>
          <w:tab/>
        </w:r>
        <w:r w:rsidR="00637BC4" w:rsidRPr="000F4ACD">
          <w:rPr>
            <w:b/>
            <w:bCs/>
            <w:szCs w:val="20"/>
          </w:rPr>
          <w:delText>(a)</w:delText>
        </w:r>
        <w:r>
          <w:rPr>
            <w:szCs w:val="20"/>
          </w:rPr>
          <w:tab/>
        </w:r>
        <w:r w:rsidR="00637BC4" w:rsidRPr="00637BC4">
          <w:rPr>
            <w:szCs w:val="20"/>
          </w:rPr>
          <w:delText>engages students in explaining</w:delText>
        </w:r>
        <w:r w:rsidR="00637BC4" w:rsidRPr="009413C3">
          <w:rPr>
            <w:szCs w:val="20"/>
          </w:rPr>
          <w:delText xml:space="preserve"> </w:delText>
        </w:r>
        <w:r w:rsidR="00250A5B" w:rsidRPr="009413C3">
          <w:rPr>
            <w:szCs w:val="20"/>
          </w:rPr>
          <w:delText xml:space="preserve">and/or </w:delText>
        </w:r>
        <w:r w:rsidR="00637BC4" w:rsidRPr="00637BC4">
          <w:rPr>
            <w:szCs w:val="20"/>
          </w:rPr>
          <w:delText>demonstrating the relevance of topics and activities;</w:delText>
        </w:r>
      </w:del>
    </w:p>
    <w:p w14:paraId="1F711F7F" w14:textId="77777777" w:rsidR="00637BC4" w:rsidRPr="00637BC4" w:rsidRDefault="000F4ACD" w:rsidP="003E2380">
      <w:pPr>
        <w:rPr>
          <w:del w:id="692" w:author="Denise Terrazas" w:date="2022-11-28T19:22:00Z"/>
          <w:szCs w:val="20"/>
        </w:rPr>
      </w:pPr>
      <w:del w:id="693" w:author="Denise Terrazas" w:date="2022-11-28T19:22:00Z">
        <w:r>
          <w:rPr>
            <w:b/>
            <w:bCs/>
            <w:szCs w:val="20"/>
          </w:rPr>
          <w:tab/>
        </w:r>
        <w:r>
          <w:rPr>
            <w:b/>
            <w:bCs/>
            <w:szCs w:val="20"/>
          </w:rPr>
          <w:tab/>
        </w:r>
        <w:r>
          <w:rPr>
            <w:b/>
            <w:bCs/>
            <w:szCs w:val="20"/>
          </w:rPr>
          <w:tab/>
        </w:r>
        <w:r w:rsidR="00637BC4" w:rsidRPr="000F4ACD">
          <w:rPr>
            <w:b/>
            <w:bCs/>
            <w:szCs w:val="20"/>
          </w:rPr>
          <w:delText>(b)</w:delText>
        </w:r>
        <w:r>
          <w:rPr>
            <w:szCs w:val="20"/>
          </w:rPr>
          <w:tab/>
        </w:r>
        <w:r w:rsidR="00637BC4" w:rsidRPr="00637BC4">
          <w:rPr>
            <w:szCs w:val="20"/>
          </w:rPr>
          <w:delText>involves students in establishing instructional direction and plans;</w:delText>
        </w:r>
      </w:del>
    </w:p>
    <w:p w14:paraId="51D20A86" w14:textId="77777777" w:rsidR="00637BC4" w:rsidRPr="00637BC4" w:rsidRDefault="000F4ACD" w:rsidP="003E2380">
      <w:pPr>
        <w:rPr>
          <w:del w:id="694" w:author="Denise Terrazas" w:date="2022-11-28T19:22:00Z"/>
          <w:szCs w:val="20"/>
        </w:rPr>
      </w:pPr>
      <w:del w:id="695" w:author="Denise Terrazas" w:date="2022-11-28T19:22:00Z">
        <w:r>
          <w:rPr>
            <w:b/>
            <w:bCs/>
            <w:szCs w:val="20"/>
          </w:rPr>
          <w:tab/>
        </w:r>
        <w:r>
          <w:rPr>
            <w:b/>
            <w:bCs/>
            <w:szCs w:val="20"/>
          </w:rPr>
          <w:tab/>
        </w:r>
        <w:r>
          <w:rPr>
            <w:b/>
            <w:bCs/>
            <w:szCs w:val="20"/>
          </w:rPr>
          <w:tab/>
        </w:r>
        <w:r w:rsidR="00637BC4" w:rsidRPr="000F4ACD">
          <w:rPr>
            <w:b/>
            <w:bCs/>
            <w:szCs w:val="20"/>
          </w:rPr>
          <w:delText>(c)</w:delText>
        </w:r>
        <w:r>
          <w:rPr>
            <w:szCs w:val="20"/>
          </w:rPr>
          <w:tab/>
        </w:r>
        <w:r w:rsidR="00637BC4" w:rsidRPr="00637BC4">
          <w:rPr>
            <w:szCs w:val="20"/>
          </w:rPr>
          <w:delText>establishes and states expectations for student performance;</w:delText>
        </w:r>
      </w:del>
    </w:p>
    <w:p w14:paraId="01EAAA26" w14:textId="77777777" w:rsidR="00637BC4" w:rsidRPr="00637BC4" w:rsidRDefault="000F4ACD" w:rsidP="003E2380">
      <w:pPr>
        <w:rPr>
          <w:del w:id="696" w:author="Denise Terrazas" w:date="2022-11-28T19:22:00Z"/>
          <w:szCs w:val="20"/>
        </w:rPr>
      </w:pPr>
      <w:del w:id="697" w:author="Denise Terrazas" w:date="2022-11-28T19:22:00Z">
        <w:r>
          <w:rPr>
            <w:b/>
            <w:bCs/>
            <w:szCs w:val="20"/>
          </w:rPr>
          <w:tab/>
        </w:r>
        <w:r>
          <w:rPr>
            <w:b/>
            <w:bCs/>
            <w:szCs w:val="20"/>
          </w:rPr>
          <w:tab/>
        </w:r>
        <w:r>
          <w:rPr>
            <w:b/>
            <w:bCs/>
            <w:szCs w:val="20"/>
          </w:rPr>
          <w:tab/>
        </w:r>
        <w:r w:rsidR="00637BC4" w:rsidRPr="000F4ACD">
          <w:rPr>
            <w:b/>
            <w:bCs/>
            <w:szCs w:val="20"/>
          </w:rPr>
          <w:delText>(d)</w:delText>
        </w:r>
        <w:r>
          <w:rPr>
            <w:szCs w:val="20"/>
          </w:rPr>
          <w:tab/>
        </w:r>
        <w:r w:rsidR="00637BC4" w:rsidRPr="00637BC4">
          <w:rPr>
            <w:szCs w:val="20"/>
          </w:rPr>
          <w:delText>presents directions and explanations in a variety of ways to insure student understanding;</w:delText>
        </w:r>
      </w:del>
    </w:p>
    <w:p w14:paraId="228E23C3" w14:textId="77777777" w:rsidR="00637BC4" w:rsidRPr="00637BC4" w:rsidRDefault="000F4ACD" w:rsidP="003E2380">
      <w:pPr>
        <w:rPr>
          <w:del w:id="698" w:author="Denise Terrazas" w:date="2022-11-28T19:22:00Z"/>
          <w:szCs w:val="20"/>
        </w:rPr>
      </w:pPr>
      <w:del w:id="699" w:author="Denise Terrazas" w:date="2022-11-28T19:22:00Z">
        <w:r>
          <w:rPr>
            <w:b/>
            <w:bCs/>
            <w:szCs w:val="20"/>
          </w:rPr>
          <w:tab/>
        </w:r>
        <w:r>
          <w:rPr>
            <w:b/>
            <w:bCs/>
            <w:szCs w:val="20"/>
          </w:rPr>
          <w:tab/>
        </w:r>
        <w:r>
          <w:rPr>
            <w:b/>
            <w:bCs/>
            <w:szCs w:val="20"/>
          </w:rPr>
          <w:tab/>
        </w:r>
        <w:r w:rsidR="00637BC4" w:rsidRPr="000F4ACD">
          <w:rPr>
            <w:b/>
            <w:bCs/>
            <w:szCs w:val="20"/>
          </w:rPr>
          <w:delText>(e)</w:delText>
        </w:r>
        <w:r>
          <w:rPr>
            <w:szCs w:val="20"/>
          </w:rPr>
          <w:tab/>
        </w:r>
        <w:r w:rsidR="00637BC4" w:rsidRPr="00637BC4">
          <w:rPr>
            <w:szCs w:val="20"/>
          </w:rPr>
          <w:delText>engages students in the analysis and evaluation of their learning and adjusts instruction based on student feedback;</w:delText>
        </w:r>
      </w:del>
    </w:p>
    <w:p w14:paraId="41FEACE9" w14:textId="77777777" w:rsidR="00637BC4" w:rsidRPr="00637BC4" w:rsidRDefault="000F4ACD" w:rsidP="003E2380">
      <w:pPr>
        <w:rPr>
          <w:del w:id="700" w:author="Denise Terrazas" w:date="2022-11-28T19:22:00Z"/>
          <w:szCs w:val="20"/>
        </w:rPr>
      </w:pPr>
      <w:del w:id="701" w:author="Denise Terrazas" w:date="2022-11-28T19:22:00Z">
        <w:r>
          <w:rPr>
            <w:b/>
            <w:bCs/>
            <w:szCs w:val="20"/>
          </w:rPr>
          <w:tab/>
        </w:r>
        <w:r>
          <w:rPr>
            <w:b/>
            <w:bCs/>
            <w:szCs w:val="20"/>
          </w:rPr>
          <w:tab/>
        </w:r>
        <w:r>
          <w:rPr>
            <w:b/>
            <w:bCs/>
            <w:szCs w:val="20"/>
          </w:rPr>
          <w:tab/>
        </w:r>
        <w:r w:rsidR="00637BC4" w:rsidRPr="000F4ACD">
          <w:rPr>
            <w:b/>
            <w:bCs/>
            <w:szCs w:val="20"/>
          </w:rPr>
          <w:delText>(f)</w:delText>
        </w:r>
        <w:r>
          <w:rPr>
            <w:szCs w:val="20"/>
          </w:rPr>
          <w:tab/>
        </w:r>
        <w:r w:rsidR="00637BC4" w:rsidRPr="00637BC4">
          <w:rPr>
            <w:szCs w:val="20"/>
          </w:rPr>
          <w:delText>communicates regularly with students about their progress.</w:delText>
        </w:r>
      </w:del>
    </w:p>
    <w:p w14:paraId="720E0C0F" w14:textId="77777777" w:rsidR="00E22C79" w:rsidRPr="00CB57E2" w:rsidRDefault="00E22C79" w:rsidP="00E22C79">
      <w:pPr>
        <w:rPr>
          <w:ins w:id="702" w:author="Denise Terrazas" w:date="2022-11-28T19:22:00Z"/>
          <w:szCs w:val="20"/>
        </w:rPr>
      </w:pPr>
      <w:ins w:id="703" w:author="Denise Terrazas" w:date="2022-11-28T19:22:00Z">
        <w:r w:rsidRPr="00CB57E2">
          <w:rPr>
            <w:szCs w:val="20"/>
          </w:rPr>
          <w:tab/>
        </w:r>
        <w:r w:rsidRPr="00CB57E2">
          <w:rPr>
            <w:szCs w:val="20"/>
          </w:rPr>
          <w:tab/>
        </w:r>
        <w:r w:rsidRPr="00CB57E2">
          <w:rPr>
            <w:szCs w:val="20"/>
          </w:rPr>
          <w:tab/>
        </w:r>
        <w:r w:rsidRPr="00CB57E2">
          <w:rPr>
            <w:b/>
            <w:bCs/>
            <w:szCs w:val="20"/>
          </w:rPr>
          <w:t>(b)</w:t>
        </w:r>
        <w:r w:rsidRPr="00CB57E2">
          <w:rPr>
            <w:szCs w:val="20"/>
          </w:rPr>
          <w:tab/>
          <w:t xml:space="preserve">using questioning and </w:t>
        </w:r>
        <w:r>
          <w:rPr>
            <w:szCs w:val="20"/>
          </w:rPr>
          <w:t xml:space="preserve">discussion techniques to support classroom discourse. </w:t>
        </w:r>
        <w:r w:rsidRPr="00CB57E2">
          <w:rPr>
            <w:szCs w:val="20"/>
          </w:rPr>
          <w:t>Teacher models and utilizes questioning techniques that allow all students to engage and participate in classroom discussions</w:t>
        </w:r>
        <w:r>
          <w:rPr>
            <w:szCs w:val="20"/>
          </w:rPr>
          <w:t>;</w:t>
        </w:r>
      </w:ins>
    </w:p>
    <w:p w14:paraId="1FF1985B" w14:textId="77777777" w:rsidR="00E22C79" w:rsidRPr="00CB57E2" w:rsidRDefault="00E22C79" w:rsidP="00E22C79">
      <w:pPr>
        <w:rPr>
          <w:ins w:id="704" w:author="Denise Terrazas" w:date="2022-11-28T19:22:00Z"/>
          <w:szCs w:val="20"/>
        </w:rPr>
      </w:pPr>
      <w:ins w:id="705" w:author="Denise Terrazas" w:date="2022-11-28T19:22:00Z">
        <w:r w:rsidRPr="00CB57E2">
          <w:rPr>
            <w:szCs w:val="20"/>
          </w:rPr>
          <w:lastRenderedPageBreak/>
          <w:tab/>
        </w:r>
        <w:r w:rsidRPr="00CB57E2">
          <w:rPr>
            <w:szCs w:val="20"/>
          </w:rPr>
          <w:tab/>
        </w:r>
        <w:r w:rsidRPr="00CB57E2">
          <w:rPr>
            <w:szCs w:val="20"/>
          </w:rPr>
          <w:tab/>
        </w:r>
        <w:r w:rsidRPr="00CB57E2">
          <w:rPr>
            <w:b/>
            <w:bCs/>
            <w:szCs w:val="20"/>
          </w:rPr>
          <w:t>(c)</w:t>
        </w:r>
        <w:r w:rsidRPr="00CB57E2">
          <w:rPr>
            <w:szCs w:val="20"/>
          </w:rPr>
          <w:tab/>
          <w:t xml:space="preserve">engaging students in learning. </w:t>
        </w:r>
        <w:r w:rsidRPr="005951DA">
          <w:t xml:space="preserve">Effective teachers understand engaging students in learning is vital </w:t>
        </w:r>
        <w:proofErr w:type="gramStart"/>
        <w:r w:rsidRPr="005951DA">
          <w:t>in order for</w:t>
        </w:r>
        <w:proofErr w:type="gramEnd"/>
        <w:r w:rsidRPr="005951DA">
          <w:t xml:space="preserve"> students to acquire knowledge. Student engagement does not happen by accident, it is the result of careful planning and implementation</w:t>
        </w:r>
        <w:r>
          <w:t>;</w:t>
        </w:r>
      </w:ins>
    </w:p>
    <w:p w14:paraId="126EAD1C" w14:textId="77777777" w:rsidR="00E22C79" w:rsidRPr="00CB57E2" w:rsidRDefault="00E22C79" w:rsidP="00E22C79">
      <w:pPr>
        <w:rPr>
          <w:ins w:id="706" w:author="Denise Terrazas" w:date="2022-11-28T19:22:00Z"/>
          <w:szCs w:val="20"/>
        </w:rPr>
      </w:pPr>
      <w:ins w:id="707" w:author="Denise Terrazas" w:date="2022-11-28T19:22:00Z">
        <w:r w:rsidRPr="00CB57E2">
          <w:rPr>
            <w:szCs w:val="20"/>
          </w:rPr>
          <w:tab/>
        </w:r>
        <w:r w:rsidRPr="00CB57E2">
          <w:rPr>
            <w:szCs w:val="20"/>
          </w:rPr>
          <w:tab/>
        </w:r>
        <w:r w:rsidRPr="00CB57E2">
          <w:rPr>
            <w:szCs w:val="20"/>
          </w:rPr>
          <w:tab/>
        </w:r>
        <w:r w:rsidRPr="00CB57E2">
          <w:rPr>
            <w:b/>
            <w:bCs/>
            <w:szCs w:val="20"/>
          </w:rPr>
          <w:t>(d)</w:t>
        </w:r>
        <w:r w:rsidRPr="00CB57E2">
          <w:rPr>
            <w:szCs w:val="20"/>
          </w:rPr>
          <w:tab/>
          <w:t>assessing through instruction, t</w:t>
        </w:r>
        <w:r>
          <w:rPr>
            <w:szCs w:val="20"/>
          </w:rPr>
          <w:t xml:space="preserve">hrough formative and summative assessments. </w:t>
        </w:r>
        <w:r w:rsidRPr="00E22C79">
          <w:rPr>
            <w:szCs w:val="20"/>
          </w:rPr>
          <w:t>The teacher monitors student learning and provides feedback to support student growth</w:t>
        </w:r>
        <w:r>
          <w:rPr>
            <w:szCs w:val="20"/>
          </w:rPr>
          <w:t>; and</w:t>
        </w:r>
      </w:ins>
    </w:p>
    <w:p w14:paraId="3AF3BAAD" w14:textId="77777777" w:rsidR="00E22C79" w:rsidRPr="00CB57E2" w:rsidRDefault="00E22C79" w:rsidP="00E22C79">
      <w:pPr>
        <w:rPr>
          <w:ins w:id="708" w:author="Denise Terrazas" w:date="2022-11-28T19:22:00Z"/>
          <w:szCs w:val="20"/>
        </w:rPr>
      </w:pPr>
      <w:ins w:id="709" w:author="Denise Terrazas" w:date="2022-11-28T19:22:00Z">
        <w:r w:rsidRPr="00CB57E2">
          <w:rPr>
            <w:szCs w:val="20"/>
          </w:rPr>
          <w:tab/>
        </w:r>
        <w:r w:rsidRPr="00CB57E2">
          <w:rPr>
            <w:szCs w:val="20"/>
          </w:rPr>
          <w:tab/>
        </w:r>
        <w:r w:rsidRPr="00CB57E2">
          <w:rPr>
            <w:szCs w:val="20"/>
          </w:rPr>
          <w:tab/>
        </w:r>
        <w:r w:rsidRPr="00CB57E2">
          <w:rPr>
            <w:b/>
            <w:bCs/>
            <w:szCs w:val="20"/>
          </w:rPr>
          <w:t>(e)</w:t>
        </w:r>
        <w:r w:rsidRPr="00CB57E2">
          <w:rPr>
            <w:szCs w:val="20"/>
          </w:rPr>
          <w:tab/>
          <w:t>demonstrating flexibility and r</w:t>
        </w:r>
        <w:r>
          <w:rPr>
            <w:szCs w:val="20"/>
          </w:rPr>
          <w:t xml:space="preserve">esponsiveness. </w:t>
        </w:r>
        <w:r w:rsidRPr="005951DA">
          <w:t xml:space="preserve">The teacher demonstrates the ability to make both minor and major adjustments to the lesson </w:t>
        </w:r>
        <w:proofErr w:type="gramStart"/>
        <w:r w:rsidRPr="005951DA">
          <w:t>in order to</w:t>
        </w:r>
        <w:proofErr w:type="gramEnd"/>
        <w:r w:rsidRPr="005951DA">
          <w:t xml:space="preserve"> maintain maximum student engagement and/or help students when they encounter difficulty in their learning.</w:t>
        </w:r>
      </w:ins>
    </w:p>
    <w:p w14:paraId="334D5ED5" w14:textId="623C328C" w:rsidR="00E22C79" w:rsidRPr="00CB57E2" w:rsidRDefault="00E22C79" w:rsidP="00E22C79">
      <w:pPr>
        <w:rPr>
          <w:szCs w:val="20"/>
        </w:rPr>
      </w:pPr>
      <w:r w:rsidRPr="00E22C79">
        <w:rPr>
          <w:rPrChange w:id="710" w:author="Denise Terrazas" w:date="2022-11-28T19:22:00Z">
            <w:rPr>
              <w:b/>
            </w:rPr>
          </w:rPrChange>
        </w:rPr>
        <w:tab/>
      </w:r>
      <w:r w:rsidRPr="00E22C79">
        <w:rPr>
          <w:rPrChange w:id="711" w:author="Denise Terrazas" w:date="2022-11-28T19:22:00Z">
            <w:rPr>
              <w:b/>
            </w:rPr>
          </w:rPrChange>
        </w:rPr>
        <w:tab/>
      </w:r>
      <w:r w:rsidRPr="00CB57E2">
        <w:rPr>
          <w:b/>
          <w:bCs/>
          <w:szCs w:val="20"/>
        </w:rPr>
        <w:t>(4)</w:t>
      </w:r>
      <w:r w:rsidRPr="00CB57E2">
        <w:rPr>
          <w:szCs w:val="20"/>
        </w:rPr>
        <w:tab/>
        <w:t xml:space="preserve">The teacher </w:t>
      </w:r>
      <w:del w:id="712" w:author="Denise Terrazas" w:date="2022-11-28T19:22:00Z">
        <w:r w:rsidR="00637BC4" w:rsidRPr="00637BC4">
          <w:rPr>
            <w:szCs w:val="20"/>
          </w:rPr>
          <w:delText>comprehends the principles of student growth, development and learning, and applies them appropriately</w:delText>
        </w:r>
      </w:del>
      <w:ins w:id="713" w:author="Denise Terrazas" w:date="2022-11-28T19:22:00Z">
        <w:r w:rsidRPr="00CB57E2">
          <w:rPr>
            <w:szCs w:val="20"/>
          </w:rPr>
          <w:t>demonstrates professionalism b</w:t>
        </w:r>
        <w:r>
          <w:rPr>
            <w:szCs w:val="20"/>
          </w:rPr>
          <w:t>y</w:t>
        </w:r>
      </w:ins>
      <w:r>
        <w:rPr>
          <w:szCs w:val="20"/>
        </w:rPr>
        <w:t>:</w:t>
      </w:r>
    </w:p>
    <w:p w14:paraId="3A6BFEC6" w14:textId="77777777" w:rsidR="00637BC4" w:rsidRPr="00637BC4" w:rsidRDefault="00E22C79" w:rsidP="003E2380">
      <w:pPr>
        <w:rPr>
          <w:del w:id="714" w:author="Denise Terrazas" w:date="2022-11-28T19:22:00Z"/>
          <w:szCs w:val="20"/>
        </w:rPr>
      </w:pPr>
      <w:r w:rsidRPr="00CB57E2">
        <w:rPr>
          <w:rPrChange w:id="715" w:author="Denise Terrazas" w:date="2022-11-28T19:22:00Z">
            <w:rPr>
              <w:b/>
            </w:rPr>
          </w:rPrChange>
        </w:rPr>
        <w:tab/>
      </w:r>
      <w:r w:rsidRPr="00CB57E2">
        <w:rPr>
          <w:rPrChange w:id="716" w:author="Denise Terrazas" w:date="2022-11-28T19:22:00Z">
            <w:rPr>
              <w:b/>
            </w:rPr>
          </w:rPrChange>
        </w:rPr>
        <w:tab/>
      </w:r>
      <w:r w:rsidRPr="00CB57E2">
        <w:rPr>
          <w:rPrChange w:id="717" w:author="Denise Terrazas" w:date="2022-11-28T19:22:00Z">
            <w:rPr>
              <w:b/>
            </w:rPr>
          </w:rPrChange>
        </w:rPr>
        <w:tab/>
      </w:r>
      <w:r w:rsidRPr="00CB57E2">
        <w:rPr>
          <w:b/>
          <w:bCs/>
          <w:szCs w:val="20"/>
        </w:rPr>
        <w:t>(a)</w:t>
      </w:r>
      <w:r w:rsidRPr="00CB57E2">
        <w:rPr>
          <w:szCs w:val="20"/>
        </w:rPr>
        <w:tab/>
      </w:r>
      <w:del w:id="718" w:author="Denise Terrazas" w:date="2022-11-28T19:22:00Z">
        <w:r w:rsidR="00637BC4" w:rsidRPr="00637BC4">
          <w:rPr>
            <w:szCs w:val="20"/>
          </w:rPr>
          <w:delText>consistently integrates the use of cognitive thinking skills such as critical thinking, problem-solving, divergent thinking, inquiry, and decision-making into instruction;</w:delText>
        </w:r>
      </w:del>
    </w:p>
    <w:p w14:paraId="5C19CA92" w14:textId="77777777" w:rsidR="00637BC4" w:rsidRPr="00637BC4" w:rsidRDefault="000F4ACD" w:rsidP="003E2380">
      <w:pPr>
        <w:rPr>
          <w:del w:id="719" w:author="Denise Terrazas" w:date="2022-11-28T19:22:00Z"/>
          <w:szCs w:val="20"/>
        </w:rPr>
      </w:pPr>
      <w:del w:id="720" w:author="Denise Terrazas" w:date="2022-11-28T19:22:00Z">
        <w:r>
          <w:rPr>
            <w:b/>
            <w:bCs/>
            <w:szCs w:val="20"/>
          </w:rPr>
          <w:tab/>
        </w:r>
        <w:r>
          <w:rPr>
            <w:b/>
            <w:bCs/>
            <w:szCs w:val="20"/>
          </w:rPr>
          <w:tab/>
        </w:r>
        <w:r>
          <w:rPr>
            <w:b/>
            <w:bCs/>
            <w:szCs w:val="20"/>
          </w:rPr>
          <w:tab/>
        </w:r>
        <w:r w:rsidR="00637BC4" w:rsidRPr="000F4ACD">
          <w:rPr>
            <w:b/>
            <w:bCs/>
            <w:szCs w:val="20"/>
          </w:rPr>
          <w:delText>(b)</w:delText>
        </w:r>
        <w:r>
          <w:rPr>
            <w:szCs w:val="20"/>
          </w:rPr>
          <w:tab/>
        </w:r>
        <w:r w:rsidR="00637BC4" w:rsidRPr="00637BC4">
          <w:rPr>
            <w:szCs w:val="20"/>
          </w:rPr>
          <w:delText xml:space="preserve">selects the most effective teaching techniques to address a variety of student learning levels, rates, styles and needs </w:delText>
        </w:r>
        <w:r w:rsidR="00637BC4" w:rsidRPr="00637BC4">
          <w:rPr>
            <w:bCs/>
            <w:iCs/>
            <w:szCs w:val="20"/>
          </w:rPr>
          <w:delText>as well as diverse interests and backgrounds;</w:delText>
        </w:r>
      </w:del>
    </w:p>
    <w:p w14:paraId="647D184E" w14:textId="77777777" w:rsidR="00637BC4" w:rsidRPr="00637BC4" w:rsidRDefault="000F4ACD" w:rsidP="003E2380">
      <w:pPr>
        <w:rPr>
          <w:del w:id="721" w:author="Denise Terrazas" w:date="2022-11-28T19:22:00Z"/>
          <w:szCs w:val="20"/>
        </w:rPr>
      </w:pPr>
      <w:del w:id="722" w:author="Denise Terrazas" w:date="2022-11-28T19:22:00Z">
        <w:r>
          <w:rPr>
            <w:b/>
            <w:bCs/>
            <w:szCs w:val="20"/>
          </w:rPr>
          <w:tab/>
        </w:r>
        <w:r>
          <w:rPr>
            <w:b/>
            <w:bCs/>
            <w:szCs w:val="20"/>
          </w:rPr>
          <w:tab/>
        </w:r>
        <w:r>
          <w:rPr>
            <w:b/>
            <w:bCs/>
            <w:szCs w:val="20"/>
          </w:rPr>
          <w:tab/>
        </w:r>
        <w:r w:rsidR="00637BC4" w:rsidRPr="000F4ACD">
          <w:rPr>
            <w:b/>
            <w:bCs/>
            <w:szCs w:val="20"/>
          </w:rPr>
          <w:delText>(c)</w:delText>
        </w:r>
        <w:r>
          <w:rPr>
            <w:szCs w:val="20"/>
          </w:rPr>
          <w:tab/>
        </w:r>
        <w:r w:rsidR="00637BC4" w:rsidRPr="00637BC4">
          <w:rPr>
            <w:szCs w:val="20"/>
          </w:rPr>
          <w:delText>selects the most effective materials and media to address a variety of student learning levels, rates, styles and needs;</w:delText>
        </w:r>
      </w:del>
    </w:p>
    <w:p w14:paraId="2E1A5D4D" w14:textId="77777777" w:rsidR="00637BC4" w:rsidRPr="00637BC4" w:rsidRDefault="000F4ACD" w:rsidP="003E2380">
      <w:pPr>
        <w:rPr>
          <w:del w:id="723" w:author="Denise Terrazas" w:date="2022-11-28T19:22:00Z"/>
          <w:szCs w:val="20"/>
        </w:rPr>
      </w:pPr>
      <w:del w:id="724" w:author="Denise Terrazas" w:date="2022-11-28T19:22:00Z">
        <w:r>
          <w:rPr>
            <w:b/>
            <w:bCs/>
            <w:szCs w:val="20"/>
          </w:rPr>
          <w:tab/>
        </w:r>
        <w:r>
          <w:rPr>
            <w:b/>
            <w:bCs/>
            <w:szCs w:val="20"/>
          </w:rPr>
          <w:tab/>
        </w:r>
        <w:r>
          <w:rPr>
            <w:b/>
            <w:bCs/>
            <w:szCs w:val="20"/>
          </w:rPr>
          <w:tab/>
        </w:r>
        <w:r w:rsidR="00637BC4" w:rsidRPr="000F4ACD">
          <w:rPr>
            <w:b/>
            <w:bCs/>
            <w:szCs w:val="20"/>
          </w:rPr>
          <w:delText>(d)</w:delText>
        </w:r>
        <w:r>
          <w:rPr>
            <w:szCs w:val="20"/>
          </w:rPr>
          <w:tab/>
        </w:r>
        <w:r w:rsidR="00637BC4" w:rsidRPr="00637BC4">
          <w:rPr>
            <w:szCs w:val="20"/>
          </w:rPr>
          <w:delText>integrates community resources, service agencies, other school personnel, parents, and community members into the curriculum.</w:delText>
        </w:r>
      </w:del>
    </w:p>
    <w:p w14:paraId="447A1B34" w14:textId="77777777" w:rsidR="00637BC4" w:rsidRPr="00637BC4" w:rsidRDefault="000F4ACD" w:rsidP="003E2380">
      <w:pPr>
        <w:rPr>
          <w:del w:id="725" w:author="Denise Terrazas" w:date="2022-11-28T19:22:00Z"/>
          <w:szCs w:val="20"/>
        </w:rPr>
      </w:pPr>
      <w:del w:id="726" w:author="Denise Terrazas" w:date="2022-11-28T19:22:00Z">
        <w:r>
          <w:rPr>
            <w:b/>
            <w:bCs/>
            <w:szCs w:val="20"/>
          </w:rPr>
          <w:tab/>
        </w:r>
        <w:r>
          <w:rPr>
            <w:b/>
            <w:bCs/>
            <w:szCs w:val="20"/>
          </w:rPr>
          <w:tab/>
        </w:r>
        <w:r w:rsidR="00637BC4" w:rsidRPr="000F4ACD">
          <w:rPr>
            <w:b/>
            <w:bCs/>
            <w:szCs w:val="20"/>
          </w:rPr>
          <w:delText>(5)</w:delText>
        </w:r>
        <w:r>
          <w:rPr>
            <w:szCs w:val="20"/>
          </w:rPr>
          <w:tab/>
        </w:r>
        <w:r w:rsidR="00637BC4" w:rsidRPr="00637BC4">
          <w:rPr>
            <w:szCs w:val="20"/>
          </w:rPr>
          <w:delText>The teacher effectively utilizes student assessment techniques and procedures:</w:delText>
        </w:r>
      </w:del>
    </w:p>
    <w:p w14:paraId="1B7277A1" w14:textId="77777777" w:rsidR="00637BC4" w:rsidRPr="00637BC4" w:rsidRDefault="000F4ACD" w:rsidP="003E2380">
      <w:pPr>
        <w:rPr>
          <w:del w:id="727" w:author="Denise Terrazas" w:date="2022-11-28T19:22:00Z"/>
          <w:szCs w:val="20"/>
        </w:rPr>
      </w:pPr>
      <w:del w:id="728" w:author="Denise Terrazas" w:date="2022-11-28T19:22:00Z">
        <w:r>
          <w:rPr>
            <w:szCs w:val="20"/>
          </w:rPr>
          <w:tab/>
        </w:r>
        <w:r>
          <w:rPr>
            <w:szCs w:val="20"/>
          </w:rPr>
          <w:tab/>
        </w:r>
        <w:r>
          <w:rPr>
            <w:szCs w:val="20"/>
          </w:rPr>
          <w:tab/>
        </w:r>
        <w:r w:rsidR="00637BC4" w:rsidRPr="000F4ACD">
          <w:rPr>
            <w:b/>
            <w:bCs/>
            <w:szCs w:val="20"/>
          </w:rPr>
          <w:delText>(a)</w:delText>
        </w:r>
        <w:r>
          <w:rPr>
            <w:szCs w:val="20"/>
          </w:rPr>
          <w:tab/>
        </w:r>
        <w:r w:rsidR="00637BC4" w:rsidRPr="00637BC4">
          <w:rPr>
            <w:szCs w:val="20"/>
          </w:rPr>
          <w:delText xml:space="preserve">designs and uses </w:delText>
        </w:r>
        <w:r w:rsidR="00637BC4" w:rsidRPr="00637BC4">
          <w:rPr>
            <w:bCs/>
            <w:iCs/>
            <w:szCs w:val="20"/>
          </w:rPr>
          <w:delText>multiple methods of measuring student understanding and growth;</w:delText>
        </w:r>
      </w:del>
    </w:p>
    <w:p w14:paraId="116417E2" w14:textId="77777777" w:rsidR="00637BC4" w:rsidRPr="00637BC4" w:rsidRDefault="000F4ACD" w:rsidP="003E2380">
      <w:pPr>
        <w:rPr>
          <w:del w:id="729" w:author="Denise Terrazas" w:date="2022-11-28T19:22:00Z"/>
          <w:szCs w:val="20"/>
        </w:rPr>
      </w:pPr>
      <w:del w:id="730" w:author="Denise Terrazas" w:date="2022-11-28T19:22:00Z">
        <w:r>
          <w:rPr>
            <w:b/>
            <w:bCs/>
            <w:szCs w:val="20"/>
          </w:rPr>
          <w:tab/>
        </w:r>
        <w:r>
          <w:rPr>
            <w:b/>
            <w:bCs/>
            <w:szCs w:val="20"/>
          </w:rPr>
          <w:tab/>
        </w:r>
        <w:r>
          <w:rPr>
            <w:b/>
            <w:bCs/>
            <w:szCs w:val="20"/>
          </w:rPr>
          <w:tab/>
        </w:r>
        <w:r w:rsidR="00637BC4" w:rsidRPr="000F4ACD">
          <w:rPr>
            <w:b/>
            <w:bCs/>
            <w:szCs w:val="20"/>
          </w:rPr>
          <w:delText>(b)</w:delText>
        </w:r>
        <w:r>
          <w:rPr>
            <w:szCs w:val="20"/>
          </w:rPr>
          <w:tab/>
        </w:r>
        <w:r w:rsidR="00637BC4" w:rsidRPr="00637BC4">
          <w:rPr>
            <w:szCs w:val="20"/>
          </w:rPr>
          <w:delText>integrates assessment data from multiple sources into instructional planning and improvement;</w:delText>
        </w:r>
      </w:del>
    </w:p>
    <w:p w14:paraId="47F4FC03" w14:textId="77777777" w:rsidR="00637BC4" w:rsidRPr="00637BC4" w:rsidRDefault="000F4ACD" w:rsidP="003E2380">
      <w:pPr>
        <w:rPr>
          <w:del w:id="731" w:author="Denise Terrazas" w:date="2022-11-28T19:22:00Z"/>
          <w:szCs w:val="20"/>
        </w:rPr>
      </w:pPr>
      <w:del w:id="732" w:author="Denise Terrazas" w:date="2022-11-28T19:22:00Z">
        <w:r>
          <w:rPr>
            <w:b/>
            <w:bCs/>
            <w:szCs w:val="20"/>
          </w:rPr>
          <w:tab/>
        </w:r>
        <w:r>
          <w:rPr>
            <w:b/>
            <w:bCs/>
            <w:szCs w:val="20"/>
          </w:rPr>
          <w:tab/>
        </w:r>
        <w:r>
          <w:rPr>
            <w:b/>
            <w:bCs/>
            <w:szCs w:val="20"/>
          </w:rPr>
          <w:tab/>
        </w:r>
        <w:r w:rsidR="00637BC4" w:rsidRPr="000F4ACD">
          <w:rPr>
            <w:b/>
            <w:bCs/>
            <w:szCs w:val="20"/>
          </w:rPr>
          <w:delText>(c)</w:delText>
        </w:r>
        <w:r>
          <w:rPr>
            <w:szCs w:val="20"/>
          </w:rPr>
          <w:tab/>
        </w:r>
        <w:r w:rsidR="00637BC4" w:rsidRPr="00637BC4">
          <w:rPr>
            <w:szCs w:val="20"/>
          </w:rPr>
          <w:delText>maintains documentation of student progress;</w:delText>
        </w:r>
      </w:del>
    </w:p>
    <w:p w14:paraId="2C2E0443" w14:textId="77777777" w:rsidR="00637BC4" w:rsidRPr="00637BC4" w:rsidRDefault="000F4ACD" w:rsidP="003E2380">
      <w:pPr>
        <w:rPr>
          <w:del w:id="733" w:author="Denise Terrazas" w:date="2022-11-28T19:22:00Z"/>
          <w:szCs w:val="20"/>
        </w:rPr>
      </w:pPr>
      <w:del w:id="734" w:author="Denise Terrazas" w:date="2022-11-28T19:22:00Z">
        <w:r>
          <w:rPr>
            <w:b/>
            <w:bCs/>
            <w:szCs w:val="20"/>
          </w:rPr>
          <w:tab/>
        </w:r>
        <w:r>
          <w:rPr>
            <w:b/>
            <w:bCs/>
            <w:szCs w:val="20"/>
          </w:rPr>
          <w:tab/>
        </w:r>
        <w:r>
          <w:rPr>
            <w:b/>
            <w:bCs/>
            <w:szCs w:val="20"/>
          </w:rPr>
          <w:tab/>
        </w:r>
        <w:r w:rsidR="00637BC4" w:rsidRPr="000F4ACD">
          <w:rPr>
            <w:b/>
            <w:bCs/>
            <w:szCs w:val="20"/>
          </w:rPr>
          <w:delText>(d)</w:delText>
        </w:r>
        <w:r w:rsidR="001026C0">
          <w:rPr>
            <w:szCs w:val="20"/>
          </w:rPr>
          <w:tab/>
        </w:r>
        <w:r w:rsidR="00637BC4" w:rsidRPr="00637BC4">
          <w:rPr>
            <w:szCs w:val="20"/>
          </w:rPr>
          <w:delText xml:space="preserve">develops a two-way system of </w:delText>
        </w:r>
      </w:del>
      <w:r w:rsidR="00E22C79" w:rsidRPr="00CB57E2">
        <w:rPr>
          <w:szCs w:val="20"/>
        </w:rPr>
        <w:t xml:space="preserve">communicating with </w:t>
      </w:r>
      <w:del w:id="735" w:author="Denise Terrazas" w:date="2022-11-28T19:22:00Z">
        <w:r w:rsidR="00637BC4" w:rsidRPr="00637BC4">
          <w:rPr>
            <w:szCs w:val="20"/>
          </w:rPr>
          <w:delText xml:space="preserve">students and </w:delText>
        </w:r>
      </w:del>
      <w:r w:rsidR="00E22C79" w:rsidRPr="00CB57E2">
        <w:rPr>
          <w:szCs w:val="20"/>
        </w:rPr>
        <w:t>families</w:t>
      </w:r>
      <w:ins w:id="736" w:author="Denise Terrazas" w:date="2022-11-28T19:22:00Z">
        <w:r w:rsidR="00E22C79" w:rsidRPr="00CB57E2">
          <w:rPr>
            <w:szCs w:val="20"/>
          </w:rPr>
          <w:t xml:space="preserve">. </w:t>
        </w:r>
        <w:r w:rsidR="00E22C79" w:rsidRPr="00E22C79">
          <w:rPr>
            <w:szCs w:val="20"/>
          </w:rPr>
          <w:t>Teachers establish relationships with families by communicating with them</w:t>
        </w:r>
      </w:ins>
      <w:r w:rsidR="00E22C79" w:rsidRPr="00E22C79">
        <w:rPr>
          <w:szCs w:val="20"/>
        </w:rPr>
        <w:t xml:space="preserve"> about </w:t>
      </w:r>
      <w:del w:id="737" w:author="Denise Terrazas" w:date="2022-11-28T19:22:00Z">
        <w:r w:rsidR="00637BC4" w:rsidRPr="00637BC4">
          <w:rPr>
            <w:szCs w:val="20"/>
          </w:rPr>
          <w:delText>student progress.</w:delText>
        </w:r>
      </w:del>
    </w:p>
    <w:p w14:paraId="7BB980BE" w14:textId="77777777" w:rsidR="00637BC4" w:rsidRPr="00637BC4" w:rsidRDefault="001026C0" w:rsidP="003E2380">
      <w:pPr>
        <w:rPr>
          <w:del w:id="738" w:author="Denise Terrazas" w:date="2022-11-28T19:22:00Z"/>
          <w:szCs w:val="20"/>
        </w:rPr>
      </w:pPr>
      <w:del w:id="739" w:author="Denise Terrazas" w:date="2022-11-28T19:22:00Z">
        <w:r>
          <w:rPr>
            <w:b/>
            <w:bCs/>
            <w:szCs w:val="20"/>
          </w:rPr>
          <w:tab/>
        </w:r>
        <w:r>
          <w:rPr>
            <w:b/>
            <w:bCs/>
            <w:szCs w:val="20"/>
          </w:rPr>
          <w:tab/>
        </w:r>
        <w:r w:rsidR="00637BC4" w:rsidRPr="000F4ACD">
          <w:rPr>
            <w:b/>
            <w:bCs/>
            <w:szCs w:val="20"/>
          </w:rPr>
          <w:delText>(6)</w:delText>
        </w:r>
        <w:r>
          <w:rPr>
            <w:szCs w:val="20"/>
          </w:rPr>
          <w:tab/>
        </w:r>
        <w:r w:rsidR="00637BC4" w:rsidRPr="00637BC4">
          <w:rPr>
            <w:szCs w:val="20"/>
          </w:rPr>
          <w:delText xml:space="preserve">The teacher manages the </w:delText>
        </w:r>
      </w:del>
      <w:ins w:id="740" w:author="Denise Terrazas" w:date="2022-11-28T19:22:00Z">
        <w:r w:rsidR="00E22C79" w:rsidRPr="00E22C79">
          <w:rPr>
            <w:szCs w:val="20"/>
          </w:rPr>
          <w:t xml:space="preserve">the instructional program, conferring with them about their individual student(s), and inviting them to be part of the </w:t>
        </w:r>
      </w:ins>
      <w:r w:rsidR="00E22C79" w:rsidRPr="00E22C79">
        <w:rPr>
          <w:szCs w:val="20"/>
        </w:rPr>
        <w:t xml:space="preserve">educational </w:t>
      </w:r>
      <w:del w:id="741" w:author="Denise Terrazas" w:date="2022-11-28T19:22:00Z">
        <w:r w:rsidR="00637BC4" w:rsidRPr="00637BC4">
          <w:rPr>
            <w:szCs w:val="20"/>
          </w:rPr>
          <w:delText>setting in a manner that promotes positive student behavior, and a safe and healthy environment:</w:delText>
        </w:r>
      </w:del>
    </w:p>
    <w:p w14:paraId="3A3BDF01" w14:textId="3AA667C8" w:rsidR="00E22C79" w:rsidRPr="00CB57E2" w:rsidRDefault="001026C0" w:rsidP="00E22C79">
      <w:pPr>
        <w:rPr>
          <w:szCs w:val="20"/>
        </w:rPr>
      </w:pPr>
      <w:del w:id="742" w:author="Denise Terrazas" w:date="2022-11-28T19:22:00Z">
        <w:r>
          <w:rPr>
            <w:szCs w:val="20"/>
          </w:rPr>
          <w:tab/>
        </w:r>
        <w:r>
          <w:rPr>
            <w:szCs w:val="20"/>
          </w:rPr>
          <w:tab/>
        </w:r>
        <w:r>
          <w:rPr>
            <w:szCs w:val="20"/>
          </w:rPr>
          <w:tab/>
        </w:r>
        <w:r w:rsidR="00637BC4" w:rsidRPr="001026C0">
          <w:rPr>
            <w:b/>
            <w:bCs/>
            <w:szCs w:val="20"/>
          </w:rPr>
          <w:delText>(a)</w:delText>
        </w:r>
        <w:r>
          <w:rPr>
            <w:szCs w:val="20"/>
          </w:rPr>
          <w:tab/>
        </w:r>
        <w:r w:rsidR="00637BC4" w:rsidRPr="00637BC4">
          <w:rPr>
            <w:szCs w:val="20"/>
          </w:rPr>
          <w:delText xml:space="preserve">integrates the teaching of constructive, pro-social behaviors into </w:delText>
        </w:r>
      </w:del>
      <w:ins w:id="743" w:author="Denise Terrazas" w:date="2022-11-28T19:22:00Z">
        <w:r w:rsidR="00E22C79" w:rsidRPr="00E22C79">
          <w:rPr>
            <w:szCs w:val="20"/>
          </w:rPr>
          <w:t xml:space="preserve">process itself on a </w:t>
        </w:r>
      </w:ins>
      <w:r w:rsidR="00E22C79" w:rsidRPr="00E22C79">
        <w:rPr>
          <w:szCs w:val="20"/>
        </w:rPr>
        <w:t xml:space="preserve">regular </w:t>
      </w:r>
      <w:del w:id="744" w:author="Denise Terrazas" w:date="2022-11-28T19:22:00Z">
        <w:r w:rsidR="00637BC4" w:rsidRPr="00637BC4">
          <w:rPr>
            <w:szCs w:val="20"/>
          </w:rPr>
          <w:delText>instruction</w:delText>
        </w:r>
      </w:del>
      <w:ins w:id="745" w:author="Denise Terrazas" w:date="2022-11-28T19:22:00Z">
        <w:r w:rsidR="00E22C79" w:rsidRPr="00E22C79">
          <w:rPr>
            <w:szCs w:val="20"/>
          </w:rPr>
          <w:t>basis throughout the academic school year</w:t>
        </w:r>
      </w:ins>
      <w:r w:rsidR="00E22C79">
        <w:rPr>
          <w:szCs w:val="20"/>
        </w:rPr>
        <w:t>;</w:t>
      </w:r>
    </w:p>
    <w:p w14:paraId="1CE837BA" w14:textId="77777777" w:rsidR="00637BC4" w:rsidRPr="00637BC4" w:rsidRDefault="00E22C79" w:rsidP="003E2380">
      <w:pPr>
        <w:rPr>
          <w:del w:id="746" w:author="Denise Terrazas" w:date="2022-11-28T19:22:00Z"/>
          <w:szCs w:val="20"/>
        </w:rPr>
      </w:pPr>
      <w:r w:rsidRPr="00CB57E2">
        <w:rPr>
          <w:rPrChange w:id="747" w:author="Denise Terrazas" w:date="2022-11-28T19:22:00Z">
            <w:rPr>
              <w:b/>
            </w:rPr>
          </w:rPrChange>
        </w:rPr>
        <w:tab/>
      </w:r>
      <w:r w:rsidRPr="00CB57E2">
        <w:rPr>
          <w:rPrChange w:id="748" w:author="Denise Terrazas" w:date="2022-11-28T19:22:00Z">
            <w:rPr>
              <w:b/>
            </w:rPr>
          </w:rPrChange>
        </w:rPr>
        <w:tab/>
      </w:r>
      <w:r w:rsidRPr="00CB57E2">
        <w:rPr>
          <w:rPrChange w:id="749" w:author="Denise Terrazas" w:date="2022-11-28T19:22:00Z">
            <w:rPr>
              <w:b/>
            </w:rPr>
          </w:rPrChange>
        </w:rPr>
        <w:tab/>
      </w:r>
      <w:r w:rsidRPr="00CB57E2">
        <w:rPr>
          <w:b/>
          <w:bCs/>
          <w:szCs w:val="20"/>
        </w:rPr>
        <w:t>(b)</w:t>
      </w:r>
      <w:r w:rsidRPr="00CB57E2">
        <w:rPr>
          <w:szCs w:val="20"/>
        </w:rPr>
        <w:tab/>
      </w:r>
      <w:del w:id="750" w:author="Denise Terrazas" w:date="2022-11-28T19:22:00Z">
        <w:r w:rsidR="00637BC4" w:rsidRPr="00637BC4">
          <w:rPr>
            <w:szCs w:val="20"/>
          </w:rPr>
          <w:delText>establishes and teaches effective and efficient routines;</w:delText>
        </w:r>
      </w:del>
    </w:p>
    <w:p w14:paraId="25E70A19" w14:textId="7C7A8777" w:rsidR="00E22C79" w:rsidRPr="00CB57E2" w:rsidRDefault="001026C0" w:rsidP="00E22C79">
      <w:pPr>
        <w:rPr>
          <w:szCs w:val="20"/>
        </w:rPr>
      </w:pPr>
      <w:del w:id="751" w:author="Denise Terrazas" w:date="2022-11-28T19:22:00Z">
        <w:r>
          <w:rPr>
            <w:b/>
            <w:bCs/>
            <w:szCs w:val="20"/>
          </w:rPr>
          <w:tab/>
        </w:r>
        <w:r>
          <w:rPr>
            <w:b/>
            <w:bCs/>
            <w:szCs w:val="20"/>
          </w:rPr>
          <w:tab/>
        </w:r>
        <w:r>
          <w:rPr>
            <w:b/>
            <w:bCs/>
            <w:szCs w:val="20"/>
          </w:rPr>
          <w:tab/>
        </w:r>
        <w:r w:rsidR="00637BC4" w:rsidRPr="001026C0">
          <w:rPr>
            <w:b/>
            <w:bCs/>
            <w:szCs w:val="20"/>
          </w:rPr>
          <w:delText>(c)</w:delText>
        </w:r>
        <w:r>
          <w:rPr>
            <w:szCs w:val="20"/>
          </w:rPr>
          <w:tab/>
        </w:r>
        <w:r w:rsidR="00637BC4" w:rsidRPr="00637BC4">
          <w:rPr>
            <w:szCs w:val="20"/>
          </w:rPr>
          <w:delText>engages students</w:delText>
        </w:r>
      </w:del>
      <w:ins w:id="752" w:author="Denise Terrazas" w:date="2022-11-28T19:22:00Z">
        <w:r w:rsidR="00E22C79" w:rsidRPr="00CB57E2">
          <w:rPr>
            <w:szCs w:val="20"/>
          </w:rPr>
          <w:t>participating</w:t>
        </w:r>
      </w:ins>
      <w:r w:rsidR="00E22C79" w:rsidRPr="00CB57E2">
        <w:rPr>
          <w:szCs w:val="20"/>
        </w:rPr>
        <w:t xml:space="preserve"> in </w:t>
      </w:r>
      <w:del w:id="753" w:author="Denise Terrazas" w:date="2022-11-28T19:22:00Z">
        <w:r w:rsidR="00637BC4" w:rsidRPr="00637BC4">
          <w:rPr>
            <w:szCs w:val="20"/>
          </w:rPr>
          <w:delText>establishing expectations for building a</w:delText>
        </w:r>
      </w:del>
      <w:ins w:id="754" w:author="Denise Terrazas" w:date="2022-11-28T19:22:00Z">
        <w:r w:rsidR="00E22C79" w:rsidRPr="00CB57E2">
          <w:rPr>
            <w:szCs w:val="20"/>
          </w:rPr>
          <w:t>professional</w:t>
        </w:r>
      </w:ins>
      <w:r w:rsidR="00E22C79" w:rsidRPr="00CB57E2">
        <w:rPr>
          <w:szCs w:val="20"/>
        </w:rPr>
        <w:t xml:space="preserve"> </w:t>
      </w:r>
      <w:r w:rsidR="00E22C79">
        <w:rPr>
          <w:szCs w:val="20"/>
        </w:rPr>
        <w:t>learning community</w:t>
      </w:r>
      <w:ins w:id="755" w:author="Denise Terrazas" w:date="2022-11-28T19:22:00Z">
        <w:r w:rsidR="00E22C79">
          <w:rPr>
            <w:szCs w:val="20"/>
          </w:rPr>
          <w:t xml:space="preserve">. </w:t>
        </w:r>
        <w:r w:rsidR="00E22C79" w:rsidRPr="00E22C79">
          <w:rPr>
            <w:szCs w:val="20"/>
          </w:rPr>
          <w:t>Teachers collaborate with their colleagues</w:t>
        </w:r>
      </w:ins>
      <w:r w:rsidR="00E22C79" w:rsidRPr="00E22C79">
        <w:rPr>
          <w:szCs w:val="20"/>
        </w:rPr>
        <w:t xml:space="preserve"> </w:t>
      </w:r>
      <w:proofErr w:type="gramStart"/>
      <w:r w:rsidR="00E22C79" w:rsidRPr="00E22C79">
        <w:rPr>
          <w:szCs w:val="20"/>
        </w:rPr>
        <w:t xml:space="preserve">in </w:t>
      </w:r>
      <w:ins w:id="756" w:author="Denise Terrazas" w:date="2022-11-28T19:22:00Z">
        <w:r w:rsidR="00E22C79" w:rsidRPr="00E22C79">
          <w:rPr>
            <w:szCs w:val="20"/>
          </w:rPr>
          <w:t>order to</w:t>
        </w:r>
        <w:proofErr w:type="gramEnd"/>
        <w:r w:rsidR="00E22C79" w:rsidRPr="00E22C79">
          <w:rPr>
            <w:szCs w:val="20"/>
          </w:rPr>
          <w:t xml:space="preserve"> share strategies, plan joint efforts, and plan for </w:t>
        </w:r>
      </w:ins>
      <w:r w:rsidR="00E22C79" w:rsidRPr="00E22C79">
        <w:rPr>
          <w:szCs w:val="20"/>
        </w:rPr>
        <w:t xml:space="preserve">the </w:t>
      </w:r>
      <w:del w:id="757" w:author="Denise Terrazas" w:date="2022-11-28T19:22:00Z">
        <w:r w:rsidR="00637BC4" w:rsidRPr="00637BC4">
          <w:rPr>
            <w:szCs w:val="20"/>
          </w:rPr>
          <w:delText>classroom</w:delText>
        </w:r>
      </w:del>
      <w:ins w:id="758" w:author="Denise Terrazas" w:date="2022-11-28T19:22:00Z">
        <w:r w:rsidR="00E22C79" w:rsidRPr="00E22C79">
          <w:rPr>
            <w:szCs w:val="20"/>
          </w:rPr>
          <w:t>success of individual students</w:t>
        </w:r>
      </w:ins>
      <w:r w:rsidR="00E22C79">
        <w:rPr>
          <w:szCs w:val="20"/>
        </w:rPr>
        <w:t>;</w:t>
      </w:r>
    </w:p>
    <w:p w14:paraId="03ABD4F9" w14:textId="77777777" w:rsidR="00637BC4" w:rsidRPr="00637BC4" w:rsidRDefault="001026C0" w:rsidP="003E2380">
      <w:pPr>
        <w:rPr>
          <w:del w:id="759" w:author="Denise Terrazas" w:date="2022-11-28T19:22:00Z"/>
          <w:szCs w:val="20"/>
        </w:rPr>
      </w:pPr>
      <w:del w:id="760" w:author="Denise Terrazas" w:date="2022-11-28T19:22:00Z">
        <w:r>
          <w:rPr>
            <w:b/>
            <w:bCs/>
            <w:szCs w:val="20"/>
          </w:rPr>
          <w:tab/>
        </w:r>
        <w:r>
          <w:rPr>
            <w:b/>
            <w:bCs/>
            <w:szCs w:val="20"/>
          </w:rPr>
          <w:tab/>
        </w:r>
        <w:r>
          <w:rPr>
            <w:b/>
            <w:bCs/>
            <w:szCs w:val="20"/>
          </w:rPr>
          <w:tab/>
        </w:r>
        <w:r w:rsidR="00637BC4" w:rsidRPr="001026C0">
          <w:rPr>
            <w:b/>
            <w:bCs/>
            <w:szCs w:val="20"/>
          </w:rPr>
          <w:delText>(d)</w:delText>
        </w:r>
        <w:r>
          <w:rPr>
            <w:szCs w:val="20"/>
          </w:rPr>
          <w:tab/>
        </w:r>
        <w:r w:rsidR="00637BC4" w:rsidRPr="00637BC4">
          <w:rPr>
            <w:szCs w:val="20"/>
          </w:rPr>
          <w:delText>maintains smoothness and momentum during instructional transitions;</w:delText>
        </w:r>
      </w:del>
    </w:p>
    <w:p w14:paraId="2B7B27AB" w14:textId="77777777" w:rsidR="00E22C79" w:rsidRPr="00CB57E2" w:rsidRDefault="00E22C79" w:rsidP="00E22C79">
      <w:pPr>
        <w:rPr>
          <w:ins w:id="761" w:author="Denise Terrazas" w:date="2022-11-28T19:22:00Z"/>
          <w:szCs w:val="20"/>
        </w:rPr>
      </w:pPr>
      <w:ins w:id="762" w:author="Denise Terrazas" w:date="2022-11-28T19:22:00Z">
        <w:r w:rsidRPr="00CB57E2">
          <w:rPr>
            <w:szCs w:val="20"/>
          </w:rPr>
          <w:tab/>
        </w:r>
        <w:r w:rsidRPr="00CB57E2">
          <w:rPr>
            <w:szCs w:val="20"/>
          </w:rPr>
          <w:tab/>
        </w:r>
        <w:r w:rsidRPr="00CB57E2">
          <w:rPr>
            <w:szCs w:val="20"/>
          </w:rPr>
          <w:tab/>
        </w:r>
        <w:r w:rsidRPr="00CB57E2">
          <w:rPr>
            <w:b/>
            <w:bCs/>
            <w:szCs w:val="20"/>
          </w:rPr>
          <w:t>(c)</w:t>
        </w:r>
        <w:r w:rsidRPr="00CB57E2">
          <w:rPr>
            <w:szCs w:val="20"/>
          </w:rPr>
          <w:tab/>
          <w:t xml:space="preserve">reflecting on teaching. </w:t>
        </w:r>
        <w:r w:rsidRPr="005951DA">
          <w:t xml:space="preserve">Demonstrates the capacity to reflect on and improve the educator’s own practice, using informal means as well as meetings with teams and workgroups to gather information, analyze data, examine issues, set meaningful </w:t>
        </w:r>
        <w:proofErr w:type="gramStart"/>
        <w:r w:rsidRPr="005951DA">
          <w:t>goals</w:t>
        </w:r>
        <w:proofErr w:type="gramEnd"/>
        <w:r w:rsidRPr="005951DA">
          <w:t xml:space="preserve"> and develop new approaches in order to improve teaching and learning</w:t>
        </w:r>
        <w:r>
          <w:t>;</w:t>
        </w:r>
      </w:ins>
    </w:p>
    <w:p w14:paraId="2EAD82A5" w14:textId="77777777" w:rsidR="00E22C79" w:rsidRPr="00CB57E2" w:rsidRDefault="00E22C79" w:rsidP="00E22C79">
      <w:pPr>
        <w:rPr>
          <w:ins w:id="763" w:author="Denise Terrazas" w:date="2022-11-28T19:22:00Z"/>
          <w:szCs w:val="20"/>
        </w:rPr>
      </w:pPr>
      <w:ins w:id="764" w:author="Denise Terrazas" w:date="2022-11-28T19:22:00Z">
        <w:r w:rsidRPr="00CB57E2">
          <w:rPr>
            <w:szCs w:val="20"/>
          </w:rPr>
          <w:tab/>
        </w:r>
        <w:r w:rsidRPr="00CB57E2">
          <w:rPr>
            <w:szCs w:val="20"/>
          </w:rPr>
          <w:tab/>
        </w:r>
        <w:r w:rsidRPr="00CB57E2">
          <w:rPr>
            <w:szCs w:val="20"/>
          </w:rPr>
          <w:tab/>
        </w:r>
        <w:r w:rsidRPr="00CB57E2">
          <w:rPr>
            <w:b/>
            <w:bCs/>
            <w:szCs w:val="20"/>
          </w:rPr>
          <w:t>(d)</w:t>
        </w:r>
        <w:r w:rsidRPr="00CB57E2">
          <w:rPr>
            <w:szCs w:val="20"/>
          </w:rPr>
          <w:tab/>
          <w:t>d</w:t>
        </w:r>
        <w:r>
          <w:rPr>
            <w:szCs w:val="20"/>
          </w:rPr>
          <w:t xml:space="preserve">emonstrating professionalism. </w:t>
        </w:r>
        <w:r w:rsidRPr="005951DA">
          <w:t>The teacher demonstrates professionalism by acting with integrity and honesty. The teacher is ethical and reliable and meets routine responsibilities consistently while putting student needs at the forefront of their decision-making</w:t>
        </w:r>
        <w:r>
          <w:t>; and</w:t>
        </w:r>
      </w:ins>
    </w:p>
    <w:p w14:paraId="434D3AAD" w14:textId="77777777" w:rsidR="00637BC4" w:rsidRPr="00637BC4" w:rsidRDefault="00E22C79" w:rsidP="003E2380">
      <w:pPr>
        <w:rPr>
          <w:del w:id="765" w:author="Denise Terrazas" w:date="2022-11-28T19:22:00Z"/>
          <w:szCs w:val="20"/>
        </w:rPr>
      </w:pPr>
      <w:r w:rsidRPr="00CB57E2">
        <w:rPr>
          <w:rPrChange w:id="766" w:author="Denise Terrazas" w:date="2022-11-28T19:22:00Z">
            <w:rPr>
              <w:b/>
            </w:rPr>
          </w:rPrChange>
        </w:rPr>
        <w:tab/>
      </w:r>
      <w:r w:rsidRPr="00CB57E2">
        <w:rPr>
          <w:rPrChange w:id="767" w:author="Denise Terrazas" w:date="2022-11-28T19:22:00Z">
            <w:rPr>
              <w:b/>
            </w:rPr>
          </w:rPrChange>
        </w:rPr>
        <w:tab/>
      </w:r>
      <w:r w:rsidRPr="00CB57E2">
        <w:rPr>
          <w:rPrChange w:id="768" w:author="Denise Terrazas" w:date="2022-11-28T19:22:00Z">
            <w:rPr>
              <w:b/>
            </w:rPr>
          </w:rPrChange>
        </w:rPr>
        <w:tab/>
      </w:r>
      <w:r w:rsidRPr="00CB57E2">
        <w:rPr>
          <w:b/>
          <w:bCs/>
          <w:szCs w:val="20"/>
        </w:rPr>
        <w:t>(e)</w:t>
      </w:r>
      <w:r w:rsidRPr="00CB57E2">
        <w:rPr>
          <w:szCs w:val="20"/>
        </w:rPr>
        <w:tab/>
      </w:r>
      <w:del w:id="769" w:author="Denise Terrazas" w:date="2022-11-28T19:22:00Z">
        <w:r w:rsidR="00637BC4" w:rsidRPr="00637BC4">
          <w:rPr>
            <w:szCs w:val="20"/>
          </w:rPr>
          <w:delText>establishes an environment where materials</w:delText>
        </w:r>
      </w:del>
      <w:ins w:id="770" w:author="Denise Terrazas" w:date="2022-11-28T19:22:00Z">
        <w:r w:rsidRPr="00CB57E2">
          <w:rPr>
            <w:szCs w:val="20"/>
          </w:rPr>
          <w:t>growing</w:t>
        </w:r>
      </w:ins>
      <w:r w:rsidRPr="00CB57E2">
        <w:rPr>
          <w:szCs w:val="20"/>
        </w:rPr>
        <w:t xml:space="preserve"> a</w:t>
      </w:r>
      <w:r>
        <w:rPr>
          <w:szCs w:val="20"/>
        </w:rPr>
        <w:t xml:space="preserve">nd </w:t>
      </w:r>
      <w:del w:id="771" w:author="Denise Terrazas" w:date="2022-11-28T19:22:00Z">
        <w:r w:rsidR="00637BC4" w:rsidRPr="00637BC4">
          <w:rPr>
            <w:szCs w:val="20"/>
          </w:rPr>
          <w:delText>media are available</w:delText>
        </w:r>
      </w:del>
      <w:ins w:id="772" w:author="Denise Terrazas" w:date="2022-11-28T19:22:00Z">
        <w:r>
          <w:rPr>
            <w:szCs w:val="20"/>
          </w:rPr>
          <w:t xml:space="preserve">developing professionally. </w:t>
        </w:r>
        <w:r w:rsidRPr="00E22C79">
          <w:rPr>
            <w:szCs w:val="20"/>
          </w:rPr>
          <w:t>Actively pursues professional development</w:t>
        </w:r>
      </w:ins>
      <w:r w:rsidRPr="00E22C79">
        <w:rPr>
          <w:szCs w:val="20"/>
        </w:rPr>
        <w:t xml:space="preserve"> and </w:t>
      </w:r>
      <w:del w:id="773" w:author="Denise Terrazas" w:date="2022-11-28T19:22:00Z">
        <w:r w:rsidR="00637BC4" w:rsidRPr="00637BC4">
          <w:rPr>
            <w:szCs w:val="20"/>
          </w:rPr>
          <w:delText>ready for student use;</w:delText>
        </w:r>
      </w:del>
    </w:p>
    <w:p w14:paraId="04D0DB03" w14:textId="77777777" w:rsidR="00637BC4" w:rsidRPr="00637BC4" w:rsidRDefault="001026C0" w:rsidP="003E2380">
      <w:pPr>
        <w:rPr>
          <w:del w:id="774" w:author="Denise Terrazas" w:date="2022-11-28T19:22:00Z"/>
          <w:szCs w:val="20"/>
        </w:rPr>
      </w:pPr>
      <w:del w:id="775" w:author="Denise Terrazas" w:date="2022-11-28T19:22:00Z">
        <w:r>
          <w:rPr>
            <w:b/>
            <w:bCs/>
            <w:szCs w:val="20"/>
          </w:rPr>
          <w:tab/>
        </w:r>
        <w:r>
          <w:rPr>
            <w:b/>
            <w:bCs/>
            <w:szCs w:val="20"/>
          </w:rPr>
          <w:tab/>
        </w:r>
        <w:r>
          <w:rPr>
            <w:b/>
            <w:bCs/>
            <w:szCs w:val="20"/>
          </w:rPr>
          <w:tab/>
        </w:r>
        <w:r w:rsidR="00637BC4" w:rsidRPr="001026C0">
          <w:rPr>
            <w:b/>
            <w:bCs/>
            <w:szCs w:val="20"/>
          </w:rPr>
          <w:delText>(f)</w:delText>
        </w:r>
        <w:r>
          <w:rPr>
            <w:szCs w:val="20"/>
          </w:rPr>
          <w:tab/>
        </w:r>
        <w:r w:rsidR="00637BC4" w:rsidRPr="00637BC4">
          <w:rPr>
            <w:szCs w:val="20"/>
          </w:rPr>
          <w:delText>minimizes distractions and interruptions;</w:delText>
        </w:r>
      </w:del>
    </w:p>
    <w:p w14:paraId="5B6EC599" w14:textId="77777777" w:rsidR="00637BC4" w:rsidRPr="00637BC4" w:rsidRDefault="001026C0" w:rsidP="003E2380">
      <w:pPr>
        <w:rPr>
          <w:del w:id="776" w:author="Denise Terrazas" w:date="2022-11-28T19:22:00Z"/>
          <w:szCs w:val="20"/>
        </w:rPr>
      </w:pPr>
      <w:del w:id="777" w:author="Denise Terrazas" w:date="2022-11-28T19:22:00Z">
        <w:r>
          <w:rPr>
            <w:b/>
            <w:bCs/>
            <w:szCs w:val="20"/>
          </w:rPr>
          <w:tab/>
        </w:r>
        <w:r>
          <w:rPr>
            <w:b/>
            <w:bCs/>
            <w:szCs w:val="20"/>
          </w:rPr>
          <w:tab/>
        </w:r>
        <w:r>
          <w:rPr>
            <w:b/>
            <w:bCs/>
            <w:szCs w:val="20"/>
          </w:rPr>
          <w:tab/>
        </w:r>
        <w:r w:rsidR="00637BC4" w:rsidRPr="001026C0">
          <w:rPr>
            <w:b/>
            <w:bCs/>
            <w:szCs w:val="20"/>
          </w:rPr>
          <w:delText>(g)</w:delText>
        </w:r>
        <w:r>
          <w:rPr>
            <w:szCs w:val="20"/>
          </w:rPr>
          <w:tab/>
        </w:r>
        <w:r w:rsidR="00637BC4" w:rsidRPr="00637BC4">
          <w:rPr>
            <w:szCs w:val="20"/>
          </w:rPr>
          <w:delText>develops a classroom management system that promotes acceptable and appropriate student behavior;</w:delText>
        </w:r>
      </w:del>
    </w:p>
    <w:p w14:paraId="439F71AC" w14:textId="77777777" w:rsidR="00637BC4" w:rsidRPr="00637BC4" w:rsidRDefault="001026C0" w:rsidP="003E2380">
      <w:pPr>
        <w:rPr>
          <w:del w:id="778" w:author="Denise Terrazas" w:date="2022-11-28T19:22:00Z"/>
          <w:szCs w:val="20"/>
        </w:rPr>
      </w:pPr>
      <w:del w:id="779" w:author="Denise Terrazas" w:date="2022-11-28T19:22:00Z">
        <w:r>
          <w:rPr>
            <w:b/>
            <w:bCs/>
            <w:szCs w:val="20"/>
          </w:rPr>
          <w:tab/>
        </w:r>
        <w:r>
          <w:rPr>
            <w:b/>
            <w:bCs/>
            <w:szCs w:val="20"/>
          </w:rPr>
          <w:tab/>
        </w:r>
        <w:r>
          <w:rPr>
            <w:b/>
            <w:bCs/>
            <w:szCs w:val="20"/>
          </w:rPr>
          <w:tab/>
        </w:r>
        <w:r w:rsidR="00637BC4" w:rsidRPr="001026C0">
          <w:rPr>
            <w:b/>
            <w:bCs/>
            <w:szCs w:val="20"/>
          </w:rPr>
          <w:delText>(h)</w:delText>
        </w:r>
        <w:r>
          <w:rPr>
            <w:szCs w:val="20"/>
          </w:rPr>
          <w:tab/>
        </w:r>
        <w:r w:rsidR="00637BC4" w:rsidRPr="00637BC4">
          <w:rPr>
            <w:szCs w:val="20"/>
          </w:rPr>
          <w:delText>identifies hazards, assesses risks and takes appropriate action.</w:delText>
        </w:r>
      </w:del>
    </w:p>
    <w:p w14:paraId="56D8AD53" w14:textId="77777777" w:rsidR="00637BC4" w:rsidRPr="00637BC4" w:rsidRDefault="001026C0" w:rsidP="003E2380">
      <w:pPr>
        <w:rPr>
          <w:del w:id="780" w:author="Denise Terrazas" w:date="2022-11-28T19:22:00Z"/>
          <w:szCs w:val="20"/>
        </w:rPr>
      </w:pPr>
      <w:del w:id="781" w:author="Denise Terrazas" w:date="2022-11-28T19:22:00Z">
        <w:r>
          <w:rPr>
            <w:b/>
            <w:bCs/>
            <w:szCs w:val="20"/>
          </w:rPr>
          <w:tab/>
        </w:r>
        <w:r>
          <w:rPr>
            <w:b/>
            <w:bCs/>
            <w:szCs w:val="20"/>
          </w:rPr>
          <w:tab/>
        </w:r>
        <w:r w:rsidR="00637BC4" w:rsidRPr="001026C0">
          <w:rPr>
            <w:b/>
            <w:bCs/>
            <w:szCs w:val="20"/>
          </w:rPr>
          <w:delText>(7)</w:delText>
        </w:r>
        <w:r>
          <w:rPr>
            <w:szCs w:val="20"/>
          </w:rPr>
          <w:tab/>
        </w:r>
        <w:r w:rsidR="00637BC4" w:rsidRPr="00637BC4">
          <w:rPr>
            <w:szCs w:val="20"/>
          </w:rPr>
          <w:delText>The teacher recognizes student diversity and creates an atmosphere conducive to the promotion of positive student involvement and self-concept:</w:delText>
        </w:r>
      </w:del>
    </w:p>
    <w:p w14:paraId="517E1AD3" w14:textId="77777777" w:rsidR="00637BC4" w:rsidRPr="00637BC4" w:rsidRDefault="001026C0" w:rsidP="003E2380">
      <w:pPr>
        <w:rPr>
          <w:del w:id="782" w:author="Denise Terrazas" w:date="2022-11-28T19:22:00Z"/>
          <w:szCs w:val="20"/>
        </w:rPr>
      </w:pPr>
      <w:del w:id="783" w:author="Denise Terrazas" w:date="2022-11-28T19:22:00Z">
        <w:r>
          <w:rPr>
            <w:b/>
            <w:bCs/>
            <w:szCs w:val="20"/>
          </w:rPr>
          <w:tab/>
        </w:r>
        <w:r>
          <w:rPr>
            <w:b/>
            <w:bCs/>
            <w:szCs w:val="20"/>
          </w:rPr>
          <w:tab/>
        </w:r>
        <w:r>
          <w:rPr>
            <w:b/>
            <w:bCs/>
            <w:szCs w:val="20"/>
          </w:rPr>
          <w:tab/>
        </w:r>
        <w:r w:rsidR="00637BC4" w:rsidRPr="001026C0">
          <w:rPr>
            <w:b/>
            <w:bCs/>
            <w:szCs w:val="20"/>
          </w:rPr>
          <w:delText>(a)</w:delText>
        </w:r>
        <w:r>
          <w:rPr>
            <w:szCs w:val="20"/>
          </w:rPr>
          <w:tab/>
        </w:r>
        <w:r w:rsidR="00637BC4" w:rsidRPr="00637BC4">
          <w:rPr>
            <w:szCs w:val="20"/>
          </w:rPr>
          <w:delText>a</w:delText>
        </w:r>
        <w:r w:rsidR="00637BC4" w:rsidRPr="00637BC4">
          <w:rPr>
            <w:bCs/>
            <w:iCs/>
            <w:szCs w:val="20"/>
          </w:rPr>
          <w:delText>djusts practice based on observation and knowledge of students with disabilities</w:delText>
        </w:r>
        <w:r w:rsidR="00C26F36">
          <w:rPr>
            <w:bCs/>
            <w:iCs/>
            <w:szCs w:val="20"/>
          </w:rPr>
          <w:delText xml:space="preserve"> </w:delText>
        </w:r>
        <w:r w:rsidR="00250A5B" w:rsidRPr="00C2476C">
          <w:rPr>
            <w:bCs/>
            <w:iCs/>
            <w:szCs w:val="20"/>
            <w:highlight w:val="yellow"/>
          </w:rPr>
          <w:delText>and/or</w:delText>
        </w:r>
        <w:r w:rsidR="00250A5B" w:rsidRPr="009413C3">
          <w:rPr>
            <w:bCs/>
            <w:iCs/>
            <w:szCs w:val="20"/>
          </w:rPr>
          <w:delText xml:space="preserve"> </w:delText>
        </w:r>
        <w:r w:rsidR="00637BC4" w:rsidRPr="00637BC4">
          <w:rPr>
            <w:bCs/>
            <w:iCs/>
            <w:szCs w:val="20"/>
          </w:rPr>
          <w:delText>from culturally and linguistically diverse groups (e.g., Native Americans, Hispanic Americans, African Americans, Asian Americans, as well other recent immigrant groups);</w:delText>
        </w:r>
      </w:del>
    </w:p>
    <w:p w14:paraId="6DD7EA0A" w14:textId="77777777" w:rsidR="00637BC4" w:rsidRPr="00637BC4" w:rsidRDefault="001026C0" w:rsidP="003E2380">
      <w:pPr>
        <w:rPr>
          <w:del w:id="784" w:author="Denise Terrazas" w:date="2022-11-28T19:22:00Z"/>
          <w:szCs w:val="20"/>
        </w:rPr>
      </w:pPr>
      <w:del w:id="785" w:author="Denise Terrazas" w:date="2022-11-28T19:22:00Z">
        <w:r>
          <w:rPr>
            <w:b/>
            <w:bCs/>
            <w:szCs w:val="20"/>
          </w:rPr>
          <w:tab/>
        </w:r>
        <w:r>
          <w:rPr>
            <w:b/>
            <w:bCs/>
            <w:szCs w:val="20"/>
          </w:rPr>
          <w:tab/>
        </w:r>
        <w:r>
          <w:rPr>
            <w:b/>
            <w:bCs/>
            <w:szCs w:val="20"/>
          </w:rPr>
          <w:tab/>
        </w:r>
        <w:r w:rsidR="00637BC4" w:rsidRPr="001026C0">
          <w:rPr>
            <w:b/>
            <w:bCs/>
            <w:szCs w:val="20"/>
          </w:rPr>
          <w:delText>(b)</w:delText>
        </w:r>
        <w:r>
          <w:rPr>
            <w:szCs w:val="20"/>
          </w:rPr>
          <w:tab/>
        </w:r>
        <w:r w:rsidR="00637BC4" w:rsidRPr="00637BC4">
          <w:rPr>
            <w:szCs w:val="20"/>
          </w:rPr>
          <w:delText>creates curriculum designs that include student performance and acknowledgment of achievement;</w:delText>
        </w:r>
      </w:del>
    </w:p>
    <w:p w14:paraId="50D63475" w14:textId="77777777" w:rsidR="00637BC4" w:rsidRPr="00637BC4" w:rsidRDefault="001026C0" w:rsidP="003E2380">
      <w:pPr>
        <w:rPr>
          <w:del w:id="786" w:author="Denise Terrazas" w:date="2022-11-28T19:22:00Z"/>
          <w:szCs w:val="20"/>
        </w:rPr>
      </w:pPr>
      <w:del w:id="787" w:author="Denise Terrazas" w:date="2022-11-28T19:22:00Z">
        <w:r>
          <w:rPr>
            <w:b/>
            <w:bCs/>
            <w:szCs w:val="20"/>
          </w:rPr>
          <w:lastRenderedPageBreak/>
          <w:tab/>
        </w:r>
        <w:r>
          <w:rPr>
            <w:b/>
            <w:bCs/>
            <w:szCs w:val="20"/>
          </w:rPr>
          <w:tab/>
        </w:r>
        <w:r>
          <w:rPr>
            <w:b/>
            <w:bCs/>
            <w:szCs w:val="20"/>
          </w:rPr>
          <w:tab/>
        </w:r>
        <w:r w:rsidR="00637BC4" w:rsidRPr="001026C0">
          <w:rPr>
            <w:b/>
            <w:bCs/>
            <w:szCs w:val="20"/>
          </w:rPr>
          <w:delText>(c)</w:delText>
        </w:r>
        <w:r>
          <w:rPr>
            <w:szCs w:val="20"/>
          </w:rPr>
          <w:tab/>
        </w:r>
        <w:r w:rsidR="00637BC4" w:rsidRPr="00637BC4">
          <w:rPr>
            <w:szCs w:val="20"/>
          </w:rPr>
          <w:delText xml:space="preserve">demonstrates </w:delText>
        </w:r>
        <w:r w:rsidR="00637BC4" w:rsidRPr="00637BC4">
          <w:rPr>
            <w:bCs/>
            <w:iCs/>
            <w:szCs w:val="20"/>
          </w:rPr>
          <w:delText xml:space="preserve">an awareness of the influences of context disability, language, and culture on student </w:delText>
        </w:r>
      </w:del>
      <w:r w:rsidR="00E22C79" w:rsidRPr="00E22C79">
        <w:rPr>
          <w:szCs w:val="20"/>
        </w:rPr>
        <w:t>learning</w:t>
      </w:r>
      <w:del w:id="788" w:author="Denise Terrazas" w:date="2022-11-28T19:22:00Z">
        <w:r w:rsidR="00637BC4" w:rsidRPr="00637BC4">
          <w:rPr>
            <w:bCs/>
            <w:iCs/>
            <w:szCs w:val="20"/>
          </w:rPr>
          <w:delText>;</w:delText>
        </w:r>
      </w:del>
    </w:p>
    <w:p w14:paraId="44A75ED8" w14:textId="77777777" w:rsidR="00637BC4" w:rsidRPr="00637BC4" w:rsidRDefault="001026C0" w:rsidP="003E2380">
      <w:pPr>
        <w:rPr>
          <w:del w:id="789" w:author="Denise Terrazas" w:date="2022-11-28T19:22:00Z"/>
          <w:szCs w:val="20"/>
        </w:rPr>
      </w:pPr>
      <w:del w:id="790" w:author="Denise Terrazas" w:date="2022-11-28T19:22:00Z">
        <w:r>
          <w:rPr>
            <w:b/>
            <w:bCs/>
            <w:szCs w:val="20"/>
          </w:rPr>
          <w:tab/>
        </w:r>
        <w:r>
          <w:rPr>
            <w:b/>
            <w:bCs/>
            <w:szCs w:val="20"/>
          </w:rPr>
          <w:tab/>
        </w:r>
        <w:r>
          <w:rPr>
            <w:b/>
            <w:bCs/>
            <w:szCs w:val="20"/>
          </w:rPr>
          <w:tab/>
        </w:r>
        <w:r w:rsidR="00637BC4" w:rsidRPr="001026C0">
          <w:rPr>
            <w:b/>
            <w:bCs/>
            <w:szCs w:val="20"/>
          </w:rPr>
          <w:delText>(d)</w:delText>
        </w:r>
        <w:r>
          <w:rPr>
            <w:szCs w:val="20"/>
          </w:rPr>
          <w:tab/>
        </w:r>
        <w:r w:rsidR="00637BC4" w:rsidRPr="00637BC4">
          <w:rPr>
            <w:szCs w:val="20"/>
          </w:rPr>
          <w:delText>provides accommodations and interventions that allow each student to succeed based on individual learning needs;</w:delText>
        </w:r>
      </w:del>
    </w:p>
    <w:p w14:paraId="63EE6559" w14:textId="77777777" w:rsidR="00637BC4" w:rsidRPr="00637BC4" w:rsidRDefault="001026C0" w:rsidP="003E2380">
      <w:pPr>
        <w:rPr>
          <w:del w:id="791" w:author="Denise Terrazas" w:date="2022-11-28T19:22:00Z"/>
          <w:szCs w:val="20"/>
        </w:rPr>
      </w:pPr>
      <w:del w:id="792" w:author="Denise Terrazas" w:date="2022-11-28T19:22:00Z">
        <w:r>
          <w:rPr>
            <w:b/>
            <w:bCs/>
            <w:szCs w:val="20"/>
          </w:rPr>
          <w:tab/>
        </w:r>
        <w:r>
          <w:rPr>
            <w:b/>
            <w:bCs/>
            <w:szCs w:val="20"/>
          </w:rPr>
          <w:tab/>
        </w:r>
        <w:r>
          <w:rPr>
            <w:b/>
            <w:bCs/>
            <w:szCs w:val="20"/>
          </w:rPr>
          <w:tab/>
        </w:r>
        <w:r w:rsidR="00637BC4" w:rsidRPr="001026C0">
          <w:rPr>
            <w:b/>
            <w:bCs/>
            <w:szCs w:val="20"/>
          </w:rPr>
          <w:delText>(e)</w:delText>
        </w:r>
        <w:r>
          <w:rPr>
            <w:szCs w:val="20"/>
          </w:rPr>
          <w:tab/>
        </w:r>
        <w:r w:rsidR="00637BC4" w:rsidRPr="00637BC4">
          <w:rPr>
            <w:szCs w:val="20"/>
          </w:rPr>
          <w:delText>engages students in learning experiences that promote creativity, critical and divergent thinking;</w:delText>
        </w:r>
      </w:del>
    </w:p>
    <w:p w14:paraId="2D68CDA0" w14:textId="77777777" w:rsidR="00637BC4" w:rsidRPr="00637BC4" w:rsidRDefault="001026C0" w:rsidP="003E2380">
      <w:pPr>
        <w:rPr>
          <w:del w:id="793" w:author="Denise Terrazas" w:date="2022-11-28T19:22:00Z"/>
          <w:szCs w:val="20"/>
        </w:rPr>
      </w:pPr>
      <w:del w:id="794" w:author="Denise Terrazas" w:date="2022-11-28T19:22:00Z">
        <w:r>
          <w:rPr>
            <w:b/>
            <w:bCs/>
            <w:szCs w:val="20"/>
          </w:rPr>
          <w:tab/>
        </w:r>
        <w:r>
          <w:rPr>
            <w:b/>
            <w:bCs/>
            <w:szCs w:val="20"/>
          </w:rPr>
          <w:tab/>
        </w:r>
        <w:r>
          <w:rPr>
            <w:b/>
            <w:bCs/>
            <w:szCs w:val="20"/>
          </w:rPr>
          <w:tab/>
        </w:r>
        <w:r w:rsidR="00637BC4" w:rsidRPr="001026C0">
          <w:rPr>
            <w:b/>
            <w:bCs/>
            <w:szCs w:val="20"/>
          </w:rPr>
          <w:delText>(f)</w:delText>
        </w:r>
        <w:r>
          <w:rPr>
            <w:szCs w:val="20"/>
          </w:rPr>
          <w:tab/>
        </w:r>
        <w:r w:rsidR="00637BC4" w:rsidRPr="00637BC4">
          <w:rPr>
            <w:szCs w:val="20"/>
          </w:rPr>
          <w:delText>designs</w:delText>
        </w:r>
      </w:del>
      <w:r w:rsidR="00E22C79" w:rsidRPr="00E22C79">
        <w:rPr>
          <w:szCs w:val="20"/>
        </w:rPr>
        <w:t xml:space="preserve"> opportunities </w:t>
      </w:r>
      <w:del w:id="795" w:author="Denise Terrazas" w:date="2022-11-28T19:22:00Z">
        <w:r w:rsidR="00637BC4" w:rsidRPr="00637BC4">
          <w:rPr>
            <w:szCs w:val="20"/>
          </w:rPr>
          <w:delText>that require and reinforce student responsibility for learning;</w:delText>
        </w:r>
      </w:del>
    </w:p>
    <w:p w14:paraId="66502AE1" w14:textId="77777777" w:rsidR="00637BC4" w:rsidRPr="00637BC4" w:rsidRDefault="001026C0" w:rsidP="003E2380">
      <w:pPr>
        <w:rPr>
          <w:del w:id="796" w:author="Denise Terrazas" w:date="2022-11-28T19:22:00Z"/>
          <w:szCs w:val="20"/>
        </w:rPr>
      </w:pPr>
      <w:del w:id="797" w:author="Denise Terrazas" w:date="2022-11-28T19:22:00Z">
        <w:r>
          <w:rPr>
            <w:szCs w:val="20"/>
          </w:rPr>
          <w:tab/>
        </w:r>
        <w:r>
          <w:rPr>
            <w:szCs w:val="20"/>
          </w:rPr>
          <w:tab/>
        </w:r>
        <w:r>
          <w:rPr>
            <w:szCs w:val="20"/>
          </w:rPr>
          <w:tab/>
        </w:r>
        <w:r w:rsidR="00637BC4" w:rsidRPr="001026C0">
          <w:rPr>
            <w:b/>
            <w:bCs/>
            <w:szCs w:val="20"/>
          </w:rPr>
          <w:delText>(g)</w:delText>
        </w:r>
        <w:r>
          <w:rPr>
            <w:szCs w:val="20"/>
          </w:rPr>
          <w:tab/>
        </w:r>
        <w:r w:rsidR="00637BC4" w:rsidRPr="00637BC4">
          <w:rPr>
            <w:szCs w:val="20"/>
          </w:rPr>
          <w:delText>f</w:delText>
        </w:r>
        <w:r w:rsidR="00637BC4" w:rsidRPr="00637BC4">
          <w:rPr>
            <w:bCs/>
            <w:iCs/>
            <w:szCs w:val="20"/>
          </w:rPr>
          <w:delText>osters</w:delText>
        </w:r>
      </w:del>
      <w:ins w:id="798" w:author="Denise Terrazas" w:date="2022-11-28T19:22:00Z">
        <w:r w:rsidR="00E22C79" w:rsidRPr="00E22C79">
          <w:rPr>
            <w:szCs w:val="20"/>
          </w:rPr>
          <w:t>to improve the quality of practice and build</w:t>
        </w:r>
      </w:ins>
      <w:r w:rsidR="00E22C79" w:rsidRPr="00E22C79">
        <w:rPr>
          <w:szCs w:val="20"/>
        </w:rPr>
        <w:t xml:space="preserve"> the </w:t>
      </w:r>
      <w:del w:id="799" w:author="Denise Terrazas" w:date="2022-11-28T19:22:00Z">
        <w:r w:rsidR="00637BC4" w:rsidRPr="00637BC4">
          <w:rPr>
            <w:bCs/>
            <w:iCs/>
            <w:szCs w:val="20"/>
          </w:rPr>
          <w:delText>development of respect for individual, cultural, linguistic, disability, and religious differences;</w:delText>
        </w:r>
      </w:del>
    </w:p>
    <w:p w14:paraId="2C89D959" w14:textId="77777777" w:rsidR="00637BC4" w:rsidRPr="00637BC4" w:rsidRDefault="001026C0" w:rsidP="003E2380">
      <w:pPr>
        <w:rPr>
          <w:del w:id="800" w:author="Denise Terrazas" w:date="2022-11-28T19:22:00Z"/>
          <w:szCs w:val="20"/>
        </w:rPr>
      </w:pPr>
      <w:del w:id="801" w:author="Denise Terrazas" w:date="2022-11-28T19:22:00Z">
        <w:r>
          <w:rPr>
            <w:b/>
            <w:bCs/>
            <w:szCs w:val="20"/>
          </w:rPr>
          <w:tab/>
        </w:r>
        <w:r>
          <w:rPr>
            <w:b/>
            <w:bCs/>
            <w:szCs w:val="20"/>
          </w:rPr>
          <w:tab/>
        </w:r>
        <w:r>
          <w:rPr>
            <w:b/>
            <w:bCs/>
            <w:szCs w:val="20"/>
          </w:rPr>
          <w:tab/>
        </w:r>
        <w:r w:rsidR="00637BC4" w:rsidRPr="001026C0">
          <w:rPr>
            <w:b/>
            <w:bCs/>
            <w:szCs w:val="20"/>
          </w:rPr>
          <w:delText>(h)</w:delText>
        </w:r>
        <w:r>
          <w:rPr>
            <w:szCs w:val="20"/>
          </w:rPr>
          <w:tab/>
        </w:r>
        <w:r w:rsidR="00637BC4" w:rsidRPr="00637BC4">
          <w:rPr>
            <w:szCs w:val="20"/>
          </w:rPr>
          <w:delText>engages students in setting high standards for performance;</w:delText>
        </w:r>
      </w:del>
    </w:p>
    <w:p w14:paraId="3F63FC7B" w14:textId="77777777" w:rsidR="00637BC4" w:rsidRPr="00637BC4" w:rsidRDefault="001026C0" w:rsidP="003E2380">
      <w:pPr>
        <w:rPr>
          <w:del w:id="802" w:author="Denise Terrazas" w:date="2022-11-28T19:22:00Z"/>
          <w:szCs w:val="20"/>
        </w:rPr>
      </w:pPr>
      <w:del w:id="803" w:author="Denise Terrazas" w:date="2022-11-28T19:22:00Z">
        <w:r>
          <w:rPr>
            <w:b/>
            <w:bCs/>
            <w:szCs w:val="20"/>
          </w:rPr>
          <w:tab/>
        </w:r>
        <w:r>
          <w:rPr>
            <w:b/>
            <w:bCs/>
            <w:szCs w:val="20"/>
          </w:rPr>
          <w:tab/>
        </w:r>
        <w:r>
          <w:rPr>
            <w:b/>
            <w:bCs/>
            <w:szCs w:val="20"/>
          </w:rPr>
          <w:tab/>
        </w:r>
        <w:r w:rsidR="00637BC4" w:rsidRPr="001026C0">
          <w:rPr>
            <w:b/>
            <w:bCs/>
            <w:szCs w:val="20"/>
          </w:rPr>
          <w:delText>(i)</w:delText>
        </w:r>
        <w:r>
          <w:rPr>
            <w:szCs w:val="20"/>
          </w:rPr>
          <w:tab/>
        </w:r>
        <w:r w:rsidR="00637BC4" w:rsidRPr="00637BC4">
          <w:rPr>
            <w:szCs w:val="20"/>
          </w:rPr>
          <w:delText>t</w:delText>
        </w:r>
        <w:r w:rsidR="00637BC4" w:rsidRPr="00637BC4">
          <w:rPr>
            <w:bCs/>
            <w:iCs/>
            <w:szCs w:val="20"/>
          </w:rPr>
          <w:delText>reats all students equitably, recognizing and planning for individual differences in cultures, languages, learning abilities, backgrounds, and experiences.</w:delText>
        </w:r>
      </w:del>
    </w:p>
    <w:p w14:paraId="79D9C9A8" w14:textId="77777777" w:rsidR="00637BC4" w:rsidRPr="00637BC4" w:rsidRDefault="001026C0" w:rsidP="003E2380">
      <w:pPr>
        <w:rPr>
          <w:del w:id="804" w:author="Denise Terrazas" w:date="2022-11-28T19:22:00Z"/>
          <w:szCs w:val="20"/>
        </w:rPr>
      </w:pPr>
      <w:del w:id="805" w:author="Denise Terrazas" w:date="2022-11-28T19:22:00Z">
        <w:r>
          <w:rPr>
            <w:b/>
            <w:bCs/>
            <w:szCs w:val="20"/>
          </w:rPr>
          <w:tab/>
        </w:r>
        <w:r>
          <w:rPr>
            <w:b/>
            <w:bCs/>
            <w:szCs w:val="20"/>
          </w:rPr>
          <w:tab/>
        </w:r>
        <w:r w:rsidR="00637BC4" w:rsidRPr="001026C0">
          <w:rPr>
            <w:b/>
            <w:bCs/>
            <w:szCs w:val="20"/>
          </w:rPr>
          <w:delText>(8)</w:delText>
        </w:r>
        <w:r>
          <w:rPr>
            <w:szCs w:val="20"/>
          </w:rPr>
          <w:tab/>
        </w:r>
        <w:r w:rsidR="00637BC4" w:rsidRPr="00637BC4">
          <w:rPr>
            <w:szCs w:val="20"/>
          </w:rPr>
          <w:delText>The teacher demonstrates a willingness to examine and implement change, as appropriate:</w:delText>
        </w:r>
      </w:del>
    </w:p>
    <w:p w14:paraId="331A1D1B" w14:textId="77777777" w:rsidR="00637BC4" w:rsidRPr="00637BC4" w:rsidRDefault="001026C0" w:rsidP="003E2380">
      <w:pPr>
        <w:rPr>
          <w:del w:id="806" w:author="Denise Terrazas" w:date="2022-11-28T19:22:00Z"/>
          <w:szCs w:val="20"/>
        </w:rPr>
      </w:pPr>
      <w:del w:id="807" w:author="Denise Terrazas" w:date="2022-11-28T19:22:00Z">
        <w:r>
          <w:rPr>
            <w:b/>
            <w:bCs/>
            <w:szCs w:val="20"/>
          </w:rPr>
          <w:tab/>
        </w:r>
        <w:r>
          <w:rPr>
            <w:b/>
            <w:bCs/>
            <w:szCs w:val="20"/>
          </w:rPr>
          <w:tab/>
        </w:r>
        <w:r>
          <w:rPr>
            <w:b/>
            <w:bCs/>
            <w:szCs w:val="20"/>
          </w:rPr>
          <w:tab/>
        </w:r>
        <w:r w:rsidR="00637BC4" w:rsidRPr="001026C0">
          <w:rPr>
            <w:b/>
            <w:bCs/>
            <w:szCs w:val="20"/>
          </w:rPr>
          <w:delText>(a)</w:delText>
        </w:r>
        <w:r>
          <w:rPr>
            <w:szCs w:val="20"/>
          </w:rPr>
          <w:tab/>
        </w:r>
        <w:r w:rsidR="00637BC4" w:rsidRPr="00637BC4">
          <w:rPr>
            <w:szCs w:val="20"/>
          </w:rPr>
          <w:delText>d</w:delText>
        </w:r>
        <w:r w:rsidR="00637BC4" w:rsidRPr="00637BC4">
          <w:rPr>
            <w:bCs/>
            <w:iCs/>
            <w:szCs w:val="20"/>
          </w:rPr>
          <w:delText>emonstrates the ability to reason, take multiple perspectives, be creative, and take reasoned risks to improve teaching;</w:delText>
        </w:r>
      </w:del>
    </w:p>
    <w:p w14:paraId="79B284AF" w14:textId="77777777" w:rsidR="00637BC4" w:rsidRPr="00637BC4" w:rsidRDefault="001026C0" w:rsidP="003E2380">
      <w:pPr>
        <w:rPr>
          <w:del w:id="808" w:author="Denise Terrazas" w:date="2022-11-28T19:22:00Z"/>
          <w:szCs w:val="20"/>
        </w:rPr>
      </w:pPr>
      <w:del w:id="809" w:author="Denise Terrazas" w:date="2022-11-28T19:22:00Z">
        <w:r>
          <w:rPr>
            <w:b/>
            <w:bCs/>
            <w:szCs w:val="20"/>
          </w:rPr>
          <w:tab/>
        </w:r>
        <w:r>
          <w:rPr>
            <w:b/>
            <w:bCs/>
            <w:szCs w:val="20"/>
          </w:rPr>
          <w:tab/>
        </w:r>
        <w:r>
          <w:rPr>
            <w:b/>
            <w:bCs/>
            <w:szCs w:val="20"/>
          </w:rPr>
          <w:tab/>
        </w:r>
        <w:r w:rsidR="00637BC4" w:rsidRPr="001026C0">
          <w:rPr>
            <w:b/>
            <w:bCs/>
            <w:szCs w:val="20"/>
          </w:rPr>
          <w:delText>(b)</w:delText>
        </w:r>
        <w:r>
          <w:rPr>
            <w:szCs w:val="20"/>
          </w:rPr>
          <w:tab/>
        </w:r>
        <w:r w:rsidR="00637BC4" w:rsidRPr="00637BC4">
          <w:rPr>
            <w:szCs w:val="20"/>
          </w:rPr>
          <w:delText>collaborates with colleagues in the research and design of improved</w:delText>
        </w:r>
      </w:del>
      <w:ins w:id="810" w:author="Denise Terrazas" w:date="2022-11-28T19:22:00Z">
        <w:r w:rsidR="00E22C79" w:rsidRPr="00E22C79">
          <w:rPr>
            <w:szCs w:val="20"/>
          </w:rPr>
          <w:t xml:space="preserve">expertise and experience to </w:t>
        </w:r>
        <w:r w:rsidR="00E22C79" w:rsidRPr="00687193">
          <w:rPr>
            <w:szCs w:val="20"/>
          </w:rPr>
          <w:t>assume different</w:t>
        </w:r>
      </w:ins>
      <w:r w:rsidR="00E22C79" w:rsidRPr="00687193">
        <w:rPr>
          <w:szCs w:val="20"/>
        </w:rPr>
        <w:t xml:space="preserve"> instructional </w:t>
      </w:r>
      <w:del w:id="811" w:author="Denise Terrazas" w:date="2022-11-28T19:22:00Z">
        <w:r w:rsidR="00637BC4" w:rsidRPr="00637BC4">
          <w:rPr>
            <w:szCs w:val="20"/>
          </w:rPr>
          <w:delText>strategies;</w:delText>
        </w:r>
      </w:del>
    </w:p>
    <w:p w14:paraId="1E8C87E8" w14:textId="77777777" w:rsidR="00637BC4" w:rsidRPr="00637BC4" w:rsidRDefault="001026C0" w:rsidP="003E2380">
      <w:pPr>
        <w:rPr>
          <w:del w:id="812" w:author="Denise Terrazas" w:date="2022-11-28T19:22:00Z"/>
          <w:szCs w:val="20"/>
        </w:rPr>
      </w:pPr>
      <w:del w:id="813" w:author="Denise Terrazas" w:date="2022-11-28T19:22:00Z">
        <w:r>
          <w:rPr>
            <w:b/>
            <w:bCs/>
            <w:szCs w:val="20"/>
          </w:rPr>
          <w:tab/>
        </w:r>
        <w:r>
          <w:rPr>
            <w:b/>
            <w:bCs/>
            <w:szCs w:val="20"/>
          </w:rPr>
          <w:tab/>
        </w:r>
        <w:r>
          <w:rPr>
            <w:b/>
            <w:bCs/>
            <w:szCs w:val="20"/>
          </w:rPr>
          <w:tab/>
        </w:r>
        <w:r w:rsidR="00637BC4" w:rsidRPr="001026C0">
          <w:rPr>
            <w:b/>
            <w:bCs/>
            <w:szCs w:val="20"/>
          </w:rPr>
          <w:delText>(c)</w:delText>
        </w:r>
        <w:r>
          <w:rPr>
            <w:szCs w:val="20"/>
          </w:rPr>
          <w:tab/>
        </w:r>
        <w:r w:rsidR="00637BC4" w:rsidRPr="00637BC4">
          <w:rPr>
            <w:szCs w:val="20"/>
          </w:rPr>
          <w:delText>assumes a</w:delText>
        </w:r>
      </w:del>
      <w:ins w:id="814" w:author="Denise Terrazas" w:date="2022-11-28T19:22:00Z">
        <w:r w:rsidR="00E22C79" w:rsidRPr="00687193">
          <w:rPr>
            <w:szCs w:val="20"/>
          </w:rPr>
          <w:t>and</w:t>
        </w:r>
      </w:ins>
      <w:r w:rsidR="00E22C79" w:rsidRPr="00687193">
        <w:rPr>
          <w:szCs w:val="20"/>
        </w:rPr>
        <w:t xml:space="preserve"> leadership </w:t>
      </w:r>
      <w:del w:id="815" w:author="Denise Terrazas" w:date="2022-11-28T19:22:00Z">
        <w:r w:rsidR="00637BC4" w:rsidRPr="00637BC4">
          <w:rPr>
            <w:szCs w:val="20"/>
          </w:rPr>
          <w:delText>role in the study and implementation of instructional improvement and school reform initiatives.</w:delText>
        </w:r>
      </w:del>
    </w:p>
    <w:p w14:paraId="10468A2E" w14:textId="77777777" w:rsidR="00637BC4" w:rsidRPr="00637BC4" w:rsidRDefault="001026C0" w:rsidP="003E2380">
      <w:pPr>
        <w:rPr>
          <w:del w:id="816" w:author="Denise Terrazas" w:date="2022-11-28T19:22:00Z"/>
          <w:szCs w:val="20"/>
        </w:rPr>
      </w:pPr>
      <w:del w:id="817" w:author="Denise Terrazas" w:date="2022-11-28T19:22:00Z">
        <w:r>
          <w:rPr>
            <w:b/>
            <w:bCs/>
            <w:szCs w:val="20"/>
          </w:rPr>
          <w:tab/>
        </w:r>
        <w:r>
          <w:rPr>
            <w:b/>
            <w:bCs/>
            <w:szCs w:val="20"/>
          </w:rPr>
          <w:tab/>
        </w:r>
        <w:r w:rsidR="00637BC4" w:rsidRPr="001026C0">
          <w:rPr>
            <w:b/>
            <w:bCs/>
            <w:szCs w:val="20"/>
          </w:rPr>
          <w:delText>(9)</w:delText>
        </w:r>
        <w:r>
          <w:rPr>
            <w:szCs w:val="20"/>
          </w:rPr>
          <w:tab/>
        </w:r>
        <w:r w:rsidR="00637BC4" w:rsidRPr="00637BC4">
          <w:rPr>
            <w:szCs w:val="20"/>
          </w:rPr>
          <w:delText>The teacher works productively with colleagues, parents, and community members:</w:delText>
        </w:r>
      </w:del>
    </w:p>
    <w:p w14:paraId="7D2FB157" w14:textId="77777777" w:rsidR="00637BC4" w:rsidRPr="00637BC4" w:rsidRDefault="001026C0" w:rsidP="003E2380">
      <w:pPr>
        <w:rPr>
          <w:del w:id="818" w:author="Denise Terrazas" w:date="2022-11-28T19:22:00Z"/>
          <w:szCs w:val="20"/>
        </w:rPr>
      </w:pPr>
      <w:del w:id="819" w:author="Denise Terrazas" w:date="2022-11-28T19:22:00Z">
        <w:r>
          <w:rPr>
            <w:b/>
            <w:bCs/>
            <w:szCs w:val="20"/>
          </w:rPr>
          <w:tab/>
        </w:r>
        <w:r>
          <w:rPr>
            <w:b/>
            <w:bCs/>
            <w:szCs w:val="20"/>
          </w:rPr>
          <w:tab/>
        </w:r>
        <w:r>
          <w:rPr>
            <w:b/>
            <w:bCs/>
            <w:szCs w:val="20"/>
          </w:rPr>
          <w:tab/>
        </w:r>
        <w:r w:rsidR="00637BC4" w:rsidRPr="001026C0">
          <w:rPr>
            <w:b/>
            <w:bCs/>
            <w:szCs w:val="20"/>
          </w:rPr>
          <w:delText>(a)</w:delText>
        </w:r>
        <w:r>
          <w:rPr>
            <w:szCs w:val="20"/>
          </w:rPr>
          <w:tab/>
        </w:r>
        <w:r w:rsidR="00637BC4" w:rsidRPr="00637BC4">
          <w:rPr>
            <w:szCs w:val="20"/>
          </w:rPr>
          <w:delText>serves as a role model for collaborative working relations across the profession;</w:delText>
        </w:r>
      </w:del>
    </w:p>
    <w:p w14:paraId="29B3645F" w14:textId="77777777" w:rsidR="00637BC4" w:rsidRPr="00637BC4" w:rsidRDefault="001026C0" w:rsidP="003E2380">
      <w:pPr>
        <w:rPr>
          <w:del w:id="820" w:author="Denise Terrazas" w:date="2022-11-28T19:22:00Z"/>
          <w:szCs w:val="20"/>
        </w:rPr>
      </w:pPr>
      <w:del w:id="821" w:author="Denise Terrazas" w:date="2022-11-28T19:22:00Z">
        <w:r>
          <w:rPr>
            <w:b/>
            <w:bCs/>
            <w:szCs w:val="20"/>
          </w:rPr>
          <w:tab/>
        </w:r>
        <w:r>
          <w:rPr>
            <w:b/>
            <w:bCs/>
            <w:szCs w:val="20"/>
          </w:rPr>
          <w:tab/>
        </w:r>
        <w:r>
          <w:rPr>
            <w:b/>
            <w:bCs/>
            <w:szCs w:val="20"/>
          </w:rPr>
          <w:tab/>
        </w:r>
        <w:r w:rsidR="00637BC4" w:rsidRPr="001026C0">
          <w:rPr>
            <w:b/>
            <w:bCs/>
            <w:szCs w:val="20"/>
          </w:rPr>
          <w:delText>(b)</w:delText>
        </w:r>
        <w:r>
          <w:rPr>
            <w:szCs w:val="20"/>
          </w:rPr>
          <w:tab/>
        </w:r>
        <w:r w:rsidR="00637BC4" w:rsidRPr="00637BC4">
          <w:rPr>
            <w:szCs w:val="20"/>
          </w:rPr>
          <w:delText>d</w:delText>
        </w:r>
        <w:r w:rsidR="00637BC4" w:rsidRPr="00637BC4">
          <w:rPr>
            <w:bCs/>
            <w:iCs/>
            <w:szCs w:val="20"/>
          </w:rPr>
          <w:delText>emonstrates knowledge of specific school, family, and community resources that can support student learning;</w:delText>
        </w:r>
      </w:del>
    </w:p>
    <w:p w14:paraId="621E5D76" w14:textId="77777777" w:rsidR="00637BC4" w:rsidRPr="00637BC4" w:rsidRDefault="001026C0" w:rsidP="003E2380">
      <w:pPr>
        <w:rPr>
          <w:del w:id="822" w:author="Denise Terrazas" w:date="2022-11-28T19:22:00Z"/>
          <w:szCs w:val="20"/>
        </w:rPr>
      </w:pPr>
      <w:del w:id="823" w:author="Denise Terrazas" w:date="2022-11-28T19:22:00Z">
        <w:r>
          <w:rPr>
            <w:b/>
            <w:bCs/>
            <w:szCs w:val="20"/>
          </w:rPr>
          <w:tab/>
        </w:r>
        <w:r>
          <w:rPr>
            <w:b/>
            <w:bCs/>
            <w:szCs w:val="20"/>
          </w:rPr>
          <w:tab/>
        </w:r>
        <w:r>
          <w:rPr>
            <w:b/>
            <w:bCs/>
            <w:szCs w:val="20"/>
          </w:rPr>
          <w:tab/>
        </w:r>
        <w:r w:rsidR="00637BC4" w:rsidRPr="001026C0">
          <w:rPr>
            <w:b/>
            <w:bCs/>
            <w:szCs w:val="20"/>
          </w:rPr>
          <w:delText>(c)</w:delText>
        </w:r>
        <w:r>
          <w:rPr>
            <w:szCs w:val="20"/>
          </w:rPr>
          <w:tab/>
        </w:r>
        <w:r w:rsidR="00637BC4" w:rsidRPr="00637BC4">
          <w:rPr>
            <w:szCs w:val="20"/>
          </w:rPr>
          <w:delText>assists colleagues in the use of conflict resolution strategies;</w:delText>
        </w:r>
      </w:del>
    </w:p>
    <w:p w14:paraId="41F4669D" w14:textId="77777777" w:rsidR="00637BC4" w:rsidRPr="00637BC4" w:rsidRDefault="001026C0" w:rsidP="003E2380">
      <w:pPr>
        <w:rPr>
          <w:del w:id="824" w:author="Denise Terrazas" w:date="2022-11-28T19:22:00Z"/>
          <w:szCs w:val="20"/>
        </w:rPr>
      </w:pPr>
      <w:del w:id="825" w:author="Denise Terrazas" w:date="2022-11-28T19:22:00Z">
        <w:r>
          <w:rPr>
            <w:b/>
            <w:bCs/>
            <w:szCs w:val="20"/>
          </w:rPr>
          <w:tab/>
        </w:r>
        <w:r>
          <w:rPr>
            <w:b/>
            <w:bCs/>
            <w:szCs w:val="20"/>
          </w:rPr>
          <w:tab/>
        </w:r>
        <w:r>
          <w:rPr>
            <w:b/>
            <w:bCs/>
            <w:szCs w:val="20"/>
          </w:rPr>
          <w:tab/>
        </w:r>
        <w:r w:rsidR="00637BC4" w:rsidRPr="001026C0">
          <w:rPr>
            <w:b/>
            <w:bCs/>
            <w:szCs w:val="20"/>
          </w:rPr>
          <w:delText>(d)</w:delText>
        </w:r>
        <w:r>
          <w:rPr>
            <w:szCs w:val="20"/>
          </w:rPr>
          <w:tab/>
        </w:r>
        <w:r w:rsidR="00637BC4" w:rsidRPr="00637BC4">
          <w:rPr>
            <w:szCs w:val="20"/>
          </w:rPr>
          <w:delText>engages parents and community members productively in the work of the school;</w:delText>
        </w:r>
      </w:del>
    </w:p>
    <w:p w14:paraId="5017C8EC" w14:textId="58115A58" w:rsidR="00E22C79" w:rsidRPr="00687193" w:rsidRDefault="001026C0" w:rsidP="00735549">
      <w:pPr>
        <w:rPr>
          <w:szCs w:val="20"/>
        </w:rPr>
      </w:pPr>
      <w:del w:id="826" w:author="Denise Terrazas" w:date="2022-11-28T19:22:00Z">
        <w:r>
          <w:rPr>
            <w:b/>
            <w:bCs/>
            <w:szCs w:val="20"/>
          </w:rPr>
          <w:tab/>
        </w:r>
        <w:r>
          <w:rPr>
            <w:b/>
            <w:bCs/>
            <w:szCs w:val="20"/>
          </w:rPr>
          <w:tab/>
        </w:r>
        <w:r>
          <w:rPr>
            <w:b/>
            <w:bCs/>
            <w:szCs w:val="20"/>
          </w:rPr>
          <w:tab/>
        </w:r>
        <w:r w:rsidR="00637BC4" w:rsidRPr="001026C0">
          <w:rPr>
            <w:b/>
            <w:bCs/>
            <w:szCs w:val="20"/>
          </w:rPr>
          <w:delText>(e)</w:delText>
        </w:r>
        <w:r>
          <w:rPr>
            <w:szCs w:val="20"/>
          </w:rPr>
          <w:tab/>
        </w:r>
        <w:r w:rsidR="00637BC4" w:rsidRPr="00637BC4">
          <w:rPr>
            <w:szCs w:val="20"/>
          </w:rPr>
          <w:delText>w</w:delText>
        </w:r>
        <w:r w:rsidR="00637BC4" w:rsidRPr="00637BC4">
          <w:rPr>
            <w:bCs/>
            <w:iCs/>
            <w:szCs w:val="20"/>
          </w:rPr>
          <w:delText>orks collaboratively and creatively</w:delText>
        </w:r>
        <w:r w:rsidR="00637BC4" w:rsidRPr="00637BC4">
          <w:rPr>
            <w:szCs w:val="20"/>
          </w:rPr>
          <w:delText xml:space="preserve"> with colleagues, parents, and community members regarding educational matters</w:delText>
        </w:r>
      </w:del>
      <w:ins w:id="827" w:author="Denise Terrazas" w:date="2022-11-28T19:22:00Z">
        <w:r w:rsidR="00E22C79" w:rsidRPr="00687193">
          <w:rPr>
            <w:szCs w:val="20"/>
          </w:rPr>
          <w:t>roles</w:t>
        </w:r>
      </w:ins>
      <w:r w:rsidR="00E22C79" w:rsidRPr="00687193">
        <w:rPr>
          <w:szCs w:val="20"/>
        </w:rPr>
        <w:t>.</w:t>
      </w:r>
    </w:p>
    <w:p w14:paraId="6A8A33F9" w14:textId="2CC3BC7C" w:rsidR="00637BC4" w:rsidRPr="00687193" w:rsidRDefault="00637BC4" w:rsidP="003E2380">
      <w:pPr>
        <w:rPr>
          <w:szCs w:val="20"/>
        </w:rPr>
      </w:pPr>
      <w:bookmarkStart w:id="828" w:name="_Hlk119471723"/>
      <w:r w:rsidRPr="00687193">
        <w:rPr>
          <w:szCs w:val="20"/>
        </w:rPr>
        <w:tab/>
      </w:r>
      <w:r w:rsidRPr="00687193">
        <w:rPr>
          <w:b/>
          <w:bCs/>
          <w:szCs w:val="20"/>
        </w:rPr>
        <w:t>E.</w:t>
      </w:r>
      <w:r w:rsidRPr="00687193">
        <w:rPr>
          <w:szCs w:val="20"/>
        </w:rPr>
        <w:tab/>
        <w:t xml:space="preserve">A school district may select </w:t>
      </w:r>
      <w:del w:id="829" w:author="Denise Terrazas" w:date="2022-11-28T19:22:00Z">
        <w:r w:rsidR="00250A5B" w:rsidRPr="009413C3">
          <w:rPr>
            <w:szCs w:val="20"/>
          </w:rPr>
          <w:delText>and/</w:delText>
        </w:r>
      </w:del>
      <w:r w:rsidR="006E3126" w:rsidRPr="00687193">
        <w:rPr>
          <w:szCs w:val="20"/>
        </w:rPr>
        <w:t>or</w:t>
      </w:r>
      <w:r w:rsidR="00250A5B" w:rsidRPr="00687193">
        <w:t xml:space="preserve"> </w:t>
      </w:r>
      <w:r w:rsidRPr="00687193">
        <w:rPr>
          <w:szCs w:val="20"/>
        </w:rPr>
        <w:t>develop additional standards and indicators determined appropriate by the local school district to complete the local teacher performance evaluation system.</w:t>
      </w:r>
    </w:p>
    <w:p w14:paraId="52F8C500" w14:textId="77777777" w:rsidR="00637BC4" w:rsidRPr="00687193" w:rsidRDefault="00637BC4" w:rsidP="003E2380">
      <w:pPr>
        <w:rPr>
          <w:szCs w:val="20"/>
        </w:rPr>
      </w:pPr>
      <w:r w:rsidRPr="00687193">
        <w:rPr>
          <w:szCs w:val="20"/>
        </w:rPr>
        <w:tab/>
      </w:r>
      <w:r w:rsidRPr="00687193">
        <w:rPr>
          <w:b/>
          <w:bCs/>
          <w:szCs w:val="20"/>
        </w:rPr>
        <w:t>F.</w:t>
      </w:r>
      <w:r w:rsidRPr="00687193">
        <w:rPr>
          <w:szCs w:val="20"/>
        </w:rPr>
        <w:tab/>
        <w:t>Each school district shall provide training in evaluation of performance, classroom observation techniques, conference skills, and growth planning to all teachers and personnel assigned performance evaluation duties.</w:t>
      </w:r>
    </w:p>
    <w:p w14:paraId="2CAA8045" w14:textId="77777777" w:rsidR="00637BC4" w:rsidRPr="00637BC4" w:rsidRDefault="00637BC4" w:rsidP="003E2380">
      <w:pPr>
        <w:rPr>
          <w:szCs w:val="20"/>
        </w:rPr>
      </w:pPr>
      <w:r w:rsidRPr="00687193">
        <w:rPr>
          <w:szCs w:val="20"/>
        </w:rPr>
        <w:tab/>
      </w:r>
      <w:r w:rsidRPr="00687193">
        <w:rPr>
          <w:b/>
          <w:bCs/>
          <w:szCs w:val="20"/>
        </w:rPr>
        <w:t>G.</w:t>
      </w:r>
      <w:r w:rsidRPr="00687193">
        <w:rPr>
          <w:szCs w:val="20"/>
        </w:rPr>
        <w:tab/>
        <w:t>Teachers whose leadership roles are primarily outside of the classroom will be evaluated on their ability to lead other teachers in meeting the competencies and indicators in their level of licensure.</w:t>
      </w:r>
    </w:p>
    <w:bookmarkEnd w:id="828"/>
    <w:p w14:paraId="2407A6CB" w14:textId="6C22A4B4" w:rsidR="00637BC4" w:rsidRPr="00637BC4" w:rsidRDefault="00637BC4" w:rsidP="003E2380">
      <w:pPr>
        <w:rPr>
          <w:szCs w:val="20"/>
        </w:rPr>
      </w:pPr>
      <w:r w:rsidRPr="00637BC4">
        <w:rPr>
          <w:szCs w:val="20"/>
        </w:rPr>
        <w:t xml:space="preserve">[6.69.4.12 NMAC - </w:t>
      </w:r>
      <w:del w:id="830" w:author="Denise Terrazas" w:date="2022-11-28T19:22:00Z">
        <w:r w:rsidRPr="00637BC4">
          <w:rPr>
            <w:szCs w:val="20"/>
          </w:rPr>
          <w:delText xml:space="preserve">N, </w:delText>
        </w:r>
        <w:r w:rsidR="004C18C0">
          <w:rPr>
            <w:szCs w:val="20"/>
          </w:rPr>
          <w:delText>9/30/2003</w:delText>
        </w:r>
        <w:r w:rsidRPr="00637BC4">
          <w:rPr>
            <w:szCs w:val="20"/>
          </w:rPr>
          <w:delText xml:space="preserve">; A, </w:delText>
        </w:r>
        <w:r w:rsidR="004C18C0">
          <w:rPr>
            <w:szCs w:val="20"/>
          </w:rPr>
          <w:delText>10/14/2004</w:delText>
        </w:r>
        <w:r w:rsidRPr="00637BC4">
          <w:rPr>
            <w:szCs w:val="20"/>
          </w:rPr>
          <w:delText xml:space="preserve">; A, </w:delText>
        </w:r>
        <w:r w:rsidR="004C18C0">
          <w:rPr>
            <w:szCs w:val="20"/>
          </w:rPr>
          <w:delText>10/31/2006</w:delText>
        </w:r>
        <w:r w:rsidRPr="00637BC4">
          <w:rPr>
            <w:szCs w:val="20"/>
          </w:rPr>
          <w:delText xml:space="preserve">; A, </w:delText>
        </w:r>
        <w:r w:rsidR="004C18C0">
          <w:rPr>
            <w:szCs w:val="20"/>
          </w:rPr>
          <w:delText>10/31/2007</w:delText>
        </w:r>
      </w:del>
      <w:ins w:id="831" w:author="Denise Terrazas" w:date="2022-11-28T19:22:00Z">
        <w:r w:rsidR="00A81AB2">
          <w:rPr>
            <w:szCs w:val="20"/>
          </w:rPr>
          <w:t>Rp, 6</w:t>
        </w:r>
        <w:r w:rsidR="00000928">
          <w:rPr>
            <w:szCs w:val="20"/>
          </w:rPr>
          <w:t>.69.4.12</w:t>
        </w:r>
        <w:r w:rsidR="00027F55">
          <w:rPr>
            <w:szCs w:val="20"/>
          </w:rPr>
          <w:t xml:space="preserve"> NMAC</w:t>
        </w:r>
        <w:r w:rsidR="00000928">
          <w:rPr>
            <w:szCs w:val="20"/>
          </w:rPr>
          <w:t xml:space="preserve">, </w:t>
        </w:r>
        <w:r w:rsidR="00B700F3">
          <w:t>1/18/2023</w:t>
        </w:r>
      </w:ins>
      <w:r w:rsidRPr="00637BC4">
        <w:rPr>
          <w:szCs w:val="20"/>
        </w:rPr>
        <w:t>]</w:t>
      </w:r>
    </w:p>
    <w:p w14:paraId="54967769" w14:textId="77777777" w:rsidR="008D5426" w:rsidRPr="00637BC4" w:rsidRDefault="008D5426" w:rsidP="003E2380">
      <w:pPr>
        <w:rPr>
          <w:szCs w:val="20"/>
        </w:rPr>
      </w:pPr>
    </w:p>
    <w:p w14:paraId="2B6FE3CB" w14:textId="77777777" w:rsidR="008D5426" w:rsidRPr="00637BC4" w:rsidRDefault="008D5426" w:rsidP="003E2380">
      <w:pPr>
        <w:outlineLvl w:val="0"/>
        <w:rPr>
          <w:szCs w:val="20"/>
        </w:rPr>
      </w:pPr>
      <w:r w:rsidRPr="00637BC4">
        <w:rPr>
          <w:b/>
          <w:bCs/>
          <w:szCs w:val="20"/>
        </w:rPr>
        <w:t>HISTORY OF 6.69.4 NMAC:</w:t>
      </w:r>
    </w:p>
    <w:p w14:paraId="7E82A4C1" w14:textId="77777777" w:rsidR="00FF2EF6" w:rsidRPr="00637BC4" w:rsidRDefault="008D5426" w:rsidP="003E2380">
      <w:pPr>
        <w:rPr>
          <w:szCs w:val="20"/>
        </w:rPr>
      </w:pPr>
      <w:r w:rsidRPr="00637BC4">
        <w:rPr>
          <w:b/>
          <w:bCs/>
          <w:szCs w:val="20"/>
        </w:rPr>
        <w:t>Pre-NMAC History:</w:t>
      </w:r>
      <w:r w:rsidRPr="00637BC4">
        <w:rPr>
          <w:szCs w:val="20"/>
        </w:rPr>
        <w:t xml:space="preserve">  The material in this part was derived from that previously filed with the State Records Center and Archives under</w:t>
      </w:r>
      <w:r w:rsidR="00FF2EF6" w:rsidRPr="00637BC4">
        <w:rPr>
          <w:szCs w:val="20"/>
        </w:rPr>
        <w:t>:</w:t>
      </w:r>
    </w:p>
    <w:p w14:paraId="74F78149" w14:textId="77777777" w:rsidR="00FF2EF6" w:rsidRPr="00637BC4" w:rsidRDefault="008D5426" w:rsidP="003E2380">
      <w:pPr>
        <w:rPr>
          <w:szCs w:val="20"/>
        </w:rPr>
      </w:pPr>
      <w:r w:rsidRPr="00637BC4">
        <w:rPr>
          <w:szCs w:val="20"/>
        </w:rPr>
        <w:t>SBE Regulation No. 89-6, Performance Evaluation Requirements for Teachers, Administrators, Library Media Specialists, and Counselors, filed August 17, 1989;</w:t>
      </w:r>
    </w:p>
    <w:p w14:paraId="5627D36A" w14:textId="77777777" w:rsidR="008D5426" w:rsidRPr="00637BC4" w:rsidRDefault="008D5426" w:rsidP="003E2380">
      <w:pPr>
        <w:rPr>
          <w:szCs w:val="20"/>
        </w:rPr>
      </w:pPr>
      <w:r w:rsidRPr="00637BC4">
        <w:rPr>
          <w:szCs w:val="20"/>
        </w:rPr>
        <w:t>SBE Regulation No. 93-21, Performance Evaluation Requirements for Teachers, Administrators, Library Media Specialists, and Counselors, filed November 16, 1993.</w:t>
      </w:r>
    </w:p>
    <w:p w14:paraId="50E67A20" w14:textId="77777777" w:rsidR="008D5426" w:rsidRPr="00637BC4" w:rsidRDefault="008D5426" w:rsidP="003E2380">
      <w:pPr>
        <w:rPr>
          <w:szCs w:val="20"/>
        </w:rPr>
      </w:pPr>
    </w:p>
    <w:p w14:paraId="34E7F7B1" w14:textId="77777777" w:rsidR="008D5426" w:rsidRPr="00637BC4" w:rsidRDefault="008D5426" w:rsidP="003E2380">
      <w:pPr>
        <w:outlineLvl w:val="0"/>
        <w:rPr>
          <w:szCs w:val="20"/>
        </w:rPr>
      </w:pPr>
      <w:r w:rsidRPr="00637BC4">
        <w:rPr>
          <w:b/>
          <w:bCs/>
          <w:szCs w:val="20"/>
        </w:rPr>
        <w:t>NMAC History:</w:t>
      </w:r>
    </w:p>
    <w:p w14:paraId="42160184" w14:textId="77777777" w:rsidR="008D5426" w:rsidRPr="00637BC4" w:rsidRDefault="008D5426" w:rsidP="003E2380">
      <w:pPr>
        <w:rPr>
          <w:szCs w:val="20"/>
        </w:rPr>
      </w:pPr>
      <w:r w:rsidRPr="00637BC4">
        <w:rPr>
          <w:szCs w:val="20"/>
        </w:rPr>
        <w:t>6.69.3 NMAC, Performance Evaluation Requirements for Teachers, Administrators, Library Media Specialists, and Counselors, filed 6/1/2003.</w:t>
      </w:r>
    </w:p>
    <w:p w14:paraId="6144F1FA" w14:textId="07843CA4" w:rsidR="008D5426" w:rsidRPr="00637BC4" w:rsidRDefault="008D5426" w:rsidP="003E2380">
      <w:pPr>
        <w:rPr>
          <w:szCs w:val="20"/>
        </w:rPr>
      </w:pPr>
      <w:r w:rsidRPr="00637BC4">
        <w:rPr>
          <w:szCs w:val="20"/>
        </w:rPr>
        <w:t xml:space="preserve">6.69.4 NMAC [Performance Evaluation System Requirements for Teachers] replaces 6.69.3 NMAC, Section 8, filed </w:t>
      </w:r>
      <w:r w:rsidR="004C18C0">
        <w:rPr>
          <w:szCs w:val="20"/>
        </w:rPr>
        <w:t>9/30/2003</w:t>
      </w:r>
      <w:r w:rsidRPr="00637BC4">
        <w:rPr>
          <w:szCs w:val="20"/>
        </w:rPr>
        <w:t>.</w:t>
      </w:r>
    </w:p>
    <w:p w14:paraId="2D03F989" w14:textId="77777777" w:rsidR="008D5426" w:rsidRPr="00637BC4" w:rsidRDefault="008D5426" w:rsidP="003E2380">
      <w:pPr>
        <w:rPr>
          <w:szCs w:val="20"/>
        </w:rPr>
      </w:pPr>
    </w:p>
    <w:p w14:paraId="08158E6C" w14:textId="77777777" w:rsidR="008D5426" w:rsidRPr="00637BC4" w:rsidRDefault="008D5426" w:rsidP="003E2380">
      <w:pPr>
        <w:outlineLvl w:val="0"/>
        <w:rPr>
          <w:del w:id="832" w:author="Denise Terrazas" w:date="2022-11-28T19:22:00Z"/>
          <w:szCs w:val="20"/>
        </w:rPr>
      </w:pPr>
      <w:r w:rsidRPr="00637BC4">
        <w:rPr>
          <w:b/>
          <w:bCs/>
          <w:szCs w:val="20"/>
        </w:rPr>
        <w:t>History of Repealed Material</w:t>
      </w:r>
      <w:proofErr w:type="gramStart"/>
      <w:r w:rsidRPr="00637BC4">
        <w:rPr>
          <w:b/>
          <w:bCs/>
          <w:szCs w:val="20"/>
        </w:rPr>
        <w:t>:</w:t>
      </w:r>
      <w:r w:rsidRPr="00637BC4">
        <w:rPr>
          <w:szCs w:val="20"/>
        </w:rPr>
        <w:t xml:space="preserve"> </w:t>
      </w:r>
      <w:r w:rsidRPr="004C18C0">
        <w:rPr>
          <w:b/>
          <w:bCs/>
          <w:szCs w:val="20"/>
        </w:rPr>
        <w:t xml:space="preserve"> [</w:t>
      </w:r>
      <w:proofErr w:type="gramEnd"/>
      <w:r w:rsidRPr="004C18C0">
        <w:rPr>
          <w:b/>
          <w:bCs/>
          <w:szCs w:val="20"/>
        </w:rPr>
        <w:t>RESERVED]</w:t>
      </w:r>
    </w:p>
    <w:p w14:paraId="1583EB8A" w14:textId="3E05709E" w:rsidR="00CB57E2" w:rsidRPr="00CB57E2" w:rsidRDefault="00CB57E2">
      <w:pPr>
        <w:outlineLvl w:val="0"/>
        <w:rPr>
          <w:szCs w:val="20"/>
        </w:rPr>
        <w:pPrChange w:id="833" w:author="Denise Terrazas" w:date="2022-11-28T19:22:00Z">
          <w:pPr/>
        </w:pPrChange>
      </w:pPr>
    </w:p>
    <w:sectPr w:rsidR="00CB57E2" w:rsidRPr="00CB57E2" w:rsidSect="0070059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4F01" w14:textId="77777777" w:rsidR="00934653" w:rsidRDefault="00934653">
      <w:r>
        <w:separator/>
      </w:r>
    </w:p>
  </w:endnote>
  <w:endnote w:type="continuationSeparator" w:id="0">
    <w:p w14:paraId="49499F50" w14:textId="77777777" w:rsidR="00934653" w:rsidRDefault="00934653">
      <w:r>
        <w:continuationSeparator/>
      </w:r>
    </w:p>
  </w:endnote>
  <w:endnote w:type="continuationNotice" w:id="1">
    <w:p w14:paraId="26F69DF1" w14:textId="77777777" w:rsidR="00934653" w:rsidRDefault="00934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87B1" w14:textId="4D3AC7F1" w:rsidR="0066378C" w:rsidRDefault="0066378C">
    <w:pPr>
      <w:framePr w:wrap="around" w:vAnchor="text" w:hAnchor="margin" w:xAlign="right" w:y="1"/>
    </w:pPr>
    <w:r>
      <w:fldChar w:fldCharType="begin"/>
    </w:r>
    <w:r>
      <w:instrText xml:space="preserve">PAGE  </w:instrText>
    </w:r>
    <w:r>
      <w:fldChar w:fldCharType="separate"/>
    </w:r>
    <w:r w:rsidR="00E832A0">
      <w:rPr>
        <w:noProof/>
      </w:rPr>
      <w:t>1</w:t>
    </w:r>
    <w:r>
      <w:fldChar w:fldCharType="end"/>
    </w:r>
  </w:p>
  <w:p w14:paraId="67AA4AC5" w14:textId="77777777" w:rsidR="0066378C" w:rsidRDefault="006637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239C" w14:textId="54BD8E36" w:rsidR="00E832A0" w:rsidRDefault="00E832A0">
    <w:pPr>
      <w:pStyle w:val="Footer"/>
    </w:pPr>
    <w:r>
      <w:t>6.69.4 NMAC</w:t>
    </w:r>
    <w:r>
      <w:ptab w:relativeTo="margin" w:alignment="right" w:leader="none"/>
    </w:r>
    <w:sdt>
      <w:sdtPr>
        <w:id w:val="3181548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2409" w14:textId="77777777" w:rsidR="00934653" w:rsidRDefault="00934653">
      <w:r>
        <w:separator/>
      </w:r>
    </w:p>
  </w:footnote>
  <w:footnote w:type="continuationSeparator" w:id="0">
    <w:p w14:paraId="22357181" w14:textId="77777777" w:rsidR="00934653" w:rsidRDefault="00934653">
      <w:r>
        <w:continuationSeparator/>
      </w:r>
    </w:p>
  </w:footnote>
  <w:footnote w:type="continuationNotice" w:id="1">
    <w:p w14:paraId="5AC788CE" w14:textId="77777777" w:rsidR="00934653" w:rsidRDefault="00934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72D" w14:textId="3FA4F405" w:rsidR="009625F6" w:rsidRDefault="00000000">
    <w:pPr>
      <w:pStyle w:val="Header"/>
    </w:pPr>
    <w:ins w:id="834" w:author="Denise Terrazas" w:date="2022-11-28T19:22:00Z">
      <w:r>
        <w:rPr>
          <w:noProof/>
        </w:rPr>
        <w:pict w14:anchorId="66615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719172"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203C" w14:textId="77777777" w:rsidR="00524A2C" w:rsidRDefault="00524A2C" w:rsidP="00524A2C">
    <w:pPr>
      <w:autoSpaceDE w:val="0"/>
      <w:autoSpaceDN w:val="0"/>
      <w:adjustRightInd w:val="0"/>
      <w:rPr>
        <w:rFonts w:ascii="TimesNewRoman,Bold" w:hAnsi="TimesNewRoman,Bold" w:cs="TimesNewRoman,Bold"/>
        <w:b/>
        <w:bCs/>
        <w:szCs w:val="20"/>
      </w:rPr>
    </w:pPr>
    <w:r>
      <w:rPr>
        <w:rFonts w:ascii="TimesNewRoman,Bold" w:hAnsi="TimesNewRoman,Bold" w:cs="TimesNewRoman,Bold"/>
        <w:b/>
        <w:bCs/>
        <w:szCs w:val="20"/>
      </w:rPr>
      <w:t>PROPOSED REPEAL AND REPLACE - STRIKETHROUGH</w:t>
    </w:r>
  </w:p>
  <w:p w14:paraId="029496F6" w14:textId="77777777" w:rsidR="00524A2C" w:rsidRDefault="00524A2C" w:rsidP="00524A2C">
    <w:pPr>
      <w:autoSpaceDE w:val="0"/>
      <w:autoSpaceDN w:val="0"/>
      <w:adjustRightInd w:val="0"/>
      <w:rPr>
        <w:rFonts w:ascii="TimesNewRoman,Bold" w:hAnsi="TimesNewRoman,Bold" w:cs="TimesNewRoman,Bold"/>
        <w:b/>
        <w:bCs/>
        <w:szCs w:val="20"/>
      </w:rPr>
    </w:pPr>
    <w:r w:rsidRPr="00524A2C">
      <w:rPr>
        <w:rFonts w:ascii="TimesNewRoman,Bold" w:hAnsi="TimesNewRoman,Bold" w:cs="TimesNewRoman,Bold"/>
        <w:b/>
        <w:bCs/>
        <w:strike/>
        <w:szCs w:val="20"/>
      </w:rPr>
      <w:t>Strikethrough</w:t>
    </w:r>
    <w:r>
      <w:rPr>
        <w:rFonts w:ascii="TimesNewRoman,Bold" w:hAnsi="TimesNewRoman,Bold" w:cs="TimesNewRoman,Bold"/>
        <w:b/>
        <w:bCs/>
        <w:szCs w:val="20"/>
      </w:rPr>
      <w:t xml:space="preserve"> represents language the Department is proposing to delete.</w:t>
    </w:r>
  </w:p>
  <w:p w14:paraId="321DC6F7" w14:textId="197003E8" w:rsidR="00524A2C" w:rsidRPr="00524A2C" w:rsidRDefault="00524A2C" w:rsidP="00524A2C">
    <w:pPr>
      <w:pStyle w:val="Header"/>
    </w:pPr>
    <w:r w:rsidRPr="00524A2C">
      <w:rPr>
        <w:rFonts w:ascii="TimesNewRoman,Bold" w:hAnsi="TimesNewRoman,Bold" w:cs="TimesNewRoman,Bold"/>
        <w:b/>
        <w:bCs/>
        <w:szCs w:val="20"/>
        <w:u w:val="single"/>
      </w:rPr>
      <w:t>Underline</w:t>
    </w:r>
    <w:r>
      <w:rPr>
        <w:rFonts w:ascii="TimesNewRoman,Bold" w:hAnsi="TimesNewRoman,Bold" w:cs="TimesNewRoman,Bold"/>
        <w:b/>
        <w:bCs/>
        <w:szCs w:val="20"/>
      </w:rPr>
      <w:t xml:space="preserve"> represents language the Department is proposing to add.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9352" w14:textId="366BEFDC" w:rsidR="009625F6" w:rsidRDefault="00000000">
    <w:pPr>
      <w:pStyle w:val="Header"/>
    </w:pPr>
    <w:ins w:id="835" w:author="Denise Terrazas" w:date="2022-11-28T19:22:00Z">
      <w:r>
        <w:rPr>
          <w:noProof/>
        </w:rPr>
        <w:pict w14:anchorId="4A158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719171"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78"/>
    <w:multiLevelType w:val="hybridMultilevel"/>
    <w:tmpl w:val="1DC8D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36F1"/>
    <w:multiLevelType w:val="hybridMultilevel"/>
    <w:tmpl w:val="CBB0B90E"/>
    <w:lvl w:ilvl="0" w:tplc="A5C8774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084D1460"/>
    <w:multiLevelType w:val="multilevel"/>
    <w:tmpl w:val="A2062EBC"/>
    <w:lvl w:ilvl="0">
      <w:start w:val="6"/>
      <w:numFmt w:val="decimal"/>
      <w:lvlText w:val="%1"/>
      <w:lvlJc w:val="left"/>
      <w:pPr>
        <w:tabs>
          <w:tab w:val="num" w:pos="645"/>
        </w:tabs>
        <w:ind w:left="645" w:hanging="645"/>
      </w:pPr>
      <w:rPr>
        <w:rFonts w:hint="default"/>
      </w:rPr>
    </w:lvl>
    <w:lvl w:ilvl="1">
      <w:start w:val="69"/>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B14923"/>
    <w:multiLevelType w:val="hybridMultilevel"/>
    <w:tmpl w:val="2EACFB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C7F"/>
    <w:multiLevelType w:val="hybridMultilevel"/>
    <w:tmpl w:val="C6509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91A06"/>
    <w:multiLevelType w:val="hybridMultilevel"/>
    <w:tmpl w:val="2DCE91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2579B3"/>
    <w:multiLevelType w:val="hybridMultilevel"/>
    <w:tmpl w:val="29E45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646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442D11"/>
    <w:multiLevelType w:val="hybridMultilevel"/>
    <w:tmpl w:val="A7840488"/>
    <w:lvl w:ilvl="0" w:tplc="48BCA2D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3C203A7"/>
    <w:multiLevelType w:val="hybridMultilevel"/>
    <w:tmpl w:val="D6A8A1BA"/>
    <w:lvl w:ilvl="0" w:tplc="D986990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FD2876"/>
    <w:multiLevelType w:val="multilevel"/>
    <w:tmpl w:val="DDD6FE3C"/>
    <w:lvl w:ilvl="0">
      <w:start w:val="6"/>
      <w:numFmt w:val="decimal"/>
      <w:lvlText w:val="%1"/>
      <w:lvlJc w:val="left"/>
      <w:pPr>
        <w:tabs>
          <w:tab w:val="num" w:pos="1440"/>
        </w:tabs>
        <w:ind w:left="1440" w:hanging="1440"/>
      </w:pPr>
      <w:rPr>
        <w:rFonts w:hint="default"/>
        <w:b/>
      </w:rPr>
    </w:lvl>
    <w:lvl w:ilvl="1">
      <w:start w:val="69"/>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AD86471"/>
    <w:multiLevelType w:val="multilevel"/>
    <w:tmpl w:val="22E28CF8"/>
    <w:lvl w:ilvl="0">
      <w:start w:val="6"/>
      <w:numFmt w:val="decimal"/>
      <w:lvlText w:val="%1"/>
      <w:lvlJc w:val="left"/>
      <w:pPr>
        <w:tabs>
          <w:tab w:val="num" w:pos="645"/>
        </w:tabs>
        <w:ind w:left="645" w:hanging="645"/>
      </w:pPr>
      <w:rPr>
        <w:rFonts w:hint="default"/>
      </w:rPr>
    </w:lvl>
    <w:lvl w:ilvl="1">
      <w:start w:val="69"/>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174956"/>
    <w:multiLevelType w:val="hybridMultilevel"/>
    <w:tmpl w:val="4BB6EC78"/>
    <w:lvl w:ilvl="0" w:tplc="32DCB398">
      <w:start w:val="1"/>
      <w:numFmt w:val="decimal"/>
      <w:lvlText w:val="(%1)"/>
      <w:lvlJc w:val="left"/>
      <w:pPr>
        <w:tabs>
          <w:tab w:val="num" w:pos="1800"/>
        </w:tabs>
        <w:ind w:left="1800" w:hanging="360"/>
      </w:pPr>
      <w:rPr>
        <w:rFonts w:hint="default"/>
      </w:rPr>
    </w:lvl>
    <w:lvl w:ilvl="1" w:tplc="46382AB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A1E4497"/>
    <w:multiLevelType w:val="hybridMultilevel"/>
    <w:tmpl w:val="B7523B70"/>
    <w:lvl w:ilvl="0" w:tplc="32DCB398">
      <w:start w:val="1"/>
      <w:numFmt w:val="decimal"/>
      <w:lvlText w:val="(%1)"/>
      <w:lvlJc w:val="left"/>
      <w:pPr>
        <w:tabs>
          <w:tab w:val="num" w:pos="1800"/>
        </w:tabs>
        <w:ind w:left="1800" w:hanging="360"/>
      </w:pPr>
      <w:rPr>
        <w:rFonts w:hint="default"/>
      </w:rPr>
    </w:lvl>
    <w:lvl w:ilvl="1" w:tplc="AAB8E686">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C6A7B91"/>
    <w:multiLevelType w:val="singleLevel"/>
    <w:tmpl w:val="0409000B"/>
    <w:lvl w:ilvl="0">
      <w:start w:val="1"/>
      <w:numFmt w:val="bullet"/>
      <w:lvlText w:val=""/>
      <w:lvlJc w:val="left"/>
      <w:pPr>
        <w:tabs>
          <w:tab w:val="num" w:pos="540"/>
        </w:tabs>
        <w:ind w:left="540" w:hanging="360"/>
      </w:pPr>
      <w:rPr>
        <w:rFonts w:ascii="Wingdings" w:hAnsi="Wingdings" w:hint="default"/>
      </w:rPr>
    </w:lvl>
  </w:abstractNum>
  <w:abstractNum w:abstractNumId="15" w15:restartNumberingAfterBreak="0">
    <w:nsid w:val="3EAF138C"/>
    <w:multiLevelType w:val="hybridMultilevel"/>
    <w:tmpl w:val="AEFCA694"/>
    <w:lvl w:ilvl="0" w:tplc="6B6A22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07A536D"/>
    <w:multiLevelType w:val="hybridMultilevel"/>
    <w:tmpl w:val="24424D08"/>
    <w:lvl w:ilvl="0" w:tplc="AE0A468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BB34508"/>
    <w:multiLevelType w:val="hybridMultilevel"/>
    <w:tmpl w:val="9B5A5834"/>
    <w:lvl w:ilvl="0" w:tplc="C538778C">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EE86A41"/>
    <w:multiLevelType w:val="hybridMultilevel"/>
    <w:tmpl w:val="D48C8ADC"/>
    <w:lvl w:ilvl="0" w:tplc="028ACB34">
      <w:start w:val="3"/>
      <w:numFmt w:val="upperLetter"/>
      <w:lvlText w:val="%1."/>
      <w:lvlJc w:val="left"/>
      <w:pPr>
        <w:tabs>
          <w:tab w:val="num" w:pos="2160"/>
        </w:tabs>
        <w:ind w:left="2160" w:hanging="1440"/>
      </w:pPr>
      <w:rPr>
        <w:rFonts w:hint="default"/>
      </w:rPr>
    </w:lvl>
    <w:lvl w:ilvl="1" w:tplc="B396088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0F1618F"/>
    <w:multiLevelType w:val="hybridMultilevel"/>
    <w:tmpl w:val="1FF8B0AA"/>
    <w:lvl w:ilvl="0" w:tplc="71E83E66">
      <w:start w:val="5"/>
      <w:numFmt w:val="lowerLetter"/>
      <w:lvlText w:val="(%1)"/>
      <w:lvlJc w:val="left"/>
      <w:pPr>
        <w:tabs>
          <w:tab w:val="num" w:pos="1965"/>
        </w:tabs>
        <w:ind w:left="1965" w:hanging="48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0" w15:restartNumberingAfterBreak="0">
    <w:nsid w:val="549F1991"/>
    <w:multiLevelType w:val="hybridMultilevel"/>
    <w:tmpl w:val="14D6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764F6"/>
    <w:multiLevelType w:val="hybridMultilevel"/>
    <w:tmpl w:val="33AE105C"/>
    <w:lvl w:ilvl="0" w:tplc="4CB8B56A">
      <w:start w:val="5"/>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5DFF55C4"/>
    <w:multiLevelType w:val="hybridMultilevel"/>
    <w:tmpl w:val="D74E8C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0335A3"/>
    <w:multiLevelType w:val="singleLevel"/>
    <w:tmpl w:val="9CBC4528"/>
    <w:lvl w:ilvl="0">
      <w:start w:val="1"/>
      <w:numFmt w:val="bullet"/>
      <w:lvlText w:val=""/>
      <w:lvlJc w:val="left"/>
      <w:pPr>
        <w:tabs>
          <w:tab w:val="num" w:pos="360"/>
        </w:tabs>
        <w:ind w:left="72" w:hanging="72"/>
      </w:pPr>
      <w:rPr>
        <w:rFonts w:ascii="Symbol" w:hAnsi="Symbol" w:hint="default"/>
      </w:rPr>
    </w:lvl>
  </w:abstractNum>
  <w:abstractNum w:abstractNumId="24" w15:restartNumberingAfterBreak="0">
    <w:nsid w:val="6AEB12BC"/>
    <w:multiLevelType w:val="singleLevel"/>
    <w:tmpl w:val="C95EB2D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177F1D"/>
    <w:multiLevelType w:val="hybridMultilevel"/>
    <w:tmpl w:val="98BE1E5C"/>
    <w:lvl w:ilvl="0" w:tplc="32DCB3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C66EA4"/>
    <w:multiLevelType w:val="hybridMultilevel"/>
    <w:tmpl w:val="DE26D566"/>
    <w:lvl w:ilvl="0" w:tplc="7044817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367874124">
    <w:abstractNumId w:val="23"/>
  </w:num>
  <w:num w:numId="2" w16cid:durableId="977344069">
    <w:abstractNumId w:val="4"/>
  </w:num>
  <w:num w:numId="3" w16cid:durableId="324474100">
    <w:abstractNumId w:val="0"/>
  </w:num>
  <w:num w:numId="4" w16cid:durableId="382674746">
    <w:abstractNumId w:val="20"/>
  </w:num>
  <w:num w:numId="5" w16cid:durableId="473255830">
    <w:abstractNumId w:val="6"/>
  </w:num>
  <w:num w:numId="6" w16cid:durableId="93330087">
    <w:abstractNumId w:val="16"/>
  </w:num>
  <w:num w:numId="7" w16cid:durableId="995038670">
    <w:abstractNumId w:val="21"/>
  </w:num>
  <w:num w:numId="8" w16cid:durableId="700978301">
    <w:abstractNumId w:val="1"/>
  </w:num>
  <w:num w:numId="9" w16cid:durableId="1098939573">
    <w:abstractNumId w:val="24"/>
  </w:num>
  <w:num w:numId="10" w16cid:durableId="98260919">
    <w:abstractNumId w:val="14"/>
  </w:num>
  <w:num w:numId="11" w16cid:durableId="1559323700">
    <w:abstractNumId w:val="26"/>
  </w:num>
  <w:num w:numId="12" w16cid:durableId="1659576505">
    <w:abstractNumId w:val="7"/>
  </w:num>
  <w:num w:numId="13" w16cid:durableId="88698770">
    <w:abstractNumId w:val="19"/>
  </w:num>
  <w:num w:numId="14" w16cid:durableId="318047495">
    <w:abstractNumId w:val="18"/>
  </w:num>
  <w:num w:numId="15" w16cid:durableId="327370643">
    <w:abstractNumId w:val="12"/>
  </w:num>
  <w:num w:numId="16" w16cid:durableId="517282522">
    <w:abstractNumId w:val="5"/>
  </w:num>
  <w:num w:numId="17" w16cid:durableId="1646660911">
    <w:abstractNumId w:val="25"/>
  </w:num>
  <w:num w:numId="18" w16cid:durableId="2086029054">
    <w:abstractNumId w:val="13"/>
  </w:num>
  <w:num w:numId="19" w16cid:durableId="1238243681">
    <w:abstractNumId w:val="15"/>
  </w:num>
  <w:num w:numId="20" w16cid:durableId="1664510211">
    <w:abstractNumId w:val="10"/>
  </w:num>
  <w:num w:numId="21" w16cid:durableId="1585917387">
    <w:abstractNumId w:val="3"/>
  </w:num>
  <w:num w:numId="22" w16cid:durableId="262110846">
    <w:abstractNumId w:val="17"/>
  </w:num>
  <w:num w:numId="23" w16cid:durableId="1900938259">
    <w:abstractNumId w:val="8"/>
  </w:num>
  <w:num w:numId="24" w16cid:durableId="258953026">
    <w:abstractNumId w:val="9"/>
  </w:num>
  <w:num w:numId="25" w16cid:durableId="1861628568">
    <w:abstractNumId w:val="2"/>
  </w:num>
  <w:num w:numId="26" w16cid:durableId="524170633">
    <w:abstractNumId w:val="11"/>
  </w:num>
  <w:num w:numId="27" w16cid:durableId="40915685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Terrazas">
    <w15:presenceInfo w15:providerId="AD" w15:userId="S::Denise.Terrazas@ped.nm.gov::1748b7fa-2485-4276-9952-f2928eb13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26"/>
    <w:rsid w:val="00000928"/>
    <w:rsid w:val="00004F16"/>
    <w:rsid w:val="00027120"/>
    <w:rsid w:val="00027F55"/>
    <w:rsid w:val="00034189"/>
    <w:rsid w:val="00036105"/>
    <w:rsid w:val="000409F0"/>
    <w:rsid w:val="000439B9"/>
    <w:rsid w:val="00045B54"/>
    <w:rsid w:val="000523B5"/>
    <w:rsid w:val="00060B8F"/>
    <w:rsid w:val="00061E5C"/>
    <w:rsid w:val="0006687B"/>
    <w:rsid w:val="00074C6E"/>
    <w:rsid w:val="0008245A"/>
    <w:rsid w:val="000849EA"/>
    <w:rsid w:val="000853C5"/>
    <w:rsid w:val="000A1B23"/>
    <w:rsid w:val="000A22B9"/>
    <w:rsid w:val="000D1C77"/>
    <w:rsid w:val="000D6399"/>
    <w:rsid w:val="000D6C73"/>
    <w:rsid w:val="000E1D5B"/>
    <w:rsid w:val="000E705B"/>
    <w:rsid w:val="000F1320"/>
    <w:rsid w:val="000F2F23"/>
    <w:rsid w:val="000F4ACD"/>
    <w:rsid w:val="000F590C"/>
    <w:rsid w:val="0010093D"/>
    <w:rsid w:val="001026C0"/>
    <w:rsid w:val="0010731A"/>
    <w:rsid w:val="0012248D"/>
    <w:rsid w:val="001244E8"/>
    <w:rsid w:val="00157539"/>
    <w:rsid w:val="00160E8E"/>
    <w:rsid w:val="0017542B"/>
    <w:rsid w:val="00180B05"/>
    <w:rsid w:val="00183A68"/>
    <w:rsid w:val="001A089A"/>
    <w:rsid w:val="001A4373"/>
    <w:rsid w:val="001A4A65"/>
    <w:rsid w:val="001A59D2"/>
    <w:rsid w:val="001B455D"/>
    <w:rsid w:val="001B5A74"/>
    <w:rsid w:val="001C0439"/>
    <w:rsid w:val="001C32CC"/>
    <w:rsid w:val="001D7029"/>
    <w:rsid w:val="001E1A5F"/>
    <w:rsid w:val="00202082"/>
    <w:rsid w:val="002038D0"/>
    <w:rsid w:val="00203AD1"/>
    <w:rsid w:val="002072EB"/>
    <w:rsid w:val="00215D8F"/>
    <w:rsid w:val="00220B4F"/>
    <w:rsid w:val="00220E18"/>
    <w:rsid w:val="0022314C"/>
    <w:rsid w:val="0023370E"/>
    <w:rsid w:val="00234AD3"/>
    <w:rsid w:val="002416E2"/>
    <w:rsid w:val="00246D7B"/>
    <w:rsid w:val="00250A5B"/>
    <w:rsid w:val="00251511"/>
    <w:rsid w:val="00264DFA"/>
    <w:rsid w:val="00275B72"/>
    <w:rsid w:val="0028522C"/>
    <w:rsid w:val="0029072C"/>
    <w:rsid w:val="002A4BBA"/>
    <w:rsid w:val="002D6CE4"/>
    <w:rsid w:val="002E4BBE"/>
    <w:rsid w:val="002E7A8A"/>
    <w:rsid w:val="002F0625"/>
    <w:rsid w:val="002F4DA8"/>
    <w:rsid w:val="003010D1"/>
    <w:rsid w:val="003024CD"/>
    <w:rsid w:val="0030642B"/>
    <w:rsid w:val="0031021D"/>
    <w:rsid w:val="0031050C"/>
    <w:rsid w:val="003214D1"/>
    <w:rsid w:val="00324FE9"/>
    <w:rsid w:val="00325F09"/>
    <w:rsid w:val="00337E73"/>
    <w:rsid w:val="00341695"/>
    <w:rsid w:val="00341D03"/>
    <w:rsid w:val="00364BD0"/>
    <w:rsid w:val="0037577E"/>
    <w:rsid w:val="0038666A"/>
    <w:rsid w:val="003A103E"/>
    <w:rsid w:val="003A5EBE"/>
    <w:rsid w:val="003C32DC"/>
    <w:rsid w:val="003D1AFF"/>
    <w:rsid w:val="003D2933"/>
    <w:rsid w:val="003E15C7"/>
    <w:rsid w:val="003E2380"/>
    <w:rsid w:val="003E4B25"/>
    <w:rsid w:val="003E6E70"/>
    <w:rsid w:val="003E713A"/>
    <w:rsid w:val="003E7D97"/>
    <w:rsid w:val="004064B2"/>
    <w:rsid w:val="00410D54"/>
    <w:rsid w:val="00414AE1"/>
    <w:rsid w:val="004268E2"/>
    <w:rsid w:val="004329D9"/>
    <w:rsid w:val="00432C61"/>
    <w:rsid w:val="00434521"/>
    <w:rsid w:val="00467676"/>
    <w:rsid w:val="004676F5"/>
    <w:rsid w:val="00474F37"/>
    <w:rsid w:val="004817BB"/>
    <w:rsid w:val="00484754"/>
    <w:rsid w:val="00485553"/>
    <w:rsid w:val="004861FC"/>
    <w:rsid w:val="00487BFA"/>
    <w:rsid w:val="004905D2"/>
    <w:rsid w:val="004B1F8D"/>
    <w:rsid w:val="004C18C0"/>
    <w:rsid w:val="004C1A6E"/>
    <w:rsid w:val="004C407F"/>
    <w:rsid w:val="004D5806"/>
    <w:rsid w:val="004E7617"/>
    <w:rsid w:val="004F0353"/>
    <w:rsid w:val="004F7397"/>
    <w:rsid w:val="00506716"/>
    <w:rsid w:val="00510660"/>
    <w:rsid w:val="0051071B"/>
    <w:rsid w:val="0051310D"/>
    <w:rsid w:val="00515FD0"/>
    <w:rsid w:val="00524A2C"/>
    <w:rsid w:val="005266B8"/>
    <w:rsid w:val="00527E03"/>
    <w:rsid w:val="00531D37"/>
    <w:rsid w:val="00536F7E"/>
    <w:rsid w:val="005445A2"/>
    <w:rsid w:val="0056079B"/>
    <w:rsid w:val="00560FC6"/>
    <w:rsid w:val="00565188"/>
    <w:rsid w:val="00566D16"/>
    <w:rsid w:val="005824A5"/>
    <w:rsid w:val="00587C14"/>
    <w:rsid w:val="005A578E"/>
    <w:rsid w:val="005B221A"/>
    <w:rsid w:val="005B4B06"/>
    <w:rsid w:val="005C5A72"/>
    <w:rsid w:val="005C728F"/>
    <w:rsid w:val="005D6FEC"/>
    <w:rsid w:val="005E5787"/>
    <w:rsid w:val="005F6A2A"/>
    <w:rsid w:val="00604EC0"/>
    <w:rsid w:val="0062401E"/>
    <w:rsid w:val="00626817"/>
    <w:rsid w:val="00637BC4"/>
    <w:rsid w:val="006431DD"/>
    <w:rsid w:val="0064741F"/>
    <w:rsid w:val="00647D7B"/>
    <w:rsid w:val="0065105E"/>
    <w:rsid w:val="00653B7C"/>
    <w:rsid w:val="006559E0"/>
    <w:rsid w:val="00662C92"/>
    <w:rsid w:val="0066378C"/>
    <w:rsid w:val="00663A79"/>
    <w:rsid w:val="00663B87"/>
    <w:rsid w:val="00664494"/>
    <w:rsid w:val="00670D11"/>
    <w:rsid w:val="0068401C"/>
    <w:rsid w:val="006859DC"/>
    <w:rsid w:val="00687193"/>
    <w:rsid w:val="00691CA2"/>
    <w:rsid w:val="006A7844"/>
    <w:rsid w:val="006B1FF1"/>
    <w:rsid w:val="006B3CDF"/>
    <w:rsid w:val="006C4F0B"/>
    <w:rsid w:val="006D15EF"/>
    <w:rsid w:val="006E3126"/>
    <w:rsid w:val="006E5BC1"/>
    <w:rsid w:val="006F1250"/>
    <w:rsid w:val="006F70CB"/>
    <w:rsid w:val="00700593"/>
    <w:rsid w:val="0070712A"/>
    <w:rsid w:val="00712B31"/>
    <w:rsid w:val="00733353"/>
    <w:rsid w:val="007341F7"/>
    <w:rsid w:val="00735549"/>
    <w:rsid w:val="007438AB"/>
    <w:rsid w:val="0074441D"/>
    <w:rsid w:val="00760636"/>
    <w:rsid w:val="00765609"/>
    <w:rsid w:val="00776C26"/>
    <w:rsid w:val="007817C5"/>
    <w:rsid w:val="00784E26"/>
    <w:rsid w:val="007858D3"/>
    <w:rsid w:val="007904F4"/>
    <w:rsid w:val="007A1887"/>
    <w:rsid w:val="007A2EA7"/>
    <w:rsid w:val="007B0DC3"/>
    <w:rsid w:val="007B2406"/>
    <w:rsid w:val="007C0400"/>
    <w:rsid w:val="007C4AD8"/>
    <w:rsid w:val="007D7907"/>
    <w:rsid w:val="007F3A79"/>
    <w:rsid w:val="00800C79"/>
    <w:rsid w:val="00801CAC"/>
    <w:rsid w:val="008143F4"/>
    <w:rsid w:val="00822516"/>
    <w:rsid w:val="008245E1"/>
    <w:rsid w:val="00835954"/>
    <w:rsid w:val="008413A1"/>
    <w:rsid w:val="0084191A"/>
    <w:rsid w:val="00844147"/>
    <w:rsid w:val="00862B62"/>
    <w:rsid w:val="0086783B"/>
    <w:rsid w:val="0087229E"/>
    <w:rsid w:val="00873142"/>
    <w:rsid w:val="00897D9B"/>
    <w:rsid w:val="008A031A"/>
    <w:rsid w:val="008A0731"/>
    <w:rsid w:val="008A11CA"/>
    <w:rsid w:val="008A785C"/>
    <w:rsid w:val="008B1918"/>
    <w:rsid w:val="008B51F8"/>
    <w:rsid w:val="008C7F08"/>
    <w:rsid w:val="008D5426"/>
    <w:rsid w:val="008E3806"/>
    <w:rsid w:val="008E38ED"/>
    <w:rsid w:val="008E67CA"/>
    <w:rsid w:val="00906B46"/>
    <w:rsid w:val="0091783E"/>
    <w:rsid w:val="00920967"/>
    <w:rsid w:val="00921AB0"/>
    <w:rsid w:val="0092235C"/>
    <w:rsid w:val="00926F29"/>
    <w:rsid w:val="00933B95"/>
    <w:rsid w:val="00934653"/>
    <w:rsid w:val="009413C3"/>
    <w:rsid w:val="00942730"/>
    <w:rsid w:val="009431CE"/>
    <w:rsid w:val="00954219"/>
    <w:rsid w:val="009542EC"/>
    <w:rsid w:val="00954A0A"/>
    <w:rsid w:val="009625F6"/>
    <w:rsid w:val="009641D0"/>
    <w:rsid w:val="00964590"/>
    <w:rsid w:val="00974625"/>
    <w:rsid w:val="00982AE4"/>
    <w:rsid w:val="00991C51"/>
    <w:rsid w:val="009A3E4C"/>
    <w:rsid w:val="009B0E79"/>
    <w:rsid w:val="009C1CE7"/>
    <w:rsid w:val="009D2589"/>
    <w:rsid w:val="009E67EC"/>
    <w:rsid w:val="009F49A4"/>
    <w:rsid w:val="00A02F07"/>
    <w:rsid w:val="00A03E7B"/>
    <w:rsid w:val="00A05227"/>
    <w:rsid w:val="00A14DA6"/>
    <w:rsid w:val="00A2114D"/>
    <w:rsid w:val="00A4110A"/>
    <w:rsid w:val="00A43841"/>
    <w:rsid w:val="00A44DDF"/>
    <w:rsid w:val="00A52E01"/>
    <w:rsid w:val="00A61E78"/>
    <w:rsid w:val="00A629AB"/>
    <w:rsid w:val="00A81AB2"/>
    <w:rsid w:val="00A83712"/>
    <w:rsid w:val="00A85C52"/>
    <w:rsid w:val="00A96864"/>
    <w:rsid w:val="00AB0405"/>
    <w:rsid w:val="00AB5B2A"/>
    <w:rsid w:val="00AC2C67"/>
    <w:rsid w:val="00AD0228"/>
    <w:rsid w:val="00AD4A5A"/>
    <w:rsid w:val="00AD598C"/>
    <w:rsid w:val="00AF1ED9"/>
    <w:rsid w:val="00AF373C"/>
    <w:rsid w:val="00B061D3"/>
    <w:rsid w:val="00B11FCA"/>
    <w:rsid w:val="00B13ADC"/>
    <w:rsid w:val="00B24E99"/>
    <w:rsid w:val="00B26C96"/>
    <w:rsid w:val="00B339B1"/>
    <w:rsid w:val="00B356AB"/>
    <w:rsid w:val="00B408FB"/>
    <w:rsid w:val="00B45D6B"/>
    <w:rsid w:val="00B51E87"/>
    <w:rsid w:val="00B5283E"/>
    <w:rsid w:val="00B55B52"/>
    <w:rsid w:val="00B5775A"/>
    <w:rsid w:val="00B6241A"/>
    <w:rsid w:val="00B62C9A"/>
    <w:rsid w:val="00B6714A"/>
    <w:rsid w:val="00B700F3"/>
    <w:rsid w:val="00B7035B"/>
    <w:rsid w:val="00B71456"/>
    <w:rsid w:val="00B74409"/>
    <w:rsid w:val="00B74D92"/>
    <w:rsid w:val="00B76144"/>
    <w:rsid w:val="00B766D8"/>
    <w:rsid w:val="00B90BF3"/>
    <w:rsid w:val="00BA26D6"/>
    <w:rsid w:val="00BA2DBD"/>
    <w:rsid w:val="00BA3D44"/>
    <w:rsid w:val="00BA527B"/>
    <w:rsid w:val="00BC14D1"/>
    <w:rsid w:val="00BC1AA8"/>
    <w:rsid w:val="00BC3D01"/>
    <w:rsid w:val="00BC669F"/>
    <w:rsid w:val="00BD02EF"/>
    <w:rsid w:val="00BD0448"/>
    <w:rsid w:val="00BF5082"/>
    <w:rsid w:val="00C04BF2"/>
    <w:rsid w:val="00C04DAF"/>
    <w:rsid w:val="00C06903"/>
    <w:rsid w:val="00C176A5"/>
    <w:rsid w:val="00C2476C"/>
    <w:rsid w:val="00C26F36"/>
    <w:rsid w:val="00C27F52"/>
    <w:rsid w:val="00C36AB4"/>
    <w:rsid w:val="00C374F1"/>
    <w:rsid w:val="00C43590"/>
    <w:rsid w:val="00C43B57"/>
    <w:rsid w:val="00C521BC"/>
    <w:rsid w:val="00C5731A"/>
    <w:rsid w:val="00C70091"/>
    <w:rsid w:val="00C74E56"/>
    <w:rsid w:val="00CA3185"/>
    <w:rsid w:val="00CA5022"/>
    <w:rsid w:val="00CA5E34"/>
    <w:rsid w:val="00CB173B"/>
    <w:rsid w:val="00CB57E2"/>
    <w:rsid w:val="00CC13E1"/>
    <w:rsid w:val="00CC64B2"/>
    <w:rsid w:val="00CC7876"/>
    <w:rsid w:val="00CD16EE"/>
    <w:rsid w:val="00CD4EA1"/>
    <w:rsid w:val="00CD6425"/>
    <w:rsid w:val="00CD6B40"/>
    <w:rsid w:val="00CE0F0F"/>
    <w:rsid w:val="00CE152A"/>
    <w:rsid w:val="00CE2F42"/>
    <w:rsid w:val="00CE3A8C"/>
    <w:rsid w:val="00CE78F2"/>
    <w:rsid w:val="00CF6D2C"/>
    <w:rsid w:val="00CF719F"/>
    <w:rsid w:val="00CF7319"/>
    <w:rsid w:val="00D122CC"/>
    <w:rsid w:val="00D13745"/>
    <w:rsid w:val="00D15123"/>
    <w:rsid w:val="00D16C20"/>
    <w:rsid w:val="00D36598"/>
    <w:rsid w:val="00D55A9A"/>
    <w:rsid w:val="00D82ADA"/>
    <w:rsid w:val="00D94EF2"/>
    <w:rsid w:val="00DA066B"/>
    <w:rsid w:val="00DB05C0"/>
    <w:rsid w:val="00DB3A25"/>
    <w:rsid w:val="00DF0D97"/>
    <w:rsid w:val="00E01047"/>
    <w:rsid w:val="00E043D9"/>
    <w:rsid w:val="00E11AAD"/>
    <w:rsid w:val="00E13514"/>
    <w:rsid w:val="00E2250E"/>
    <w:rsid w:val="00E22C79"/>
    <w:rsid w:val="00E26B7F"/>
    <w:rsid w:val="00E332F7"/>
    <w:rsid w:val="00E54A53"/>
    <w:rsid w:val="00E565E0"/>
    <w:rsid w:val="00E70A3A"/>
    <w:rsid w:val="00E7182A"/>
    <w:rsid w:val="00E725FA"/>
    <w:rsid w:val="00E72FAC"/>
    <w:rsid w:val="00E73B55"/>
    <w:rsid w:val="00E832A0"/>
    <w:rsid w:val="00E83416"/>
    <w:rsid w:val="00E945BD"/>
    <w:rsid w:val="00E97092"/>
    <w:rsid w:val="00EA5CAA"/>
    <w:rsid w:val="00EB59FA"/>
    <w:rsid w:val="00EC015B"/>
    <w:rsid w:val="00EE2296"/>
    <w:rsid w:val="00EE383A"/>
    <w:rsid w:val="00F01943"/>
    <w:rsid w:val="00F10ABD"/>
    <w:rsid w:val="00F1236D"/>
    <w:rsid w:val="00F208B1"/>
    <w:rsid w:val="00F24C69"/>
    <w:rsid w:val="00F31D37"/>
    <w:rsid w:val="00F335C3"/>
    <w:rsid w:val="00F42FFA"/>
    <w:rsid w:val="00F4560E"/>
    <w:rsid w:val="00F501E9"/>
    <w:rsid w:val="00F529F2"/>
    <w:rsid w:val="00F568A9"/>
    <w:rsid w:val="00F624A3"/>
    <w:rsid w:val="00F65D48"/>
    <w:rsid w:val="00F82282"/>
    <w:rsid w:val="00F83FA9"/>
    <w:rsid w:val="00F8579C"/>
    <w:rsid w:val="00FA26BF"/>
    <w:rsid w:val="00FB274F"/>
    <w:rsid w:val="00FB4D5C"/>
    <w:rsid w:val="00FC2A6F"/>
    <w:rsid w:val="00FC6CCD"/>
    <w:rsid w:val="00FD25F6"/>
    <w:rsid w:val="00FD7484"/>
    <w:rsid w:val="00FE0076"/>
    <w:rsid w:val="00FE0EC7"/>
    <w:rsid w:val="00FE77A1"/>
    <w:rsid w:val="00FF03C5"/>
    <w:rsid w:val="00FF2EF6"/>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08E58"/>
  <w15:chartTrackingRefBased/>
  <w15:docId w15:val="{DA2C7B55-2521-456C-8C0E-05FE77BD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80"/>
    <w:rPr>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32A0"/>
    <w:pPr>
      <w:tabs>
        <w:tab w:val="center" w:pos="4680"/>
        <w:tab w:val="right" w:pos="9360"/>
      </w:tabs>
    </w:pPr>
  </w:style>
  <w:style w:type="character" w:customStyle="1" w:styleId="HeaderChar">
    <w:name w:val="Header Char"/>
    <w:basedOn w:val="DefaultParagraphFont"/>
    <w:link w:val="Header"/>
    <w:rsid w:val="00E832A0"/>
    <w:rPr>
      <w:szCs w:val="24"/>
    </w:rPr>
  </w:style>
  <w:style w:type="paragraph" w:styleId="DocumentMap">
    <w:name w:val="Document Map"/>
    <w:basedOn w:val="Normal"/>
    <w:semiHidden/>
    <w:rsid w:val="00B24E99"/>
    <w:pPr>
      <w:shd w:val="clear" w:color="auto" w:fill="000080"/>
    </w:pPr>
    <w:rPr>
      <w:rFonts w:ascii="Tahoma" w:hAnsi="Tahoma" w:cs="Tahoma"/>
      <w:szCs w:val="20"/>
    </w:rPr>
  </w:style>
  <w:style w:type="paragraph" w:styleId="BalloonText">
    <w:name w:val="Balloon Text"/>
    <w:basedOn w:val="Normal"/>
    <w:semiHidden/>
    <w:rsid w:val="004861FC"/>
    <w:rPr>
      <w:rFonts w:ascii="Tahoma" w:hAnsi="Tahoma" w:cs="Tahoma"/>
      <w:sz w:val="16"/>
      <w:szCs w:val="16"/>
    </w:rPr>
  </w:style>
  <w:style w:type="paragraph" w:styleId="Footer">
    <w:name w:val="footer"/>
    <w:basedOn w:val="Normal"/>
    <w:link w:val="FooterChar"/>
    <w:uiPriority w:val="99"/>
    <w:rsid w:val="00E832A0"/>
    <w:pPr>
      <w:tabs>
        <w:tab w:val="center" w:pos="4680"/>
        <w:tab w:val="right" w:pos="9360"/>
      </w:tabs>
    </w:pPr>
  </w:style>
  <w:style w:type="character" w:customStyle="1" w:styleId="FooterChar">
    <w:name w:val="Footer Char"/>
    <w:basedOn w:val="DefaultParagraphFont"/>
    <w:link w:val="Footer"/>
    <w:uiPriority w:val="99"/>
    <w:rsid w:val="00E832A0"/>
    <w:rPr>
      <w:szCs w:val="24"/>
    </w:rPr>
  </w:style>
  <w:style w:type="paragraph" w:styleId="Revision">
    <w:name w:val="Revision"/>
    <w:hidden/>
    <w:uiPriority w:val="99"/>
    <w:semiHidden/>
    <w:rsid w:val="009542EC"/>
    <w:rPr>
      <w:szCs w:val="24"/>
    </w:rPr>
  </w:style>
  <w:style w:type="character" w:styleId="CommentReference">
    <w:name w:val="annotation reference"/>
    <w:basedOn w:val="DefaultParagraphFont"/>
    <w:rsid w:val="009542EC"/>
    <w:rPr>
      <w:sz w:val="16"/>
      <w:szCs w:val="16"/>
    </w:rPr>
  </w:style>
  <w:style w:type="paragraph" w:styleId="CommentText">
    <w:name w:val="annotation text"/>
    <w:basedOn w:val="Normal"/>
    <w:link w:val="CommentTextChar"/>
    <w:rsid w:val="009542EC"/>
    <w:rPr>
      <w:szCs w:val="20"/>
    </w:rPr>
  </w:style>
  <w:style w:type="character" w:customStyle="1" w:styleId="CommentTextChar">
    <w:name w:val="Comment Text Char"/>
    <w:basedOn w:val="DefaultParagraphFont"/>
    <w:link w:val="CommentText"/>
    <w:rsid w:val="009542EC"/>
  </w:style>
  <w:style w:type="paragraph" w:styleId="CommentSubject">
    <w:name w:val="annotation subject"/>
    <w:basedOn w:val="CommentText"/>
    <w:next w:val="CommentText"/>
    <w:link w:val="CommentSubjectChar"/>
    <w:rsid w:val="009542EC"/>
    <w:rPr>
      <w:b/>
      <w:bCs/>
    </w:rPr>
  </w:style>
  <w:style w:type="character" w:customStyle="1" w:styleId="CommentSubjectChar">
    <w:name w:val="Comment Subject Char"/>
    <w:basedOn w:val="CommentTextChar"/>
    <w:link w:val="CommentSubject"/>
    <w:rsid w:val="009542EC"/>
    <w:rPr>
      <w:b/>
      <w:bCs/>
    </w:rPr>
  </w:style>
  <w:style w:type="character" w:customStyle="1" w:styleId="Hyperlink1">
    <w:name w:val="Hyperlink1"/>
    <w:basedOn w:val="DefaultParagraphFont"/>
    <w:unhideWhenUsed/>
    <w:rsid w:val="00341D03"/>
    <w:rPr>
      <w:color w:val="0000FF"/>
      <w:u w:val="single"/>
    </w:rPr>
  </w:style>
  <w:style w:type="character" w:styleId="Hyperlink">
    <w:name w:val="Hyperlink"/>
    <w:basedOn w:val="DefaultParagraphFont"/>
    <w:rsid w:val="00341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8952</Words>
  <Characters>48078</Characters>
  <Application>Microsoft Office Word</Application>
  <DocSecurity>0</DocSecurity>
  <Lines>667</Lines>
  <Paragraphs>262</Paragraphs>
  <ScaleCrop>false</ScaleCrop>
  <HeadingPairs>
    <vt:vector size="2" baseType="variant">
      <vt:variant>
        <vt:lpstr>Title</vt:lpstr>
      </vt:variant>
      <vt:variant>
        <vt:i4>1</vt:i4>
      </vt:variant>
    </vt:vector>
  </HeadingPairs>
  <TitlesOfParts>
    <vt:vector size="1" baseType="lpstr">
      <vt:lpstr>6.69.4 NMAC</vt:lpstr>
    </vt:vector>
  </TitlesOfParts>
  <Company/>
  <LinksUpToDate>false</LinksUpToDate>
  <CharactersWithSpaces>56768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6.69.4 NMAC</dc:title>
  <dc:subject/>
  <dc:creator>Branch, Dennis, SRCA</dc:creator>
  <cp:keywords/>
  <dc:description/>
  <cp:lastModifiedBy>Denise Terrazas</cp:lastModifiedBy>
  <cp:revision>2</cp:revision>
  <cp:lastPrinted>2009-05-14T21:56:00Z</cp:lastPrinted>
  <dcterms:created xsi:type="dcterms:W3CDTF">2022-11-16T21:27:00Z</dcterms:created>
  <dcterms:modified xsi:type="dcterms:W3CDTF">2022-11-29T16:50:00Z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e07cfc86bee196ad2c9b076026ad1eeb31be288f2af593a1f229255a120cae62</vt:lpwstr>
  </property>
</Properties>
</file>