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FFAF9" w14:textId="153E57B6" w:rsidR="007429B6" w:rsidRPr="00AE0173" w:rsidRDefault="007429B6" w:rsidP="007429B6">
      <w:pPr>
        <w:rPr>
          <w:b/>
          <w:bCs/>
          <w:sz w:val="20"/>
          <w:szCs w:val="20"/>
        </w:rPr>
      </w:pPr>
      <w:r w:rsidRPr="00AE0173">
        <w:rPr>
          <w:b/>
          <w:bCs/>
          <w:sz w:val="20"/>
          <w:szCs w:val="20"/>
        </w:rPr>
        <w:t>TITLE 6</w:t>
      </w:r>
      <w:r w:rsidR="00B820C4" w:rsidRPr="00AE0173">
        <w:rPr>
          <w:b/>
          <w:bCs/>
          <w:sz w:val="20"/>
          <w:szCs w:val="20"/>
        </w:rPr>
        <w:t xml:space="preserve"> </w:t>
      </w:r>
      <w:r w:rsidRPr="00AE0173">
        <w:rPr>
          <w:b/>
          <w:bCs/>
          <w:sz w:val="20"/>
          <w:szCs w:val="20"/>
        </w:rPr>
        <w:tab/>
        <w:t>PRIMARY AND SECONDARY EDUCATION</w:t>
      </w:r>
    </w:p>
    <w:p w14:paraId="5A5BDA6D" w14:textId="77777777" w:rsidR="007429B6" w:rsidRPr="00AE0173" w:rsidRDefault="007429B6" w:rsidP="007429B6">
      <w:pPr>
        <w:rPr>
          <w:b/>
          <w:bCs/>
          <w:sz w:val="20"/>
          <w:szCs w:val="20"/>
        </w:rPr>
      </w:pPr>
      <w:r w:rsidRPr="00AE0173">
        <w:rPr>
          <w:b/>
          <w:bCs/>
          <w:sz w:val="20"/>
          <w:szCs w:val="20"/>
        </w:rPr>
        <w:t>CHAPTER 69</w:t>
      </w:r>
      <w:r w:rsidRPr="00AE0173">
        <w:rPr>
          <w:b/>
          <w:bCs/>
          <w:sz w:val="20"/>
          <w:szCs w:val="20"/>
        </w:rPr>
        <w:tab/>
        <w:t>SCHOOL PERSONNEL - PERFORMANCE</w:t>
      </w:r>
    </w:p>
    <w:p w14:paraId="10D77BBD" w14:textId="77777777" w:rsidR="00530799" w:rsidRPr="00AE0173" w:rsidRDefault="007429B6" w:rsidP="007429B6">
      <w:pPr>
        <w:rPr>
          <w:b/>
          <w:bCs/>
          <w:sz w:val="20"/>
          <w:szCs w:val="20"/>
        </w:rPr>
      </w:pPr>
      <w:r w:rsidRPr="00AE0173">
        <w:rPr>
          <w:b/>
          <w:bCs/>
          <w:sz w:val="20"/>
          <w:szCs w:val="20"/>
        </w:rPr>
        <w:t>PART 5</w:t>
      </w:r>
      <w:r w:rsidRPr="00AE0173">
        <w:rPr>
          <w:b/>
          <w:bCs/>
          <w:sz w:val="20"/>
          <w:szCs w:val="20"/>
        </w:rPr>
        <w:tab/>
      </w:r>
      <w:r w:rsidRPr="00AE0173">
        <w:rPr>
          <w:b/>
          <w:bCs/>
          <w:sz w:val="20"/>
          <w:szCs w:val="20"/>
        </w:rPr>
        <w:tab/>
      </w:r>
      <w:bookmarkStart w:id="0" w:name="_Hlk118789739"/>
      <w:r w:rsidRPr="00AE0173">
        <w:rPr>
          <w:b/>
          <w:bCs/>
          <w:sz w:val="20"/>
          <w:szCs w:val="20"/>
        </w:rPr>
        <w:t>PERFORMANCE EVALUATION SYSTEM REQUIREMENTS FOR LIBRARIAN-</w:t>
      </w:r>
    </w:p>
    <w:p w14:paraId="35B2C9F8" w14:textId="77777777" w:rsidR="007429B6" w:rsidRPr="00AE0173" w:rsidRDefault="00530799" w:rsidP="007429B6">
      <w:pPr>
        <w:rPr>
          <w:sz w:val="20"/>
          <w:szCs w:val="20"/>
        </w:rPr>
      </w:pPr>
      <w:r w:rsidRPr="00AE0173">
        <w:rPr>
          <w:b/>
          <w:bCs/>
          <w:sz w:val="20"/>
          <w:szCs w:val="20"/>
        </w:rPr>
        <w:tab/>
      </w:r>
      <w:r w:rsidRPr="00AE0173">
        <w:rPr>
          <w:b/>
          <w:bCs/>
          <w:sz w:val="20"/>
          <w:szCs w:val="20"/>
        </w:rPr>
        <w:tab/>
      </w:r>
      <w:r w:rsidR="007429B6" w:rsidRPr="00AE0173">
        <w:rPr>
          <w:b/>
          <w:bCs/>
          <w:sz w:val="20"/>
          <w:szCs w:val="20"/>
        </w:rPr>
        <w:t>TEACHERS</w:t>
      </w:r>
    </w:p>
    <w:bookmarkEnd w:id="0"/>
    <w:p w14:paraId="26FAED70" w14:textId="77777777" w:rsidR="007429B6" w:rsidRPr="00AE0173" w:rsidRDefault="007429B6" w:rsidP="007429B6">
      <w:pPr>
        <w:rPr>
          <w:sz w:val="20"/>
          <w:szCs w:val="20"/>
        </w:rPr>
      </w:pPr>
    </w:p>
    <w:p w14:paraId="037399F6" w14:textId="11E1DD88" w:rsidR="007429B6" w:rsidRPr="00AE0173" w:rsidRDefault="007429B6" w:rsidP="007429B6">
      <w:pPr>
        <w:rPr>
          <w:sz w:val="20"/>
          <w:szCs w:val="20"/>
        </w:rPr>
      </w:pPr>
      <w:r w:rsidRPr="00AE0173">
        <w:rPr>
          <w:b/>
          <w:bCs/>
          <w:sz w:val="20"/>
          <w:szCs w:val="20"/>
        </w:rPr>
        <w:t>6.69.5.1</w:t>
      </w:r>
      <w:r w:rsidRPr="00AE0173">
        <w:rPr>
          <w:b/>
          <w:bCs/>
          <w:sz w:val="20"/>
          <w:szCs w:val="20"/>
        </w:rPr>
        <w:tab/>
      </w:r>
      <w:r w:rsidRPr="00AE0173">
        <w:rPr>
          <w:b/>
          <w:bCs/>
          <w:sz w:val="20"/>
          <w:szCs w:val="20"/>
        </w:rPr>
        <w:tab/>
        <w:t>ISSUING AGENCY:</w:t>
      </w:r>
      <w:r w:rsidRPr="00AE0173">
        <w:rPr>
          <w:sz w:val="20"/>
          <w:szCs w:val="20"/>
        </w:rPr>
        <w:t xml:space="preserve">  Public Education Department</w:t>
      </w:r>
      <w:ins w:id="1" w:author="Denise Terrazas" w:date="2022-11-28T19:36:00Z">
        <w:r w:rsidR="005562C0" w:rsidRPr="00AE0173">
          <w:rPr>
            <w:sz w:val="20"/>
            <w:szCs w:val="20"/>
          </w:rPr>
          <w:t>, hereinafter the department</w:t>
        </w:r>
      </w:ins>
      <w:r w:rsidRPr="00AE0173">
        <w:rPr>
          <w:sz w:val="20"/>
          <w:szCs w:val="20"/>
        </w:rPr>
        <w:t>.</w:t>
      </w:r>
    </w:p>
    <w:p w14:paraId="04E635A8" w14:textId="6449E053" w:rsidR="00197D3F" w:rsidRPr="00AE0173" w:rsidRDefault="00197D3F" w:rsidP="007429B6">
      <w:pPr>
        <w:rPr>
          <w:sz w:val="20"/>
          <w:szCs w:val="20"/>
        </w:rPr>
      </w:pPr>
      <w:r w:rsidRPr="00AE0173">
        <w:rPr>
          <w:sz w:val="20"/>
          <w:szCs w:val="20"/>
        </w:rPr>
        <w:t>[6.69.5.1 NMAC</w:t>
      </w:r>
      <w:r w:rsidR="0007035C" w:rsidRPr="00AE0173">
        <w:rPr>
          <w:sz w:val="20"/>
          <w:szCs w:val="20"/>
        </w:rPr>
        <w:t xml:space="preserve"> </w:t>
      </w:r>
      <w:del w:id="2" w:author="Denise Terrazas" w:date="2022-11-28T19:36:00Z">
        <w:r w:rsidR="00A002BD" w:rsidRPr="004D4C31">
          <w:rPr>
            <w:sz w:val="20"/>
            <w:szCs w:val="20"/>
          </w:rPr>
          <w:delText>-</w:delText>
        </w:r>
        <w:r w:rsidR="0007035C" w:rsidRPr="004D4C31">
          <w:rPr>
            <w:sz w:val="20"/>
            <w:szCs w:val="20"/>
          </w:rPr>
          <w:delText xml:space="preserve"> </w:delText>
        </w:r>
        <w:r w:rsidR="00A002BD" w:rsidRPr="004D4C31">
          <w:rPr>
            <w:sz w:val="20"/>
            <w:szCs w:val="20"/>
          </w:rPr>
          <w:delText>N</w:delText>
        </w:r>
        <w:r w:rsidRPr="004D4C31">
          <w:rPr>
            <w:sz w:val="20"/>
            <w:szCs w:val="20"/>
          </w:rPr>
          <w:delText xml:space="preserve">, </w:delText>
        </w:r>
        <w:r w:rsidR="005F646C">
          <w:rPr>
            <w:sz w:val="20"/>
            <w:szCs w:val="20"/>
          </w:rPr>
          <w:delText>10/17/2005</w:delText>
        </w:r>
      </w:del>
      <w:ins w:id="3" w:author="Denise Terrazas" w:date="2022-11-28T19:36:00Z">
        <w:r w:rsidR="002E0022" w:rsidRPr="00AE0173">
          <w:rPr>
            <w:sz w:val="20"/>
            <w:szCs w:val="20"/>
          </w:rPr>
          <w:t>–</w:t>
        </w:r>
        <w:r w:rsidR="0007035C" w:rsidRPr="00AE0173">
          <w:rPr>
            <w:sz w:val="20"/>
            <w:szCs w:val="20"/>
          </w:rPr>
          <w:t xml:space="preserve"> </w:t>
        </w:r>
        <w:r w:rsidR="00B00ACD" w:rsidRPr="00AE0173">
          <w:rPr>
            <w:sz w:val="20"/>
            <w:szCs w:val="20"/>
          </w:rPr>
          <w:t>Rp, 6</w:t>
        </w:r>
        <w:r w:rsidR="002E0022" w:rsidRPr="00AE0173">
          <w:rPr>
            <w:sz w:val="20"/>
            <w:szCs w:val="20"/>
          </w:rPr>
          <w:t>.69.5.1</w:t>
        </w:r>
        <w:r w:rsidR="00B00ACD" w:rsidRPr="00AE0173">
          <w:rPr>
            <w:sz w:val="20"/>
            <w:szCs w:val="20"/>
          </w:rPr>
          <w:t xml:space="preserve"> NMAC</w:t>
        </w:r>
        <w:r w:rsidR="002E0022" w:rsidRPr="00AE0173">
          <w:rPr>
            <w:sz w:val="20"/>
            <w:szCs w:val="20"/>
          </w:rPr>
          <w:t xml:space="preserve">, </w:t>
        </w:r>
        <w:r w:rsidR="001135C3">
          <w:rPr>
            <w:sz w:val="20"/>
            <w:szCs w:val="20"/>
          </w:rPr>
          <w:t>1/18/2023</w:t>
        </w:r>
      </w:ins>
      <w:r w:rsidRPr="00AE0173">
        <w:rPr>
          <w:sz w:val="20"/>
          <w:szCs w:val="20"/>
        </w:rPr>
        <w:t>]</w:t>
      </w:r>
    </w:p>
    <w:p w14:paraId="0EA525DB" w14:textId="77777777" w:rsidR="007429B6" w:rsidRPr="00AE0173" w:rsidRDefault="007429B6" w:rsidP="007429B6">
      <w:pPr>
        <w:rPr>
          <w:sz w:val="20"/>
          <w:szCs w:val="20"/>
        </w:rPr>
      </w:pPr>
    </w:p>
    <w:p w14:paraId="70AA0265" w14:textId="012FB529" w:rsidR="007429B6" w:rsidRPr="00AE0173" w:rsidRDefault="007429B6" w:rsidP="007429B6">
      <w:pPr>
        <w:rPr>
          <w:sz w:val="20"/>
          <w:szCs w:val="20"/>
        </w:rPr>
      </w:pPr>
      <w:r w:rsidRPr="00AE0173">
        <w:rPr>
          <w:b/>
          <w:bCs/>
          <w:sz w:val="20"/>
          <w:szCs w:val="20"/>
        </w:rPr>
        <w:t>6.69.5.2</w:t>
      </w:r>
      <w:r w:rsidRPr="00AE0173">
        <w:rPr>
          <w:b/>
          <w:bCs/>
          <w:sz w:val="20"/>
          <w:szCs w:val="20"/>
        </w:rPr>
        <w:tab/>
      </w:r>
      <w:r w:rsidRPr="00AE0173">
        <w:rPr>
          <w:b/>
          <w:bCs/>
          <w:sz w:val="20"/>
          <w:szCs w:val="20"/>
        </w:rPr>
        <w:tab/>
        <w:t>SCOPE:</w:t>
      </w:r>
      <w:r w:rsidRPr="00AE0173">
        <w:rPr>
          <w:sz w:val="20"/>
          <w:szCs w:val="20"/>
        </w:rPr>
        <w:t xml:space="preserve">  </w:t>
      </w:r>
      <w:del w:id="4" w:author="Denise Terrazas" w:date="2022-11-28T19:36:00Z">
        <w:r w:rsidRPr="004D4C31">
          <w:rPr>
            <w:sz w:val="20"/>
            <w:szCs w:val="20"/>
          </w:rPr>
          <w:delText>Chapter 69, Part 5 governs performance</w:delText>
        </w:r>
      </w:del>
      <w:ins w:id="5" w:author="Denise Terrazas" w:date="2022-11-28T19:36:00Z">
        <w:r w:rsidR="005562C0" w:rsidRPr="00AE0173">
          <w:rPr>
            <w:sz w:val="20"/>
            <w:szCs w:val="20"/>
          </w:rPr>
          <w:t>Performance</w:t>
        </w:r>
      </w:ins>
      <w:r w:rsidRPr="00AE0173">
        <w:rPr>
          <w:sz w:val="20"/>
          <w:szCs w:val="20"/>
        </w:rPr>
        <w:t xml:space="preserve"> evaluation system requirements for librarian-teachers.</w:t>
      </w:r>
    </w:p>
    <w:p w14:paraId="452AD39A" w14:textId="1E4593AE" w:rsidR="00197D3F" w:rsidRPr="00AE0173" w:rsidRDefault="00197D3F" w:rsidP="00197D3F">
      <w:pPr>
        <w:rPr>
          <w:sz w:val="20"/>
          <w:szCs w:val="20"/>
        </w:rPr>
      </w:pPr>
      <w:r w:rsidRPr="00AE0173">
        <w:rPr>
          <w:sz w:val="20"/>
          <w:szCs w:val="20"/>
        </w:rPr>
        <w:t>[6.69.5.</w:t>
      </w:r>
      <w:r w:rsidR="00A06F2B" w:rsidRPr="00AE0173">
        <w:rPr>
          <w:sz w:val="20"/>
          <w:szCs w:val="20"/>
        </w:rPr>
        <w:t>2</w:t>
      </w:r>
      <w:r w:rsidRPr="00AE0173">
        <w:rPr>
          <w:sz w:val="20"/>
          <w:szCs w:val="20"/>
        </w:rPr>
        <w:t xml:space="preserve"> NMAC</w:t>
      </w:r>
      <w:r w:rsidR="0007035C" w:rsidRPr="00AE0173">
        <w:rPr>
          <w:sz w:val="20"/>
          <w:szCs w:val="20"/>
        </w:rPr>
        <w:t xml:space="preserve"> </w:t>
      </w:r>
      <w:r w:rsidR="00A002BD" w:rsidRPr="00AE0173">
        <w:rPr>
          <w:sz w:val="20"/>
          <w:szCs w:val="20"/>
        </w:rPr>
        <w:t>-</w:t>
      </w:r>
      <w:r w:rsidR="0007035C" w:rsidRPr="00AE0173">
        <w:rPr>
          <w:sz w:val="20"/>
          <w:szCs w:val="20"/>
        </w:rPr>
        <w:t xml:space="preserve"> </w:t>
      </w:r>
      <w:del w:id="6" w:author="Denise Terrazas" w:date="2022-11-28T19:36:00Z">
        <w:r w:rsidR="00A002BD" w:rsidRPr="004D4C31">
          <w:rPr>
            <w:sz w:val="20"/>
            <w:szCs w:val="20"/>
          </w:rPr>
          <w:delText>N</w:delText>
        </w:r>
        <w:r w:rsidRPr="004D4C31">
          <w:rPr>
            <w:sz w:val="20"/>
            <w:szCs w:val="20"/>
          </w:rPr>
          <w:delText xml:space="preserve">, </w:delText>
        </w:r>
        <w:r w:rsidR="005F646C">
          <w:rPr>
            <w:sz w:val="20"/>
            <w:szCs w:val="20"/>
          </w:rPr>
          <w:delText>10/17/2005</w:delText>
        </w:r>
      </w:del>
      <w:ins w:id="7" w:author="Denise Terrazas" w:date="2022-11-28T19:36:00Z">
        <w:r w:rsidR="00B00ACD" w:rsidRPr="00AE0173">
          <w:rPr>
            <w:sz w:val="20"/>
            <w:szCs w:val="20"/>
          </w:rPr>
          <w:t>Rp, 6</w:t>
        </w:r>
        <w:r w:rsidR="002E0022" w:rsidRPr="00AE0173">
          <w:rPr>
            <w:sz w:val="20"/>
            <w:szCs w:val="20"/>
          </w:rPr>
          <w:t>.69.5.2</w:t>
        </w:r>
        <w:r w:rsidR="00B00ACD" w:rsidRPr="00AE0173">
          <w:rPr>
            <w:sz w:val="20"/>
            <w:szCs w:val="20"/>
          </w:rPr>
          <w:t xml:space="preserve"> NMAC</w:t>
        </w:r>
        <w:r w:rsidR="002E0022" w:rsidRPr="00AE0173">
          <w:rPr>
            <w:sz w:val="20"/>
            <w:szCs w:val="20"/>
          </w:rPr>
          <w:t xml:space="preserve">, </w:t>
        </w:r>
        <w:r w:rsidR="001135C3">
          <w:rPr>
            <w:sz w:val="20"/>
            <w:szCs w:val="20"/>
          </w:rPr>
          <w:t>1/18/2023</w:t>
        </w:r>
      </w:ins>
      <w:r w:rsidRPr="00AE0173">
        <w:rPr>
          <w:sz w:val="20"/>
          <w:szCs w:val="20"/>
        </w:rPr>
        <w:t>]</w:t>
      </w:r>
    </w:p>
    <w:p w14:paraId="17049EFA" w14:textId="77777777" w:rsidR="007429B6" w:rsidRPr="00AE0173" w:rsidRDefault="007429B6" w:rsidP="007429B6">
      <w:pPr>
        <w:rPr>
          <w:sz w:val="20"/>
          <w:szCs w:val="20"/>
        </w:rPr>
      </w:pPr>
    </w:p>
    <w:p w14:paraId="2753A31B" w14:textId="6E3F2D03" w:rsidR="007429B6" w:rsidRPr="00AE0173" w:rsidRDefault="007429B6" w:rsidP="007429B6">
      <w:pPr>
        <w:rPr>
          <w:sz w:val="20"/>
          <w:szCs w:val="20"/>
        </w:rPr>
      </w:pPr>
      <w:r w:rsidRPr="00AE0173">
        <w:rPr>
          <w:b/>
          <w:bCs/>
          <w:sz w:val="20"/>
          <w:szCs w:val="20"/>
        </w:rPr>
        <w:t>6.69.5.3</w:t>
      </w:r>
      <w:r w:rsidRPr="00AE0173">
        <w:rPr>
          <w:b/>
          <w:bCs/>
          <w:sz w:val="20"/>
          <w:szCs w:val="20"/>
        </w:rPr>
        <w:tab/>
      </w:r>
      <w:r w:rsidRPr="00AE0173">
        <w:rPr>
          <w:b/>
          <w:bCs/>
          <w:sz w:val="20"/>
          <w:szCs w:val="20"/>
        </w:rPr>
        <w:tab/>
        <w:t>STATUTORY AUTHORITY:</w:t>
      </w:r>
      <w:r w:rsidRPr="00AE0173">
        <w:rPr>
          <w:sz w:val="20"/>
          <w:szCs w:val="20"/>
        </w:rPr>
        <w:t xml:space="preserve">  Sections </w:t>
      </w:r>
      <w:ins w:id="8" w:author="Denise Terrazas" w:date="2022-11-28T19:36:00Z">
        <w:r w:rsidR="005562C0" w:rsidRPr="00AE0173">
          <w:rPr>
            <w:sz w:val="20"/>
            <w:szCs w:val="20"/>
          </w:rPr>
          <w:t xml:space="preserve">9-24-8, </w:t>
        </w:r>
      </w:ins>
      <w:r w:rsidRPr="00AE0173">
        <w:rPr>
          <w:sz w:val="20"/>
          <w:szCs w:val="20"/>
        </w:rPr>
        <w:t xml:space="preserve">22-2-1, 22-2-2, and </w:t>
      </w:r>
      <w:r w:rsidR="00F04E75" w:rsidRPr="00AE0173">
        <w:rPr>
          <w:sz w:val="20"/>
          <w:szCs w:val="20"/>
        </w:rPr>
        <w:t>22-10A-</w:t>
      </w:r>
      <w:del w:id="9" w:author="Denise Terrazas" w:date="2022-11-28T19:36:00Z">
        <w:r w:rsidRPr="004D4C31">
          <w:rPr>
            <w:sz w:val="20"/>
            <w:szCs w:val="20"/>
          </w:rPr>
          <w:delText>1, et seq.,</w:delText>
        </w:r>
      </w:del>
      <w:ins w:id="10" w:author="Denise Terrazas" w:date="2022-11-28T19:36:00Z">
        <w:r w:rsidR="00F04E75" w:rsidRPr="00AE0173">
          <w:rPr>
            <w:sz w:val="20"/>
            <w:szCs w:val="20"/>
          </w:rPr>
          <w:t>3</w:t>
        </w:r>
      </w:ins>
      <w:r w:rsidR="00F04E75" w:rsidRPr="00AE0173">
        <w:rPr>
          <w:sz w:val="20"/>
          <w:szCs w:val="20"/>
        </w:rPr>
        <w:t xml:space="preserve"> </w:t>
      </w:r>
      <w:r w:rsidRPr="00AE0173">
        <w:rPr>
          <w:sz w:val="20"/>
          <w:szCs w:val="20"/>
        </w:rPr>
        <w:t>NMSA 1978.</w:t>
      </w:r>
    </w:p>
    <w:p w14:paraId="4EA504D2" w14:textId="08AEB747" w:rsidR="00197D3F" w:rsidRPr="00AE0173" w:rsidRDefault="00197D3F" w:rsidP="00197D3F">
      <w:pPr>
        <w:rPr>
          <w:sz w:val="20"/>
          <w:szCs w:val="20"/>
        </w:rPr>
      </w:pPr>
      <w:r w:rsidRPr="00AE0173">
        <w:rPr>
          <w:sz w:val="20"/>
          <w:szCs w:val="20"/>
        </w:rPr>
        <w:t>[6.69.5.</w:t>
      </w:r>
      <w:r w:rsidR="00A06F2B" w:rsidRPr="00AE0173">
        <w:rPr>
          <w:sz w:val="20"/>
          <w:szCs w:val="20"/>
        </w:rPr>
        <w:t>3</w:t>
      </w:r>
      <w:r w:rsidRPr="00AE0173">
        <w:rPr>
          <w:sz w:val="20"/>
          <w:szCs w:val="20"/>
        </w:rPr>
        <w:t xml:space="preserve"> NMAC</w:t>
      </w:r>
      <w:r w:rsidR="00A002BD" w:rsidRPr="00AE0173">
        <w:rPr>
          <w:sz w:val="20"/>
          <w:szCs w:val="20"/>
        </w:rPr>
        <w:t>-</w:t>
      </w:r>
      <w:del w:id="11" w:author="Denise Terrazas" w:date="2022-11-28T19:36:00Z">
        <w:r w:rsidR="00A002BD" w:rsidRPr="004D4C31">
          <w:rPr>
            <w:sz w:val="20"/>
            <w:szCs w:val="20"/>
          </w:rPr>
          <w:delText>N</w:delText>
        </w:r>
        <w:r w:rsidRPr="004D4C31">
          <w:rPr>
            <w:sz w:val="20"/>
            <w:szCs w:val="20"/>
          </w:rPr>
          <w:delText xml:space="preserve">, </w:delText>
        </w:r>
        <w:r w:rsidR="005F646C">
          <w:rPr>
            <w:sz w:val="20"/>
            <w:szCs w:val="20"/>
          </w:rPr>
          <w:delText>10/17/2005</w:delText>
        </w:r>
      </w:del>
      <w:ins w:id="12" w:author="Denise Terrazas" w:date="2022-11-28T19:36:00Z">
        <w:r w:rsidR="002E0022" w:rsidRPr="00AE0173">
          <w:rPr>
            <w:sz w:val="20"/>
            <w:szCs w:val="20"/>
          </w:rPr>
          <w:t xml:space="preserve"> </w:t>
        </w:r>
        <w:r w:rsidR="00B00ACD" w:rsidRPr="00AE0173">
          <w:rPr>
            <w:sz w:val="20"/>
            <w:szCs w:val="20"/>
          </w:rPr>
          <w:t>Rp, 6</w:t>
        </w:r>
        <w:r w:rsidR="002E0022" w:rsidRPr="00AE0173">
          <w:rPr>
            <w:sz w:val="20"/>
            <w:szCs w:val="20"/>
          </w:rPr>
          <w:t>.69.5.3</w:t>
        </w:r>
        <w:r w:rsidR="00B00ACD" w:rsidRPr="00AE0173">
          <w:rPr>
            <w:sz w:val="20"/>
            <w:szCs w:val="20"/>
          </w:rPr>
          <w:t xml:space="preserve"> NMAC</w:t>
        </w:r>
        <w:r w:rsidR="002E0022" w:rsidRPr="00AE0173">
          <w:rPr>
            <w:sz w:val="20"/>
            <w:szCs w:val="20"/>
          </w:rPr>
          <w:t xml:space="preserve">, </w:t>
        </w:r>
        <w:r w:rsidR="001135C3">
          <w:rPr>
            <w:sz w:val="20"/>
            <w:szCs w:val="20"/>
          </w:rPr>
          <w:t>1/18/2023</w:t>
        </w:r>
      </w:ins>
      <w:r w:rsidRPr="00AE0173">
        <w:rPr>
          <w:sz w:val="20"/>
          <w:szCs w:val="20"/>
        </w:rPr>
        <w:t>]</w:t>
      </w:r>
    </w:p>
    <w:p w14:paraId="2BB6C71B" w14:textId="77777777" w:rsidR="00352E77" w:rsidRPr="00AE0173" w:rsidRDefault="00352E77" w:rsidP="007429B6">
      <w:pPr>
        <w:rPr>
          <w:sz w:val="20"/>
          <w:szCs w:val="20"/>
        </w:rPr>
      </w:pPr>
    </w:p>
    <w:p w14:paraId="1E010FFB" w14:textId="77777777" w:rsidR="007429B6" w:rsidRPr="00AE0173" w:rsidRDefault="007429B6" w:rsidP="007429B6">
      <w:pPr>
        <w:rPr>
          <w:sz w:val="20"/>
          <w:szCs w:val="20"/>
        </w:rPr>
      </w:pPr>
      <w:r w:rsidRPr="00AE0173">
        <w:rPr>
          <w:b/>
          <w:bCs/>
          <w:sz w:val="20"/>
          <w:szCs w:val="20"/>
        </w:rPr>
        <w:t>6.69.5.4</w:t>
      </w:r>
      <w:r w:rsidRPr="00AE0173">
        <w:rPr>
          <w:b/>
          <w:bCs/>
          <w:sz w:val="20"/>
          <w:szCs w:val="20"/>
        </w:rPr>
        <w:tab/>
      </w:r>
      <w:r w:rsidRPr="00AE0173">
        <w:rPr>
          <w:b/>
          <w:bCs/>
          <w:sz w:val="20"/>
          <w:szCs w:val="20"/>
        </w:rPr>
        <w:tab/>
        <w:t>DURATION:</w:t>
      </w:r>
      <w:r w:rsidRPr="00AE0173">
        <w:rPr>
          <w:sz w:val="20"/>
          <w:szCs w:val="20"/>
        </w:rPr>
        <w:t xml:space="preserve">  Permanent.</w:t>
      </w:r>
    </w:p>
    <w:p w14:paraId="29CEDA5D" w14:textId="31B9DF4F" w:rsidR="00197D3F" w:rsidRPr="00AE0173" w:rsidRDefault="00197D3F" w:rsidP="00197D3F">
      <w:pPr>
        <w:rPr>
          <w:sz w:val="20"/>
          <w:szCs w:val="20"/>
        </w:rPr>
      </w:pPr>
      <w:r w:rsidRPr="00AE0173">
        <w:rPr>
          <w:sz w:val="20"/>
          <w:szCs w:val="20"/>
        </w:rPr>
        <w:t>[6.69.5.</w:t>
      </w:r>
      <w:r w:rsidR="00A06F2B" w:rsidRPr="00AE0173">
        <w:rPr>
          <w:sz w:val="20"/>
          <w:szCs w:val="20"/>
        </w:rPr>
        <w:t>4</w:t>
      </w:r>
      <w:r w:rsidRPr="00AE0173">
        <w:rPr>
          <w:sz w:val="20"/>
          <w:szCs w:val="20"/>
        </w:rPr>
        <w:t xml:space="preserve"> NMAC</w:t>
      </w:r>
      <w:r w:rsidR="0007035C" w:rsidRPr="00AE0173">
        <w:rPr>
          <w:sz w:val="20"/>
          <w:szCs w:val="20"/>
        </w:rPr>
        <w:t xml:space="preserve"> </w:t>
      </w:r>
      <w:r w:rsidR="00A002BD" w:rsidRPr="00AE0173">
        <w:rPr>
          <w:sz w:val="20"/>
          <w:szCs w:val="20"/>
        </w:rPr>
        <w:t>-</w:t>
      </w:r>
      <w:r w:rsidR="0007035C" w:rsidRPr="00AE0173">
        <w:rPr>
          <w:sz w:val="20"/>
          <w:szCs w:val="20"/>
        </w:rPr>
        <w:t xml:space="preserve"> </w:t>
      </w:r>
      <w:del w:id="13" w:author="Denise Terrazas" w:date="2022-11-28T19:36:00Z">
        <w:r w:rsidR="00A002BD" w:rsidRPr="004D4C31">
          <w:rPr>
            <w:sz w:val="20"/>
            <w:szCs w:val="20"/>
          </w:rPr>
          <w:delText>N</w:delText>
        </w:r>
        <w:r w:rsidRPr="004D4C31">
          <w:rPr>
            <w:sz w:val="20"/>
            <w:szCs w:val="20"/>
          </w:rPr>
          <w:delText xml:space="preserve">, </w:delText>
        </w:r>
        <w:r w:rsidR="005F646C">
          <w:rPr>
            <w:sz w:val="20"/>
            <w:szCs w:val="20"/>
          </w:rPr>
          <w:delText>10/17/2005</w:delText>
        </w:r>
      </w:del>
      <w:ins w:id="14" w:author="Denise Terrazas" w:date="2022-11-28T19:36:00Z">
        <w:r w:rsidR="00B00ACD" w:rsidRPr="00AE0173">
          <w:rPr>
            <w:sz w:val="20"/>
            <w:szCs w:val="20"/>
          </w:rPr>
          <w:t>Rp, 6</w:t>
        </w:r>
        <w:r w:rsidR="002E0022" w:rsidRPr="00AE0173">
          <w:rPr>
            <w:sz w:val="20"/>
            <w:szCs w:val="20"/>
          </w:rPr>
          <w:t>.69.5.4</w:t>
        </w:r>
        <w:r w:rsidR="00B00ACD" w:rsidRPr="00AE0173">
          <w:rPr>
            <w:sz w:val="20"/>
            <w:szCs w:val="20"/>
          </w:rPr>
          <w:t xml:space="preserve"> NMAC</w:t>
        </w:r>
        <w:r w:rsidR="002E0022" w:rsidRPr="00AE0173">
          <w:rPr>
            <w:sz w:val="20"/>
            <w:szCs w:val="20"/>
          </w:rPr>
          <w:t xml:space="preserve">, </w:t>
        </w:r>
        <w:r w:rsidR="001135C3">
          <w:rPr>
            <w:sz w:val="20"/>
            <w:szCs w:val="20"/>
          </w:rPr>
          <w:t>1/18/2023</w:t>
        </w:r>
      </w:ins>
      <w:r w:rsidRPr="00AE0173">
        <w:rPr>
          <w:sz w:val="20"/>
          <w:szCs w:val="20"/>
        </w:rPr>
        <w:t>]</w:t>
      </w:r>
    </w:p>
    <w:p w14:paraId="7F9BF4E1" w14:textId="77777777" w:rsidR="007429B6" w:rsidRPr="00AE0173" w:rsidRDefault="007429B6" w:rsidP="007429B6">
      <w:pPr>
        <w:rPr>
          <w:sz w:val="20"/>
          <w:szCs w:val="20"/>
        </w:rPr>
      </w:pPr>
    </w:p>
    <w:p w14:paraId="1D0E4670" w14:textId="42B89C3C" w:rsidR="007429B6" w:rsidRPr="00AE0173" w:rsidRDefault="007429B6" w:rsidP="007429B6">
      <w:pPr>
        <w:rPr>
          <w:sz w:val="20"/>
          <w:szCs w:val="20"/>
        </w:rPr>
      </w:pPr>
      <w:r w:rsidRPr="00AE0173">
        <w:rPr>
          <w:b/>
          <w:bCs/>
          <w:sz w:val="20"/>
          <w:szCs w:val="20"/>
        </w:rPr>
        <w:t>6.69.5.5</w:t>
      </w:r>
      <w:r w:rsidRPr="00AE0173">
        <w:rPr>
          <w:b/>
          <w:bCs/>
          <w:sz w:val="20"/>
          <w:szCs w:val="20"/>
        </w:rPr>
        <w:tab/>
      </w:r>
      <w:r w:rsidRPr="00AE0173">
        <w:rPr>
          <w:b/>
          <w:bCs/>
          <w:sz w:val="20"/>
          <w:szCs w:val="20"/>
        </w:rPr>
        <w:tab/>
        <w:t>EFFECTIVE DATE</w:t>
      </w:r>
      <w:r w:rsidR="002E0022" w:rsidRPr="00AE0173">
        <w:rPr>
          <w:b/>
          <w:bCs/>
          <w:sz w:val="20"/>
          <w:szCs w:val="20"/>
        </w:rPr>
        <w:t>:</w:t>
      </w:r>
      <w:r w:rsidR="002E0022" w:rsidRPr="00AE0173">
        <w:rPr>
          <w:b/>
          <w:sz w:val="20"/>
          <w:rPrChange w:id="15" w:author="Denise Terrazas" w:date="2022-11-28T19:36:00Z">
            <w:rPr>
              <w:sz w:val="20"/>
            </w:rPr>
          </w:rPrChange>
        </w:rPr>
        <w:t xml:space="preserve">  </w:t>
      </w:r>
      <w:del w:id="16" w:author="Denise Terrazas" w:date="2022-11-28T19:36:00Z">
        <w:r w:rsidR="004F167E" w:rsidRPr="004D4C31">
          <w:rPr>
            <w:sz w:val="20"/>
            <w:szCs w:val="20"/>
          </w:rPr>
          <w:delText>October 1</w:delText>
        </w:r>
        <w:r w:rsidR="0007035C" w:rsidRPr="004D4C31">
          <w:rPr>
            <w:sz w:val="20"/>
            <w:szCs w:val="20"/>
          </w:rPr>
          <w:delText>7</w:delText>
        </w:r>
        <w:r w:rsidR="004F167E" w:rsidRPr="004D4C31">
          <w:rPr>
            <w:sz w:val="20"/>
            <w:szCs w:val="20"/>
          </w:rPr>
          <w:delText>, 2005</w:delText>
        </w:r>
      </w:del>
      <w:ins w:id="17" w:author="Denise Terrazas" w:date="2022-11-28T19:36:00Z">
        <w:r w:rsidR="002E0022" w:rsidRPr="00AE0173">
          <w:rPr>
            <w:sz w:val="20"/>
            <w:szCs w:val="20"/>
          </w:rPr>
          <w:t>December 27, 2022</w:t>
        </w:r>
      </w:ins>
      <w:r w:rsidR="002E0022" w:rsidRPr="00AE0173">
        <w:rPr>
          <w:sz w:val="20"/>
          <w:szCs w:val="20"/>
        </w:rPr>
        <w:t xml:space="preserve">, </w:t>
      </w:r>
      <w:r w:rsidR="004F167E" w:rsidRPr="00AE0173">
        <w:rPr>
          <w:sz w:val="20"/>
          <w:szCs w:val="20"/>
        </w:rPr>
        <w:t>unless a later date is specified at the end of a section.</w:t>
      </w:r>
    </w:p>
    <w:p w14:paraId="47B10357" w14:textId="3F4E8F06" w:rsidR="00197D3F" w:rsidRPr="00AE0173" w:rsidRDefault="00197D3F" w:rsidP="00197D3F">
      <w:pPr>
        <w:rPr>
          <w:sz w:val="20"/>
          <w:szCs w:val="20"/>
        </w:rPr>
      </w:pPr>
      <w:r w:rsidRPr="00AE0173">
        <w:rPr>
          <w:sz w:val="20"/>
          <w:szCs w:val="20"/>
        </w:rPr>
        <w:t>[6.69.5.</w:t>
      </w:r>
      <w:r w:rsidR="00A06F2B" w:rsidRPr="00AE0173">
        <w:rPr>
          <w:sz w:val="20"/>
          <w:szCs w:val="20"/>
        </w:rPr>
        <w:t>5</w:t>
      </w:r>
      <w:r w:rsidRPr="00AE0173">
        <w:rPr>
          <w:sz w:val="20"/>
          <w:szCs w:val="20"/>
        </w:rPr>
        <w:t xml:space="preserve"> NMAC</w:t>
      </w:r>
      <w:r w:rsidR="0007035C" w:rsidRPr="00AE0173">
        <w:rPr>
          <w:sz w:val="20"/>
          <w:szCs w:val="20"/>
        </w:rPr>
        <w:t xml:space="preserve"> </w:t>
      </w:r>
      <w:r w:rsidR="00A002BD" w:rsidRPr="00AE0173">
        <w:rPr>
          <w:sz w:val="20"/>
          <w:szCs w:val="20"/>
        </w:rPr>
        <w:t>-</w:t>
      </w:r>
      <w:r w:rsidR="0007035C" w:rsidRPr="00AE0173">
        <w:rPr>
          <w:sz w:val="20"/>
          <w:szCs w:val="20"/>
        </w:rPr>
        <w:t xml:space="preserve"> </w:t>
      </w:r>
      <w:del w:id="18" w:author="Denise Terrazas" w:date="2022-11-28T19:36:00Z">
        <w:r w:rsidR="00A002BD" w:rsidRPr="004D4C31">
          <w:rPr>
            <w:sz w:val="20"/>
            <w:szCs w:val="20"/>
          </w:rPr>
          <w:delText>N</w:delText>
        </w:r>
        <w:r w:rsidRPr="004D4C31">
          <w:rPr>
            <w:sz w:val="20"/>
            <w:szCs w:val="20"/>
          </w:rPr>
          <w:delText xml:space="preserve">, </w:delText>
        </w:r>
        <w:r w:rsidR="005F646C">
          <w:rPr>
            <w:sz w:val="20"/>
            <w:szCs w:val="20"/>
          </w:rPr>
          <w:delText>10/17/2005</w:delText>
        </w:r>
      </w:del>
      <w:ins w:id="19" w:author="Denise Terrazas" w:date="2022-11-28T19:36:00Z">
        <w:r w:rsidR="00B00ACD" w:rsidRPr="00AE0173">
          <w:rPr>
            <w:sz w:val="20"/>
            <w:szCs w:val="20"/>
          </w:rPr>
          <w:t>Rp, 6</w:t>
        </w:r>
        <w:r w:rsidR="002E0022" w:rsidRPr="00AE0173">
          <w:rPr>
            <w:sz w:val="20"/>
            <w:szCs w:val="20"/>
          </w:rPr>
          <w:t>.69.5.5</w:t>
        </w:r>
        <w:r w:rsidR="00B00ACD" w:rsidRPr="00AE0173">
          <w:rPr>
            <w:sz w:val="20"/>
            <w:szCs w:val="20"/>
          </w:rPr>
          <w:t xml:space="preserve"> NMAC</w:t>
        </w:r>
        <w:r w:rsidR="002E0022" w:rsidRPr="00AE0173">
          <w:rPr>
            <w:sz w:val="20"/>
            <w:szCs w:val="20"/>
          </w:rPr>
          <w:t xml:space="preserve">, </w:t>
        </w:r>
        <w:r w:rsidR="001135C3">
          <w:rPr>
            <w:sz w:val="20"/>
            <w:szCs w:val="20"/>
          </w:rPr>
          <w:t>1/18/2023</w:t>
        </w:r>
      </w:ins>
      <w:r w:rsidRPr="00AE0173">
        <w:rPr>
          <w:sz w:val="20"/>
          <w:szCs w:val="20"/>
        </w:rPr>
        <w:t>]</w:t>
      </w:r>
    </w:p>
    <w:p w14:paraId="6CD9F379" w14:textId="77777777" w:rsidR="007429B6" w:rsidRPr="00AE0173" w:rsidRDefault="007429B6" w:rsidP="007429B6">
      <w:pPr>
        <w:rPr>
          <w:sz w:val="20"/>
          <w:szCs w:val="20"/>
        </w:rPr>
      </w:pPr>
    </w:p>
    <w:p w14:paraId="005E651E" w14:textId="47416B63" w:rsidR="007429B6" w:rsidRPr="00AE0173" w:rsidRDefault="007429B6" w:rsidP="007429B6">
      <w:pPr>
        <w:rPr>
          <w:sz w:val="20"/>
          <w:szCs w:val="20"/>
        </w:rPr>
      </w:pPr>
      <w:r w:rsidRPr="00AE0173">
        <w:rPr>
          <w:b/>
          <w:bCs/>
          <w:sz w:val="20"/>
          <w:szCs w:val="20"/>
        </w:rPr>
        <w:t>6.69.5.6</w:t>
      </w:r>
      <w:r w:rsidRPr="00AE0173">
        <w:rPr>
          <w:b/>
          <w:bCs/>
          <w:sz w:val="20"/>
          <w:szCs w:val="20"/>
        </w:rPr>
        <w:tab/>
      </w:r>
      <w:r w:rsidRPr="00AE0173">
        <w:rPr>
          <w:b/>
          <w:bCs/>
          <w:sz w:val="20"/>
          <w:szCs w:val="20"/>
        </w:rPr>
        <w:tab/>
        <w:t>OBJECTIVE:</w:t>
      </w:r>
      <w:r w:rsidRPr="00AE0173">
        <w:rPr>
          <w:sz w:val="20"/>
          <w:szCs w:val="20"/>
        </w:rPr>
        <w:t xml:space="preserve">  This </w:t>
      </w:r>
      <w:del w:id="20" w:author="Denise Terrazas" w:date="2022-11-28T19:36:00Z">
        <w:r w:rsidRPr="004D4C31">
          <w:rPr>
            <w:sz w:val="20"/>
            <w:szCs w:val="20"/>
          </w:rPr>
          <w:delText>regulation governs</w:delText>
        </w:r>
      </w:del>
      <w:ins w:id="21" w:author="Denise Terrazas" w:date="2022-11-28T19:36:00Z">
        <w:r w:rsidR="005562C0" w:rsidRPr="00AE0173">
          <w:rPr>
            <w:sz w:val="20"/>
            <w:szCs w:val="20"/>
          </w:rPr>
          <w:t>rule establishes</w:t>
        </w:r>
      </w:ins>
      <w:r w:rsidRPr="00AE0173">
        <w:rPr>
          <w:sz w:val="20"/>
          <w:szCs w:val="20"/>
        </w:rPr>
        <w:t xml:space="preserve"> the requirements for a </w:t>
      </w:r>
      <w:del w:id="22" w:author="Denise Terrazas" w:date="2022-11-28T19:36:00Z">
        <w:r w:rsidRPr="004D4C31">
          <w:rPr>
            <w:sz w:val="20"/>
            <w:szCs w:val="20"/>
          </w:rPr>
          <w:delText>high objective statewide standard of</w:delText>
        </w:r>
      </w:del>
      <w:ins w:id="23" w:author="Denise Terrazas" w:date="2022-11-28T19:36:00Z">
        <w:r w:rsidR="00461340" w:rsidRPr="00AE0173">
          <w:rPr>
            <w:sz w:val="20"/>
            <w:szCs w:val="20"/>
          </w:rPr>
          <w:t>department-approved</w:t>
        </w:r>
      </w:ins>
      <w:r w:rsidR="00461340" w:rsidRPr="00AE0173">
        <w:rPr>
          <w:sz w:val="20"/>
          <w:szCs w:val="20"/>
        </w:rPr>
        <w:t xml:space="preserve"> evaluation </w:t>
      </w:r>
      <w:ins w:id="24" w:author="Denise Terrazas" w:date="2022-11-28T19:36:00Z">
        <w:r w:rsidR="00461340" w:rsidRPr="00AE0173">
          <w:rPr>
            <w:sz w:val="20"/>
            <w:szCs w:val="20"/>
          </w:rPr>
          <w:t>system</w:t>
        </w:r>
        <w:r w:rsidRPr="00AE0173">
          <w:rPr>
            <w:sz w:val="20"/>
            <w:szCs w:val="20"/>
          </w:rPr>
          <w:t xml:space="preserve"> </w:t>
        </w:r>
      </w:ins>
      <w:r w:rsidRPr="00AE0173">
        <w:rPr>
          <w:sz w:val="20"/>
          <w:szCs w:val="20"/>
        </w:rPr>
        <w:t xml:space="preserve">for librarian-teachers from kindergarten through grade </w:t>
      </w:r>
      <w:r w:rsidR="005F646C" w:rsidRPr="00AE0173">
        <w:rPr>
          <w:sz w:val="20"/>
          <w:szCs w:val="20"/>
        </w:rPr>
        <w:t>12</w:t>
      </w:r>
      <w:r w:rsidRPr="00AE0173">
        <w:rPr>
          <w:sz w:val="20"/>
          <w:szCs w:val="20"/>
        </w:rPr>
        <w:t xml:space="preserve">. </w:t>
      </w:r>
      <w:del w:id="25" w:author="Denise Terrazas" w:date="2022-11-28T19:36:00Z">
        <w:r w:rsidRPr="004D4C31">
          <w:rPr>
            <w:sz w:val="20"/>
            <w:szCs w:val="20"/>
          </w:rPr>
          <w:delText xml:space="preserve"> </w:delText>
        </w:r>
      </w:del>
      <w:r w:rsidRPr="00AE0173">
        <w:rPr>
          <w:sz w:val="20"/>
          <w:szCs w:val="20"/>
        </w:rPr>
        <w:t>This</w:t>
      </w:r>
      <w:r w:rsidR="005562C0" w:rsidRPr="00AE0173">
        <w:rPr>
          <w:sz w:val="20"/>
          <w:szCs w:val="20"/>
        </w:rPr>
        <w:t xml:space="preserve"> </w:t>
      </w:r>
      <w:del w:id="26" w:author="Denise Terrazas" w:date="2022-11-28T19:36:00Z">
        <w:r w:rsidRPr="004D4C31">
          <w:rPr>
            <w:sz w:val="20"/>
            <w:szCs w:val="20"/>
          </w:rPr>
          <w:delText>regulation</w:delText>
        </w:r>
      </w:del>
      <w:ins w:id="27" w:author="Denise Terrazas" w:date="2022-11-28T19:36:00Z">
        <w:r w:rsidR="005562C0" w:rsidRPr="00AE0173">
          <w:rPr>
            <w:sz w:val="20"/>
            <w:szCs w:val="20"/>
          </w:rPr>
          <w:t>rule</w:t>
        </w:r>
      </w:ins>
      <w:r w:rsidR="005562C0" w:rsidRPr="00AE0173">
        <w:rPr>
          <w:sz w:val="20"/>
          <w:szCs w:val="20"/>
        </w:rPr>
        <w:t xml:space="preserve"> </w:t>
      </w:r>
      <w:r w:rsidRPr="00AE0173">
        <w:rPr>
          <w:sz w:val="20"/>
          <w:szCs w:val="20"/>
        </w:rPr>
        <w:t xml:space="preserve">identifies the specific </w:t>
      </w:r>
      <w:r w:rsidR="005562C0" w:rsidRPr="00AE0173">
        <w:rPr>
          <w:sz w:val="20"/>
          <w:szCs w:val="20"/>
        </w:rPr>
        <w:t>evaluation</w:t>
      </w:r>
      <w:del w:id="28" w:author="Denise Terrazas" w:date="2022-11-28T19:36:00Z">
        <w:r w:rsidRPr="004D4C31">
          <w:rPr>
            <w:sz w:val="20"/>
            <w:szCs w:val="20"/>
          </w:rPr>
          <w:delText>/supervision</w:delText>
        </w:r>
      </w:del>
      <w:r w:rsidRPr="00AE0173">
        <w:rPr>
          <w:sz w:val="20"/>
          <w:szCs w:val="20"/>
        </w:rPr>
        <w:t xml:space="preserve"> standards</w:t>
      </w:r>
      <w:del w:id="29" w:author="Denise Terrazas" w:date="2022-11-28T19:36:00Z">
        <w:r w:rsidRPr="004D4C31">
          <w:rPr>
            <w:sz w:val="20"/>
            <w:szCs w:val="20"/>
          </w:rPr>
          <w:delText xml:space="preserve"> and</w:delText>
        </w:r>
      </w:del>
      <w:ins w:id="30" w:author="Denise Terrazas" w:date="2022-11-28T19:36:00Z">
        <w:r w:rsidR="005562C0" w:rsidRPr="00AE0173">
          <w:rPr>
            <w:sz w:val="20"/>
            <w:szCs w:val="20"/>
          </w:rPr>
          <w:t>,</w:t>
        </w:r>
      </w:ins>
      <w:r w:rsidRPr="00AE0173">
        <w:rPr>
          <w:sz w:val="20"/>
          <w:szCs w:val="20"/>
        </w:rPr>
        <w:t xml:space="preserve"> indicators</w:t>
      </w:r>
      <w:ins w:id="31" w:author="Denise Terrazas" w:date="2022-11-28T19:36:00Z">
        <w:r w:rsidR="005562C0" w:rsidRPr="00AE0173">
          <w:rPr>
            <w:sz w:val="20"/>
            <w:szCs w:val="20"/>
          </w:rPr>
          <w:t>,</w:t>
        </w:r>
      </w:ins>
      <w:r w:rsidRPr="00AE0173">
        <w:rPr>
          <w:sz w:val="20"/>
          <w:szCs w:val="20"/>
        </w:rPr>
        <w:t xml:space="preserve"> and requirements for a competency</w:t>
      </w:r>
      <w:del w:id="32" w:author="Denise Terrazas" w:date="2022-11-28T19:36:00Z">
        <w:r w:rsidRPr="004D4C31">
          <w:rPr>
            <w:sz w:val="20"/>
            <w:szCs w:val="20"/>
          </w:rPr>
          <w:delText xml:space="preserve"> </w:delText>
        </w:r>
      </w:del>
      <w:ins w:id="33" w:author="Denise Terrazas" w:date="2022-11-28T19:36:00Z">
        <w:r w:rsidR="005562C0" w:rsidRPr="00AE0173">
          <w:rPr>
            <w:sz w:val="20"/>
            <w:szCs w:val="20"/>
          </w:rPr>
          <w:t>-</w:t>
        </w:r>
      </w:ins>
      <w:r w:rsidRPr="00AE0173">
        <w:rPr>
          <w:sz w:val="20"/>
          <w:szCs w:val="20"/>
        </w:rPr>
        <w:t>based evaluation system for librarian-teachers.</w:t>
      </w:r>
    </w:p>
    <w:p w14:paraId="4059E2A0" w14:textId="33C183A4" w:rsidR="00197D3F" w:rsidRPr="00AE0173" w:rsidRDefault="00197D3F" w:rsidP="00197D3F">
      <w:pPr>
        <w:rPr>
          <w:sz w:val="20"/>
          <w:szCs w:val="20"/>
        </w:rPr>
      </w:pPr>
      <w:r w:rsidRPr="00AE0173">
        <w:rPr>
          <w:sz w:val="20"/>
          <w:szCs w:val="20"/>
        </w:rPr>
        <w:t>[6.69.5.</w:t>
      </w:r>
      <w:r w:rsidR="00A06F2B" w:rsidRPr="00AE0173">
        <w:rPr>
          <w:sz w:val="20"/>
          <w:szCs w:val="20"/>
        </w:rPr>
        <w:t>6</w:t>
      </w:r>
      <w:r w:rsidRPr="00AE0173">
        <w:rPr>
          <w:sz w:val="20"/>
          <w:szCs w:val="20"/>
        </w:rPr>
        <w:t xml:space="preserve"> NMAC</w:t>
      </w:r>
      <w:r w:rsidR="0007035C" w:rsidRPr="00AE0173">
        <w:rPr>
          <w:sz w:val="20"/>
          <w:szCs w:val="20"/>
        </w:rPr>
        <w:t xml:space="preserve"> </w:t>
      </w:r>
      <w:r w:rsidR="00A002BD" w:rsidRPr="00AE0173">
        <w:rPr>
          <w:sz w:val="20"/>
          <w:szCs w:val="20"/>
        </w:rPr>
        <w:t>-</w:t>
      </w:r>
      <w:r w:rsidR="0007035C" w:rsidRPr="00AE0173">
        <w:rPr>
          <w:sz w:val="20"/>
          <w:szCs w:val="20"/>
        </w:rPr>
        <w:t xml:space="preserve"> </w:t>
      </w:r>
      <w:del w:id="34" w:author="Denise Terrazas" w:date="2022-11-28T19:36:00Z">
        <w:r w:rsidR="00A002BD" w:rsidRPr="004D4C31">
          <w:rPr>
            <w:sz w:val="20"/>
            <w:szCs w:val="20"/>
          </w:rPr>
          <w:delText>N</w:delText>
        </w:r>
        <w:r w:rsidRPr="004D4C31">
          <w:rPr>
            <w:sz w:val="20"/>
            <w:szCs w:val="20"/>
          </w:rPr>
          <w:delText xml:space="preserve">, </w:delText>
        </w:r>
        <w:r w:rsidR="005F646C">
          <w:rPr>
            <w:sz w:val="20"/>
            <w:szCs w:val="20"/>
          </w:rPr>
          <w:delText>10/17/2005</w:delText>
        </w:r>
      </w:del>
      <w:ins w:id="35" w:author="Denise Terrazas" w:date="2022-11-28T19:36:00Z">
        <w:r w:rsidR="00B00ACD" w:rsidRPr="00AE0173">
          <w:rPr>
            <w:sz w:val="20"/>
            <w:szCs w:val="20"/>
          </w:rPr>
          <w:t>Rp, 6</w:t>
        </w:r>
        <w:r w:rsidR="002E0022" w:rsidRPr="00AE0173">
          <w:rPr>
            <w:sz w:val="20"/>
            <w:szCs w:val="20"/>
          </w:rPr>
          <w:t>.69.5.6</w:t>
        </w:r>
        <w:r w:rsidR="00B00ACD" w:rsidRPr="00AE0173">
          <w:rPr>
            <w:sz w:val="20"/>
            <w:szCs w:val="20"/>
          </w:rPr>
          <w:t xml:space="preserve"> NMAC</w:t>
        </w:r>
        <w:r w:rsidR="002E0022" w:rsidRPr="00AE0173">
          <w:rPr>
            <w:sz w:val="20"/>
            <w:szCs w:val="20"/>
          </w:rPr>
          <w:t xml:space="preserve">, </w:t>
        </w:r>
        <w:r w:rsidR="001135C3">
          <w:rPr>
            <w:sz w:val="20"/>
            <w:szCs w:val="20"/>
          </w:rPr>
          <w:t>1/18/2023</w:t>
        </w:r>
      </w:ins>
      <w:r w:rsidRPr="00AE0173">
        <w:rPr>
          <w:sz w:val="20"/>
          <w:szCs w:val="20"/>
        </w:rPr>
        <w:t>]</w:t>
      </w:r>
    </w:p>
    <w:p w14:paraId="5357ECD7" w14:textId="77777777" w:rsidR="007429B6" w:rsidRPr="00AE0173" w:rsidRDefault="007429B6" w:rsidP="007429B6">
      <w:pPr>
        <w:rPr>
          <w:sz w:val="20"/>
          <w:szCs w:val="20"/>
        </w:rPr>
      </w:pPr>
    </w:p>
    <w:p w14:paraId="371A2EA3" w14:textId="6BE15A3A" w:rsidR="005562C0" w:rsidRPr="00AE0173" w:rsidRDefault="007429B6" w:rsidP="007429B6">
      <w:pPr>
        <w:rPr>
          <w:ins w:id="36" w:author="Denise Terrazas" w:date="2022-11-28T19:36:00Z"/>
          <w:sz w:val="20"/>
          <w:szCs w:val="20"/>
        </w:rPr>
      </w:pPr>
      <w:r w:rsidRPr="00AE0173">
        <w:rPr>
          <w:b/>
          <w:sz w:val="20"/>
          <w:szCs w:val="20"/>
        </w:rPr>
        <w:t>6.69.5.7</w:t>
      </w:r>
      <w:r w:rsidRPr="00AE0173">
        <w:rPr>
          <w:b/>
          <w:sz w:val="20"/>
          <w:szCs w:val="20"/>
        </w:rPr>
        <w:tab/>
      </w:r>
      <w:r w:rsidRPr="00AE0173">
        <w:rPr>
          <w:b/>
          <w:sz w:val="20"/>
          <w:szCs w:val="20"/>
        </w:rPr>
        <w:tab/>
        <w:t>DEFINITIONS:</w:t>
      </w:r>
      <w:r w:rsidR="00D5434C" w:rsidRPr="00AE0173">
        <w:rPr>
          <w:sz w:val="20"/>
          <w:szCs w:val="20"/>
        </w:rPr>
        <w:t xml:space="preserve"> </w:t>
      </w:r>
      <w:r w:rsidRPr="00AE0173">
        <w:rPr>
          <w:sz w:val="20"/>
          <w:szCs w:val="20"/>
        </w:rPr>
        <w:t xml:space="preserve"> </w:t>
      </w:r>
    </w:p>
    <w:p w14:paraId="026C7947" w14:textId="2CC3BA53" w:rsidR="009337EB" w:rsidRPr="00AE0173" w:rsidRDefault="009337EB" w:rsidP="009337EB">
      <w:pPr>
        <w:rPr>
          <w:ins w:id="37" w:author="Denise Terrazas" w:date="2022-11-28T19:36:00Z"/>
          <w:sz w:val="20"/>
          <w:szCs w:val="20"/>
        </w:rPr>
      </w:pPr>
      <w:moveToRangeStart w:id="38" w:author="Denise Terrazas" w:date="2022-11-28T19:36:00Z" w:name="move120556580"/>
      <w:moveTo w:id="39" w:author="Denise Terrazas" w:date="2022-11-28T19:36:00Z">
        <w:r w:rsidRPr="00AE0173">
          <w:rPr>
            <w:sz w:val="20"/>
            <w:szCs w:val="20"/>
          </w:rPr>
          <w:tab/>
        </w:r>
        <w:r w:rsidRPr="00AE0173">
          <w:rPr>
            <w:b/>
            <w:bCs/>
            <w:sz w:val="20"/>
            <w:szCs w:val="20"/>
          </w:rPr>
          <w:t>A.</w:t>
        </w:r>
        <w:r w:rsidRPr="00AE0173">
          <w:rPr>
            <w:sz w:val="20"/>
            <w:szCs w:val="20"/>
          </w:rPr>
          <w:tab/>
        </w:r>
      </w:moveTo>
      <w:moveToRangeEnd w:id="38"/>
      <w:ins w:id="40" w:author="Denise Terrazas" w:date="2022-11-28T19:36:00Z">
        <w:r w:rsidRPr="00AE0173">
          <w:rPr>
            <w:b/>
            <w:bCs/>
            <w:sz w:val="20"/>
            <w:szCs w:val="20"/>
          </w:rPr>
          <w:t>“Advancement program level I – level II”</w:t>
        </w:r>
        <w:r w:rsidRPr="00AE0173">
          <w:rPr>
            <w:sz w:val="20"/>
            <w:szCs w:val="20"/>
          </w:rPr>
          <w:t xml:space="preserve"> or </w:t>
        </w:r>
        <w:r w:rsidRPr="00AE0173">
          <w:rPr>
            <w:b/>
            <w:bCs/>
            <w:sz w:val="20"/>
            <w:szCs w:val="20"/>
          </w:rPr>
          <w:t>“APLI-II”</w:t>
        </w:r>
        <w:r w:rsidRPr="00AE0173">
          <w:rPr>
            <w:sz w:val="20"/>
            <w:szCs w:val="20"/>
          </w:rPr>
          <w:t xml:space="preserve"> means a series of five micro-credentials, aligned with the department-approved educator evaluation system, that a teacher with a level 1 license </w:t>
        </w:r>
        <w:r w:rsidR="002E0022" w:rsidRPr="00AE0173">
          <w:rPr>
            <w:sz w:val="20"/>
            <w:szCs w:val="20"/>
          </w:rPr>
          <w:t>shall</w:t>
        </w:r>
        <w:r w:rsidRPr="00AE0173">
          <w:rPr>
            <w:sz w:val="20"/>
            <w:szCs w:val="20"/>
          </w:rPr>
          <w:t xml:space="preserve"> successfully complete and demonstrate mastery in before progressing to a level 2 license.</w:t>
        </w:r>
      </w:ins>
    </w:p>
    <w:p w14:paraId="3F4F564F" w14:textId="174AE94B" w:rsidR="009337EB" w:rsidRPr="00AE0173" w:rsidRDefault="009337EB" w:rsidP="009337EB">
      <w:pPr>
        <w:rPr>
          <w:ins w:id="41" w:author="Denise Terrazas" w:date="2022-11-28T19:36:00Z"/>
          <w:sz w:val="20"/>
          <w:szCs w:val="20"/>
        </w:rPr>
      </w:pPr>
      <w:moveToRangeStart w:id="42" w:author="Denise Terrazas" w:date="2022-11-28T19:36:00Z" w:name="move120556581"/>
      <w:moveTo w:id="43" w:author="Denise Terrazas" w:date="2022-11-28T19:36:00Z">
        <w:r w:rsidRPr="00AE0173">
          <w:rPr>
            <w:sz w:val="20"/>
            <w:szCs w:val="20"/>
          </w:rPr>
          <w:tab/>
        </w:r>
        <w:r w:rsidRPr="00AE0173">
          <w:rPr>
            <w:b/>
            <w:bCs/>
            <w:sz w:val="20"/>
            <w:szCs w:val="20"/>
          </w:rPr>
          <w:t>B</w:t>
        </w:r>
        <w:r w:rsidRPr="00AE0173">
          <w:rPr>
            <w:sz w:val="20"/>
            <w:rPrChange w:id="44" w:author="Denise Terrazas" w:date="2022-11-28T19:36:00Z">
              <w:rPr>
                <w:b/>
                <w:sz w:val="20"/>
              </w:rPr>
            </w:rPrChange>
          </w:rPr>
          <w:t>.</w:t>
        </w:r>
        <w:r w:rsidRPr="00AE0173">
          <w:rPr>
            <w:sz w:val="20"/>
            <w:szCs w:val="20"/>
          </w:rPr>
          <w:tab/>
        </w:r>
      </w:moveTo>
      <w:moveToRangeEnd w:id="42"/>
      <w:ins w:id="45" w:author="Denise Terrazas" w:date="2022-11-28T19:36:00Z">
        <w:r w:rsidRPr="00AE0173">
          <w:rPr>
            <w:b/>
            <w:bCs/>
            <w:sz w:val="20"/>
            <w:szCs w:val="20"/>
          </w:rPr>
          <w:t>“Advancement program level II – level III”</w:t>
        </w:r>
        <w:r w:rsidRPr="00AE0173">
          <w:rPr>
            <w:sz w:val="20"/>
            <w:szCs w:val="20"/>
          </w:rPr>
          <w:t xml:space="preserve"> or </w:t>
        </w:r>
        <w:r w:rsidRPr="00AE0173">
          <w:rPr>
            <w:b/>
            <w:bCs/>
            <w:sz w:val="20"/>
            <w:szCs w:val="20"/>
          </w:rPr>
          <w:t>“APLII-III”</w:t>
        </w:r>
        <w:r w:rsidRPr="00AE0173">
          <w:rPr>
            <w:sz w:val="20"/>
            <w:szCs w:val="20"/>
          </w:rPr>
          <w:t xml:space="preserve"> means </w:t>
        </w:r>
        <w:r w:rsidR="002E0022" w:rsidRPr="00AE0173">
          <w:rPr>
            <w:sz w:val="20"/>
            <w:szCs w:val="20"/>
          </w:rPr>
          <w:t>a series of five micro-credentials, aligned with the department-approved educator evaluation system, that a teacher with a level 2 teaching license shall successfully complete and demonstrate mastery in before progressing to a level 3-A teaching license.</w:t>
        </w:r>
      </w:ins>
    </w:p>
    <w:p w14:paraId="39FC0BC9" w14:textId="34B0C6A9" w:rsidR="005562C0" w:rsidRPr="00AE0173" w:rsidRDefault="005562C0" w:rsidP="007429B6">
      <w:pPr>
        <w:rPr>
          <w:ins w:id="46" w:author="Denise Terrazas" w:date="2022-11-28T19:36:00Z"/>
          <w:sz w:val="20"/>
          <w:szCs w:val="20"/>
        </w:rPr>
      </w:pPr>
      <w:moveToRangeStart w:id="47" w:author="Denise Terrazas" w:date="2022-11-28T19:36:00Z" w:name="move120556582"/>
      <w:moveTo w:id="48" w:author="Denise Terrazas" w:date="2022-11-28T19:36:00Z">
        <w:r w:rsidRPr="00AE0173">
          <w:rPr>
            <w:sz w:val="20"/>
            <w:szCs w:val="20"/>
          </w:rPr>
          <w:tab/>
        </w:r>
        <w:r w:rsidR="009337EB" w:rsidRPr="00AE0173">
          <w:rPr>
            <w:b/>
            <w:bCs/>
            <w:sz w:val="20"/>
            <w:szCs w:val="20"/>
          </w:rPr>
          <w:t>C</w:t>
        </w:r>
        <w:r w:rsidRPr="00AE0173">
          <w:rPr>
            <w:b/>
            <w:bCs/>
            <w:sz w:val="20"/>
            <w:szCs w:val="20"/>
          </w:rPr>
          <w:t>.</w:t>
        </w:r>
        <w:r w:rsidRPr="00AE0173">
          <w:rPr>
            <w:sz w:val="20"/>
            <w:szCs w:val="20"/>
          </w:rPr>
          <w:tab/>
        </w:r>
      </w:moveTo>
      <w:moveToRangeEnd w:id="47"/>
      <w:ins w:id="49" w:author="Denise Terrazas" w:date="2022-11-28T19:36:00Z">
        <w:r w:rsidRPr="00AE0173">
          <w:rPr>
            <w:b/>
            <w:bCs/>
            <w:sz w:val="20"/>
            <w:szCs w:val="20"/>
          </w:rPr>
          <w:t xml:space="preserve">“Governing </w:t>
        </w:r>
        <w:r w:rsidR="00935CB4" w:rsidRPr="00AE0173">
          <w:rPr>
            <w:b/>
            <w:bCs/>
            <w:sz w:val="20"/>
            <w:szCs w:val="20"/>
          </w:rPr>
          <w:t>a</w:t>
        </w:r>
        <w:r w:rsidRPr="00AE0173">
          <w:rPr>
            <w:b/>
            <w:bCs/>
            <w:sz w:val="20"/>
            <w:szCs w:val="20"/>
          </w:rPr>
          <w:t>uthority</w:t>
        </w:r>
        <w:r w:rsidR="00935CB4" w:rsidRPr="00AE0173">
          <w:rPr>
            <w:b/>
            <w:bCs/>
            <w:sz w:val="20"/>
            <w:szCs w:val="20"/>
          </w:rPr>
          <w:t>”</w:t>
        </w:r>
        <w:r w:rsidR="00935CB4" w:rsidRPr="00AE0173">
          <w:rPr>
            <w:sz w:val="20"/>
            <w:szCs w:val="20"/>
          </w:rPr>
          <w:t xml:space="preserve"> means the policy-setting body of a school district, charter school, constitutional special school, regional education cooperative, or final decisionmaker of another state agency.</w:t>
        </w:r>
      </w:ins>
    </w:p>
    <w:p w14:paraId="6F25DEBA" w14:textId="43A9ED1F" w:rsidR="002B05FD" w:rsidRPr="00AE0173" w:rsidRDefault="00935CB4" w:rsidP="007429B6">
      <w:pPr>
        <w:rPr>
          <w:sz w:val="20"/>
          <w:szCs w:val="20"/>
        </w:rPr>
      </w:pPr>
      <w:ins w:id="50" w:author="Denise Terrazas" w:date="2022-11-28T19:36:00Z">
        <w:r w:rsidRPr="00AE0173">
          <w:rPr>
            <w:sz w:val="20"/>
            <w:szCs w:val="20"/>
          </w:rPr>
          <w:tab/>
        </w:r>
        <w:r w:rsidR="009337EB" w:rsidRPr="00AE0173">
          <w:rPr>
            <w:b/>
            <w:bCs/>
            <w:sz w:val="20"/>
            <w:szCs w:val="20"/>
          </w:rPr>
          <w:t>D</w:t>
        </w:r>
        <w:r w:rsidRPr="00AE0173">
          <w:rPr>
            <w:b/>
            <w:bCs/>
            <w:sz w:val="20"/>
            <w:szCs w:val="20"/>
          </w:rPr>
          <w:t>.</w:t>
        </w:r>
        <w:r w:rsidRPr="00AE0173">
          <w:rPr>
            <w:sz w:val="20"/>
            <w:szCs w:val="20"/>
          </w:rPr>
          <w:tab/>
        </w:r>
      </w:ins>
      <w:r w:rsidR="0007035C" w:rsidRPr="00AE0173">
        <w:rPr>
          <w:b/>
          <w:bCs/>
          <w:sz w:val="20"/>
          <w:szCs w:val="20"/>
        </w:rPr>
        <w:t>"</w:t>
      </w:r>
      <w:r w:rsidR="002B05FD" w:rsidRPr="00AE0173">
        <w:rPr>
          <w:b/>
          <w:bCs/>
          <w:sz w:val="20"/>
          <w:szCs w:val="20"/>
        </w:rPr>
        <w:t>Librarian-</w:t>
      </w:r>
      <w:r w:rsidR="00530799" w:rsidRPr="00AE0173">
        <w:rPr>
          <w:b/>
          <w:bCs/>
          <w:sz w:val="20"/>
          <w:szCs w:val="20"/>
        </w:rPr>
        <w:t>t</w:t>
      </w:r>
      <w:r w:rsidR="002B05FD" w:rsidRPr="00AE0173">
        <w:rPr>
          <w:b/>
          <w:bCs/>
          <w:sz w:val="20"/>
          <w:szCs w:val="20"/>
        </w:rPr>
        <w:t>eacher</w:t>
      </w:r>
      <w:r w:rsidR="00530799" w:rsidRPr="00AE0173">
        <w:rPr>
          <w:b/>
          <w:bCs/>
          <w:sz w:val="20"/>
          <w:szCs w:val="20"/>
        </w:rPr>
        <w:t>"</w:t>
      </w:r>
      <w:r w:rsidR="002B05FD" w:rsidRPr="00AE0173">
        <w:rPr>
          <w:sz w:val="20"/>
          <w:szCs w:val="20"/>
        </w:rPr>
        <w:t xml:space="preserve"> means a licensed teacher with a library</w:t>
      </w:r>
      <w:del w:id="51" w:author="Denise Terrazas" w:date="2022-11-28T19:36:00Z">
        <w:r w:rsidR="002B05FD" w:rsidRPr="004D4C31">
          <w:rPr>
            <w:sz w:val="20"/>
            <w:szCs w:val="20"/>
          </w:rPr>
          <w:delText>/</w:delText>
        </w:r>
      </w:del>
      <w:ins w:id="52" w:author="Denise Terrazas" w:date="2022-11-28T19:36:00Z">
        <w:r w:rsidR="005562C0" w:rsidRPr="00AE0173">
          <w:rPr>
            <w:sz w:val="20"/>
            <w:szCs w:val="20"/>
          </w:rPr>
          <w:t xml:space="preserve"> </w:t>
        </w:r>
      </w:ins>
      <w:r w:rsidR="002B05FD" w:rsidRPr="00AE0173">
        <w:rPr>
          <w:sz w:val="20"/>
          <w:szCs w:val="20"/>
        </w:rPr>
        <w:t xml:space="preserve">media endorsement performing work in a public school </w:t>
      </w:r>
      <w:del w:id="53" w:author="Denise Terrazas" w:date="2022-11-28T19:36:00Z">
        <w:r w:rsidR="002B05FD" w:rsidRPr="004D4C31">
          <w:rPr>
            <w:sz w:val="20"/>
            <w:szCs w:val="20"/>
          </w:rPr>
          <w:delText xml:space="preserve">or charter school </w:delText>
        </w:r>
      </w:del>
      <w:r w:rsidR="002B05FD" w:rsidRPr="00AE0173">
        <w:rPr>
          <w:sz w:val="20"/>
          <w:szCs w:val="20"/>
        </w:rPr>
        <w:t>that requires that endorsement.</w:t>
      </w:r>
    </w:p>
    <w:p w14:paraId="6522B8DF" w14:textId="03C81CE3" w:rsidR="002E0022" w:rsidRPr="00AE0173" w:rsidRDefault="002E0022" w:rsidP="007429B6">
      <w:pPr>
        <w:rPr>
          <w:ins w:id="54" w:author="Denise Terrazas" w:date="2022-11-28T19:36:00Z"/>
          <w:sz w:val="20"/>
          <w:szCs w:val="20"/>
        </w:rPr>
      </w:pPr>
      <w:ins w:id="55" w:author="Denise Terrazas" w:date="2022-11-28T19:36:00Z">
        <w:r w:rsidRPr="00AE0173">
          <w:rPr>
            <w:sz w:val="20"/>
            <w:szCs w:val="20"/>
          </w:rPr>
          <w:tab/>
        </w:r>
        <w:r w:rsidRPr="00AE0173">
          <w:rPr>
            <w:b/>
            <w:bCs/>
            <w:sz w:val="20"/>
            <w:szCs w:val="20"/>
          </w:rPr>
          <w:t>E.</w:t>
        </w:r>
        <w:r w:rsidRPr="00AE0173">
          <w:rPr>
            <w:sz w:val="20"/>
            <w:szCs w:val="20"/>
          </w:rPr>
          <w:tab/>
        </w:r>
        <w:r w:rsidRPr="00AE0173">
          <w:rPr>
            <w:b/>
            <w:bCs/>
            <w:sz w:val="20"/>
            <w:szCs w:val="20"/>
          </w:rPr>
          <w:t>“Micro-credential”</w:t>
        </w:r>
        <w:r w:rsidRPr="00AE0173">
          <w:rPr>
            <w:sz w:val="20"/>
            <w:szCs w:val="20"/>
          </w:rPr>
          <w:t xml:space="preserve"> means a competency-based process made up of several courses, each focused on a discrete skill or area aligned with the educator evaluation system.</w:t>
        </w:r>
      </w:ins>
    </w:p>
    <w:p w14:paraId="1ADE719F" w14:textId="68FA90AE" w:rsidR="008066F7" w:rsidRPr="00AE0173" w:rsidRDefault="008066F7" w:rsidP="008066F7">
      <w:pPr>
        <w:rPr>
          <w:sz w:val="20"/>
          <w:szCs w:val="20"/>
        </w:rPr>
      </w:pPr>
      <w:r w:rsidRPr="00AE0173">
        <w:rPr>
          <w:sz w:val="20"/>
          <w:szCs w:val="20"/>
        </w:rPr>
        <w:t>[6.69.5.</w:t>
      </w:r>
      <w:r w:rsidR="00A06F2B" w:rsidRPr="00AE0173">
        <w:rPr>
          <w:sz w:val="20"/>
          <w:szCs w:val="20"/>
        </w:rPr>
        <w:t>7</w:t>
      </w:r>
      <w:r w:rsidRPr="00AE0173">
        <w:rPr>
          <w:sz w:val="20"/>
          <w:szCs w:val="20"/>
        </w:rPr>
        <w:t xml:space="preserve"> NMAC</w:t>
      </w:r>
      <w:r w:rsidR="0007035C" w:rsidRPr="00AE0173">
        <w:rPr>
          <w:sz w:val="20"/>
          <w:szCs w:val="20"/>
        </w:rPr>
        <w:t xml:space="preserve"> </w:t>
      </w:r>
      <w:r w:rsidR="00A002BD" w:rsidRPr="00AE0173">
        <w:rPr>
          <w:sz w:val="20"/>
          <w:szCs w:val="20"/>
        </w:rPr>
        <w:t>-</w:t>
      </w:r>
      <w:r w:rsidR="0007035C" w:rsidRPr="00AE0173">
        <w:rPr>
          <w:sz w:val="20"/>
          <w:szCs w:val="20"/>
        </w:rPr>
        <w:t xml:space="preserve"> </w:t>
      </w:r>
      <w:del w:id="56" w:author="Denise Terrazas" w:date="2022-11-28T19:36:00Z">
        <w:r w:rsidR="00A002BD" w:rsidRPr="004D4C31">
          <w:rPr>
            <w:sz w:val="20"/>
            <w:szCs w:val="20"/>
          </w:rPr>
          <w:delText>N</w:delText>
        </w:r>
        <w:r w:rsidRPr="004D4C31">
          <w:rPr>
            <w:sz w:val="20"/>
            <w:szCs w:val="20"/>
          </w:rPr>
          <w:delText>,</w:delText>
        </w:r>
        <w:r w:rsidR="00A002BD" w:rsidRPr="004D4C31">
          <w:rPr>
            <w:sz w:val="20"/>
            <w:szCs w:val="20"/>
          </w:rPr>
          <w:delText xml:space="preserve"> </w:delText>
        </w:r>
        <w:r w:rsidR="005F646C">
          <w:rPr>
            <w:sz w:val="20"/>
            <w:szCs w:val="20"/>
          </w:rPr>
          <w:delText>10/17/2005</w:delText>
        </w:r>
      </w:del>
      <w:ins w:id="57" w:author="Denise Terrazas" w:date="2022-11-28T19:36:00Z">
        <w:r w:rsidR="00B00ACD" w:rsidRPr="00AE0173">
          <w:rPr>
            <w:sz w:val="20"/>
            <w:szCs w:val="20"/>
          </w:rPr>
          <w:t>Rp, 6</w:t>
        </w:r>
        <w:r w:rsidR="002E0022" w:rsidRPr="00AE0173">
          <w:rPr>
            <w:sz w:val="20"/>
            <w:szCs w:val="20"/>
          </w:rPr>
          <w:t>.69.5.7</w:t>
        </w:r>
        <w:r w:rsidR="00B00ACD" w:rsidRPr="00AE0173">
          <w:rPr>
            <w:sz w:val="20"/>
            <w:szCs w:val="20"/>
          </w:rPr>
          <w:t xml:space="preserve"> NMAC</w:t>
        </w:r>
        <w:r w:rsidR="002E0022" w:rsidRPr="00AE0173">
          <w:rPr>
            <w:sz w:val="20"/>
            <w:szCs w:val="20"/>
          </w:rPr>
          <w:t xml:space="preserve">, </w:t>
        </w:r>
        <w:r w:rsidR="001135C3">
          <w:rPr>
            <w:sz w:val="20"/>
            <w:szCs w:val="20"/>
          </w:rPr>
          <w:t>1/18/2023</w:t>
        </w:r>
      </w:ins>
      <w:r w:rsidRPr="00AE0173">
        <w:rPr>
          <w:sz w:val="20"/>
          <w:szCs w:val="20"/>
        </w:rPr>
        <w:t>]</w:t>
      </w:r>
    </w:p>
    <w:p w14:paraId="62B9918A" w14:textId="77777777" w:rsidR="007429B6" w:rsidRPr="00AE0173" w:rsidRDefault="007429B6" w:rsidP="007429B6">
      <w:pPr>
        <w:rPr>
          <w:sz w:val="20"/>
          <w:szCs w:val="20"/>
        </w:rPr>
      </w:pPr>
    </w:p>
    <w:p w14:paraId="04113E7E" w14:textId="77777777" w:rsidR="007429B6" w:rsidRPr="00AE0173" w:rsidRDefault="007429B6" w:rsidP="007429B6">
      <w:pPr>
        <w:rPr>
          <w:bCs/>
          <w:sz w:val="20"/>
          <w:szCs w:val="20"/>
        </w:rPr>
      </w:pPr>
      <w:r w:rsidRPr="00AE0173">
        <w:rPr>
          <w:b/>
          <w:sz w:val="20"/>
          <w:szCs w:val="20"/>
        </w:rPr>
        <w:t>6.69.5.8</w:t>
      </w:r>
      <w:r w:rsidRPr="00AE0173">
        <w:rPr>
          <w:b/>
          <w:sz w:val="20"/>
          <w:szCs w:val="20"/>
        </w:rPr>
        <w:tab/>
      </w:r>
      <w:r w:rsidRPr="00AE0173">
        <w:rPr>
          <w:b/>
          <w:sz w:val="20"/>
          <w:szCs w:val="20"/>
        </w:rPr>
        <w:tab/>
        <w:t>REQUIREMENTS:</w:t>
      </w:r>
    </w:p>
    <w:p w14:paraId="249715B5" w14:textId="182F6823" w:rsidR="007429B6" w:rsidRPr="00AE0173" w:rsidRDefault="007429B6" w:rsidP="007429B6">
      <w:pPr>
        <w:rPr>
          <w:sz w:val="20"/>
          <w:szCs w:val="20"/>
        </w:rPr>
      </w:pPr>
      <w:r w:rsidRPr="00AE0173">
        <w:rPr>
          <w:sz w:val="20"/>
          <w:szCs w:val="20"/>
        </w:rPr>
        <w:tab/>
      </w:r>
      <w:r w:rsidRPr="00AE0173">
        <w:rPr>
          <w:b/>
          <w:bCs/>
          <w:sz w:val="20"/>
          <w:szCs w:val="20"/>
        </w:rPr>
        <w:t>A.</w:t>
      </w:r>
      <w:r w:rsidRPr="00AE0173">
        <w:rPr>
          <w:sz w:val="20"/>
          <w:szCs w:val="20"/>
        </w:rPr>
        <w:tab/>
        <w:t xml:space="preserve">Every public school librarian-teacher </w:t>
      </w:r>
      <w:del w:id="58" w:author="Denise Terrazas" w:date="2022-11-28T19:36:00Z">
        <w:r w:rsidRPr="004D4C31">
          <w:rPr>
            <w:sz w:val="20"/>
            <w:szCs w:val="20"/>
          </w:rPr>
          <w:delText>must</w:delText>
        </w:r>
      </w:del>
      <w:ins w:id="59" w:author="Denise Terrazas" w:date="2022-11-28T19:36:00Z">
        <w:r w:rsidR="005562C0" w:rsidRPr="00AE0173">
          <w:rPr>
            <w:sz w:val="20"/>
            <w:szCs w:val="20"/>
          </w:rPr>
          <w:t>shall</w:t>
        </w:r>
      </w:ins>
      <w:r w:rsidR="005562C0" w:rsidRPr="00AE0173">
        <w:rPr>
          <w:sz w:val="20"/>
          <w:szCs w:val="20"/>
        </w:rPr>
        <w:t xml:space="preserve"> </w:t>
      </w:r>
      <w:r w:rsidRPr="00AE0173">
        <w:rPr>
          <w:sz w:val="20"/>
          <w:szCs w:val="20"/>
        </w:rPr>
        <w:t xml:space="preserve">have an annual performance evaluation based on an </w:t>
      </w:r>
      <w:del w:id="60" w:author="Denise Terrazas" w:date="2022-11-28T19:36:00Z">
        <w:r w:rsidRPr="004D4C31">
          <w:rPr>
            <w:sz w:val="20"/>
            <w:szCs w:val="20"/>
          </w:rPr>
          <w:delText xml:space="preserve">annual </w:delText>
        </w:r>
      </w:del>
      <w:r w:rsidRPr="00AE0173">
        <w:rPr>
          <w:sz w:val="20"/>
          <w:szCs w:val="20"/>
        </w:rPr>
        <w:t xml:space="preserve">professional development plan that meets the requirements of the </w:t>
      </w:r>
      <w:del w:id="61" w:author="Denise Terrazas" w:date="2022-11-28T19:36:00Z">
        <w:r w:rsidRPr="004D4C31">
          <w:rPr>
            <w:sz w:val="20"/>
            <w:szCs w:val="20"/>
          </w:rPr>
          <w:delText>state’s high objective uniform standard of</w:delText>
        </w:r>
      </w:del>
      <w:ins w:id="62" w:author="Denise Terrazas" w:date="2022-11-28T19:36:00Z">
        <w:r w:rsidR="00461340" w:rsidRPr="00AE0173">
          <w:rPr>
            <w:sz w:val="20"/>
            <w:szCs w:val="20"/>
          </w:rPr>
          <w:t>department-approved</w:t>
        </w:r>
      </w:ins>
      <w:r w:rsidR="00461340" w:rsidRPr="00AE0173">
        <w:rPr>
          <w:sz w:val="20"/>
          <w:szCs w:val="20"/>
        </w:rPr>
        <w:t xml:space="preserve"> evaluation </w:t>
      </w:r>
      <w:del w:id="63" w:author="Denise Terrazas" w:date="2022-11-28T19:36:00Z">
        <w:r w:rsidRPr="004D4C31">
          <w:rPr>
            <w:sz w:val="20"/>
            <w:szCs w:val="20"/>
          </w:rPr>
          <w:delText xml:space="preserve">as provided in </w:delText>
        </w:r>
        <w:r w:rsidR="00535B84" w:rsidRPr="004D4C31">
          <w:rPr>
            <w:sz w:val="20"/>
            <w:szCs w:val="20"/>
          </w:rPr>
          <w:delText>6.69.5.9</w:delText>
        </w:r>
        <w:r w:rsidRPr="004D4C31">
          <w:rPr>
            <w:sz w:val="20"/>
            <w:szCs w:val="20"/>
          </w:rPr>
          <w:delText xml:space="preserve"> NMAC.  The format for this evaluation shall be established by the department and shall be uniform throughout the state in all public school districts</w:delText>
        </w:r>
      </w:del>
      <w:ins w:id="64" w:author="Denise Terrazas" w:date="2022-11-28T19:36:00Z">
        <w:r w:rsidR="00461340" w:rsidRPr="00AE0173">
          <w:rPr>
            <w:sz w:val="20"/>
            <w:szCs w:val="20"/>
          </w:rPr>
          <w:t>system</w:t>
        </w:r>
      </w:ins>
      <w:r w:rsidRPr="00AE0173">
        <w:rPr>
          <w:sz w:val="20"/>
          <w:szCs w:val="20"/>
        </w:rPr>
        <w:t>.</w:t>
      </w:r>
    </w:p>
    <w:p w14:paraId="5328817E" w14:textId="4ADF248E" w:rsidR="007429B6" w:rsidRPr="00AE0173" w:rsidRDefault="007429B6" w:rsidP="007429B6">
      <w:pPr>
        <w:rPr>
          <w:sz w:val="20"/>
          <w:szCs w:val="20"/>
        </w:rPr>
      </w:pPr>
      <w:r w:rsidRPr="00AE0173">
        <w:rPr>
          <w:sz w:val="20"/>
          <w:szCs w:val="20"/>
        </w:rPr>
        <w:tab/>
      </w:r>
      <w:r w:rsidRPr="00AE0173">
        <w:rPr>
          <w:b/>
          <w:bCs/>
          <w:sz w:val="20"/>
          <w:szCs w:val="20"/>
        </w:rPr>
        <w:t>B.</w:t>
      </w:r>
      <w:r w:rsidRPr="00AE0173">
        <w:rPr>
          <w:sz w:val="20"/>
          <w:szCs w:val="20"/>
        </w:rPr>
        <w:tab/>
      </w:r>
      <w:del w:id="65" w:author="Denise Terrazas" w:date="2022-11-28T19:36:00Z">
        <w:r w:rsidRPr="004D4C31">
          <w:rPr>
            <w:sz w:val="20"/>
            <w:szCs w:val="20"/>
          </w:rPr>
          <w:delText>In order for a librarian-teacher to</w:delText>
        </w:r>
      </w:del>
      <w:ins w:id="66" w:author="Denise Terrazas" w:date="2022-11-28T19:36:00Z">
        <w:r w:rsidR="005562C0" w:rsidRPr="00AE0173">
          <w:rPr>
            <w:sz w:val="20"/>
            <w:szCs w:val="20"/>
          </w:rPr>
          <w:t>To</w:t>
        </w:r>
      </w:ins>
      <w:r w:rsidRPr="00AE0173">
        <w:rPr>
          <w:sz w:val="20"/>
          <w:szCs w:val="20"/>
        </w:rPr>
        <w:t xml:space="preserve"> advance from licensure level </w:t>
      </w:r>
      <w:del w:id="67" w:author="Denise Terrazas" w:date="2022-11-28T19:36:00Z">
        <w:r w:rsidRPr="004D4C31">
          <w:rPr>
            <w:sz w:val="20"/>
            <w:szCs w:val="20"/>
          </w:rPr>
          <w:delText>I</w:delText>
        </w:r>
      </w:del>
      <w:ins w:id="68" w:author="Denise Terrazas" w:date="2022-11-28T19:36:00Z">
        <w:r w:rsidR="00461340" w:rsidRPr="00AE0173">
          <w:rPr>
            <w:sz w:val="20"/>
            <w:szCs w:val="20"/>
          </w:rPr>
          <w:t>1</w:t>
        </w:r>
      </w:ins>
      <w:r w:rsidR="00461340" w:rsidRPr="00AE0173">
        <w:rPr>
          <w:sz w:val="20"/>
          <w:szCs w:val="20"/>
        </w:rPr>
        <w:t xml:space="preserve"> </w:t>
      </w:r>
      <w:r w:rsidRPr="00AE0173">
        <w:rPr>
          <w:sz w:val="20"/>
          <w:szCs w:val="20"/>
        </w:rPr>
        <w:t xml:space="preserve">to level </w:t>
      </w:r>
      <w:del w:id="69" w:author="Denise Terrazas" w:date="2022-11-28T19:36:00Z">
        <w:r w:rsidRPr="004D4C31">
          <w:rPr>
            <w:sz w:val="20"/>
            <w:szCs w:val="20"/>
          </w:rPr>
          <w:delText>II</w:delText>
        </w:r>
      </w:del>
      <w:ins w:id="70" w:author="Denise Terrazas" w:date="2022-11-28T19:36:00Z">
        <w:r w:rsidR="00461340" w:rsidRPr="00AE0173">
          <w:rPr>
            <w:sz w:val="20"/>
            <w:szCs w:val="20"/>
          </w:rPr>
          <w:t>2</w:t>
        </w:r>
      </w:ins>
      <w:r w:rsidR="00461340" w:rsidRPr="00AE0173">
        <w:rPr>
          <w:sz w:val="20"/>
          <w:szCs w:val="20"/>
        </w:rPr>
        <w:t xml:space="preserve"> </w:t>
      </w:r>
      <w:r w:rsidRPr="00AE0173">
        <w:rPr>
          <w:sz w:val="20"/>
          <w:szCs w:val="20"/>
        </w:rPr>
        <w:t xml:space="preserve">and from licensure level </w:t>
      </w:r>
      <w:del w:id="71" w:author="Denise Terrazas" w:date="2022-11-28T19:36:00Z">
        <w:r w:rsidRPr="004D4C31">
          <w:rPr>
            <w:sz w:val="20"/>
            <w:szCs w:val="20"/>
          </w:rPr>
          <w:delText>II</w:delText>
        </w:r>
      </w:del>
      <w:ins w:id="72" w:author="Denise Terrazas" w:date="2022-11-28T19:36:00Z">
        <w:r w:rsidR="00461340" w:rsidRPr="00AE0173">
          <w:rPr>
            <w:sz w:val="20"/>
            <w:szCs w:val="20"/>
          </w:rPr>
          <w:t>2</w:t>
        </w:r>
      </w:ins>
      <w:r w:rsidR="00461340" w:rsidRPr="00AE0173">
        <w:rPr>
          <w:sz w:val="20"/>
          <w:szCs w:val="20"/>
        </w:rPr>
        <w:t xml:space="preserve"> </w:t>
      </w:r>
      <w:r w:rsidRPr="00AE0173">
        <w:rPr>
          <w:sz w:val="20"/>
          <w:szCs w:val="20"/>
        </w:rPr>
        <w:t xml:space="preserve">to level </w:t>
      </w:r>
      <w:del w:id="73" w:author="Denise Terrazas" w:date="2022-11-28T19:36:00Z">
        <w:r w:rsidRPr="004D4C31">
          <w:rPr>
            <w:sz w:val="20"/>
            <w:szCs w:val="20"/>
          </w:rPr>
          <w:delText>III</w:delText>
        </w:r>
      </w:del>
      <w:ins w:id="74" w:author="Denise Terrazas" w:date="2022-11-28T19:36:00Z">
        <w:r w:rsidR="00461340" w:rsidRPr="00AE0173">
          <w:rPr>
            <w:sz w:val="20"/>
            <w:szCs w:val="20"/>
          </w:rPr>
          <w:t>3</w:t>
        </w:r>
      </w:ins>
      <w:r w:rsidRPr="00AE0173">
        <w:rPr>
          <w:sz w:val="20"/>
          <w:szCs w:val="20"/>
        </w:rPr>
        <w:t>-A</w:t>
      </w:r>
      <w:ins w:id="75" w:author="Denise Terrazas" w:date="2022-11-28T19:36:00Z">
        <w:r w:rsidR="005562C0" w:rsidRPr="00AE0173">
          <w:rPr>
            <w:sz w:val="20"/>
            <w:szCs w:val="20"/>
          </w:rPr>
          <w:t>,</w:t>
        </w:r>
      </w:ins>
      <w:r w:rsidRPr="00AE0173">
        <w:rPr>
          <w:sz w:val="20"/>
          <w:szCs w:val="20"/>
        </w:rPr>
        <w:t xml:space="preserve"> a librarian-teacher who applies for licensure </w:t>
      </w:r>
      <w:del w:id="76" w:author="Denise Terrazas" w:date="2022-11-28T19:36:00Z">
        <w:r w:rsidRPr="004D4C31">
          <w:rPr>
            <w:sz w:val="20"/>
            <w:szCs w:val="20"/>
          </w:rPr>
          <w:delText xml:space="preserve">after June 30, 2005 must successfully </w:delText>
        </w:r>
      </w:del>
      <w:ins w:id="77" w:author="Denise Terrazas" w:date="2022-11-28T19:36:00Z">
        <w:r w:rsidR="005562C0" w:rsidRPr="00AE0173">
          <w:rPr>
            <w:sz w:val="20"/>
            <w:szCs w:val="20"/>
          </w:rPr>
          <w:t xml:space="preserve">shall </w:t>
        </w:r>
      </w:ins>
      <w:r w:rsidRPr="00AE0173">
        <w:rPr>
          <w:sz w:val="20"/>
          <w:szCs w:val="20"/>
        </w:rPr>
        <w:t xml:space="preserve">meet the requirements of the </w:t>
      </w:r>
      <w:del w:id="78" w:author="Denise Terrazas" w:date="2022-11-28T19:36:00Z">
        <w:r w:rsidRPr="004D4C31">
          <w:rPr>
            <w:sz w:val="20"/>
            <w:szCs w:val="20"/>
          </w:rPr>
          <w:delText>state’s high objective uniform standard of</w:delText>
        </w:r>
      </w:del>
      <w:ins w:id="79" w:author="Denise Terrazas" w:date="2022-11-28T19:36:00Z">
        <w:r w:rsidR="00461340" w:rsidRPr="00AE0173">
          <w:rPr>
            <w:sz w:val="20"/>
            <w:szCs w:val="20"/>
          </w:rPr>
          <w:t>department-approved</w:t>
        </w:r>
      </w:ins>
      <w:r w:rsidR="00461340" w:rsidRPr="00AE0173">
        <w:rPr>
          <w:sz w:val="20"/>
          <w:szCs w:val="20"/>
        </w:rPr>
        <w:t xml:space="preserve"> evaluation </w:t>
      </w:r>
      <w:del w:id="80" w:author="Denise Terrazas" w:date="2022-11-28T19:36:00Z">
        <w:r w:rsidRPr="004D4C31">
          <w:rPr>
            <w:sz w:val="20"/>
            <w:szCs w:val="20"/>
          </w:rPr>
          <w:delText>as provided in 6.69.5.</w:delText>
        </w:r>
        <w:r w:rsidR="000C290C" w:rsidRPr="004D4C31">
          <w:rPr>
            <w:sz w:val="20"/>
            <w:szCs w:val="20"/>
          </w:rPr>
          <w:delText>10</w:delText>
        </w:r>
        <w:r w:rsidRPr="004D4C31">
          <w:rPr>
            <w:sz w:val="20"/>
            <w:szCs w:val="20"/>
          </w:rPr>
          <w:delText xml:space="preserve"> NMAC</w:delText>
        </w:r>
      </w:del>
      <w:ins w:id="81" w:author="Denise Terrazas" w:date="2022-11-28T19:36:00Z">
        <w:r w:rsidR="00461340" w:rsidRPr="00AE0173">
          <w:rPr>
            <w:sz w:val="20"/>
            <w:szCs w:val="20"/>
          </w:rPr>
          <w:t>system</w:t>
        </w:r>
      </w:ins>
      <w:r w:rsidRPr="00AE0173">
        <w:rPr>
          <w:sz w:val="20"/>
          <w:szCs w:val="20"/>
        </w:rPr>
        <w:t>.</w:t>
      </w:r>
    </w:p>
    <w:p w14:paraId="6944B2DF" w14:textId="77777777" w:rsidR="007429B6" w:rsidRPr="004D4C31" w:rsidRDefault="005562C0" w:rsidP="007429B6">
      <w:pPr>
        <w:rPr>
          <w:del w:id="82" w:author="Denise Terrazas" w:date="2022-11-28T19:36:00Z"/>
          <w:sz w:val="20"/>
          <w:szCs w:val="20"/>
        </w:rPr>
      </w:pPr>
      <w:moveFromRangeStart w:id="83" w:author="Denise Terrazas" w:date="2022-11-28T19:36:00Z" w:name="move120556582"/>
      <w:moveFrom w:id="84" w:author="Denise Terrazas" w:date="2022-11-28T19:36:00Z">
        <w:r w:rsidRPr="00AE0173">
          <w:rPr>
            <w:sz w:val="20"/>
            <w:szCs w:val="20"/>
          </w:rPr>
          <w:lastRenderedPageBreak/>
          <w:tab/>
        </w:r>
        <w:r w:rsidR="009337EB" w:rsidRPr="00AE0173">
          <w:rPr>
            <w:b/>
            <w:bCs/>
            <w:sz w:val="20"/>
            <w:szCs w:val="20"/>
          </w:rPr>
          <w:t>C</w:t>
        </w:r>
        <w:r w:rsidRPr="00AE0173">
          <w:rPr>
            <w:b/>
            <w:bCs/>
            <w:sz w:val="20"/>
            <w:szCs w:val="20"/>
          </w:rPr>
          <w:t>.</w:t>
        </w:r>
        <w:r w:rsidRPr="00AE0173">
          <w:rPr>
            <w:sz w:val="20"/>
            <w:szCs w:val="20"/>
          </w:rPr>
          <w:tab/>
        </w:r>
      </w:moveFrom>
      <w:moveFromRangeEnd w:id="83"/>
      <w:del w:id="85" w:author="Denise Terrazas" w:date="2022-11-28T19:36:00Z">
        <w:r w:rsidR="007429B6" w:rsidRPr="004D4C31">
          <w:rPr>
            <w:sz w:val="20"/>
            <w:szCs w:val="20"/>
          </w:rPr>
          <w:delText>On the effective date of this rule, librarian-teachers holding level I, level II, or level III licenses will continue to hold those licenses at the same level and shall meet the requirements for their level of licensure as provided in 6.69.5.1</w:delText>
        </w:r>
        <w:r w:rsidR="000C290C" w:rsidRPr="004D4C31">
          <w:rPr>
            <w:sz w:val="20"/>
            <w:szCs w:val="20"/>
          </w:rPr>
          <w:delText>1</w:delText>
        </w:r>
        <w:r w:rsidR="007429B6" w:rsidRPr="004D4C31">
          <w:rPr>
            <w:sz w:val="20"/>
            <w:szCs w:val="20"/>
          </w:rPr>
          <w:delText xml:space="preserve"> NMAC by September 1, 2006, as established through local annual evaluations.</w:delText>
        </w:r>
      </w:del>
    </w:p>
    <w:p w14:paraId="1C1B94D9" w14:textId="0A02BE1B" w:rsidR="008066F7" w:rsidRPr="00AE0173" w:rsidRDefault="008066F7" w:rsidP="008066F7">
      <w:pPr>
        <w:rPr>
          <w:sz w:val="20"/>
          <w:szCs w:val="20"/>
        </w:rPr>
      </w:pPr>
      <w:r w:rsidRPr="00AE0173">
        <w:rPr>
          <w:sz w:val="20"/>
          <w:szCs w:val="20"/>
        </w:rPr>
        <w:t>[6.69.5.</w:t>
      </w:r>
      <w:r w:rsidR="00A002BD" w:rsidRPr="00AE0173">
        <w:rPr>
          <w:sz w:val="20"/>
          <w:szCs w:val="20"/>
        </w:rPr>
        <w:t>8</w:t>
      </w:r>
      <w:r w:rsidRPr="00AE0173">
        <w:rPr>
          <w:sz w:val="20"/>
          <w:szCs w:val="20"/>
        </w:rPr>
        <w:t xml:space="preserve"> NMAC</w:t>
      </w:r>
      <w:r w:rsidR="0007035C" w:rsidRPr="00AE0173">
        <w:rPr>
          <w:sz w:val="20"/>
          <w:szCs w:val="20"/>
        </w:rPr>
        <w:t xml:space="preserve"> </w:t>
      </w:r>
      <w:r w:rsidR="00A002BD" w:rsidRPr="00AE0173">
        <w:rPr>
          <w:sz w:val="20"/>
          <w:szCs w:val="20"/>
        </w:rPr>
        <w:t>-</w:t>
      </w:r>
      <w:r w:rsidR="0007035C" w:rsidRPr="00AE0173">
        <w:rPr>
          <w:sz w:val="20"/>
          <w:szCs w:val="20"/>
        </w:rPr>
        <w:t xml:space="preserve"> </w:t>
      </w:r>
      <w:del w:id="86" w:author="Denise Terrazas" w:date="2022-11-28T19:36:00Z">
        <w:r w:rsidR="00A002BD" w:rsidRPr="004D4C31">
          <w:rPr>
            <w:sz w:val="20"/>
            <w:szCs w:val="20"/>
          </w:rPr>
          <w:delText>N,</w:delText>
        </w:r>
        <w:r w:rsidRPr="004D4C31">
          <w:rPr>
            <w:sz w:val="20"/>
            <w:szCs w:val="20"/>
          </w:rPr>
          <w:delText xml:space="preserve"> </w:delText>
        </w:r>
        <w:r w:rsidR="005F646C">
          <w:rPr>
            <w:sz w:val="20"/>
            <w:szCs w:val="20"/>
          </w:rPr>
          <w:delText>10/17/2005</w:delText>
        </w:r>
      </w:del>
      <w:ins w:id="87" w:author="Denise Terrazas" w:date="2022-11-28T19:36:00Z">
        <w:r w:rsidR="00B00ACD" w:rsidRPr="00AE0173">
          <w:rPr>
            <w:sz w:val="20"/>
            <w:szCs w:val="20"/>
          </w:rPr>
          <w:t>Rp, 6</w:t>
        </w:r>
        <w:r w:rsidR="002E0022" w:rsidRPr="00AE0173">
          <w:rPr>
            <w:sz w:val="20"/>
            <w:szCs w:val="20"/>
          </w:rPr>
          <w:t>.69.5.8</w:t>
        </w:r>
        <w:r w:rsidR="00B00ACD" w:rsidRPr="00AE0173">
          <w:rPr>
            <w:sz w:val="20"/>
            <w:szCs w:val="20"/>
          </w:rPr>
          <w:t xml:space="preserve"> NMAC</w:t>
        </w:r>
        <w:r w:rsidR="002E0022" w:rsidRPr="00AE0173">
          <w:rPr>
            <w:sz w:val="20"/>
            <w:szCs w:val="20"/>
          </w:rPr>
          <w:t xml:space="preserve">, </w:t>
        </w:r>
        <w:r w:rsidR="001135C3">
          <w:rPr>
            <w:sz w:val="20"/>
            <w:szCs w:val="20"/>
          </w:rPr>
          <w:t>1/18/2023</w:t>
        </w:r>
      </w:ins>
      <w:r w:rsidRPr="00AE0173">
        <w:rPr>
          <w:sz w:val="20"/>
          <w:szCs w:val="20"/>
        </w:rPr>
        <w:t>]</w:t>
      </w:r>
    </w:p>
    <w:p w14:paraId="692A0CA4" w14:textId="77777777" w:rsidR="007429B6" w:rsidRPr="00AE0173" w:rsidRDefault="007429B6" w:rsidP="007429B6">
      <w:pPr>
        <w:rPr>
          <w:sz w:val="20"/>
          <w:szCs w:val="20"/>
        </w:rPr>
      </w:pPr>
    </w:p>
    <w:p w14:paraId="0D33D82E" w14:textId="11E00897" w:rsidR="007429B6" w:rsidRPr="00AE0173" w:rsidRDefault="007429B6" w:rsidP="007429B6">
      <w:pPr>
        <w:rPr>
          <w:sz w:val="20"/>
          <w:szCs w:val="20"/>
        </w:rPr>
      </w:pPr>
      <w:r w:rsidRPr="00AE0173">
        <w:rPr>
          <w:b/>
          <w:bCs/>
          <w:sz w:val="20"/>
          <w:szCs w:val="20"/>
        </w:rPr>
        <w:t>6.69.5.9</w:t>
      </w:r>
      <w:r w:rsidR="0007035C" w:rsidRPr="00AE0173">
        <w:rPr>
          <w:b/>
          <w:bCs/>
          <w:sz w:val="20"/>
          <w:szCs w:val="20"/>
        </w:rPr>
        <w:tab/>
      </w:r>
      <w:r w:rsidR="0007035C" w:rsidRPr="00AE0173">
        <w:rPr>
          <w:b/>
          <w:bCs/>
          <w:sz w:val="20"/>
          <w:szCs w:val="20"/>
        </w:rPr>
        <w:tab/>
      </w:r>
      <w:r w:rsidRPr="00AE0173">
        <w:rPr>
          <w:b/>
          <w:bCs/>
          <w:sz w:val="20"/>
          <w:szCs w:val="20"/>
        </w:rPr>
        <w:t xml:space="preserve">IMPLEMENTATION OF </w:t>
      </w:r>
      <w:del w:id="88" w:author="Denise Terrazas" w:date="2022-11-28T19:36:00Z">
        <w:r w:rsidRPr="004D4C31">
          <w:rPr>
            <w:b/>
            <w:bCs/>
            <w:sz w:val="20"/>
            <w:szCs w:val="20"/>
          </w:rPr>
          <w:delText>THE HIGH OBJECTIVE UNIFORM STANDARD OF</w:delText>
        </w:r>
      </w:del>
      <w:ins w:id="89" w:author="Denise Terrazas" w:date="2022-11-28T19:36:00Z">
        <w:r w:rsidR="00F04E75" w:rsidRPr="00AE0173">
          <w:rPr>
            <w:b/>
            <w:bCs/>
            <w:sz w:val="20"/>
            <w:szCs w:val="20"/>
          </w:rPr>
          <w:t>–</w:t>
        </w:r>
        <w:r w:rsidR="001A2A2B">
          <w:rPr>
            <w:b/>
            <w:bCs/>
            <w:sz w:val="20"/>
            <w:szCs w:val="20"/>
          </w:rPr>
          <w:t xml:space="preserve"> </w:t>
        </w:r>
        <w:r w:rsidRPr="00AE0173">
          <w:rPr>
            <w:b/>
            <w:bCs/>
            <w:sz w:val="20"/>
            <w:szCs w:val="20"/>
          </w:rPr>
          <w:t>ANNUAL</w:t>
        </w:r>
        <w:r w:rsidR="00F04E75" w:rsidRPr="00AE0173">
          <w:rPr>
            <w:b/>
            <w:bCs/>
            <w:sz w:val="20"/>
            <w:szCs w:val="20"/>
          </w:rPr>
          <w:t xml:space="preserve"> EDUCATOR</w:t>
        </w:r>
      </w:ins>
      <w:r w:rsidR="00F04E75" w:rsidRPr="00AE0173">
        <w:rPr>
          <w:b/>
          <w:bCs/>
          <w:sz w:val="20"/>
          <w:szCs w:val="20"/>
        </w:rPr>
        <w:t xml:space="preserve"> EVALUATION </w:t>
      </w:r>
      <w:del w:id="90" w:author="Denise Terrazas" w:date="2022-11-28T19:36:00Z">
        <w:r w:rsidRPr="004D4C31">
          <w:rPr>
            <w:b/>
            <w:bCs/>
            <w:sz w:val="20"/>
            <w:szCs w:val="20"/>
          </w:rPr>
          <w:delText>- ANNUAL</w:delText>
        </w:r>
      </w:del>
      <w:ins w:id="91" w:author="Denise Terrazas" w:date="2022-11-28T19:36:00Z">
        <w:r w:rsidR="00F04E75" w:rsidRPr="00AE0173">
          <w:rPr>
            <w:b/>
            <w:bCs/>
            <w:sz w:val="20"/>
            <w:szCs w:val="20"/>
          </w:rPr>
          <w:t>SYSTEM</w:t>
        </w:r>
      </w:ins>
      <w:r w:rsidRPr="00AE0173">
        <w:rPr>
          <w:b/>
          <w:bCs/>
          <w:sz w:val="20"/>
          <w:szCs w:val="20"/>
        </w:rPr>
        <w:t>:</w:t>
      </w:r>
    </w:p>
    <w:p w14:paraId="18F92612" w14:textId="672DBA8D" w:rsidR="007429B6" w:rsidRPr="00AE0173" w:rsidRDefault="007429B6" w:rsidP="007429B6">
      <w:pPr>
        <w:rPr>
          <w:sz w:val="20"/>
          <w:szCs w:val="20"/>
        </w:rPr>
      </w:pPr>
      <w:moveToRangeStart w:id="92" w:author="Denise Terrazas" w:date="2022-11-28T19:36:00Z" w:name="move120556583"/>
      <w:moveTo w:id="93" w:author="Denise Terrazas" w:date="2022-11-28T19:36:00Z">
        <w:r w:rsidRPr="00AE0173">
          <w:rPr>
            <w:sz w:val="20"/>
            <w:rPrChange w:id="94" w:author="Denise Terrazas" w:date="2022-11-28T19:36:00Z">
              <w:rPr>
                <w:b/>
                <w:sz w:val="20"/>
              </w:rPr>
            </w:rPrChange>
          </w:rPr>
          <w:tab/>
        </w:r>
        <w:r w:rsidRPr="00AE0173">
          <w:rPr>
            <w:b/>
            <w:bCs/>
            <w:sz w:val="20"/>
            <w:szCs w:val="20"/>
          </w:rPr>
          <w:t>A.</w:t>
        </w:r>
        <w:r w:rsidRPr="00AE0173">
          <w:rPr>
            <w:sz w:val="20"/>
            <w:szCs w:val="20"/>
          </w:rPr>
          <w:tab/>
        </w:r>
      </w:moveTo>
      <w:moveToRangeEnd w:id="92"/>
      <w:ins w:id="95" w:author="Denise Terrazas" w:date="2022-11-28T19:36:00Z">
        <w:r w:rsidR="00935CB4" w:rsidRPr="00AE0173">
          <w:rPr>
            <w:sz w:val="20"/>
            <w:szCs w:val="20"/>
          </w:rPr>
          <w:t>Each governing authority that employs librarian-teachers shall</w:t>
        </w:r>
      </w:ins>
      <w:moveFromRangeStart w:id="96" w:author="Denise Terrazas" w:date="2022-11-28T19:36:00Z" w:name="move120556580"/>
      <w:moveFrom w:id="97" w:author="Denise Terrazas" w:date="2022-11-28T19:36:00Z">
        <w:r w:rsidR="009337EB" w:rsidRPr="00AE0173">
          <w:rPr>
            <w:sz w:val="20"/>
            <w:szCs w:val="20"/>
          </w:rPr>
          <w:tab/>
        </w:r>
        <w:r w:rsidR="009337EB" w:rsidRPr="00AE0173">
          <w:rPr>
            <w:b/>
            <w:bCs/>
            <w:sz w:val="20"/>
            <w:szCs w:val="20"/>
          </w:rPr>
          <w:t>A.</w:t>
        </w:r>
        <w:r w:rsidR="009337EB" w:rsidRPr="00AE0173">
          <w:rPr>
            <w:sz w:val="20"/>
            <w:szCs w:val="20"/>
          </w:rPr>
          <w:tab/>
        </w:r>
      </w:moveFrom>
      <w:moveFromRangeEnd w:id="96"/>
      <w:del w:id="98" w:author="Denise Terrazas" w:date="2022-11-28T19:36:00Z">
        <w:r w:rsidRPr="004D4C31">
          <w:rPr>
            <w:sz w:val="20"/>
            <w:szCs w:val="20"/>
          </w:rPr>
          <w:delText>No later than</w:delText>
        </w:r>
        <w:r w:rsidR="004F167E" w:rsidRPr="004D4C31">
          <w:rPr>
            <w:sz w:val="20"/>
            <w:szCs w:val="20"/>
          </w:rPr>
          <w:delText xml:space="preserve"> June 30, 2006</w:delText>
        </w:r>
        <w:r w:rsidRPr="004D4C31">
          <w:rPr>
            <w:sz w:val="20"/>
            <w:szCs w:val="20"/>
          </w:rPr>
          <w:delText>, each school district</w:delText>
        </w:r>
      </w:del>
      <w:r w:rsidR="00935CB4" w:rsidRPr="00AE0173">
        <w:rPr>
          <w:sz w:val="20"/>
          <w:szCs w:val="20"/>
        </w:rPr>
        <w:t xml:space="preserve"> </w:t>
      </w:r>
      <w:r w:rsidRPr="00AE0173">
        <w:rPr>
          <w:sz w:val="20"/>
          <w:szCs w:val="20"/>
        </w:rPr>
        <w:t xml:space="preserve">adopt policies, guidelines, and procedures for annual librarian-teacher performance evaluation that meet the requirements of this </w:t>
      </w:r>
      <w:del w:id="99" w:author="Denise Terrazas" w:date="2022-11-28T19:36:00Z">
        <w:r w:rsidRPr="004D4C31">
          <w:rPr>
            <w:sz w:val="20"/>
            <w:szCs w:val="20"/>
          </w:rPr>
          <w:delText>regulation.</w:delText>
        </w:r>
        <w:r w:rsidR="0056462E" w:rsidRPr="004D4C31">
          <w:rPr>
            <w:sz w:val="20"/>
            <w:szCs w:val="20"/>
          </w:rPr>
          <w:delText xml:space="preserve"> </w:delText>
        </w:r>
      </w:del>
      <w:ins w:id="100" w:author="Denise Terrazas" w:date="2022-11-28T19:36:00Z">
        <w:r w:rsidR="00935CB4" w:rsidRPr="00AE0173">
          <w:rPr>
            <w:sz w:val="20"/>
            <w:szCs w:val="20"/>
          </w:rPr>
          <w:t>rule</w:t>
        </w:r>
        <w:r w:rsidRPr="00AE0173">
          <w:rPr>
            <w:sz w:val="20"/>
            <w:szCs w:val="20"/>
          </w:rPr>
          <w:t>.</w:t>
        </w:r>
      </w:ins>
      <w:r w:rsidR="0056462E" w:rsidRPr="00AE0173">
        <w:rPr>
          <w:sz w:val="20"/>
          <w:szCs w:val="20"/>
        </w:rPr>
        <w:t xml:space="preserve"> </w:t>
      </w:r>
      <w:r w:rsidRPr="00AE0173">
        <w:rPr>
          <w:sz w:val="20"/>
          <w:szCs w:val="20"/>
        </w:rPr>
        <w:t xml:space="preserve">The annual evaluation plan will be combined with the evaluation plan for licensure advancement provided in </w:t>
      </w:r>
      <w:r w:rsidR="0056462E" w:rsidRPr="00AE0173">
        <w:rPr>
          <w:sz w:val="20"/>
          <w:szCs w:val="20"/>
        </w:rPr>
        <w:t>S</w:t>
      </w:r>
      <w:r w:rsidRPr="00AE0173">
        <w:rPr>
          <w:sz w:val="20"/>
          <w:szCs w:val="20"/>
        </w:rPr>
        <w:t>ubsection A of 6.69.5.10 NMAC to form an overall system for librarian-teacher evaluation and support.</w:t>
      </w:r>
    </w:p>
    <w:p w14:paraId="29362D59" w14:textId="605AA3EA" w:rsidR="007429B6" w:rsidRPr="00AE0173" w:rsidRDefault="007429B6" w:rsidP="007429B6">
      <w:pPr>
        <w:rPr>
          <w:sz w:val="20"/>
          <w:szCs w:val="20"/>
        </w:rPr>
      </w:pPr>
      <w:r w:rsidRPr="00AE0173">
        <w:rPr>
          <w:sz w:val="20"/>
          <w:szCs w:val="20"/>
        </w:rPr>
        <w:tab/>
      </w:r>
      <w:r w:rsidRPr="00AE0173">
        <w:rPr>
          <w:b/>
          <w:bCs/>
          <w:sz w:val="20"/>
          <w:szCs w:val="20"/>
        </w:rPr>
        <w:t>B.</w:t>
      </w:r>
      <w:r w:rsidRPr="00AE0173">
        <w:rPr>
          <w:sz w:val="20"/>
          <w:szCs w:val="20"/>
        </w:rPr>
        <w:tab/>
        <w:t xml:space="preserve">No later than </w:t>
      </w:r>
      <w:r w:rsidR="005F646C" w:rsidRPr="00AE0173">
        <w:rPr>
          <w:sz w:val="20"/>
          <w:szCs w:val="20"/>
        </w:rPr>
        <w:t>40</w:t>
      </w:r>
      <w:r w:rsidRPr="00AE0173">
        <w:rPr>
          <w:sz w:val="20"/>
          <w:szCs w:val="20"/>
        </w:rPr>
        <w:t xml:space="preserve"> school days after the first of school of each school year, each librarian-teacher and </w:t>
      </w:r>
      <w:del w:id="101" w:author="Denise Terrazas" w:date="2022-11-28T19:36:00Z">
        <w:r w:rsidRPr="004D4C31">
          <w:rPr>
            <w:sz w:val="20"/>
            <w:szCs w:val="20"/>
          </w:rPr>
          <w:delText>his or her</w:delText>
        </w:r>
      </w:del>
      <w:ins w:id="102" w:author="Denise Terrazas" w:date="2022-11-28T19:36:00Z">
        <w:r w:rsidR="00935CB4" w:rsidRPr="00AE0173">
          <w:rPr>
            <w:sz w:val="20"/>
            <w:szCs w:val="20"/>
          </w:rPr>
          <w:t>their</w:t>
        </w:r>
      </w:ins>
      <w:r w:rsidRPr="00AE0173">
        <w:rPr>
          <w:sz w:val="20"/>
          <w:szCs w:val="20"/>
        </w:rPr>
        <w:t xml:space="preserve"> school principal shall establish a professional development plan for the librarian-teacher, with measurable objectives, for the coming year based on, among other things:</w:t>
      </w:r>
    </w:p>
    <w:p w14:paraId="1E767AA3" w14:textId="47E64717" w:rsidR="007429B6" w:rsidRPr="00AE0173" w:rsidRDefault="005F646C" w:rsidP="007429B6">
      <w:pPr>
        <w:rPr>
          <w:sz w:val="20"/>
          <w:szCs w:val="20"/>
        </w:rPr>
      </w:pPr>
      <w:r w:rsidRPr="00AE0173">
        <w:rPr>
          <w:sz w:val="20"/>
          <w:szCs w:val="20"/>
        </w:rPr>
        <w:tab/>
      </w:r>
      <w:r w:rsidRPr="00AE0173">
        <w:rPr>
          <w:sz w:val="20"/>
          <w:szCs w:val="20"/>
        </w:rPr>
        <w:tab/>
      </w:r>
      <w:r w:rsidR="007429B6" w:rsidRPr="00AE0173">
        <w:rPr>
          <w:b/>
          <w:bCs/>
          <w:sz w:val="20"/>
          <w:szCs w:val="20"/>
        </w:rPr>
        <w:t>(1)</w:t>
      </w:r>
      <w:r w:rsidRPr="00AE0173">
        <w:rPr>
          <w:sz w:val="20"/>
          <w:szCs w:val="20"/>
        </w:rPr>
        <w:tab/>
      </w:r>
      <w:r w:rsidR="007429B6" w:rsidRPr="00AE0173">
        <w:rPr>
          <w:sz w:val="20"/>
          <w:szCs w:val="20"/>
        </w:rPr>
        <w:t xml:space="preserve">the </w:t>
      </w:r>
      <w:del w:id="103" w:author="Denise Terrazas" w:date="2022-11-28T19:36:00Z">
        <w:r w:rsidR="007429B6" w:rsidRPr="004D4C31">
          <w:rPr>
            <w:sz w:val="20"/>
            <w:szCs w:val="20"/>
          </w:rPr>
          <w:delText xml:space="preserve">public education </w:delText>
        </w:r>
      </w:del>
      <w:r w:rsidR="00935CB4" w:rsidRPr="00AE0173">
        <w:rPr>
          <w:sz w:val="20"/>
          <w:szCs w:val="20"/>
        </w:rPr>
        <w:t>department’s</w:t>
      </w:r>
      <w:del w:id="104" w:author="Denise Terrazas" w:date="2022-11-28T19:36:00Z">
        <w:r w:rsidR="007429B6" w:rsidRPr="004D4C31">
          <w:rPr>
            <w:sz w:val="20"/>
            <w:szCs w:val="20"/>
          </w:rPr>
          <w:delText xml:space="preserve"> (PED)</w:delText>
        </w:r>
      </w:del>
      <w:r w:rsidR="007429B6" w:rsidRPr="00AE0173">
        <w:rPr>
          <w:sz w:val="20"/>
          <w:szCs w:val="20"/>
        </w:rPr>
        <w:t xml:space="preserve"> </w:t>
      </w:r>
      <w:r w:rsidRPr="00AE0173">
        <w:rPr>
          <w:sz w:val="20"/>
          <w:szCs w:val="20"/>
        </w:rPr>
        <w:t>11</w:t>
      </w:r>
      <w:r w:rsidR="007429B6" w:rsidRPr="00AE0173">
        <w:rPr>
          <w:sz w:val="20"/>
          <w:szCs w:val="20"/>
        </w:rPr>
        <w:t xml:space="preserve"> librarian-teacher competencies and indicators for the librarian-teacher’s licensure level; and</w:t>
      </w:r>
    </w:p>
    <w:p w14:paraId="424B87BF" w14:textId="4627E596" w:rsidR="007429B6" w:rsidRPr="00AE0173" w:rsidRDefault="005F646C" w:rsidP="007429B6">
      <w:pPr>
        <w:rPr>
          <w:sz w:val="20"/>
          <w:szCs w:val="20"/>
        </w:rPr>
      </w:pPr>
      <w:r w:rsidRPr="00AE0173">
        <w:rPr>
          <w:b/>
          <w:bCs/>
          <w:sz w:val="20"/>
          <w:szCs w:val="20"/>
        </w:rPr>
        <w:tab/>
      </w:r>
      <w:r w:rsidRPr="00AE0173">
        <w:rPr>
          <w:b/>
          <w:bCs/>
          <w:sz w:val="20"/>
          <w:szCs w:val="20"/>
        </w:rPr>
        <w:tab/>
      </w:r>
      <w:r w:rsidR="007429B6" w:rsidRPr="00AE0173">
        <w:rPr>
          <w:b/>
          <w:bCs/>
          <w:sz w:val="20"/>
          <w:szCs w:val="20"/>
        </w:rPr>
        <w:t>(2)</w:t>
      </w:r>
      <w:r w:rsidRPr="00AE0173">
        <w:rPr>
          <w:sz w:val="20"/>
          <w:szCs w:val="20"/>
        </w:rPr>
        <w:tab/>
      </w:r>
      <w:r w:rsidR="007429B6" w:rsidRPr="00AE0173">
        <w:rPr>
          <w:sz w:val="20"/>
          <w:szCs w:val="20"/>
        </w:rPr>
        <w:t>the previous year’s annual evaluation, if applicable.</w:t>
      </w:r>
    </w:p>
    <w:p w14:paraId="66A37DA1" w14:textId="77777777" w:rsidR="007429B6" w:rsidRPr="00AE0173" w:rsidRDefault="007429B6" w:rsidP="007429B6">
      <w:pPr>
        <w:rPr>
          <w:sz w:val="20"/>
          <w:szCs w:val="20"/>
        </w:rPr>
      </w:pPr>
      <w:r w:rsidRPr="00AE0173">
        <w:rPr>
          <w:sz w:val="20"/>
          <w:szCs w:val="20"/>
        </w:rPr>
        <w:tab/>
      </w:r>
      <w:r w:rsidRPr="00AE0173">
        <w:rPr>
          <w:b/>
          <w:bCs/>
          <w:sz w:val="20"/>
          <w:szCs w:val="20"/>
        </w:rPr>
        <w:t>C.</w:t>
      </w:r>
      <w:r w:rsidRPr="00AE0173">
        <w:rPr>
          <w:sz w:val="20"/>
          <w:szCs w:val="20"/>
        </w:rPr>
        <w:tab/>
        <w:t>Annual performance evaluations shall be based on, among other things, how well the professional development plan was carried out and the measurable objectives were achieved.</w:t>
      </w:r>
    </w:p>
    <w:p w14:paraId="29178220" w14:textId="77777777" w:rsidR="007429B6" w:rsidRPr="00AE0173" w:rsidRDefault="007429B6" w:rsidP="007429B6">
      <w:pPr>
        <w:rPr>
          <w:sz w:val="20"/>
          <w:szCs w:val="20"/>
        </w:rPr>
      </w:pPr>
      <w:r w:rsidRPr="00AE0173">
        <w:rPr>
          <w:sz w:val="20"/>
          <w:szCs w:val="20"/>
        </w:rPr>
        <w:tab/>
      </w:r>
      <w:r w:rsidRPr="00AE0173">
        <w:rPr>
          <w:b/>
          <w:bCs/>
          <w:sz w:val="20"/>
          <w:szCs w:val="20"/>
        </w:rPr>
        <w:t>D.</w:t>
      </w:r>
      <w:r w:rsidRPr="00AE0173">
        <w:rPr>
          <w:sz w:val="20"/>
          <w:szCs w:val="20"/>
        </w:rPr>
        <w:tab/>
        <w:t>The school principal shall observe each librarian-teacher’s program practice at least once annually to determine the librarian-teacher’s ability to demonstrate state adopted competencies and indicators for each librarian-teacher’s licensure level.</w:t>
      </w:r>
    </w:p>
    <w:p w14:paraId="05E7CA0A" w14:textId="437E0348" w:rsidR="007429B6" w:rsidRPr="00AE0173" w:rsidRDefault="007429B6" w:rsidP="007429B6">
      <w:pPr>
        <w:rPr>
          <w:sz w:val="20"/>
          <w:szCs w:val="20"/>
        </w:rPr>
      </w:pPr>
      <w:r w:rsidRPr="00AE0173">
        <w:rPr>
          <w:sz w:val="20"/>
          <w:szCs w:val="20"/>
        </w:rPr>
        <w:tab/>
      </w:r>
      <w:r w:rsidRPr="00AE0173">
        <w:rPr>
          <w:b/>
          <w:bCs/>
          <w:sz w:val="20"/>
          <w:szCs w:val="20"/>
        </w:rPr>
        <w:t>E.</w:t>
      </w:r>
      <w:r w:rsidRPr="00AE0173">
        <w:rPr>
          <w:sz w:val="20"/>
          <w:szCs w:val="20"/>
        </w:rPr>
        <w:tab/>
        <w:t xml:space="preserve">If a level </w:t>
      </w:r>
      <w:del w:id="105" w:author="Denise Terrazas" w:date="2022-11-28T19:36:00Z">
        <w:r w:rsidRPr="004D4C31">
          <w:rPr>
            <w:sz w:val="20"/>
            <w:szCs w:val="20"/>
          </w:rPr>
          <w:delText>II</w:delText>
        </w:r>
      </w:del>
      <w:ins w:id="106" w:author="Denise Terrazas" w:date="2022-11-28T19:36:00Z">
        <w:r w:rsidR="00461340" w:rsidRPr="00AE0173">
          <w:rPr>
            <w:sz w:val="20"/>
            <w:szCs w:val="20"/>
          </w:rPr>
          <w:t>2</w:t>
        </w:r>
      </w:ins>
      <w:r w:rsidR="00461340" w:rsidRPr="00AE0173">
        <w:rPr>
          <w:sz w:val="20"/>
          <w:szCs w:val="20"/>
        </w:rPr>
        <w:t xml:space="preserve"> </w:t>
      </w:r>
      <w:r w:rsidRPr="00AE0173">
        <w:rPr>
          <w:sz w:val="20"/>
          <w:szCs w:val="20"/>
        </w:rPr>
        <w:t xml:space="preserve">or level </w:t>
      </w:r>
      <w:del w:id="107" w:author="Denise Terrazas" w:date="2022-11-28T19:36:00Z">
        <w:r w:rsidRPr="004D4C31">
          <w:rPr>
            <w:sz w:val="20"/>
            <w:szCs w:val="20"/>
          </w:rPr>
          <w:delText>III</w:delText>
        </w:r>
      </w:del>
      <w:ins w:id="108" w:author="Denise Terrazas" w:date="2022-11-28T19:36:00Z">
        <w:r w:rsidR="00461340" w:rsidRPr="00AE0173">
          <w:rPr>
            <w:sz w:val="20"/>
            <w:szCs w:val="20"/>
          </w:rPr>
          <w:t>3</w:t>
        </w:r>
      </w:ins>
      <w:r w:rsidRPr="00AE0173">
        <w:rPr>
          <w:sz w:val="20"/>
          <w:szCs w:val="20"/>
        </w:rPr>
        <w:t xml:space="preserve">-A librarian-teacher does not demonstrate essential competencies for a given school year, the school district shall provide the librarian-teacher with professional development and peer intervention, including mentoring, for a period the school principal deems necessary. </w:t>
      </w:r>
      <w:del w:id="109" w:author="Denise Terrazas" w:date="2022-11-28T19:36:00Z">
        <w:r w:rsidRPr="004D4C31">
          <w:rPr>
            <w:sz w:val="20"/>
            <w:szCs w:val="20"/>
          </w:rPr>
          <w:delText xml:space="preserve"> </w:delText>
        </w:r>
      </w:del>
      <w:r w:rsidRPr="00AE0173">
        <w:rPr>
          <w:sz w:val="20"/>
          <w:szCs w:val="20"/>
        </w:rPr>
        <w:t>If by the end of that school year the librarian-teacher still fails to demonstrate essential competencies, a district may choose not to contract with that librarian-teacher.</w:t>
      </w:r>
    </w:p>
    <w:p w14:paraId="283E8EE4" w14:textId="1FBC1165" w:rsidR="007429B6" w:rsidRPr="00AE0173" w:rsidRDefault="007429B6" w:rsidP="007429B6">
      <w:pPr>
        <w:rPr>
          <w:sz w:val="20"/>
          <w:szCs w:val="20"/>
        </w:rPr>
      </w:pPr>
      <w:r w:rsidRPr="00AE0173">
        <w:rPr>
          <w:sz w:val="20"/>
          <w:szCs w:val="20"/>
        </w:rPr>
        <w:tab/>
      </w:r>
      <w:r w:rsidRPr="00AE0173">
        <w:rPr>
          <w:b/>
          <w:bCs/>
          <w:sz w:val="20"/>
          <w:szCs w:val="20"/>
        </w:rPr>
        <w:t>F.</w:t>
      </w:r>
      <w:r w:rsidRPr="00AE0173">
        <w:rPr>
          <w:sz w:val="20"/>
          <w:szCs w:val="20"/>
        </w:rPr>
        <w:tab/>
        <w:t xml:space="preserve">If a level </w:t>
      </w:r>
      <w:del w:id="110" w:author="Denise Terrazas" w:date="2022-11-28T19:36:00Z">
        <w:r w:rsidRPr="004D4C31">
          <w:rPr>
            <w:sz w:val="20"/>
            <w:szCs w:val="20"/>
          </w:rPr>
          <w:delText>III</w:delText>
        </w:r>
      </w:del>
      <w:ins w:id="111" w:author="Denise Terrazas" w:date="2022-11-28T19:36:00Z">
        <w:r w:rsidR="00461340" w:rsidRPr="00AE0173">
          <w:rPr>
            <w:sz w:val="20"/>
            <w:szCs w:val="20"/>
          </w:rPr>
          <w:t>3</w:t>
        </w:r>
      </w:ins>
      <w:r w:rsidRPr="00AE0173">
        <w:rPr>
          <w:sz w:val="20"/>
          <w:szCs w:val="20"/>
        </w:rPr>
        <w:t xml:space="preserve">-A librarian-teacher does not demonstrate essential competencies at level </w:t>
      </w:r>
      <w:del w:id="112" w:author="Denise Terrazas" w:date="2022-11-28T19:36:00Z">
        <w:r w:rsidRPr="004D4C31">
          <w:rPr>
            <w:sz w:val="20"/>
            <w:szCs w:val="20"/>
          </w:rPr>
          <w:delText>III</w:delText>
        </w:r>
      </w:del>
      <w:ins w:id="113" w:author="Denise Terrazas" w:date="2022-11-28T19:36:00Z">
        <w:r w:rsidR="00461340" w:rsidRPr="00AE0173">
          <w:rPr>
            <w:sz w:val="20"/>
            <w:szCs w:val="20"/>
          </w:rPr>
          <w:t>3</w:t>
        </w:r>
      </w:ins>
      <w:r w:rsidRPr="00AE0173">
        <w:rPr>
          <w:sz w:val="20"/>
          <w:szCs w:val="20"/>
        </w:rPr>
        <w:t xml:space="preserve">-A for a given school year, the school district shall provide the librarian-teacher with professional development and peer intervention, including mentoring, for a period the school principal deems necessary.  If by the end of the following school year the librarian-teacher still fails to demonstrate essential level </w:t>
      </w:r>
      <w:del w:id="114" w:author="Denise Terrazas" w:date="2022-11-28T19:36:00Z">
        <w:r w:rsidRPr="004D4C31">
          <w:rPr>
            <w:sz w:val="20"/>
            <w:szCs w:val="20"/>
          </w:rPr>
          <w:delText>III</w:delText>
        </w:r>
      </w:del>
      <w:ins w:id="115" w:author="Denise Terrazas" w:date="2022-11-28T19:36:00Z">
        <w:r w:rsidR="00461340" w:rsidRPr="00AE0173">
          <w:rPr>
            <w:sz w:val="20"/>
            <w:szCs w:val="20"/>
          </w:rPr>
          <w:t>3</w:t>
        </w:r>
      </w:ins>
      <w:r w:rsidRPr="00AE0173">
        <w:rPr>
          <w:sz w:val="20"/>
          <w:szCs w:val="20"/>
        </w:rPr>
        <w:t xml:space="preserve">-A competencies, the superintendent may recommend to the secretary of education that the librarian-teacher’s level </w:t>
      </w:r>
      <w:del w:id="116" w:author="Denise Terrazas" w:date="2022-11-28T19:36:00Z">
        <w:r w:rsidRPr="004D4C31">
          <w:rPr>
            <w:sz w:val="20"/>
            <w:szCs w:val="20"/>
          </w:rPr>
          <w:delText>III</w:delText>
        </w:r>
      </w:del>
      <w:ins w:id="117" w:author="Denise Terrazas" w:date="2022-11-28T19:36:00Z">
        <w:r w:rsidR="00461340" w:rsidRPr="00AE0173">
          <w:rPr>
            <w:sz w:val="20"/>
            <w:szCs w:val="20"/>
          </w:rPr>
          <w:t>3</w:t>
        </w:r>
      </w:ins>
      <w:r w:rsidRPr="00AE0173">
        <w:rPr>
          <w:sz w:val="20"/>
          <w:szCs w:val="20"/>
        </w:rPr>
        <w:t xml:space="preserve">-A license be suspended until such time as the librarian-teacher demonstrates the essential competencies at level </w:t>
      </w:r>
      <w:del w:id="118" w:author="Denise Terrazas" w:date="2022-11-28T19:36:00Z">
        <w:r w:rsidRPr="004D4C31">
          <w:rPr>
            <w:sz w:val="20"/>
            <w:szCs w:val="20"/>
          </w:rPr>
          <w:delText>III</w:delText>
        </w:r>
      </w:del>
      <w:ins w:id="119" w:author="Denise Terrazas" w:date="2022-11-28T19:36:00Z">
        <w:r w:rsidR="00461340" w:rsidRPr="00AE0173">
          <w:rPr>
            <w:sz w:val="20"/>
            <w:szCs w:val="20"/>
          </w:rPr>
          <w:t>3</w:t>
        </w:r>
      </w:ins>
      <w:r w:rsidRPr="00AE0173">
        <w:rPr>
          <w:sz w:val="20"/>
          <w:szCs w:val="20"/>
        </w:rPr>
        <w:t>-A.  Depending on the outcome of any due process proceeding under the Uniform Licensing Act</w:t>
      </w:r>
      <w:del w:id="120" w:author="Denise Terrazas" w:date="2022-11-28T19:36:00Z">
        <w:r w:rsidRPr="004D4C31">
          <w:rPr>
            <w:sz w:val="20"/>
            <w:szCs w:val="20"/>
          </w:rPr>
          <w:delText>, Sections 61-1-1 through 61-1-31, NMSA 1978,</w:delText>
        </w:r>
      </w:del>
      <w:r w:rsidRPr="00AE0173">
        <w:rPr>
          <w:sz w:val="20"/>
          <w:szCs w:val="20"/>
        </w:rPr>
        <w:t xml:space="preserve"> and if the superintendent verifies that the librarian-teacher meets the standards for a level </w:t>
      </w:r>
      <w:del w:id="121" w:author="Denise Terrazas" w:date="2022-11-28T19:36:00Z">
        <w:r w:rsidRPr="004D4C31">
          <w:rPr>
            <w:sz w:val="20"/>
            <w:szCs w:val="20"/>
          </w:rPr>
          <w:delText>II</w:delText>
        </w:r>
      </w:del>
      <w:ins w:id="122" w:author="Denise Terrazas" w:date="2022-11-28T19:36:00Z">
        <w:r w:rsidR="00461340" w:rsidRPr="00AE0173">
          <w:rPr>
            <w:sz w:val="20"/>
            <w:szCs w:val="20"/>
          </w:rPr>
          <w:t>2</w:t>
        </w:r>
      </w:ins>
      <w:r w:rsidR="00461340" w:rsidRPr="00AE0173">
        <w:rPr>
          <w:sz w:val="20"/>
          <w:szCs w:val="20"/>
        </w:rPr>
        <w:t xml:space="preserve"> </w:t>
      </w:r>
      <w:r w:rsidRPr="00AE0173">
        <w:rPr>
          <w:sz w:val="20"/>
          <w:szCs w:val="20"/>
        </w:rPr>
        <w:t xml:space="preserve">license, the librarian-teacher may be issued a level </w:t>
      </w:r>
      <w:del w:id="123" w:author="Denise Terrazas" w:date="2022-11-28T19:36:00Z">
        <w:r w:rsidRPr="004D4C31">
          <w:rPr>
            <w:sz w:val="20"/>
            <w:szCs w:val="20"/>
          </w:rPr>
          <w:delText>II</w:delText>
        </w:r>
      </w:del>
      <w:ins w:id="124" w:author="Denise Terrazas" w:date="2022-11-28T19:36:00Z">
        <w:r w:rsidR="00461340" w:rsidRPr="00AE0173">
          <w:rPr>
            <w:sz w:val="20"/>
            <w:szCs w:val="20"/>
          </w:rPr>
          <w:t>2</w:t>
        </w:r>
      </w:ins>
      <w:r w:rsidR="00461340" w:rsidRPr="00AE0173">
        <w:rPr>
          <w:sz w:val="20"/>
          <w:szCs w:val="20"/>
        </w:rPr>
        <w:t xml:space="preserve"> </w:t>
      </w:r>
      <w:r w:rsidRPr="00AE0173">
        <w:rPr>
          <w:sz w:val="20"/>
          <w:szCs w:val="20"/>
        </w:rPr>
        <w:t xml:space="preserve">license during the period of level </w:t>
      </w:r>
      <w:del w:id="125" w:author="Denise Terrazas" w:date="2022-11-28T19:36:00Z">
        <w:r w:rsidRPr="004D4C31">
          <w:rPr>
            <w:sz w:val="20"/>
            <w:szCs w:val="20"/>
          </w:rPr>
          <w:delText>III</w:delText>
        </w:r>
      </w:del>
      <w:ins w:id="126" w:author="Denise Terrazas" w:date="2022-11-28T19:36:00Z">
        <w:r w:rsidR="00461340" w:rsidRPr="00AE0173">
          <w:rPr>
            <w:sz w:val="20"/>
            <w:szCs w:val="20"/>
          </w:rPr>
          <w:t>3</w:t>
        </w:r>
      </w:ins>
      <w:r w:rsidRPr="00AE0173">
        <w:rPr>
          <w:sz w:val="20"/>
          <w:szCs w:val="20"/>
        </w:rPr>
        <w:t xml:space="preserve">-A licensure suspension.  A suspended level </w:t>
      </w:r>
      <w:del w:id="127" w:author="Denise Terrazas" w:date="2022-11-28T19:36:00Z">
        <w:r w:rsidRPr="004D4C31">
          <w:rPr>
            <w:sz w:val="20"/>
            <w:szCs w:val="20"/>
          </w:rPr>
          <w:delText>III</w:delText>
        </w:r>
      </w:del>
      <w:ins w:id="128" w:author="Denise Terrazas" w:date="2022-11-28T19:36:00Z">
        <w:r w:rsidR="00461340" w:rsidRPr="00AE0173">
          <w:rPr>
            <w:sz w:val="20"/>
            <w:szCs w:val="20"/>
          </w:rPr>
          <w:t>3</w:t>
        </w:r>
      </w:ins>
      <w:r w:rsidRPr="00AE0173">
        <w:rPr>
          <w:sz w:val="20"/>
          <w:szCs w:val="20"/>
        </w:rPr>
        <w:t xml:space="preserve">-A license may be reinstated by the </w:t>
      </w:r>
      <w:del w:id="129" w:author="Denise Terrazas" w:date="2022-11-28T19:36:00Z">
        <w:r w:rsidRPr="004D4C31">
          <w:rPr>
            <w:sz w:val="20"/>
            <w:szCs w:val="20"/>
          </w:rPr>
          <w:delText>secretary of education either</w:delText>
        </w:r>
      </w:del>
      <w:ins w:id="130" w:author="Denise Terrazas" w:date="2022-11-28T19:36:00Z">
        <w:r w:rsidR="00461340" w:rsidRPr="00AE0173">
          <w:rPr>
            <w:sz w:val="20"/>
            <w:szCs w:val="20"/>
          </w:rPr>
          <w:t>department</w:t>
        </w:r>
      </w:ins>
      <w:r w:rsidRPr="00AE0173">
        <w:rPr>
          <w:sz w:val="20"/>
          <w:szCs w:val="20"/>
        </w:rPr>
        <w:t xml:space="preserve"> upon verification by a local superintendent that the librarian-teacher now demonstrates the essential competencies at level </w:t>
      </w:r>
      <w:del w:id="131" w:author="Denise Terrazas" w:date="2022-11-28T19:36:00Z">
        <w:r w:rsidRPr="004D4C31">
          <w:rPr>
            <w:sz w:val="20"/>
            <w:szCs w:val="20"/>
          </w:rPr>
          <w:delText>III</w:delText>
        </w:r>
      </w:del>
      <w:ins w:id="132" w:author="Denise Terrazas" w:date="2022-11-28T19:36:00Z">
        <w:r w:rsidR="00461340" w:rsidRPr="00AE0173">
          <w:rPr>
            <w:sz w:val="20"/>
            <w:szCs w:val="20"/>
          </w:rPr>
          <w:t>3</w:t>
        </w:r>
      </w:ins>
      <w:r w:rsidRPr="00AE0173">
        <w:rPr>
          <w:sz w:val="20"/>
          <w:szCs w:val="20"/>
        </w:rPr>
        <w:t>-A or through the process described in 6.69.5.1</w:t>
      </w:r>
      <w:r w:rsidR="000C290C" w:rsidRPr="00AE0173">
        <w:rPr>
          <w:sz w:val="20"/>
          <w:szCs w:val="20"/>
        </w:rPr>
        <w:t>0</w:t>
      </w:r>
      <w:r w:rsidRPr="00AE0173">
        <w:rPr>
          <w:sz w:val="20"/>
          <w:szCs w:val="20"/>
        </w:rPr>
        <w:t xml:space="preserve"> NMAC.</w:t>
      </w:r>
    </w:p>
    <w:p w14:paraId="0CF41E38" w14:textId="77777777" w:rsidR="007429B6" w:rsidRPr="004D4C31" w:rsidRDefault="007429B6" w:rsidP="007429B6">
      <w:pPr>
        <w:rPr>
          <w:del w:id="133" w:author="Denise Terrazas" w:date="2022-11-28T19:36:00Z"/>
          <w:sz w:val="20"/>
          <w:szCs w:val="20"/>
        </w:rPr>
      </w:pPr>
      <w:del w:id="134" w:author="Denise Terrazas" w:date="2022-11-28T19:36:00Z">
        <w:r w:rsidRPr="004D4C31">
          <w:rPr>
            <w:sz w:val="20"/>
            <w:szCs w:val="20"/>
          </w:rPr>
          <w:tab/>
        </w:r>
        <w:r w:rsidRPr="00A44E0E">
          <w:rPr>
            <w:b/>
            <w:bCs/>
            <w:sz w:val="20"/>
            <w:szCs w:val="20"/>
          </w:rPr>
          <w:delText>G.</w:delText>
        </w:r>
        <w:r w:rsidRPr="004D4C31">
          <w:rPr>
            <w:sz w:val="20"/>
            <w:szCs w:val="20"/>
          </w:rPr>
          <w:tab/>
          <w:delText>Any librarian-teacher who held a level II or level III-A license prior to July 1, 2005, shall meet the requirements of the high objective uniform standard of evaluation for his/her level of licensure through the annual evaluation process by September 1, 2006 or shall not be eligible for the increased base salary provided in</w:delText>
        </w:r>
        <w:r w:rsidR="00A44E0E">
          <w:rPr>
            <w:sz w:val="20"/>
            <w:szCs w:val="20"/>
          </w:rPr>
          <w:delText xml:space="preserve"> Subsection C of Section</w:delText>
        </w:r>
        <w:r w:rsidRPr="004D4C31">
          <w:rPr>
            <w:sz w:val="20"/>
            <w:szCs w:val="20"/>
          </w:rPr>
          <w:delText xml:space="preserve"> 22-10A-11 NMSA 1978.</w:delText>
        </w:r>
      </w:del>
    </w:p>
    <w:p w14:paraId="0C380B9C" w14:textId="77777777" w:rsidR="008066F7" w:rsidRPr="004D4C31" w:rsidRDefault="008066F7" w:rsidP="008066F7">
      <w:pPr>
        <w:rPr>
          <w:del w:id="135" w:author="Denise Terrazas" w:date="2022-11-28T19:36:00Z"/>
          <w:sz w:val="20"/>
          <w:szCs w:val="20"/>
        </w:rPr>
      </w:pPr>
      <w:r w:rsidRPr="00AE0173">
        <w:rPr>
          <w:sz w:val="20"/>
          <w:szCs w:val="20"/>
        </w:rPr>
        <w:t>[6.69.5.</w:t>
      </w:r>
      <w:r w:rsidR="00A002BD" w:rsidRPr="00AE0173">
        <w:rPr>
          <w:sz w:val="20"/>
          <w:szCs w:val="20"/>
        </w:rPr>
        <w:t>9</w:t>
      </w:r>
      <w:r w:rsidRPr="00AE0173">
        <w:rPr>
          <w:sz w:val="20"/>
          <w:szCs w:val="20"/>
        </w:rPr>
        <w:t xml:space="preserve"> NMAC</w:t>
      </w:r>
      <w:r w:rsidR="0007035C" w:rsidRPr="00AE0173">
        <w:rPr>
          <w:sz w:val="20"/>
          <w:szCs w:val="20"/>
        </w:rPr>
        <w:t xml:space="preserve"> </w:t>
      </w:r>
      <w:r w:rsidR="00A002BD" w:rsidRPr="00AE0173">
        <w:rPr>
          <w:sz w:val="20"/>
          <w:szCs w:val="20"/>
        </w:rPr>
        <w:t>-</w:t>
      </w:r>
      <w:r w:rsidR="0007035C" w:rsidRPr="00AE0173">
        <w:rPr>
          <w:sz w:val="20"/>
          <w:szCs w:val="20"/>
        </w:rPr>
        <w:t xml:space="preserve"> </w:t>
      </w:r>
      <w:del w:id="136" w:author="Denise Terrazas" w:date="2022-11-28T19:36:00Z">
        <w:r w:rsidR="00A002BD" w:rsidRPr="004D4C31">
          <w:rPr>
            <w:sz w:val="20"/>
            <w:szCs w:val="20"/>
          </w:rPr>
          <w:delText>N,</w:delText>
        </w:r>
        <w:r w:rsidRPr="004D4C31">
          <w:rPr>
            <w:sz w:val="20"/>
            <w:szCs w:val="20"/>
          </w:rPr>
          <w:delText xml:space="preserve"> </w:delText>
        </w:r>
        <w:r w:rsidR="005F646C">
          <w:rPr>
            <w:sz w:val="20"/>
            <w:szCs w:val="20"/>
          </w:rPr>
          <w:delText>10/17/2005</w:delText>
        </w:r>
        <w:r w:rsidRPr="004D4C31">
          <w:rPr>
            <w:sz w:val="20"/>
            <w:szCs w:val="20"/>
          </w:rPr>
          <w:delText>]</w:delText>
        </w:r>
      </w:del>
    </w:p>
    <w:p w14:paraId="5D221B2A" w14:textId="77777777" w:rsidR="007429B6" w:rsidRPr="004D4C31" w:rsidRDefault="007429B6" w:rsidP="007429B6">
      <w:pPr>
        <w:rPr>
          <w:del w:id="137" w:author="Denise Terrazas" w:date="2022-11-28T19:36:00Z"/>
          <w:sz w:val="20"/>
          <w:szCs w:val="20"/>
        </w:rPr>
      </w:pPr>
    </w:p>
    <w:p w14:paraId="0078FCA5" w14:textId="77777777" w:rsidR="007429B6" w:rsidRPr="004D4C31" w:rsidRDefault="007429B6" w:rsidP="007429B6">
      <w:pPr>
        <w:rPr>
          <w:del w:id="138" w:author="Denise Terrazas" w:date="2022-11-28T19:36:00Z"/>
          <w:sz w:val="20"/>
          <w:szCs w:val="20"/>
        </w:rPr>
      </w:pPr>
      <w:del w:id="139" w:author="Denise Terrazas" w:date="2022-11-28T19:36:00Z">
        <w:r w:rsidRPr="004D4C31">
          <w:rPr>
            <w:b/>
            <w:bCs/>
            <w:sz w:val="20"/>
            <w:szCs w:val="20"/>
          </w:rPr>
          <w:delText>6.69.5.10</w:delText>
        </w:r>
        <w:r w:rsidRPr="004D4C31">
          <w:rPr>
            <w:b/>
            <w:bCs/>
            <w:sz w:val="20"/>
            <w:szCs w:val="20"/>
          </w:rPr>
          <w:tab/>
          <w:delText>IMPLEMENTATION OF THE HIGH OBJECTIVE UNIFORM STANDARD OF EVALUATION FOR ADVANCEMENT TO LEVEL II OR LEVEL III LICENSURE:</w:delText>
        </w:r>
      </w:del>
    </w:p>
    <w:p w14:paraId="2E1CF6EF" w14:textId="0A415A64" w:rsidR="008066F7" w:rsidRPr="00AE0173" w:rsidRDefault="00B00ACD" w:rsidP="008066F7">
      <w:pPr>
        <w:rPr>
          <w:sz w:val="20"/>
          <w:szCs w:val="20"/>
        </w:rPr>
      </w:pPr>
      <w:ins w:id="140" w:author="Denise Terrazas" w:date="2022-11-28T19:36:00Z">
        <w:r w:rsidRPr="00AE0173">
          <w:rPr>
            <w:sz w:val="20"/>
            <w:szCs w:val="20"/>
          </w:rPr>
          <w:t xml:space="preserve">Rp, </w:t>
        </w:r>
      </w:ins>
      <w:moveFromRangeStart w:id="141" w:author="Denise Terrazas" w:date="2022-11-28T19:36:00Z" w:name="move120556583"/>
      <w:moveFrom w:id="142" w:author="Denise Terrazas" w:date="2022-11-28T19:36:00Z">
        <w:r w:rsidR="007429B6" w:rsidRPr="00AE0173">
          <w:rPr>
            <w:sz w:val="20"/>
            <w:rPrChange w:id="143" w:author="Denise Terrazas" w:date="2022-11-28T19:36:00Z">
              <w:rPr>
                <w:b/>
                <w:sz w:val="20"/>
              </w:rPr>
            </w:rPrChange>
          </w:rPr>
          <w:tab/>
        </w:r>
        <w:r w:rsidR="007429B6" w:rsidRPr="00AE0173">
          <w:rPr>
            <w:b/>
            <w:bCs/>
            <w:sz w:val="20"/>
            <w:szCs w:val="20"/>
          </w:rPr>
          <w:t>A.</w:t>
        </w:r>
        <w:r w:rsidR="007429B6" w:rsidRPr="00AE0173">
          <w:rPr>
            <w:sz w:val="20"/>
            <w:szCs w:val="20"/>
          </w:rPr>
          <w:tab/>
        </w:r>
      </w:moveFrom>
      <w:moveFromRangeEnd w:id="141"/>
      <w:del w:id="144" w:author="Denise Terrazas" w:date="2022-11-28T19:36:00Z">
        <w:r w:rsidR="007429B6" w:rsidRPr="004D4C31">
          <w:rPr>
            <w:sz w:val="20"/>
            <w:szCs w:val="20"/>
          </w:rPr>
          <w:delText>No later than</w:delText>
        </w:r>
        <w:r w:rsidR="004F167E" w:rsidRPr="004D4C31">
          <w:rPr>
            <w:sz w:val="20"/>
            <w:szCs w:val="20"/>
          </w:rPr>
          <w:delText xml:space="preserve"> June 30, 2006</w:delText>
        </w:r>
        <w:r w:rsidR="007429B6" w:rsidRPr="004D4C31">
          <w:rPr>
            <w:sz w:val="20"/>
            <w:szCs w:val="20"/>
          </w:rPr>
          <w:delText xml:space="preserve">, each school district shall adopt policies, guidelines, and procedures for librarian-teacher performance evaluation for licensure advancement that meet the requirements of this regulation.  The licensure advancement plan will be combined with the annual evaluation plan provided in Subsection A of </w:delText>
        </w:r>
      </w:del>
      <w:r w:rsidRPr="00AE0173">
        <w:rPr>
          <w:sz w:val="20"/>
          <w:szCs w:val="20"/>
        </w:rPr>
        <w:t>6</w:t>
      </w:r>
      <w:r w:rsidR="002E0022" w:rsidRPr="00AE0173">
        <w:rPr>
          <w:sz w:val="20"/>
          <w:szCs w:val="20"/>
        </w:rPr>
        <w:t>.69.5.9</w:t>
      </w:r>
      <w:r w:rsidRPr="00AE0173">
        <w:rPr>
          <w:sz w:val="20"/>
          <w:szCs w:val="20"/>
        </w:rPr>
        <w:t xml:space="preserve"> NMAC</w:t>
      </w:r>
      <w:del w:id="145" w:author="Denise Terrazas" w:date="2022-11-28T19:36:00Z">
        <w:r w:rsidR="007429B6" w:rsidRPr="004D4C31">
          <w:rPr>
            <w:sz w:val="20"/>
            <w:szCs w:val="20"/>
          </w:rPr>
          <w:delText xml:space="preserve"> to form an overall system for librarian-teacher evaluation and support.</w:delText>
        </w:r>
      </w:del>
      <w:ins w:id="146" w:author="Denise Terrazas" w:date="2022-11-28T19:36:00Z">
        <w:r w:rsidR="002E0022" w:rsidRPr="00AE0173">
          <w:rPr>
            <w:sz w:val="20"/>
            <w:szCs w:val="20"/>
          </w:rPr>
          <w:t xml:space="preserve">, </w:t>
        </w:r>
        <w:r w:rsidR="001135C3">
          <w:rPr>
            <w:sz w:val="20"/>
            <w:szCs w:val="20"/>
          </w:rPr>
          <w:t>1/18/2023</w:t>
        </w:r>
        <w:r w:rsidR="008066F7" w:rsidRPr="00AE0173">
          <w:rPr>
            <w:sz w:val="20"/>
            <w:szCs w:val="20"/>
          </w:rPr>
          <w:t>]</w:t>
        </w:r>
      </w:ins>
    </w:p>
    <w:p w14:paraId="283A0452" w14:textId="02CDAF53" w:rsidR="007429B6" w:rsidRPr="00AE0173" w:rsidRDefault="009337EB" w:rsidP="007429B6">
      <w:pPr>
        <w:rPr>
          <w:ins w:id="147" w:author="Denise Terrazas" w:date="2022-11-28T19:36:00Z"/>
          <w:sz w:val="20"/>
          <w:szCs w:val="20"/>
        </w:rPr>
      </w:pPr>
      <w:moveFromRangeStart w:id="148" w:author="Denise Terrazas" w:date="2022-11-28T19:36:00Z" w:name="move120556584"/>
      <w:moveFrom w:id="149" w:author="Denise Terrazas" w:date="2022-11-28T19:36:00Z">
        <w:r w:rsidRPr="00AE0173">
          <w:rPr>
            <w:sz w:val="20"/>
            <w:szCs w:val="20"/>
          </w:rPr>
          <w:tab/>
        </w:r>
        <w:r w:rsidRPr="00AE0173">
          <w:rPr>
            <w:b/>
            <w:bCs/>
            <w:sz w:val="20"/>
            <w:szCs w:val="20"/>
          </w:rPr>
          <w:t>B.</w:t>
        </w:r>
        <w:r w:rsidRPr="00AE0173">
          <w:rPr>
            <w:sz w:val="20"/>
            <w:szCs w:val="20"/>
          </w:rPr>
          <w:tab/>
        </w:r>
      </w:moveFrom>
      <w:moveFromRangeEnd w:id="148"/>
      <w:del w:id="150" w:author="Denise Terrazas" w:date="2022-11-28T19:36:00Z">
        <w:r w:rsidR="007429B6" w:rsidRPr="004D4C31">
          <w:rPr>
            <w:sz w:val="20"/>
            <w:szCs w:val="20"/>
          </w:rPr>
          <w:delText>The</w:delText>
        </w:r>
      </w:del>
    </w:p>
    <w:p w14:paraId="54C491EF" w14:textId="2D934D23" w:rsidR="007429B6" w:rsidRPr="00AE0173" w:rsidRDefault="007429B6" w:rsidP="007429B6">
      <w:pPr>
        <w:rPr>
          <w:ins w:id="151" w:author="Denise Terrazas" w:date="2022-11-28T19:36:00Z"/>
          <w:sz w:val="20"/>
          <w:szCs w:val="20"/>
        </w:rPr>
      </w:pPr>
      <w:ins w:id="152" w:author="Denise Terrazas" w:date="2022-11-28T19:36:00Z">
        <w:r w:rsidRPr="00AE0173">
          <w:rPr>
            <w:b/>
            <w:bCs/>
            <w:sz w:val="20"/>
            <w:szCs w:val="20"/>
          </w:rPr>
          <w:t>6.69.5.10</w:t>
        </w:r>
        <w:r w:rsidRPr="00AE0173">
          <w:rPr>
            <w:b/>
            <w:bCs/>
            <w:sz w:val="20"/>
            <w:szCs w:val="20"/>
          </w:rPr>
          <w:tab/>
        </w:r>
        <w:r w:rsidR="00F04E75" w:rsidRPr="00AE0173">
          <w:rPr>
            <w:b/>
            <w:bCs/>
            <w:sz w:val="20"/>
            <w:szCs w:val="20"/>
          </w:rPr>
          <w:t>LICENSURE ADVANCEMENT</w:t>
        </w:r>
        <w:r w:rsidRPr="00AE0173">
          <w:rPr>
            <w:b/>
            <w:bCs/>
            <w:sz w:val="20"/>
            <w:szCs w:val="20"/>
          </w:rPr>
          <w:t>:</w:t>
        </w:r>
      </w:ins>
    </w:p>
    <w:p w14:paraId="6B4C9CB7" w14:textId="27CBA326" w:rsidR="00F04E75" w:rsidRPr="00AE0173" w:rsidRDefault="00F04E75" w:rsidP="00F04E75">
      <w:pPr>
        <w:rPr>
          <w:ins w:id="153" w:author="Denise Terrazas" w:date="2022-11-28T19:36:00Z"/>
          <w:sz w:val="20"/>
          <w:szCs w:val="20"/>
        </w:rPr>
      </w:pPr>
      <w:ins w:id="154" w:author="Denise Terrazas" w:date="2022-11-28T19:36:00Z">
        <w:r w:rsidRPr="00AE0173">
          <w:rPr>
            <w:sz w:val="20"/>
            <w:szCs w:val="20"/>
          </w:rPr>
          <w:tab/>
        </w:r>
        <w:r w:rsidRPr="00AE0173">
          <w:rPr>
            <w:b/>
            <w:bCs/>
            <w:sz w:val="20"/>
            <w:szCs w:val="20"/>
          </w:rPr>
          <w:t>A.</w:t>
        </w:r>
        <w:r w:rsidRPr="00AE0173">
          <w:rPr>
            <w:sz w:val="20"/>
            <w:szCs w:val="20"/>
          </w:rPr>
          <w:tab/>
          <w:t>To advance from level 1 licensure to level 2 licensure, a</w:t>
        </w:r>
      </w:ins>
      <w:r w:rsidRPr="00AE0173">
        <w:rPr>
          <w:sz w:val="20"/>
          <w:szCs w:val="20"/>
        </w:rPr>
        <w:t xml:space="preserve"> librarian-teacher </w:t>
      </w:r>
      <w:del w:id="155" w:author="Denise Terrazas" w:date="2022-11-28T19:36:00Z">
        <w:r w:rsidR="007429B6" w:rsidRPr="004D4C31">
          <w:rPr>
            <w:sz w:val="20"/>
            <w:szCs w:val="20"/>
          </w:rPr>
          <w:delText>shall develop and</w:delText>
        </w:r>
      </w:del>
      <w:ins w:id="156" w:author="Denise Terrazas" w:date="2022-11-28T19:36:00Z">
        <w:r w:rsidRPr="00AE0173">
          <w:rPr>
            <w:sz w:val="20"/>
            <w:szCs w:val="20"/>
          </w:rPr>
          <w:t>who:</w:t>
        </w:r>
      </w:ins>
    </w:p>
    <w:p w14:paraId="7524FD2E" w14:textId="77777777" w:rsidR="00F04E75" w:rsidRPr="00AE0173" w:rsidRDefault="00F04E75" w:rsidP="00F04E75">
      <w:pPr>
        <w:rPr>
          <w:ins w:id="157" w:author="Denise Terrazas" w:date="2022-11-28T19:36:00Z"/>
          <w:sz w:val="20"/>
          <w:szCs w:val="20"/>
        </w:rPr>
      </w:pPr>
      <w:ins w:id="158" w:author="Denise Terrazas" w:date="2022-11-28T19:36:00Z">
        <w:r w:rsidRPr="00AE0173">
          <w:rPr>
            <w:sz w:val="20"/>
            <w:szCs w:val="20"/>
          </w:rPr>
          <w:lastRenderedPageBreak/>
          <w:tab/>
        </w:r>
        <w:r w:rsidRPr="00AE0173">
          <w:rPr>
            <w:sz w:val="20"/>
            <w:szCs w:val="20"/>
          </w:rPr>
          <w:tab/>
        </w:r>
        <w:r w:rsidRPr="00AE0173">
          <w:rPr>
            <w:b/>
            <w:bCs/>
            <w:sz w:val="20"/>
            <w:szCs w:val="20"/>
          </w:rPr>
          <w:t>(1)</w:t>
        </w:r>
        <w:r w:rsidRPr="00AE0173">
          <w:rPr>
            <w:sz w:val="20"/>
            <w:szCs w:val="20"/>
          </w:rPr>
          <w:tab/>
          <w:t>is in their first or second year of teaching during the 2022-2023 school year is eligible to participate in APLI-II;</w:t>
        </w:r>
      </w:ins>
    </w:p>
    <w:p w14:paraId="2711D2B6" w14:textId="4A3EB1C9" w:rsidR="00F04E75" w:rsidRPr="00AE0173" w:rsidRDefault="00F04E75" w:rsidP="00F04E75">
      <w:pPr>
        <w:rPr>
          <w:ins w:id="159" w:author="Denise Terrazas" w:date="2022-11-28T19:36:00Z"/>
          <w:sz w:val="20"/>
          <w:szCs w:val="20"/>
        </w:rPr>
      </w:pPr>
      <w:ins w:id="160" w:author="Denise Terrazas" w:date="2022-11-28T19:36:00Z">
        <w:r w:rsidRPr="00AE0173">
          <w:rPr>
            <w:sz w:val="20"/>
            <w:szCs w:val="20"/>
          </w:rPr>
          <w:tab/>
        </w:r>
        <w:r w:rsidRPr="00AE0173">
          <w:rPr>
            <w:sz w:val="20"/>
            <w:szCs w:val="20"/>
          </w:rPr>
          <w:tab/>
        </w:r>
        <w:r w:rsidRPr="00AE0173">
          <w:rPr>
            <w:b/>
            <w:bCs/>
            <w:sz w:val="20"/>
            <w:szCs w:val="20"/>
          </w:rPr>
          <w:t>(2)</w:t>
        </w:r>
        <w:r w:rsidRPr="00AE0173">
          <w:rPr>
            <w:sz w:val="20"/>
            <w:szCs w:val="20"/>
          </w:rPr>
          <w:tab/>
          <w:t>is in their third year of teaching during the 2022-2023 school year is eligible to participate in APLI-II or</w:t>
        </w:r>
      </w:ins>
      <w:r w:rsidRPr="00AE0173">
        <w:rPr>
          <w:sz w:val="20"/>
          <w:szCs w:val="20"/>
        </w:rPr>
        <w:t xml:space="preserve"> submit a professional development dossier (PDD) </w:t>
      </w:r>
      <w:del w:id="161" w:author="Denise Terrazas" w:date="2022-11-28T19:36:00Z">
        <w:r w:rsidR="007429B6" w:rsidRPr="004D4C31">
          <w:rPr>
            <w:sz w:val="20"/>
            <w:szCs w:val="20"/>
          </w:rPr>
          <w:delText xml:space="preserve">according to </w:delText>
        </w:r>
      </w:del>
      <w:ins w:id="162" w:author="Denise Terrazas" w:date="2022-11-28T19:36:00Z">
        <w:r w:rsidRPr="00AE0173">
          <w:rPr>
            <w:sz w:val="20"/>
            <w:szCs w:val="20"/>
          </w:rPr>
          <w:t>during the 2022-2023 or the 2023-2024 school year;</w:t>
        </w:r>
      </w:ins>
    </w:p>
    <w:p w14:paraId="71CD537A" w14:textId="77777777" w:rsidR="00F04E75" w:rsidRPr="00AE0173" w:rsidRDefault="00F04E75" w:rsidP="00F04E75">
      <w:pPr>
        <w:rPr>
          <w:ins w:id="163" w:author="Denise Terrazas" w:date="2022-11-28T19:36:00Z"/>
          <w:sz w:val="20"/>
          <w:szCs w:val="20"/>
        </w:rPr>
      </w:pPr>
      <w:ins w:id="164" w:author="Denise Terrazas" w:date="2022-11-28T19:36:00Z">
        <w:r w:rsidRPr="00AE0173">
          <w:rPr>
            <w:sz w:val="20"/>
            <w:szCs w:val="20"/>
          </w:rPr>
          <w:tab/>
        </w:r>
        <w:r w:rsidRPr="00AE0173">
          <w:rPr>
            <w:sz w:val="20"/>
            <w:szCs w:val="20"/>
          </w:rPr>
          <w:tab/>
        </w:r>
        <w:r w:rsidRPr="00AE0173">
          <w:rPr>
            <w:b/>
            <w:bCs/>
            <w:sz w:val="20"/>
            <w:szCs w:val="20"/>
          </w:rPr>
          <w:t>(3)</w:t>
        </w:r>
        <w:r w:rsidRPr="00AE0173">
          <w:rPr>
            <w:sz w:val="20"/>
            <w:szCs w:val="20"/>
          </w:rPr>
          <w:tab/>
          <w:t>is in their fourth year of teaching during the 2022-2023 school year:</w:t>
        </w:r>
      </w:ins>
    </w:p>
    <w:p w14:paraId="6D085479" w14:textId="623759B6" w:rsidR="00F04E75" w:rsidRPr="00AE0173" w:rsidRDefault="00F04E75" w:rsidP="00F04E75">
      <w:pPr>
        <w:rPr>
          <w:sz w:val="20"/>
          <w:szCs w:val="20"/>
        </w:rPr>
      </w:pPr>
      <w:ins w:id="165" w:author="Denise Terrazas" w:date="2022-11-28T19:36:00Z">
        <w:r w:rsidRPr="00AE0173">
          <w:rPr>
            <w:sz w:val="20"/>
            <w:szCs w:val="20"/>
          </w:rPr>
          <w:tab/>
        </w:r>
        <w:r w:rsidRPr="00AE0173">
          <w:rPr>
            <w:sz w:val="20"/>
            <w:szCs w:val="20"/>
          </w:rPr>
          <w:tab/>
        </w:r>
        <w:r w:rsidRPr="00AE0173">
          <w:rPr>
            <w:sz w:val="20"/>
            <w:szCs w:val="20"/>
          </w:rPr>
          <w:tab/>
        </w:r>
        <w:r w:rsidRPr="00AE0173">
          <w:rPr>
            <w:b/>
            <w:bCs/>
            <w:sz w:val="20"/>
            <w:szCs w:val="20"/>
          </w:rPr>
          <w:t>(a)</w:t>
        </w:r>
        <w:r w:rsidRPr="00AE0173">
          <w:rPr>
            <w:sz w:val="20"/>
            <w:szCs w:val="20"/>
          </w:rPr>
          <w:tab/>
          <w:t xml:space="preserve">may participate in APLI-II, but shall be continuously enrolled in the required micro-credentials to complete APLI-II by </w:t>
        </w:r>
      </w:ins>
      <w:r w:rsidRPr="00AE0173">
        <w:rPr>
          <w:sz w:val="20"/>
          <w:szCs w:val="20"/>
        </w:rPr>
        <w:t xml:space="preserve">the </w:t>
      </w:r>
      <w:del w:id="166" w:author="Denise Terrazas" w:date="2022-11-28T19:36:00Z">
        <w:r w:rsidR="007429B6" w:rsidRPr="004D4C31">
          <w:rPr>
            <w:sz w:val="20"/>
            <w:szCs w:val="20"/>
          </w:rPr>
          <w:delText>following schedule:</w:delText>
        </w:r>
      </w:del>
      <w:ins w:id="167" w:author="Denise Terrazas" w:date="2022-11-28T19:36:00Z">
        <w:r w:rsidRPr="00AE0173">
          <w:rPr>
            <w:sz w:val="20"/>
            <w:szCs w:val="20"/>
          </w:rPr>
          <w:t>end of their fifth year of teaching;</w:t>
        </w:r>
      </w:ins>
    </w:p>
    <w:p w14:paraId="00799854" w14:textId="77777777" w:rsidR="007429B6" w:rsidRPr="004D4C31" w:rsidRDefault="001B31CC" w:rsidP="007429B6">
      <w:pPr>
        <w:rPr>
          <w:del w:id="168" w:author="Denise Terrazas" w:date="2022-11-28T19:36:00Z"/>
          <w:sz w:val="20"/>
          <w:szCs w:val="20"/>
        </w:rPr>
      </w:pPr>
      <w:del w:id="169" w:author="Denise Terrazas" w:date="2022-11-28T19:36:00Z">
        <w:r>
          <w:rPr>
            <w:b/>
            <w:bCs/>
            <w:sz w:val="20"/>
            <w:szCs w:val="20"/>
          </w:rPr>
          <w:tab/>
        </w:r>
        <w:r>
          <w:rPr>
            <w:b/>
            <w:bCs/>
            <w:sz w:val="20"/>
            <w:szCs w:val="20"/>
          </w:rPr>
          <w:tab/>
        </w:r>
        <w:r w:rsidR="007429B6" w:rsidRPr="001B31CC">
          <w:rPr>
            <w:b/>
            <w:bCs/>
            <w:sz w:val="20"/>
            <w:szCs w:val="20"/>
          </w:rPr>
          <w:delText>(1)</w:delText>
        </w:r>
        <w:r>
          <w:rPr>
            <w:sz w:val="20"/>
            <w:szCs w:val="20"/>
          </w:rPr>
          <w:tab/>
        </w:r>
        <w:r w:rsidR="007429B6" w:rsidRPr="004D4C31">
          <w:rPr>
            <w:sz w:val="20"/>
            <w:szCs w:val="20"/>
          </w:rPr>
          <w:delText>if advancing to level II, not earlier than three months prior to the completion of the third year at level I;</w:delText>
        </w:r>
      </w:del>
    </w:p>
    <w:p w14:paraId="739D882F" w14:textId="53D56FA2" w:rsidR="00F04E75" w:rsidRPr="00AE0173" w:rsidRDefault="001B31CC" w:rsidP="00F04E75">
      <w:pPr>
        <w:rPr>
          <w:ins w:id="170" w:author="Denise Terrazas" w:date="2022-11-28T19:36:00Z"/>
          <w:sz w:val="20"/>
          <w:szCs w:val="20"/>
        </w:rPr>
      </w:pPr>
      <w:del w:id="171" w:author="Denise Terrazas" w:date="2022-11-28T19:36:00Z">
        <w:r>
          <w:rPr>
            <w:b/>
            <w:bCs/>
            <w:sz w:val="20"/>
            <w:szCs w:val="20"/>
          </w:rPr>
          <w:tab/>
        </w:r>
        <w:r>
          <w:rPr>
            <w:b/>
            <w:bCs/>
            <w:sz w:val="20"/>
            <w:szCs w:val="20"/>
          </w:rPr>
          <w:tab/>
        </w:r>
        <w:r w:rsidR="007429B6" w:rsidRPr="001B31CC">
          <w:rPr>
            <w:b/>
            <w:bCs/>
            <w:sz w:val="20"/>
            <w:szCs w:val="20"/>
          </w:rPr>
          <w:delText>(2)</w:delText>
        </w:r>
        <w:r>
          <w:rPr>
            <w:sz w:val="20"/>
            <w:szCs w:val="20"/>
          </w:rPr>
          <w:tab/>
        </w:r>
        <w:r w:rsidR="007429B6" w:rsidRPr="004D4C31">
          <w:rPr>
            <w:sz w:val="20"/>
            <w:szCs w:val="20"/>
          </w:rPr>
          <w:delText xml:space="preserve">if advancing </w:delText>
        </w:r>
      </w:del>
      <w:ins w:id="172" w:author="Denise Terrazas" w:date="2022-11-28T19:36:00Z">
        <w:r w:rsidR="00F04E75" w:rsidRPr="00AE0173">
          <w:rPr>
            <w:sz w:val="20"/>
            <w:szCs w:val="20"/>
          </w:rPr>
          <w:tab/>
        </w:r>
        <w:r w:rsidR="00F04E75" w:rsidRPr="00AE0173">
          <w:rPr>
            <w:sz w:val="20"/>
            <w:szCs w:val="20"/>
          </w:rPr>
          <w:tab/>
        </w:r>
        <w:r w:rsidR="00F04E75" w:rsidRPr="00AE0173">
          <w:rPr>
            <w:sz w:val="20"/>
            <w:szCs w:val="20"/>
          </w:rPr>
          <w:tab/>
        </w:r>
        <w:r w:rsidR="00F04E75" w:rsidRPr="00AE0173">
          <w:rPr>
            <w:b/>
            <w:bCs/>
            <w:sz w:val="20"/>
            <w:szCs w:val="20"/>
          </w:rPr>
          <w:t>(b)</w:t>
        </w:r>
        <w:r w:rsidR="00F04E75" w:rsidRPr="00AE0173">
          <w:rPr>
            <w:sz w:val="20"/>
            <w:szCs w:val="20"/>
          </w:rPr>
          <w:tab/>
          <w:t>may submit a PDD during 2022-2023 school year or the 2023-2024 school year; or</w:t>
        </w:r>
      </w:ins>
    </w:p>
    <w:p w14:paraId="7D7E785E" w14:textId="77777777" w:rsidR="00F04E75" w:rsidRPr="00AE0173" w:rsidRDefault="00F04E75" w:rsidP="00F04E75">
      <w:pPr>
        <w:rPr>
          <w:ins w:id="173" w:author="Denise Terrazas" w:date="2022-11-28T19:36:00Z"/>
          <w:sz w:val="20"/>
          <w:szCs w:val="20"/>
        </w:rPr>
      </w:pPr>
      <w:ins w:id="174" w:author="Denise Terrazas" w:date="2022-11-28T19:36:00Z">
        <w:r w:rsidRPr="00AE0173">
          <w:rPr>
            <w:sz w:val="20"/>
            <w:szCs w:val="20"/>
          </w:rPr>
          <w:tab/>
        </w:r>
        <w:r w:rsidRPr="00AE0173">
          <w:rPr>
            <w:sz w:val="20"/>
            <w:szCs w:val="20"/>
          </w:rPr>
          <w:tab/>
        </w:r>
        <w:r w:rsidRPr="00AE0173">
          <w:rPr>
            <w:sz w:val="20"/>
            <w:szCs w:val="20"/>
          </w:rPr>
          <w:tab/>
        </w:r>
        <w:r w:rsidRPr="00AE0173">
          <w:rPr>
            <w:b/>
            <w:bCs/>
            <w:sz w:val="20"/>
            <w:szCs w:val="20"/>
          </w:rPr>
          <w:t>(c)</w:t>
        </w:r>
        <w:r w:rsidRPr="00AE0173">
          <w:rPr>
            <w:sz w:val="20"/>
            <w:szCs w:val="20"/>
          </w:rPr>
          <w:tab/>
          <w:t>shall submit a PDD during the 2023-2024 if they fail to complete two or more micro-credentials by June 2023;</w:t>
        </w:r>
      </w:ins>
    </w:p>
    <w:p w14:paraId="77DCB3BE" w14:textId="77777777" w:rsidR="00F04E75" w:rsidRPr="00AE0173" w:rsidRDefault="00F04E75" w:rsidP="00F04E75">
      <w:pPr>
        <w:rPr>
          <w:ins w:id="175" w:author="Denise Terrazas" w:date="2022-11-28T19:36:00Z"/>
          <w:sz w:val="20"/>
          <w:szCs w:val="20"/>
        </w:rPr>
      </w:pPr>
      <w:ins w:id="176" w:author="Denise Terrazas" w:date="2022-11-28T19:36:00Z">
        <w:r w:rsidRPr="00AE0173">
          <w:rPr>
            <w:sz w:val="20"/>
            <w:szCs w:val="20"/>
          </w:rPr>
          <w:tab/>
        </w:r>
        <w:r w:rsidRPr="00AE0173">
          <w:rPr>
            <w:sz w:val="20"/>
            <w:szCs w:val="20"/>
          </w:rPr>
          <w:tab/>
        </w:r>
        <w:r w:rsidRPr="00AE0173">
          <w:rPr>
            <w:b/>
            <w:bCs/>
            <w:sz w:val="20"/>
            <w:szCs w:val="20"/>
          </w:rPr>
          <w:t>(4)</w:t>
        </w:r>
        <w:r w:rsidRPr="00AE0173">
          <w:rPr>
            <w:sz w:val="20"/>
            <w:szCs w:val="20"/>
          </w:rPr>
          <w:tab/>
          <w:t>is in their fifth year of teaching during the 2022-2023 school year shall submit a PDD.</w:t>
        </w:r>
      </w:ins>
    </w:p>
    <w:p w14:paraId="68E87B21" w14:textId="4B3D7466" w:rsidR="00F04E75" w:rsidRPr="00AE0173" w:rsidRDefault="00F04E75" w:rsidP="00F04E75">
      <w:pPr>
        <w:rPr>
          <w:ins w:id="177" w:author="Denise Terrazas" w:date="2022-11-28T19:36:00Z"/>
          <w:sz w:val="20"/>
          <w:szCs w:val="20"/>
        </w:rPr>
      </w:pPr>
      <w:ins w:id="178" w:author="Denise Terrazas" w:date="2022-11-28T19:36:00Z">
        <w:r w:rsidRPr="00AE0173">
          <w:rPr>
            <w:sz w:val="20"/>
            <w:szCs w:val="20"/>
          </w:rPr>
          <w:tab/>
        </w:r>
        <w:r w:rsidRPr="00AE0173">
          <w:rPr>
            <w:sz w:val="20"/>
            <w:szCs w:val="20"/>
          </w:rPr>
          <w:tab/>
        </w:r>
        <w:r w:rsidRPr="00AE0173">
          <w:rPr>
            <w:b/>
            <w:bCs/>
            <w:sz w:val="20"/>
            <w:szCs w:val="20"/>
          </w:rPr>
          <w:t>(5)</w:t>
        </w:r>
        <w:r w:rsidRPr="00AE0173">
          <w:rPr>
            <w:b/>
            <w:bCs/>
            <w:sz w:val="20"/>
            <w:szCs w:val="20"/>
          </w:rPr>
          <w:tab/>
        </w:r>
        <w:r w:rsidRPr="00AE0173">
          <w:rPr>
            <w:sz w:val="20"/>
            <w:szCs w:val="20"/>
          </w:rPr>
          <w:t>is in their first year of teaching during the 2023-2024 school year or thereafter shall participate in APLI-II.</w:t>
        </w:r>
      </w:ins>
    </w:p>
    <w:p w14:paraId="554A3DAE" w14:textId="3E287EA2" w:rsidR="009337EB" w:rsidRPr="00AE0173" w:rsidRDefault="009337EB" w:rsidP="009337EB">
      <w:pPr>
        <w:rPr>
          <w:ins w:id="179" w:author="Denise Terrazas" w:date="2022-11-28T19:36:00Z"/>
          <w:sz w:val="20"/>
          <w:szCs w:val="20"/>
        </w:rPr>
      </w:pPr>
      <w:moveToRangeStart w:id="180" w:author="Denise Terrazas" w:date="2022-11-28T19:36:00Z" w:name="move120556584"/>
      <w:moveTo w:id="181" w:author="Denise Terrazas" w:date="2022-11-28T19:36:00Z">
        <w:r w:rsidRPr="00AE0173">
          <w:rPr>
            <w:sz w:val="20"/>
            <w:szCs w:val="20"/>
          </w:rPr>
          <w:tab/>
        </w:r>
        <w:r w:rsidRPr="00AE0173">
          <w:rPr>
            <w:b/>
            <w:bCs/>
            <w:sz w:val="20"/>
            <w:szCs w:val="20"/>
          </w:rPr>
          <w:t>B.</w:t>
        </w:r>
        <w:r w:rsidRPr="00AE0173">
          <w:rPr>
            <w:sz w:val="20"/>
            <w:szCs w:val="20"/>
          </w:rPr>
          <w:tab/>
        </w:r>
      </w:moveTo>
      <w:moveToRangeEnd w:id="180"/>
      <w:ins w:id="182" w:author="Denise Terrazas" w:date="2022-11-28T19:36:00Z">
        <w:r w:rsidRPr="00AE0173">
          <w:rPr>
            <w:sz w:val="20"/>
            <w:szCs w:val="20"/>
          </w:rPr>
          <w:t xml:space="preserve">To advance from level 2 licensure </w:t>
        </w:r>
      </w:ins>
      <w:r w:rsidRPr="00AE0173">
        <w:rPr>
          <w:sz w:val="20"/>
          <w:szCs w:val="20"/>
        </w:rPr>
        <w:t xml:space="preserve">to level </w:t>
      </w:r>
      <w:del w:id="183" w:author="Denise Terrazas" w:date="2022-11-28T19:36:00Z">
        <w:r w:rsidR="007429B6" w:rsidRPr="004D4C31">
          <w:rPr>
            <w:sz w:val="20"/>
            <w:szCs w:val="20"/>
          </w:rPr>
          <w:delText>III, not earlier than three months prior</w:delText>
        </w:r>
      </w:del>
      <w:ins w:id="184" w:author="Denise Terrazas" w:date="2022-11-28T19:36:00Z">
        <w:r w:rsidRPr="00AE0173">
          <w:rPr>
            <w:sz w:val="20"/>
            <w:szCs w:val="20"/>
          </w:rPr>
          <w:t>3 licensure, a teacher who:</w:t>
        </w:r>
      </w:ins>
    </w:p>
    <w:p w14:paraId="1C2D2EA1" w14:textId="328ED78E" w:rsidR="009337EB" w:rsidRPr="00AE0173" w:rsidRDefault="009337EB" w:rsidP="009337EB">
      <w:pPr>
        <w:rPr>
          <w:ins w:id="185" w:author="Denise Terrazas" w:date="2022-11-28T19:36:00Z"/>
          <w:sz w:val="20"/>
          <w:szCs w:val="20"/>
        </w:rPr>
      </w:pPr>
      <w:ins w:id="186" w:author="Denise Terrazas" w:date="2022-11-28T19:36:00Z">
        <w:r w:rsidRPr="00AE0173">
          <w:rPr>
            <w:sz w:val="20"/>
            <w:szCs w:val="20"/>
          </w:rPr>
          <w:tab/>
        </w:r>
        <w:r w:rsidRPr="00AE0173">
          <w:rPr>
            <w:sz w:val="20"/>
            <w:szCs w:val="20"/>
          </w:rPr>
          <w:tab/>
        </w:r>
        <w:r w:rsidRPr="00AE0173">
          <w:rPr>
            <w:b/>
            <w:bCs/>
            <w:sz w:val="20"/>
            <w:szCs w:val="20"/>
          </w:rPr>
          <w:t>(1)</w:t>
        </w:r>
        <w:r w:rsidRPr="00AE0173">
          <w:rPr>
            <w:sz w:val="20"/>
            <w:szCs w:val="20"/>
          </w:rPr>
          <w:tab/>
          <w:t>is in their first or second year of teaching during the 2022-2023 school year is eligible</w:t>
        </w:r>
      </w:ins>
      <w:r w:rsidRPr="00AE0173">
        <w:rPr>
          <w:sz w:val="20"/>
          <w:szCs w:val="20"/>
        </w:rPr>
        <w:t xml:space="preserve"> to </w:t>
      </w:r>
      <w:del w:id="187" w:author="Denise Terrazas" w:date="2022-11-28T19:36:00Z">
        <w:r w:rsidR="007429B6" w:rsidRPr="004D4C31">
          <w:rPr>
            <w:sz w:val="20"/>
            <w:szCs w:val="20"/>
          </w:rPr>
          <w:delText xml:space="preserve">the completion of the </w:delText>
        </w:r>
      </w:del>
      <w:ins w:id="188" w:author="Denise Terrazas" w:date="2022-11-28T19:36:00Z">
        <w:r w:rsidRPr="00AE0173">
          <w:rPr>
            <w:sz w:val="20"/>
            <w:szCs w:val="20"/>
          </w:rPr>
          <w:t>participate in APLI-II;</w:t>
        </w:r>
      </w:ins>
    </w:p>
    <w:p w14:paraId="0C6297FB" w14:textId="2CF04019" w:rsidR="009337EB" w:rsidRPr="00AE0173" w:rsidRDefault="009337EB" w:rsidP="009337EB">
      <w:pPr>
        <w:rPr>
          <w:ins w:id="189" w:author="Denise Terrazas" w:date="2022-11-28T19:36:00Z"/>
          <w:sz w:val="20"/>
          <w:szCs w:val="20"/>
        </w:rPr>
      </w:pPr>
      <w:ins w:id="190" w:author="Denise Terrazas" w:date="2022-11-28T19:36:00Z">
        <w:r w:rsidRPr="00AE0173">
          <w:rPr>
            <w:sz w:val="20"/>
            <w:szCs w:val="20"/>
          </w:rPr>
          <w:tab/>
        </w:r>
        <w:r w:rsidRPr="00AE0173">
          <w:rPr>
            <w:sz w:val="20"/>
            <w:szCs w:val="20"/>
          </w:rPr>
          <w:tab/>
        </w:r>
        <w:r w:rsidRPr="00AE0173">
          <w:rPr>
            <w:b/>
            <w:bCs/>
            <w:sz w:val="20"/>
            <w:szCs w:val="20"/>
          </w:rPr>
          <w:t>(2)</w:t>
        </w:r>
        <w:r w:rsidRPr="00AE0173">
          <w:rPr>
            <w:sz w:val="20"/>
            <w:szCs w:val="20"/>
          </w:rPr>
          <w:tab/>
          <w:t xml:space="preserve">is in their </w:t>
        </w:r>
      </w:ins>
      <w:r w:rsidRPr="00AE0173">
        <w:rPr>
          <w:sz w:val="20"/>
          <w:szCs w:val="20"/>
        </w:rPr>
        <w:t xml:space="preserve">third year </w:t>
      </w:r>
      <w:del w:id="191" w:author="Denise Terrazas" w:date="2022-11-28T19:36:00Z">
        <w:r w:rsidR="007429B6" w:rsidRPr="004D4C31">
          <w:rPr>
            <w:sz w:val="20"/>
            <w:szCs w:val="20"/>
          </w:rPr>
          <w:delText xml:space="preserve">at level </w:delText>
        </w:r>
      </w:del>
      <w:ins w:id="192" w:author="Denise Terrazas" w:date="2022-11-28T19:36:00Z">
        <w:r w:rsidRPr="00AE0173">
          <w:rPr>
            <w:sz w:val="20"/>
            <w:szCs w:val="20"/>
          </w:rPr>
          <w:t>of teaching during the 2022-2023 school year is eligible to participate in APLI-II or submit a professional development dossier (PDD) during the 2022-2023 or the 2023-2024 school year;</w:t>
        </w:r>
      </w:ins>
    </w:p>
    <w:p w14:paraId="3D6D2238" w14:textId="77777777" w:rsidR="009337EB" w:rsidRPr="00AE0173" w:rsidRDefault="009337EB" w:rsidP="009337EB">
      <w:pPr>
        <w:rPr>
          <w:ins w:id="193" w:author="Denise Terrazas" w:date="2022-11-28T19:36:00Z"/>
          <w:sz w:val="20"/>
          <w:szCs w:val="20"/>
        </w:rPr>
      </w:pPr>
      <w:ins w:id="194" w:author="Denise Terrazas" w:date="2022-11-28T19:36:00Z">
        <w:r w:rsidRPr="00AE0173">
          <w:rPr>
            <w:sz w:val="20"/>
            <w:szCs w:val="20"/>
          </w:rPr>
          <w:tab/>
        </w:r>
        <w:r w:rsidRPr="00AE0173">
          <w:rPr>
            <w:sz w:val="20"/>
            <w:szCs w:val="20"/>
          </w:rPr>
          <w:tab/>
        </w:r>
        <w:r w:rsidRPr="00AE0173">
          <w:rPr>
            <w:b/>
            <w:bCs/>
            <w:sz w:val="20"/>
            <w:szCs w:val="20"/>
          </w:rPr>
          <w:t>(3)</w:t>
        </w:r>
        <w:r w:rsidRPr="00AE0173">
          <w:rPr>
            <w:sz w:val="20"/>
            <w:szCs w:val="20"/>
          </w:rPr>
          <w:tab/>
          <w:t>is in their fourth year of teaching during the 2022-2023 school year:</w:t>
        </w:r>
      </w:ins>
    </w:p>
    <w:p w14:paraId="1EC6945D" w14:textId="77777777" w:rsidR="009337EB" w:rsidRPr="00AE0173" w:rsidRDefault="009337EB" w:rsidP="009337EB">
      <w:pPr>
        <w:rPr>
          <w:ins w:id="195" w:author="Denise Terrazas" w:date="2022-11-28T19:36:00Z"/>
          <w:sz w:val="20"/>
          <w:szCs w:val="20"/>
        </w:rPr>
      </w:pPr>
      <w:ins w:id="196" w:author="Denise Terrazas" w:date="2022-11-28T19:36:00Z">
        <w:r w:rsidRPr="00AE0173">
          <w:rPr>
            <w:sz w:val="20"/>
            <w:szCs w:val="20"/>
          </w:rPr>
          <w:tab/>
        </w:r>
        <w:r w:rsidRPr="00AE0173">
          <w:rPr>
            <w:sz w:val="20"/>
            <w:szCs w:val="20"/>
          </w:rPr>
          <w:tab/>
        </w:r>
        <w:r w:rsidRPr="00AE0173">
          <w:rPr>
            <w:sz w:val="20"/>
            <w:szCs w:val="20"/>
          </w:rPr>
          <w:tab/>
        </w:r>
        <w:r w:rsidRPr="00AE0173">
          <w:rPr>
            <w:b/>
            <w:bCs/>
            <w:sz w:val="20"/>
            <w:szCs w:val="20"/>
          </w:rPr>
          <w:t>(a)</w:t>
        </w:r>
        <w:r w:rsidRPr="00AE0173">
          <w:rPr>
            <w:sz w:val="20"/>
            <w:szCs w:val="20"/>
          </w:rPr>
          <w:tab/>
          <w:t>may participate in APLI-II, but shall be continuously enrolled in the required micro-credentials to complete APLI-II by the end of their fifth year of teaching;</w:t>
        </w:r>
      </w:ins>
    </w:p>
    <w:p w14:paraId="43367B58" w14:textId="77777777" w:rsidR="009337EB" w:rsidRPr="00AE0173" w:rsidRDefault="009337EB" w:rsidP="009337EB">
      <w:pPr>
        <w:rPr>
          <w:ins w:id="197" w:author="Denise Terrazas" w:date="2022-11-28T19:36:00Z"/>
          <w:sz w:val="20"/>
          <w:szCs w:val="20"/>
        </w:rPr>
      </w:pPr>
      <w:ins w:id="198" w:author="Denise Terrazas" w:date="2022-11-28T19:36:00Z">
        <w:r w:rsidRPr="00AE0173">
          <w:rPr>
            <w:sz w:val="20"/>
            <w:szCs w:val="20"/>
          </w:rPr>
          <w:tab/>
        </w:r>
        <w:r w:rsidRPr="00AE0173">
          <w:rPr>
            <w:sz w:val="20"/>
            <w:szCs w:val="20"/>
          </w:rPr>
          <w:tab/>
        </w:r>
        <w:r w:rsidRPr="00AE0173">
          <w:rPr>
            <w:sz w:val="20"/>
            <w:szCs w:val="20"/>
          </w:rPr>
          <w:tab/>
        </w:r>
        <w:r w:rsidRPr="00AE0173">
          <w:rPr>
            <w:b/>
            <w:bCs/>
            <w:sz w:val="20"/>
            <w:szCs w:val="20"/>
          </w:rPr>
          <w:t>(b)</w:t>
        </w:r>
        <w:r w:rsidRPr="00AE0173">
          <w:rPr>
            <w:sz w:val="20"/>
            <w:szCs w:val="20"/>
          </w:rPr>
          <w:tab/>
          <w:t>may submit a PDD during 2022-2023 school year or the 2023-2024 school year; or</w:t>
        </w:r>
      </w:ins>
    </w:p>
    <w:p w14:paraId="1C26A45B" w14:textId="77777777" w:rsidR="009337EB" w:rsidRPr="00AE0173" w:rsidRDefault="009337EB" w:rsidP="009337EB">
      <w:pPr>
        <w:rPr>
          <w:ins w:id="199" w:author="Denise Terrazas" w:date="2022-11-28T19:36:00Z"/>
          <w:sz w:val="20"/>
          <w:szCs w:val="20"/>
        </w:rPr>
      </w:pPr>
      <w:ins w:id="200" w:author="Denise Terrazas" w:date="2022-11-28T19:36:00Z">
        <w:r w:rsidRPr="00AE0173">
          <w:rPr>
            <w:sz w:val="20"/>
            <w:szCs w:val="20"/>
          </w:rPr>
          <w:tab/>
        </w:r>
        <w:r w:rsidRPr="00AE0173">
          <w:rPr>
            <w:sz w:val="20"/>
            <w:szCs w:val="20"/>
          </w:rPr>
          <w:tab/>
        </w:r>
        <w:r w:rsidRPr="00AE0173">
          <w:rPr>
            <w:sz w:val="20"/>
            <w:szCs w:val="20"/>
          </w:rPr>
          <w:tab/>
        </w:r>
        <w:r w:rsidRPr="00AE0173">
          <w:rPr>
            <w:b/>
            <w:bCs/>
            <w:sz w:val="20"/>
            <w:szCs w:val="20"/>
          </w:rPr>
          <w:t>(c)</w:t>
        </w:r>
        <w:r w:rsidRPr="00AE0173">
          <w:rPr>
            <w:sz w:val="20"/>
            <w:szCs w:val="20"/>
          </w:rPr>
          <w:tab/>
          <w:t>shall submit a PDD during the 2023-2024 if they fail to complete two or more micro-credentials by June 2023;</w:t>
        </w:r>
      </w:ins>
    </w:p>
    <w:p w14:paraId="117BF22E" w14:textId="77777777" w:rsidR="009337EB" w:rsidRPr="00AE0173" w:rsidRDefault="009337EB" w:rsidP="009337EB">
      <w:pPr>
        <w:rPr>
          <w:ins w:id="201" w:author="Denise Terrazas" w:date="2022-11-28T19:36:00Z"/>
          <w:sz w:val="20"/>
          <w:szCs w:val="20"/>
        </w:rPr>
      </w:pPr>
      <w:ins w:id="202" w:author="Denise Terrazas" w:date="2022-11-28T19:36:00Z">
        <w:r w:rsidRPr="00AE0173">
          <w:rPr>
            <w:sz w:val="20"/>
            <w:szCs w:val="20"/>
          </w:rPr>
          <w:tab/>
        </w:r>
        <w:r w:rsidRPr="00AE0173">
          <w:rPr>
            <w:sz w:val="20"/>
            <w:szCs w:val="20"/>
          </w:rPr>
          <w:tab/>
        </w:r>
        <w:r w:rsidRPr="00AE0173">
          <w:rPr>
            <w:b/>
            <w:bCs/>
            <w:sz w:val="20"/>
            <w:szCs w:val="20"/>
          </w:rPr>
          <w:t>(4)</w:t>
        </w:r>
        <w:r w:rsidRPr="00AE0173">
          <w:rPr>
            <w:sz w:val="20"/>
            <w:szCs w:val="20"/>
          </w:rPr>
          <w:tab/>
          <w:t>is in their fifth year of teaching during the 2022-2023 school year shall submit a PDD.</w:t>
        </w:r>
      </w:ins>
    </w:p>
    <w:p w14:paraId="0FA75582" w14:textId="5B068E40" w:rsidR="009337EB" w:rsidRPr="00AE0173" w:rsidRDefault="009337EB" w:rsidP="009337EB">
      <w:pPr>
        <w:rPr>
          <w:sz w:val="20"/>
          <w:szCs w:val="20"/>
        </w:rPr>
      </w:pPr>
      <w:ins w:id="203" w:author="Denise Terrazas" w:date="2022-11-28T19:36:00Z">
        <w:r w:rsidRPr="00AE0173">
          <w:rPr>
            <w:sz w:val="20"/>
            <w:szCs w:val="20"/>
          </w:rPr>
          <w:tab/>
        </w:r>
        <w:r w:rsidRPr="00AE0173">
          <w:rPr>
            <w:sz w:val="20"/>
            <w:szCs w:val="20"/>
          </w:rPr>
          <w:tab/>
        </w:r>
        <w:r w:rsidRPr="00AE0173">
          <w:rPr>
            <w:b/>
            <w:bCs/>
            <w:sz w:val="20"/>
            <w:szCs w:val="20"/>
          </w:rPr>
          <w:t>(5)</w:t>
        </w:r>
        <w:r w:rsidRPr="00AE0173">
          <w:rPr>
            <w:sz w:val="20"/>
            <w:szCs w:val="20"/>
          </w:rPr>
          <w:tab/>
          <w:t>is in their first year of teaching during the 2023-2024 school year or thereafter shall participate in APLI-</w:t>
        </w:r>
      </w:ins>
      <w:r w:rsidRPr="00AE0173">
        <w:rPr>
          <w:sz w:val="20"/>
          <w:szCs w:val="20"/>
        </w:rPr>
        <w:t>II.</w:t>
      </w:r>
    </w:p>
    <w:p w14:paraId="28C8B42B" w14:textId="2570A9D8" w:rsidR="007429B6" w:rsidRPr="00AE0173" w:rsidRDefault="007429B6" w:rsidP="007429B6">
      <w:pPr>
        <w:rPr>
          <w:sz w:val="20"/>
          <w:szCs w:val="20"/>
        </w:rPr>
      </w:pPr>
      <w:r w:rsidRPr="00AE0173">
        <w:rPr>
          <w:sz w:val="20"/>
          <w:szCs w:val="20"/>
        </w:rPr>
        <w:tab/>
      </w:r>
      <w:r w:rsidR="00FE0C7E" w:rsidRPr="00AE0173">
        <w:rPr>
          <w:b/>
          <w:bCs/>
          <w:sz w:val="20"/>
          <w:szCs w:val="20"/>
        </w:rPr>
        <w:t>C</w:t>
      </w:r>
      <w:r w:rsidRPr="00AE0173">
        <w:rPr>
          <w:b/>
          <w:bCs/>
          <w:sz w:val="20"/>
          <w:szCs w:val="20"/>
        </w:rPr>
        <w:t>.</w:t>
      </w:r>
      <w:r w:rsidRPr="00AE0173">
        <w:rPr>
          <w:sz w:val="20"/>
          <w:szCs w:val="20"/>
        </w:rPr>
        <w:tab/>
        <w:t>The PDD shall include:</w:t>
      </w:r>
    </w:p>
    <w:p w14:paraId="36B49B3B" w14:textId="727EBDBB" w:rsidR="007429B6" w:rsidRPr="00AE0173" w:rsidRDefault="001B31CC" w:rsidP="007429B6">
      <w:pPr>
        <w:rPr>
          <w:sz w:val="20"/>
          <w:szCs w:val="20"/>
        </w:rPr>
      </w:pPr>
      <w:r w:rsidRPr="00AE0173">
        <w:rPr>
          <w:b/>
          <w:bCs/>
          <w:sz w:val="20"/>
          <w:szCs w:val="20"/>
        </w:rPr>
        <w:tab/>
      </w:r>
      <w:r w:rsidRPr="00AE0173">
        <w:rPr>
          <w:b/>
          <w:bCs/>
          <w:sz w:val="20"/>
          <w:szCs w:val="20"/>
        </w:rPr>
        <w:tab/>
      </w:r>
      <w:r w:rsidR="007429B6" w:rsidRPr="00AE0173">
        <w:rPr>
          <w:b/>
          <w:bCs/>
          <w:sz w:val="20"/>
          <w:szCs w:val="20"/>
        </w:rPr>
        <w:t>(1)</w:t>
      </w:r>
      <w:r w:rsidRPr="00AE0173">
        <w:rPr>
          <w:sz w:val="20"/>
          <w:szCs w:val="20"/>
        </w:rPr>
        <w:tab/>
      </w:r>
      <w:r w:rsidR="007429B6" w:rsidRPr="00AE0173">
        <w:rPr>
          <w:sz w:val="20"/>
          <w:szCs w:val="20"/>
        </w:rPr>
        <w:t>evidence of competence that may be collected over multiple school years, including the year the PDD is being developed;</w:t>
      </w:r>
    </w:p>
    <w:p w14:paraId="49B3F675" w14:textId="17D7CCEF" w:rsidR="007429B6" w:rsidRPr="00AE0173" w:rsidRDefault="001B31CC" w:rsidP="007429B6">
      <w:pPr>
        <w:rPr>
          <w:sz w:val="20"/>
          <w:szCs w:val="20"/>
        </w:rPr>
      </w:pPr>
      <w:r w:rsidRPr="00AE0173">
        <w:rPr>
          <w:b/>
          <w:bCs/>
          <w:sz w:val="20"/>
          <w:szCs w:val="20"/>
        </w:rPr>
        <w:tab/>
      </w:r>
      <w:r w:rsidRPr="00AE0173">
        <w:rPr>
          <w:b/>
          <w:bCs/>
          <w:sz w:val="20"/>
          <w:szCs w:val="20"/>
        </w:rPr>
        <w:tab/>
      </w:r>
      <w:r w:rsidR="007429B6" w:rsidRPr="00AE0173">
        <w:rPr>
          <w:b/>
          <w:bCs/>
          <w:sz w:val="20"/>
          <w:szCs w:val="20"/>
        </w:rPr>
        <w:t>(2)</w:t>
      </w:r>
      <w:r w:rsidRPr="00AE0173">
        <w:rPr>
          <w:sz w:val="20"/>
          <w:szCs w:val="20"/>
        </w:rPr>
        <w:tab/>
      </w:r>
      <w:r w:rsidR="007429B6" w:rsidRPr="00AE0173">
        <w:rPr>
          <w:sz w:val="20"/>
          <w:szCs w:val="20"/>
        </w:rPr>
        <w:t xml:space="preserve">evidence in the following format that demonstrates how the librarian-teacher meets the </w:t>
      </w:r>
      <w:del w:id="204" w:author="Denise Terrazas" w:date="2022-11-28T19:36:00Z">
        <w:r w:rsidR="007429B6" w:rsidRPr="004D4C31">
          <w:rPr>
            <w:sz w:val="20"/>
            <w:szCs w:val="20"/>
          </w:rPr>
          <w:delText>PED’s</w:delText>
        </w:r>
      </w:del>
      <w:ins w:id="205" w:author="Denise Terrazas" w:date="2022-11-28T19:36:00Z">
        <w:r w:rsidR="000A0EBD" w:rsidRPr="00AE0173">
          <w:rPr>
            <w:sz w:val="20"/>
            <w:szCs w:val="20"/>
          </w:rPr>
          <w:t>department’s</w:t>
        </w:r>
      </w:ins>
      <w:r w:rsidR="000A0EBD" w:rsidRPr="00AE0173">
        <w:rPr>
          <w:sz w:val="20"/>
          <w:szCs w:val="20"/>
        </w:rPr>
        <w:t xml:space="preserve"> </w:t>
      </w:r>
      <w:r w:rsidR="007429B6" w:rsidRPr="00AE0173">
        <w:rPr>
          <w:sz w:val="20"/>
          <w:szCs w:val="20"/>
        </w:rPr>
        <w:t>eleven librarian-teacher competencies and indicators for the level of licensure to which the librarian-teacher is advancing</w:t>
      </w:r>
      <w:r w:rsidR="0007035C" w:rsidRPr="00AE0173">
        <w:rPr>
          <w:sz w:val="20"/>
          <w:szCs w:val="20"/>
        </w:rPr>
        <w:t>; e</w:t>
      </w:r>
      <w:r w:rsidR="007429B6" w:rsidRPr="00AE0173">
        <w:rPr>
          <w:sz w:val="20"/>
          <w:szCs w:val="20"/>
        </w:rPr>
        <w:t>vidence that demonstrates how the librarian-teacher meets competencies related to a:</w:t>
      </w:r>
    </w:p>
    <w:p w14:paraId="1802C00C" w14:textId="04F11605" w:rsidR="007429B6" w:rsidRPr="00AE0173" w:rsidRDefault="001B31CC"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(a)</w:t>
      </w:r>
      <w:r w:rsidRPr="00AE0173">
        <w:rPr>
          <w:sz w:val="20"/>
          <w:szCs w:val="20"/>
        </w:rPr>
        <w:tab/>
      </w:r>
      <w:r w:rsidR="007429B6" w:rsidRPr="00AE0173">
        <w:rPr>
          <w:sz w:val="20"/>
          <w:szCs w:val="20"/>
        </w:rPr>
        <w:t>teaching and learning strand (competencies 1-6); and a</w:t>
      </w:r>
    </w:p>
    <w:p w14:paraId="3C8E4229" w14:textId="3433B756" w:rsidR="007429B6" w:rsidRPr="00AE0173" w:rsidRDefault="001B31CC"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(b)</w:t>
      </w:r>
      <w:r w:rsidRPr="00AE0173">
        <w:rPr>
          <w:sz w:val="20"/>
          <w:szCs w:val="20"/>
        </w:rPr>
        <w:tab/>
      </w:r>
      <w:r w:rsidR="007429B6" w:rsidRPr="00AE0173">
        <w:rPr>
          <w:sz w:val="20"/>
          <w:szCs w:val="20"/>
        </w:rPr>
        <w:t>program development and management/information access and delivery strand (competencies 7-9); and a</w:t>
      </w:r>
    </w:p>
    <w:p w14:paraId="388CE268" w14:textId="731A8133" w:rsidR="007429B6" w:rsidRPr="00AE0173" w:rsidRDefault="001B31CC"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(c)</w:t>
      </w:r>
      <w:r w:rsidRPr="00AE0173">
        <w:rPr>
          <w:sz w:val="20"/>
          <w:szCs w:val="20"/>
        </w:rPr>
        <w:tab/>
      </w:r>
      <w:r w:rsidR="007429B6" w:rsidRPr="00AE0173">
        <w:rPr>
          <w:sz w:val="20"/>
          <w:szCs w:val="20"/>
        </w:rPr>
        <w:t>professional learning strand (competencies 10 and 11)</w:t>
      </w:r>
      <w:r w:rsidR="00397145" w:rsidRPr="00AE0173">
        <w:rPr>
          <w:sz w:val="20"/>
          <w:szCs w:val="20"/>
        </w:rPr>
        <w:t>.</w:t>
      </w:r>
    </w:p>
    <w:p w14:paraId="0FD67C83" w14:textId="315A7CB3" w:rsidR="007429B6" w:rsidRPr="00AE0173" w:rsidRDefault="001B31CC" w:rsidP="007429B6">
      <w:pPr>
        <w:rPr>
          <w:sz w:val="20"/>
          <w:szCs w:val="20"/>
        </w:rPr>
      </w:pPr>
      <w:r w:rsidRPr="00AE0173">
        <w:rPr>
          <w:b/>
          <w:bCs/>
          <w:sz w:val="20"/>
          <w:szCs w:val="20"/>
        </w:rPr>
        <w:tab/>
      </w:r>
      <w:r w:rsidRPr="00AE0173">
        <w:rPr>
          <w:b/>
          <w:bCs/>
          <w:sz w:val="20"/>
          <w:szCs w:val="20"/>
        </w:rPr>
        <w:tab/>
      </w:r>
      <w:r w:rsidR="007429B6" w:rsidRPr="00AE0173">
        <w:rPr>
          <w:b/>
          <w:bCs/>
          <w:sz w:val="20"/>
          <w:szCs w:val="20"/>
        </w:rPr>
        <w:t>(3)</w:t>
      </w:r>
      <w:r w:rsidRPr="00AE0173">
        <w:rPr>
          <w:sz w:val="20"/>
          <w:szCs w:val="20"/>
        </w:rPr>
        <w:tab/>
      </w:r>
      <w:r w:rsidR="007429B6" w:rsidRPr="00AE0173">
        <w:rPr>
          <w:sz w:val="20"/>
          <w:szCs w:val="20"/>
        </w:rPr>
        <w:t>evidence from an evaluation strand that includes the librarian-teacher’s annual evaluations from at least the two years prior to the application for advancement and the superintendent’s recommendation for advancement to the next licensure level</w:t>
      </w:r>
      <w:r w:rsidR="0007035C" w:rsidRPr="00AE0173">
        <w:rPr>
          <w:sz w:val="20"/>
          <w:szCs w:val="20"/>
        </w:rPr>
        <w:t>;</w:t>
      </w:r>
    </w:p>
    <w:p w14:paraId="32736111" w14:textId="367AA69A" w:rsidR="007429B6" w:rsidRPr="00AE0173" w:rsidRDefault="001B31CC" w:rsidP="007429B6">
      <w:pPr>
        <w:rPr>
          <w:sz w:val="20"/>
          <w:szCs w:val="20"/>
        </w:rPr>
      </w:pPr>
      <w:r w:rsidRPr="00AE0173">
        <w:rPr>
          <w:b/>
          <w:bCs/>
          <w:sz w:val="20"/>
          <w:szCs w:val="20"/>
        </w:rPr>
        <w:tab/>
      </w:r>
      <w:r w:rsidRPr="00AE0173">
        <w:rPr>
          <w:b/>
          <w:bCs/>
          <w:sz w:val="20"/>
          <w:szCs w:val="20"/>
        </w:rPr>
        <w:tab/>
      </w:r>
      <w:r w:rsidR="007429B6" w:rsidRPr="00AE0173">
        <w:rPr>
          <w:b/>
          <w:bCs/>
          <w:sz w:val="20"/>
          <w:szCs w:val="20"/>
        </w:rPr>
        <w:t>(4)</w:t>
      </w:r>
      <w:r w:rsidRPr="00AE0173">
        <w:rPr>
          <w:sz w:val="20"/>
          <w:szCs w:val="20"/>
        </w:rPr>
        <w:tab/>
      </w:r>
      <w:r w:rsidR="007429B6" w:rsidRPr="00AE0173">
        <w:rPr>
          <w:sz w:val="20"/>
          <w:szCs w:val="20"/>
        </w:rPr>
        <w:t>a verification strand that includes:</w:t>
      </w:r>
    </w:p>
    <w:p w14:paraId="0F5F9ADA" w14:textId="7185EBA9" w:rsidR="007429B6" w:rsidRPr="00AE0173" w:rsidRDefault="001B31CC"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(a)</w:t>
      </w:r>
      <w:r w:rsidRPr="00AE0173">
        <w:rPr>
          <w:sz w:val="20"/>
          <w:szCs w:val="20"/>
        </w:rPr>
        <w:tab/>
      </w:r>
      <w:r w:rsidR="007429B6" w:rsidRPr="00AE0173">
        <w:rPr>
          <w:sz w:val="20"/>
          <w:szCs w:val="20"/>
        </w:rPr>
        <w:t xml:space="preserve">for a level </w:t>
      </w:r>
      <w:del w:id="206" w:author="Denise Terrazas" w:date="2022-11-28T19:36:00Z">
        <w:r w:rsidR="007429B6" w:rsidRPr="004D4C31">
          <w:rPr>
            <w:sz w:val="20"/>
            <w:szCs w:val="20"/>
          </w:rPr>
          <w:delText>I</w:delText>
        </w:r>
      </w:del>
      <w:ins w:id="207" w:author="Denise Terrazas" w:date="2022-11-28T19:36:00Z">
        <w:r w:rsidR="00F04E75" w:rsidRPr="00AE0173">
          <w:rPr>
            <w:sz w:val="20"/>
            <w:szCs w:val="20"/>
          </w:rPr>
          <w:t>1</w:t>
        </w:r>
      </w:ins>
      <w:r w:rsidR="00F04E75" w:rsidRPr="00AE0173">
        <w:rPr>
          <w:sz w:val="20"/>
          <w:szCs w:val="20"/>
        </w:rPr>
        <w:t xml:space="preserve"> </w:t>
      </w:r>
      <w:r w:rsidR="007429B6" w:rsidRPr="00AE0173">
        <w:rPr>
          <w:sz w:val="20"/>
          <w:szCs w:val="20"/>
        </w:rPr>
        <w:t xml:space="preserve">librarian-teacher advancing to level </w:t>
      </w:r>
      <w:del w:id="208" w:author="Denise Terrazas" w:date="2022-11-28T19:36:00Z">
        <w:r w:rsidR="007429B6" w:rsidRPr="004D4C31">
          <w:rPr>
            <w:sz w:val="20"/>
            <w:szCs w:val="20"/>
          </w:rPr>
          <w:delText>II</w:delText>
        </w:r>
      </w:del>
      <w:ins w:id="209" w:author="Denise Terrazas" w:date="2022-11-28T19:36:00Z">
        <w:r w:rsidR="00F04E75" w:rsidRPr="00AE0173">
          <w:rPr>
            <w:sz w:val="20"/>
            <w:szCs w:val="20"/>
          </w:rPr>
          <w:t>2</w:t>
        </w:r>
      </w:ins>
      <w:r w:rsidR="007429B6" w:rsidRPr="00AE0173">
        <w:rPr>
          <w:sz w:val="20"/>
          <w:szCs w:val="20"/>
        </w:rPr>
        <w:t>:</w:t>
      </w:r>
    </w:p>
    <w:p w14:paraId="61C45038" w14:textId="3719D7D1" w:rsidR="007429B6" w:rsidRPr="00AE0173" w:rsidRDefault="001B31CC" w:rsidP="007429B6">
      <w:pPr>
        <w:rPr>
          <w:sz w:val="20"/>
          <w:szCs w:val="20"/>
        </w:rPr>
      </w:pPr>
      <w:r w:rsidRPr="00AE0173">
        <w:rPr>
          <w:sz w:val="20"/>
          <w:szCs w:val="20"/>
        </w:rPr>
        <w:tab/>
      </w:r>
      <w:r w:rsidRPr="00AE0173">
        <w:rPr>
          <w:sz w:val="20"/>
          <w:szCs w:val="20"/>
        </w:rPr>
        <w:tab/>
      </w:r>
      <w:r w:rsidRPr="00AE0173">
        <w:rPr>
          <w:sz w:val="20"/>
          <w:szCs w:val="20"/>
        </w:rPr>
        <w:tab/>
      </w:r>
      <w:r w:rsidRPr="00AE0173">
        <w:rPr>
          <w:sz w:val="20"/>
          <w:szCs w:val="20"/>
        </w:rPr>
        <w:tab/>
      </w:r>
      <w:r w:rsidR="007429B6" w:rsidRPr="00AE0173">
        <w:rPr>
          <w:b/>
          <w:bCs/>
          <w:sz w:val="20"/>
          <w:szCs w:val="20"/>
        </w:rPr>
        <w:t>(i)</w:t>
      </w:r>
      <w:r w:rsidRPr="00AE0173">
        <w:rPr>
          <w:sz w:val="20"/>
          <w:szCs w:val="20"/>
        </w:rPr>
        <w:tab/>
      </w:r>
      <w:r w:rsidR="007429B6" w:rsidRPr="00AE0173">
        <w:rPr>
          <w:sz w:val="20"/>
          <w:szCs w:val="20"/>
        </w:rPr>
        <w:t xml:space="preserve">verification of participation in a </w:t>
      </w:r>
      <w:ins w:id="210" w:author="Denise Terrazas" w:date="2022-11-28T19:36:00Z">
        <w:r w:rsidR="00135E9C" w:rsidRPr="00AE0173">
          <w:rPr>
            <w:sz w:val="20"/>
            <w:szCs w:val="20"/>
          </w:rPr>
          <w:t xml:space="preserve">school </w:t>
        </w:r>
      </w:ins>
      <w:r w:rsidR="007429B6" w:rsidRPr="00AE0173">
        <w:rPr>
          <w:sz w:val="20"/>
          <w:szCs w:val="20"/>
        </w:rPr>
        <w:t>district’s formal mentorship program;</w:t>
      </w:r>
    </w:p>
    <w:p w14:paraId="434668EF" w14:textId="4782A872" w:rsidR="007429B6" w:rsidRPr="00AE0173" w:rsidRDefault="001B31CC" w:rsidP="007429B6">
      <w:pPr>
        <w:rPr>
          <w:sz w:val="20"/>
          <w:szCs w:val="20"/>
        </w:rPr>
      </w:pPr>
      <w:r w:rsidRPr="00AE0173">
        <w:rPr>
          <w:sz w:val="20"/>
          <w:szCs w:val="20"/>
        </w:rPr>
        <w:tab/>
      </w:r>
      <w:r w:rsidRPr="00AE0173">
        <w:rPr>
          <w:sz w:val="20"/>
          <w:szCs w:val="20"/>
        </w:rPr>
        <w:tab/>
      </w:r>
      <w:r w:rsidRPr="00AE0173">
        <w:rPr>
          <w:sz w:val="20"/>
          <w:szCs w:val="20"/>
        </w:rPr>
        <w:tab/>
      </w:r>
      <w:r w:rsidRPr="00AE0173">
        <w:rPr>
          <w:sz w:val="20"/>
          <w:szCs w:val="20"/>
        </w:rPr>
        <w:tab/>
      </w:r>
      <w:r w:rsidR="007429B6" w:rsidRPr="00AE0173">
        <w:rPr>
          <w:b/>
          <w:bCs/>
          <w:sz w:val="20"/>
          <w:szCs w:val="20"/>
        </w:rPr>
        <w:t>(ii)</w:t>
      </w:r>
      <w:r w:rsidRPr="00AE0173">
        <w:rPr>
          <w:sz w:val="20"/>
          <w:szCs w:val="20"/>
        </w:rPr>
        <w:tab/>
      </w:r>
      <w:r w:rsidR="007429B6" w:rsidRPr="00AE0173">
        <w:rPr>
          <w:sz w:val="20"/>
          <w:szCs w:val="20"/>
        </w:rPr>
        <w:t>verification of three years</w:t>
      </w:r>
      <w:ins w:id="211" w:author="Denise Terrazas" w:date="2022-11-28T19:36:00Z">
        <w:r w:rsidR="00135E9C" w:rsidRPr="00AE0173">
          <w:rPr>
            <w:sz w:val="20"/>
            <w:szCs w:val="20"/>
          </w:rPr>
          <w:t xml:space="preserve"> of</w:t>
        </w:r>
      </w:ins>
      <w:r w:rsidR="007429B6" w:rsidRPr="00AE0173">
        <w:rPr>
          <w:sz w:val="20"/>
          <w:szCs w:val="20"/>
        </w:rPr>
        <w:t xml:space="preserve"> successful librarian-teaching experience at level I;</w:t>
      </w:r>
    </w:p>
    <w:p w14:paraId="7F346493" w14:textId="39AEB7C5" w:rsidR="007429B6" w:rsidRPr="00AE0173" w:rsidRDefault="001B31CC" w:rsidP="007429B6">
      <w:pPr>
        <w:rPr>
          <w:sz w:val="20"/>
          <w:szCs w:val="20"/>
        </w:rPr>
      </w:pPr>
      <w:r w:rsidRPr="00AE0173">
        <w:rPr>
          <w:b/>
          <w:bCs/>
          <w:sz w:val="20"/>
          <w:szCs w:val="20"/>
        </w:rPr>
        <w:tab/>
      </w: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(iii)</w:t>
      </w:r>
      <w:r w:rsidRPr="00AE0173">
        <w:rPr>
          <w:sz w:val="20"/>
          <w:szCs w:val="20"/>
        </w:rPr>
        <w:tab/>
      </w:r>
      <w:r w:rsidR="007429B6" w:rsidRPr="00AE0173">
        <w:rPr>
          <w:sz w:val="20"/>
          <w:szCs w:val="20"/>
        </w:rPr>
        <w:t>verification by the superintendent that the work product in the</w:t>
      </w:r>
      <w:r w:rsidR="00135E9C" w:rsidRPr="00AE0173">
        <w:rPr>
          <w:sz w:val="20"/>
          <w:szCs w:val="20"/>
        </w:rPr>
        <w:t xml:space="preserve"> </w:t>
      </w:r>
      <w:del w:id="212" w:author="Denise Terrazas" w:date="2022-11-28T19:36:00Z">
        <w:r w:rsidR="007429B6" w:rsidRPr="004D4C31">
          <w:rPr>
            <w:sz w:val="20"/>
            <w:szCs w:val="20"/>
          </w:rPr>
          <w:delText>dossier</w:delText>
        </w:r>
      </w:del>
      <w:ins w:id="213" w:author="Denise Terrazas" w:date="2022-11-28T19:36:00Z">
        <w:r w:rsidR="00135E9C" w:rsidRPr="00AE0173">
          <w:rPr>
            <w:sz w:val="20"/>
            <w:szCs w:val="20"/>
          </w:rPr>
          <w:t>PDD</w:t>
        </w:r>
      </w:ins>
      <w:r w:rsidR="007429B6" w:rsidRPr="00AE0173">
        <w:rPr>
          <w:sz w:val="20"/>
          <w:szCs w:val="20"/>
        </w:rPr>
        <w:t xml:space="preserve"> is that of the librarian-teacher and that the data submitted is accurate.</w:t>
      </w:r>
    </w:p>
    <w:p w14:paraId="18034DBF" w14:textId="0FFB4676" w:rsidR="007429B6" w:rsidRPr="00AE0173" w:rsidRDefault="001B31CC" w:rsidP="007429B6">
      <w:pPr>
        <w:rPr>
          <w:sz w:val="20"/>
          <w:szCs w:val="20"/>
        </w:rPr>
      </w:pPr>
      <w:r w:rsidRPr="00AE0173">
        <w:rPr>
          <w:sz w:val="20"/>
          <w:szCs w:val="20"/>
        </w:rPr>
        <w:lastRenderedPageBreak/>
        <w:tab/>
      </w:r>
      <w:r w:rsidRPr="00AE0173">
        <w:rPr>
          <w:sz w:val="20"/>
          <w:szCs w:val="20"/>
        </w:rPr>
        <w:tab/>
      </w:r>
      <w:r w:rsidRPr="00AE0173">
        <w:rPr>
          <w:sz w:val="20"/>
          <w:szCs w:val="20"/>
        </w:rPr>
        <w:tab/>
      </w:r>
      <w:r w:rsidR="007429B6" w:rsidRPr="00AE0173">
        <w:rPr>
          <w:b/>
          <w:bCs/>
          <w:sz w:val="20"/>
          <w:szCs w:val="20"/>
        </w:rPr>
        <w:t>(b)</w:t>
      </w:r>
      <w:r w:rsidRPr="00AE0173">
        <w:rPr>
          <w:sz w:val="20"/>
          <w:szCs w:val="20"/>
        </w:rPr>
        <w:tab/>
      </w:r>
      <w:r w:rsidR="007429B6" w:rsidRPr="00AE0173">
        <w:rPr>
          <w:sz w:val="20"/>
          <w:szCs w:val="20"/>
        </w:rPr>
        <w:t xml:space="preserve">for a level </w:t>
      </w:r>
      <w:del w:id="214" w:author="Denise Terrazas" w:date="2022-11-28T19:36:00Z">
        <w:r w:rsidR="007429B6" w:rsidRPr="004D4C31">
          <w:rPr>
            <w:sz w:val="20"/>
            <w:szCs w:val="20"/>
          </w:rPr>
          <w:delText>II</w:delText>
        </w:r>
      </w:del>
      <w:ins w:id="215" w:author="Denise Terrazas" w:date="2022-11-28T19:36:00Z">
        <w:r w:rsidR="00F04E75" w:rsidRPr="00AE0173">
          <w:rPr>
            <w:sz w:val="20"/>
            <w:szCs w:val="20"/>
          </w:rPr>
          <w:t>2</w:t>
        </w:r>
      </w:ins>
      <w:r w:rsidR="00F04E75" w:rsidRPr="00AE0173">
        <w:rPr>
          <w:sz w:val="20"/>
          <w:szCs w:val="20"/>
        </w:rPr>
        <w:t xml:space="preserve"> </w:t>
      </w:r>
      <w:r w:rsidR="007429B6" w:rsidRPr="00AE0173">
        <w:rPr>
          <w:sz w:val="20"/>
          <w:szCs w:val="20"/>
        </w:rPr>
        <w:t xml:space="preserve">teacher advancing to level </w:t>
      </w:r>
      <w:del w:id="216" w:author="Denise Terrazas" w:date="2022-11-28T19:36:00Z">
        <w:r w:rsidR="007429B6" w:rsidRPr="004D4C31">
          <w:rPr>
            <w:sz w:val="20"/>
            <w:szCs w:val="20"/>
          </w:rPr>
          <w:delText>IIIA</w:delText>
        </w:r>
      </w:del>
      <w:ins w:id="217" w:author="Denise Terrazas" w:date="2022-11-28T19:36:00Z">
        <w:r w:rsidR="00F04E75" w:rsidRPr="00AE0173">
          <w:rPr>
            <w:sz w:val="20"/>
            <w:szCs w:val="20"/>
          </w:rPr>
          <w:t>3-A</w:t>
        </w:r>
      </w:ins>
      <w:r w:rsidR="007429B6" w:rsidRPr="00AE0173">
        <w:rPr>
          <w:sz w:val="20"/>
          <w:szCs w:val="20"/>
        </w:rPr>
        <w:t>:</w:t>
      </w:r>
    </w:p>
    <w:p w14:paraId="51CA530E" w14:textId="13C45D4E" w:rsidR="007429B6" w:rsidRPr="00AE0173" w:rsidRDefault="001B31CC" w:rsidP="007429B6">
      <w:pPr>
        <w:rPr>
          <w:sz w:val="20"/>
          <w:szCs w:val="20"/>
        </w:rPr>
      </w:pPr>
      <w:r w:rsidRPr="00AE0173">
        <w:rPr>
          <w:b/>
          <w:bCs/>
          <w:sz w:val="20"/>
          <w:szCs w:val="20"/>
        </w:rPr>
        <w:tab/>
      </w: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(i)</w:t>
      </w:r>
      <w:r w:rsidRPr="00AE0173">
        <w:rPr>
          <w:sz w:val="20"/>
          <w:szCs w:val="20"/>
        </w:rPr>
        <w:tab/>
      </w:r>
      <w:r w:rsidR="007429B6" w:rsidRPr="00AE0173">
        <w:rPr>
          <w:sz w:val="20"/>
          <w:szCs w:val="20"/>
        </w:rPr>
        <w:t>verification of a post baccalaureate degree or national board professional teaching certification;</w:t>
      </w:r>
    </w:p>
    <w:p w14:paraId="59E1228A" w14:textId="35CADEBB" w:rsidR="007429B6" w:rsidRPr="00AE0173" w:rsidRDefault="001B31CC" w:rsidP="007429B6">
      <w:pPr>
        <w:rPr>
          <w:sz w:val="20"/>
          <w:szCs w:val="20"/>
        </w:rPr>
      </w:pPr>
      <w:r w:rsidRPr="00AE0173">
        <w:rPr>
          <w:b/>
          <w:bCs/>
          <w:sz w:val="20"/>
          <w:szCs w:val="20"/>
        </w:rPr>
        <w:tab/>
      </w: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(ii)</w:t>
      </w:r>
      <w:r w:rsidRPr="00AE0173">
        <w:rPr>
          <w:sz w:val="20"/>
          <w:szCs w:val="20"/>
        </w:rPr>
        <w:tab/>
      </w:r>
      <w:r w:rsidR="007429B6" w:rsidRPr="00AE0173">
        <w:rPr>
          <w:sz w:val="20"/>
          <w:szCs w:val="20"/>
        </w:rPr>
        <w:t xml:space="preserve">verification of a minimum three years of successful librarian-teaching experience at level </w:t>
      </w:r>
      <w:del w:id="218" w:author="Denise Terrazas" w:date="2022-11-28T19:36:00Z">
        <w:r w:rsidR="007429B6" w:rsidRPr="004D4C31">
          <w:rPr>
            <w:sz w:val="20"/>
            <w:szCs w:val="20"/>
          </w:rPr>
          <w:delText>II</w:delText>
        </w:r>
      </w:del>
      <w:ins w:id="219" w:author="Denise Terrazas" w:date="2022-11-28T19:36:00Z">
        <w:r w:rsidR="00F04E75" w:rsidRPr="00AE0173">
          <w:rPr>
            <w:sz w:val="20"/>
            <w:szCs w:val="20"/>
          </w:rPr>
          <w:t>2</w:t>
        </w:r>
      </w:ins>
      <w:r w:rsidR="007429B6" w:rsidRPr="00AE0173">
        <w:rPr>
          <w:sz w:val="20"/>
          <w:szCs w:val="20"/>
        </w:rPr>
        <w:t>;</w:t>
      </w:r>
    </w:p>
    <w:p w14:paraId="2CF6FBE6" w14:textId="42CF78CF" w:rsidR="007429B6" w:rsidRPr="00AE0173" w:rsidRDefault="001B31CC" w:rsidP="007429B6">
      <w:pPr>
        <w:rPr>
          <w:sz w:val="20"/>
          <w:szCs w:val="20"/>
        </w:rPr>
      </w:pPr>
      <w:r w:rsidRPr="00AE0173">
        <w:rPr>
          <w:b/>
          <w:bCs/>
          <w:sz w:val="20"/>
          <w:szCs w:val="20"/>
        </w:rPr>
        <w:tab/>
      </w: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(iii)</w:t>
      </w:r>
      <w:r w:rsidRPr="00AE0173">
        <w:rPr>
          <w:sz w:val="20"/>
          <w:szCs w:val="20"/>
        </w:rPr>
        <w:tab/>
      </w:r>
      <w:r w:rsidR="007429B6" w:rsidRPr="00AE0173">
        <w:rPr>
          <w:sz w:val="20"/>
          <w:szCs w:val="20"/>
        </w:rPr>
        <w:t xml:space="preserve">verification by the superintendent that the work product in the </w:t>
      </w:r>
      <w:del w:id="220" w:author="Denise Terrazas" w:date="2022-11-28T19:36:00Z">
        <w:r w:rsidR="007429B6" w:rsidRPr="004D4C31">
          <w:rPr>
            <w:sz w:val="20"/>
            <w:szCs w:val="20"/>
          </w:rPr>
          <w:delText>dossier</w:delText>
        </w:r>
      </w:del>
      <w:ins w:id="221" w:author="Denise Terrazas" w:date="2022-11-28T19:36:00Z">
        <w:r w:rsidR="00135E9C" w:rsidRPr="00AE0173">
          <w:rPr>
            <w:sz w:val="20"/>
            <w:szCs w:val="20"/>
          </w:rPr>
          <w:t>PDD</w:t>
        </w:r>
      </w:ins>
      <w:r w:rsidR="00135E9C" w:rsidRPr="00AE0173">
        <w:rPr>
          <w:sz w:val="20"/>
          <w:szCs w:val="20"/>
        </w:rPr>
        <w:t xml:space="preserve"> </w:t>
      </w:r>
      <w:r w:rsidR="007429B6" w:rsidRPr="00AE0173">
        <w:rPr>
          <w:sz w:val="20"/>
          <w:szCs w:val="20"/>
        </w:rPr>
        <w:t>is that of the librarian-teacher and that the data submitted is accurate</w:t>
      </w:r>
      <w:r w:rsidR="0007035C" w:rsidRPr="00AE0173">
        <w:rPr>
          <w:sz w:val="20"/>
          <w:szCs w:val="20"/>
        </w:rPr>
        <w:t>;</w:t>
      </w:r>
    </w:p>
    <w:p w14:paraId="1A2A7262" w14:textId="2C5A84FA" w:rsidR="007429B6" w:rsidRPr="00AE0173" w:rsidRDefault="007429B6" w:rsidP="007429B6">
      <w:pPr>
        <w:rPr>
          <w:sz w:val="20"/>
          <w:szCs w:val="20"/>
        </w:rPr>
      </w:pPr>
      <w:r w:rsidRPr="00AE0173">
        <w:rPr>
          <w:sz w:val="20"/>
          <w:szCs w:val="20"/>
        </w:rPr>
        <w:tab/>
      </w:r>
      <w:del w:id="222" w:author="Denise Terrazas" w:date="2022-11-28T19:36:00Z">
        <w:r w:rsidRPr="001B31CC">
          <w:rPr>
            <w:b/>
            <w:bCs/>
            <w:sz w:val="20"/>
            <w:szCs w:val="20"/>
          </w:rPr>
          <w:delText>D</w:delText>
        </w:r>
      </w:del>
      <w:ins w:id="223" w:author="Denise Terrazas" w:date="2022-11-28T19:36:00Z">
        <w:r w:rsidR="000A0EBD" w:rsidRPr="00AE0173">
          <w:rPr>
            <w:b/>
            <w:bCs/>
            <w:sz w:val="20"/>
            <w:szCs w:val="20"/>
          </w:rPr>
          <w:t>E</w:t>
        </w:r>
      </w:ins>
      <w:r w:rsidRPr="00AE0173">
        <w:rPr>
          <w:b/>
          <w:bCs/>
          <w:sz w:val="20"/>
          <w:szCs w:val="20"/>
        </w:rPr>
        <w:t>.</w:t>
      </w:r>
      <w:r w:rsidRPr="00AE0173">
        <w:rPr>
          <w:sz w:val="20"/>
          <w:szCs w:val="20"/>
        </w:rPr>
        <w:tab/>
        <w:t>Evidence in the PDD competency strands:</w:t>
      </w:r>
    </w:p>
    <w:p w14:paraId="6972EC8C" w14:textId="78DAA281" w:rsidR="007429B6" w:rsidRPr="00AE0173" w:rsidRDefault="001B31CC" w:rsidP="007429B6">
      <w:pPr>
        <w:rPr>
          <w:sz w:val="20"/>
          <w:szCs w:val="20"/>
        </w:rPr>
      </w:pPr>
      <w:r w:rsidRPr="00AE0173">
        <w:rPr>
          <w:b/>
          <w:bCs/>
          <w:sz w:val="20"/>
          <w:szCs w:val="20"/>
        </w:rPr>
        <w:tab/>
      </w:r>
      <w:r w:rsidRPr="00AE0173">
        <w:rPr>
          <w:b/>
          <w:bCs/>
          <w:sz w:val="20"/>
          <w:szCs w:val="20"/>
        </w:rPr>
        <w:tab/>
      </w:r>
      <w:r w:rsidR="007429B6" w:rsidRPr="00AE0173">
        <w:rPr>
          <w:b/>
          <w:bCs/>
          <w:sz w:val="20"/>
          <w:szCs w:val="20"/>
        </w:rPr>
        <w:t>(1)</w:t>
      </w:r>
      <w:r w:rsidRPr="00AE0173">
        <w:rPr>
          <w:sz w:val="20"/>
          <w:szCs w:val="20"/>
        </w:rPr>
        <w:tab/>
      </w:r>
      <w:r w:rsidR="007429B6" w:rsidRPr="00AE0173">
        <w:rPr>
          <w:sz w:val="20"/>
          <w:szCs w:val="20"/>
        </w:rPr>
        <w:t>The teaching and learning strand shall include evidence of:</w:t>
      </w:r>
    </w:p>
    <w:p w14:paraId="78E9939E" w14:textId="27AC3440" w:rsidR="007429B6" w:rsidRPr="00AE0173" w:rsidRDefault="001B31CC"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(a)</w:t>
      </w:r>
      <w:r w:rsidRPr="00AE0173">
        <w:rPr>
          <w:sz w:val="20"/>
          <w:szCs w:val="20"/>
        </w:rPr>
        <w:tab/>
      </w:r>
      <w:r w:rsidR="007429B6" w:rsidRPr="00AE0173">
        <w:rPr>
          <w:sz w:val="20"/>
          <w:szCs w:val="20"/>
        </w:rPr>
        <w:t>student achievement data;</w:t>
      </w:r>
      <w:del w:id="224" w:author="Denise Terrazas" w:date="2022-11-28T19:36:00Z">
        <w:r w:rsidR="007429B6" w:rsidRPr="004D4C31">
          <w:rPr>
            <w:sz w:val="20"/>
            <w:szCs w:val="20"/>
          </w:rPr>
          <w:delText xml:space="preserve"> and</w:delText>
        </w:r>
      </w:del>
    </w:p>
    <w:p w14:paraId="33D10FA8" w14:textId="145D5564" w:rsidR="007429B6" w:rsidRPr="00AE0173" w:rsidRDefault="001B31CC"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(b)</w:t>
      </w:r>
      <w:r w:rsidRPr="00AE0173">
        <w:rPr>
          <w:sz w:val="20"/>
          <w:szCs w:val="20"/>
        </w:rPr>
        <w:tab/>
      </w:r>
      <w:r w:rsidR="007429B6" w:rsidRPr="00AE0173">
        <w:rPr>
          <w:sz w:val="20"/>
          <w:szCs w:val="20"/>
        </w:rPr>
        <w:t>assessment techniques and procedures;</w:t>
      </w:r>
      <w:del w:id="225" w:author="Denise Terrazas" w:date="2022-11-28T19:36:00Z">
        <w:r w:rsidR="007429B6" w:rsidRPr="004D4C31">
          <w:rPr>
            <w:sz w:val="20"/>
            <w:szCs w:val="20"/>
          </w:rPr>
          <w:delText xml:space="preserve"> and</w:delText>
        </w:r>
      </w:del>
    </w:p>
    <w:p w14:paraId="76527239" w14:textId="5BA1A482" w:rsidR="007429B6" w:rsidRPr="00AE0173" w:rsidRDefault="001B31CC"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(c)</w:t>
      </w:r>
      <w:r w:rsidRPr="00AE0173">
        <w:rPr>
          <w:sz w:val="20"/>
          <w:szCs w:val="20"/>
        </w:rPr>
        <w:tab/>
      </w:r>
      <w:r w:rsidR="007429B6" w:rsidRPr="00AE0173">
        <w:rPr>
          <w:sz w:val="20"/>
          <w:szCs w:val="20"/>
        </w:rPr>
        <w:t xml:space="preserve">instructional plans and materials; </w:t>
      </w:r>
      <w:del w:id="226" w:author="Denise Terrazas" w:date="2022-11-28T19:36:00Z">
        <w:r w:rsidR="007429B6" w:rsidRPr="004D4C31">
          <w:rPr>
            <w:sz w:val="20"/>
            <w:szCs w:val="20"/>
          </w:rPr>
          <w:delText>and</w:delText>
        </w:r>
      </w:del>
    </w:p>
    <w:p w14:paraId="53F4FEE0" w14:textId="3B35B5B7" w:rsidR="007429B6" w:rsidRPr="00AE0173" w:rsidRDefault="001B31CC"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(d)</w:t>
      </w:r>
      <w:r w:rsidRPr="00AE0173">
        <w:rPr>
          <w:sz w:val="20"/>
          <w:szCs w:val="20"/>
        </w:rPr>
        <w:tab/>
      </w:r>
      <w:r w:rsidR="007429B6" w:rsidRPr="00AE0173">
        <w:rPr>
          <w:sz w:val="20"/>
          <w:szCs w:val="20"/>
        </w:rPr>
        <w:t>examples of student work and performance; and</w:t>
      </w:r>
    </w:p>
    <w:p w14:paraId="78E2AF1D" w14:textId="1E7DF95F" w:rsidR="007429B6" w:rsidRPr="00AE0173" w:rsidRDefault="001B31CC"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(e)</w:t>
      </w:r>
      <w:r w:rsidRPr="00AE0173">
        <w:rPr>
          <w:sz w:val="20"/>
          <w:szCs w:val="20"/>
        </w:rPr>
        <w:tab/>
      </w:r>
      <w:r w:rsidR="007429B6" w:rsidRPr="00AE0173">
        <w:rPr>
          <w:sz w:val="20"/>
          <w:szCs w:val="20"/>
        </w:rPr>
        <w:t>evidence of implementation of state curriculum standards;</w:t>
      </w:r>
    </w:p>
    <w:p w14:paraId="2B64E046" w14:textId="69A01DDC" w:rsidR="007429B6" w:rsidRPr="00AE0173" w:rsidRDefault="001B31CC" w:rsidP="007429B6">
      <w:pPr>
        <w:rPr>
          <w:sz w:val="20"/>
          <w:szCs w:val="20"/>
        </w:rPr>
      </w:pPr>
      <w:r w:rsidRPr="00AE0173">
        <w:rPr>
          <w:b/>
          <w:bCs/>
          <w:sz w:val="20"/>
          <w:szCs w:val="20"/>
        </w:rPr>
        <w:tab/>
      </w:r>
      <w:r w:rsidRPr="00AE0173">
        <w:rPr>
          <w:b/>
          <w:bCs/>
          <w:sz w:val="20"/>
          <w:szCs w:val="20"/>
        </w:rPr>
        <w:tab/>
      </w:r>
      <w:r w:rsidR="007429B6" w:rsidRPr="00AE0173">
        <w:rPr>
          <w:b/>
          <w:bCs/>
          <w:sz w:val="20"/>
          <w:szCs w:val="20"/>
        </w:rPr>
        <w:t>(2)</w:t>
      </w:r>
      <w:r w:rsidRPr="00AE0173">
        <w:rPr>
          <w:sz w:val="20"/>
          <w:szCs w:val="20"/>
        </w:rPr>
        <w:tab/>
      </w:r>
      <w:r w:rsidR="007429B6" w:rsidRPr="00AE0173">
        <w:rPr>
          <w:sz w:val="20"/>
          <w:szCs w:val="20"/>
        </w:rPr>
        <w:t xml:space="preserve">The program development and </w:t>
      </w:r>
      <w:r w:rsidR="00F04E75" w:rsidRPr="00AE0173">
        <w:rPr>
          <w:sz w:val="20"/>
          <w:szCs w:val="20"/>
        </w:rPr>
        <w:t>management</w:t>
      </w:r>
      <w:del w:id="227" w:author="Denise Terrazas" w:date="2022-11-28T19:36:00Z">
        <w:r w:rsidR="007429B6" w:rsidRPr="004D4C31">
          <w:rPr>
            <w:sz w:val="20"/>
            <w:szCs w:val="20"/>
          </w:rPr>
          <w:delText>/</w:delText>
        </w:r>
      </w:del>
      <w:ins w:id="228" w:author="Denise Terrazas" w:date="2022-11-28T19:36:00Z">
        <w:r w:rsidR="00F04E75" w:rsidRPr="00AE0173">
          <w:rPr>
            <w:sz w:val="20"/>
            <w:szCs w:val="20"/>
          </w:rPr>
          <w:t xml:space="preserve"> or </w:t>
        </w:r>
      </w:ins>
      <w:r w:rsidR="00F04E75" w:rsidRPr="00AE0173">
        <w:rPr>
          <w:sz w:val="20"/>
          <w:szCs w:val="20"/>
        </w:rPr>
        <w:t>information</w:t>
      </w:r>
      <w:r w:rsidR="007429B6" w:rsidRPr="00AE0173">
        <w:rPr>
          <w:sz w:val="20"/>
          <w:szCs w:val="20"/>
        </w:rPr>
        <w:t xml:space="preserve"> access and delivery strand shall include mandatory evidence and may include</w:t>
      </w:r>
      <w:del w:id="229" w:author="Denise Terrazas" w:date="2022-11-28T19:36:00Z">
        <w:r w:rsidR="007429B6" w:rsidRPr="004D4C31">
          <w:rPr>
            <w:sz w:val="20"/>
            <w:szCs w:val="20"/>
          </w:rPr>
          <w:delText xml:space="preserve"> optional</w:delText>
        </w:r>
      </w:del>
      <w:r w:rsidR="007429B6" w:rsidRPr="00AE0173">
        <w:rPr>
          <w:sz w:val="20"/>
          <w:szCs w:val="20"/>
        </w:rPr>
        <w:t xml:space="preserve"> evidence as follows:</w:t>
      </w:r>
    </w:p>
    <w:p w14:paraId="57FCB744" w14:textId="78AAB1ED" w:rsidR="007429B6" w:rsidRPr="00AE0173" w:rsidRDefault="001B31CC"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(a)</w:t>
      </w:r>
      <w:r w:rsidRPr="00AE0173">
        <w:rPr>
          <w:sz w:val="20"/>
          <w:szCs w:val="20"/>
        </w:rPr>
        <w:tab/>
      </w:r>
      <w:r w:rsidR="007429B6" w:rsidRPr="00AE0173">
        <w:rPr>
          <w:sz w:val="20"/>
          <w:szCs w:val="20"/>
        </w:rPr>
        <w:t>the student learning strand shall include evidence of:</w:t>
      </w:r>
    </w:p>
    <w:p w14:paraId="150FA3BE" w14:textId="107BAAED" w:rsidR="007429B6" w:rsidRPr="00AE0173" w:rsidRDefault="001B31CC" w:rsidP="007429B6">
      <w:pPr>
        <w:rPr>
          <w:sz w:val="20"/>
          <w:szCs w:val="20"/>
        </w:rPr>
      </w:pPr>
      <w:r w:rsidRPr="00AE0173">
        <w:rPr>
          <w:b/>
          <w:bCs/>
          <w:sz w:val="20"/>
          <w:szCs w:val="20"/>
        </w:rPr>
        <w:tab/>
      </w: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(i)</w:t>
      </w:r>
      <w:r w:rsidRPr="00AE0173">
        <w:rPr>
          <w:sz w:val="20"/>
          <w:szCs w:val="20"/>
        </w:rPr>
        <w:tab/>
      </w:r>
      <w:r w:rsidR="00135E9C" w:rsidRPr="00AE0173">
        <w:rPr>
          <w:sz w:val="20"/>
          <w:szCs w:val="20"/>
        </w:rPr>
        <w:t>adaptations</w:t>
      </w:r>
      <w:del w:id="230" w:author="Denise Terrazas" w:date="2022-11-28T19:36:00Z">
        <w:r w:rsidR="007429B6" w:rsidRPr="004D4C31">
          <w:rPr>
            <w:sz w:val="20"/>
            <w:szCs w:val="20"/>
          </w:rPr>
          <w:delText>/</w:delText>
        </w:r>
      </w:del>
      <w:ins w:id="231" w:author="Denise Terrazas" w:date="2022-11-28T19:36:00Z">
        <w:r w:rsidR="00135E9C" w:rsidRPr="00AE0173">
          <w:rPr>
            <w:sz w:val="20"/>
            <w:szCs w:val="20"/>
          </w:rPr>
          <w:t xml:space="preserve"> or </w:t>
        </w:r>
      </w:ins>
      <w:r w:rsidR="00135E9C" w:rsidRPr="00AE0173">
        <w:rPr>
          <w:sz w:val="20"/>
          <w:szCs w:val="20"/>
        </w:rPr>
        <w:t>modification</w:t>
      </w:r>
      <w:r w:rsidR="007429B6" w:rsidRPr="00AE0173">
        <w:rPr>
          <w:sz w:val="20"/>
          <w:szCs w:val="20"/>
        </w:rPr>
        <w:t xml:space="preserve"> for diverse learners; </w:t>
      </w:r>
      <w:del w:id="232" w:author="Denise Terrazas" w:date="2022-11-28T19:36:00Z">
        <w:r w:rsidR="007429B6" w:rsidRPr="004D4C31">
          <w:rPr>
            <w:sz w:val="20"/>
            <w:szCs w:val="20"/>
          </w:rPr>
          <w:delText>and</w:delText>
        </w:r>
      </w:del>
    </w:p>
    <w:p w14:paraId="1409630D" w14:textId="7359081B" w:rsidR="007429B6" w:rsidRPr="00AE0173" w:rsidRDefault="001B31CC" w:rsidP="007429B6">
      <w:pPr>
        <w:rPr>
          <w:sz w:val="20"/>
          <w:szCs w:val="20"/>
        </w:rPr>
      </w:pPr>
      <w:r w:rsidRPr="00AE0173">
        <w:rPr>
          <w:b/>
          <w:bCs/>
          <w:sz w:val="20"/>
          <w:szCs w:val="20"/>
        </w:rPr>
        <w:tab/>
      </w: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(ii)</w:t>
      </w:r>
      <w:r w:rsidRPr="00AE0173">
        <w:rPr>
          <w:sz w:val="20"/>
          <w:szCs w:val="20"/>
        </w:rPr>
        <w:tab/>
      </w:r>
      <w:r w:rsidR="007429B6" w:rsidRPr="00AE0173">
        <w:rPr>
          <w:sz w:val="20"/>
          <w:szCs w:val="20"/>
        </w:rPr>
        <w:t xml:space="preserve">evidence of effective classroom management strategies and procedures; </w:t>
      </w:r>
      <w:del w:id="233" w:author="Denise Terrazas" w:date="2022-11-28T19:36:00Z">
        <w:r w:rsidR="007429B6" w:rsidRPr="004D4C31">
          <w:rPr>
            <w:sz w:val="20"/>
            <w:szCs w:val="20"/>
          </w:rPr>
          <w:delText>and</w:delText>
        </w:r>
      </w:del>
    </w:p>
    <w:p w14:paraId="4729B7F3" w14:textId="60837A46" w:rsidR="007429B6" w:rsidRPr="00AE0173" w:rsidRDefault="001B31CC" w:rsidP="007429B6">
      <w:pPr>
        <w:rPr>
          <w:sz w:val="20"/>
          <w:szCs w:val="20"/>
        </w:rPr>
      </w:pPr>
      <w:r w:rsidRPr="00AE0173">
        <w:rPr>
          <w:b/>
          <w:bCs/>
          <w:sz w:val="20"/>
          <w:szCs w:val="20"/>
        </w:rPr>
        <w:tab/>
      </w: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(iii)</w:t>
      </w:r>
      <w:r w:rsidRPr="00AE0173">
        <w:rPr>
          <w:sz w:val="20"/>
          <w:szCs w:val="20"/>
        </w:rPr>
        <w:tab/>
      </w:r>
      <w:r w:rsidR="007429B6" w:rsidRPr="00AE0173">
        <w:rPr>
          <w:sz w:val="20"/>
          <w:szCs w:val="20"/>
        </w:rPr>
        <w:t>classroom observation reports; and</w:t>
      </w:r>
    </w:p>
    <w:p w14:paraId="2682B108" w14:textId="4A10137C" w:rsidR="007429B6" w:rsidRPr="00AE0173" w:rsidRDefault="001B31CC" w:rsidP="007429B6">
      <w:pPr>
        <w:rPr>
          <w:sz w:val="20"/>
          <w:szCs w:val="20"/>
        </w:rPr>
      </w:pPr>
      <w:r w:rsidRPr="00AE0173">
        <w:rPr>
          <w:b/>
          <w:bCs/>
          <w:sz w:val="20"/>
          <w:szCs w:val="20"/>
        </w:rPr>
        <w:tab/>
      </w: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(iv)</w:t>
      </w:r>
      <w:r w:rsidRPr="00AE0173">
        <w:rPr>
          <w:sz w:val="20"/>
          <w:szCs w:val="20"/>
        </w:rPr>
        <w:tab/>
      </w:r>
      <w:r w:rsidR="007429B6" w:rsidRPr="00AE0173">
        <w:rPr>
          <w:sz w:val="20"/>
          <w:szCs w:val="20"/>
        </w:rPr>
        <w:t>evidence of communication with students and parents.</w:t>
      </w:r>
    </w:p>
    <w:p w14:paraId="7ECE4BE1" w14:textId="3998F4FC" w:rsidR="007429B6" w:rsidRPr="00AE0173" w:rsidRDefault="001B31CC"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(b)</w:t>
      </w:r>
      <w:r w:rsidRPr="00AE0173">
        <w:rPr>
          <w:sz w:val="20"/>
          <w:szCs w:val="20"/>
        </w:rPr>
        <w:tab/>
      </w:r>
      <w:r w:rsidR="007429B6" w:rsidRPr="00AE0173">
        <w:rPr>
          <w:sz w:val="20"/>
          <w:szCs w:val="20"/>
        </w:rPr>
        <w:t>the student learning strand may include evidence in the form of</w:t>
      </w:r>
      <w:del w:id="234" w:author="Denise Terrazas" w:date="2022-11-28T19:36:00Z">
        <w:r w:rsidR="007429B6" w:rsidRPr="004D4C31">
          <w:rPr>
            <w:sz w:val="20"/>
            <w:szCs w:val="20"/>
          </w:rPr>
          <w:delText>:</w:delText>
        </w:r>
      </w:del>
      <w:ins w:id="235" w:author="Denise Terrazas" w:date="2022-11-28T19:36:00Z">
        <w:r w:rsidR="00135E9C" w:rsidRPr="00AE0173">
          <w:rPr>
            <w:sz w:val="20"/>
            <w:szCs w:val="20"/>
          </w:rPr>
          <w:t xml:space="preserve"> student surveys or video tapes with reflections or analysis.</w:t>
        </w:r>
      </w:ins>
    </w:p>
    <w:p w14:paraId="3BFB4715" w14:textId="77777777" w:rsidR="007429B6" w:rsidRPr="004D4C31" w:rsidRDefault="001B31CC" w:rsidP="007429B6">
      <w:pPr>
        <w:rPr>
          <w:del w:id="236" w:author="Denise Terrazas" w:date="2022-11-28T19:36:00Z"/>
          <w:sz w:val="20"/>
          <w:szCs w:val="20"/>
        </w:rPr>
      </w:pPr>
      <w:del w:id="237" w:author="Denise Terrazas" w:date="2022-11-28T19:36:00Z">
        <w:r>
          <w:rPr>
            <w:b/>
            <w:bCs/>
            <w:sz w:val="20"/>
            <w:szCs w:val="20"/>
          </w:rPr>
          <w:tab/>
        </w:r>
        <w:r>
          <w:rPr>
            <w:b/>
            <w:bCs/>
            <w:sz w:val="20"/>
            <w:szCs w:val="20"/>
          </w:rPr>
          <w:tab/>
        </w:r>
        <w:r>
          <w:rPr>
            <w:b/>
            <w:bCs/>
            <w:sz w:val="20"/>
            <w:szCs w:val="20"/>
          </w:rPr>
          <w:tab/>
        </w:r>
        <w:r>
          <w:rPr>
            <w:b/>
            <w:bCs/>
            <w:sz w:val="20"/>
            <w:szCs w:val="20"/>
          </w:rPr>
          <w:tab/>
        </w:r>
        <w:r w:rsidR="007429B6" w:rsidRPr="001B31CC">
          <w:rPr>
            <w:b/>
            <w:bCs/>
            <w:sz w:val="20"/>
            <w:szCs w:val="20"/>
          </w:rPr>
          <w:delText>(i)</w:delText>
        </w:r>
        <w:r>
          <w:rPr>
            <w:sz w:val="20"/>
            <w:szCs w:val="20"/>
          </w:rPr>
          <w:tab/>
        </w:r>
        <w:r w:rsidR="007429B6" w:rsidRPr="004D4C31">
          <w:rPr>
            <w:sz w:val="20"/>
            <w:szCs w:val="20"/>
          </w:rPr>
          <w:delText>student surveys; and/or</w:delText>
        </w:r>
      </w:del>
    </w:p>
    <w:p w14:paraId="31E2BACF" w14:textId="77777777" w:rsidR="007429B6" w:rsidRPr="004D4C31" w:rsidRDefault="001B31CC" w:rsidP="007429B6">
      <w:pPr>
        <w:rPr>
          <w:del w:id="238" w:author="Denise Terrazas" w:date="2022-11-28T19:36:00Z"/>
          <w:sz w:val="20"/>
          <w:szCs w:val="20"/>
        </w:rPr>
      </w:pPr>
      <w:del w:id="239" w:author="Denise Terrazas" w:date="2022-11-28T19:36:00Z">
        <w:r>
          <w:rPr>
            <w:b/>
            <w:bCs/>
            <w:sz w:val="20"/>
            <w:szCs w:val="20"/>
          </w:rPr>
          <w:tab/>
        </w:r>
        <w:r>
          <w:rPr>
            <w:b/>
            <w:bCs/>
            <w:sz w:val="20"/>
            <w:szCs w:val="20"/>
          </w:rPr>
          <w:tab/>
        </w:r>
        <w:r>
          <w:rPr>
            <w:b/>
            <w:bCs/>
            <w:sz w:val="20"/>
            <w:szCs w:val="20"/>
          </w:rPr>
          <w:tab/>
        </w:r>
        <w:r>
          <w:rPr>
            <w:b/>
            <w:bCs/>
            <w:sz w:val="20"/>
            <w:szCs w:val="20"/>
          </w:rPr>
          <w:tab/>
        </w:r>
        <w:r w:rsidR="007429B6" w:rsidRPr="001B31CC">
          <w:rPr>
            <w:b/>
            <w:bCs/>
            <w:sz w:val="20"/>
            <w:szCs w:val="20"/>
          </w:rPr>
          <w:delText>(ii)</w:delText>
        </w:r>
        <w:r>
          <w:rPr>
            <w:sz w:val="20"/>
            <w:szCs w:val="20"/>
          </w:rPr>
          <w:tab/>
        </w:r>
        <w:r w:rsidR="007429B6" w:rsidRPr="004D4C31">
          <w:rPr>
            <w:sz w:val="20"/>
            <w:szCs w:val="20"/>
          </w:rPr>
          <w:delText>video tapes with reflections/analysis.</w:delText>
        </w:r>
      </w:del>
    </w:p>
    <w:p w14:paraId="109C1EB1" w14:textId="702E135C" w:rsidR="007429B6" w:rsidRPr="00AE0173" w:rsidRDefault="001B31CC" w:rsidP="007429B6">
      <w:pPr>
        <w:rPr>
          <w:sz w:val="20"/>
          <w:szCs w:val="20"/>
        </w:rPr>
      </w:pPr>
      <w:r w:rsidRPr="00AE0173">
        <w:rPr>
          <w:b/>
          <w:bCs/>
          <w:sz w:val="20"/>
          <w:szCs w:val="20"/>
        </w:rPr>
        <w:tab/>
      </w:r>
      <w:r w:rsidRPr="00AE0173">
        <w:rPr>
          <w:b/>
          <w:bCs/>
          <w:sz w:val="20"/>
          <w:szCs w:val="20"/>
        </w:rPr>
        <w:tab/>
      </w:r>
      <w:r w:rsidR="007429B6" w:rsidRPr="00AE0173">
        <w:rPr>
          <w:b/>
          <w:bCs/>
          <w:sz w:val="20"/>
          <w:szCs w:val="20"/>
        </w:rPr>
        <w:t>(3)</w:t>
      </w:r>
      <w:r w:rsidRPr="00AE0173">
        <w:rPr>
          <w:sz w:val="20"/>
          <w:szCs w:val="20"/>
        </w:rPr>
        <w:tab/>
      </w:r>
      <w:r w:rsidR="007429B6" w:rsidRPr="00AE0173">
        <w:rPr>
          <w:sz w:val="20"/>
          <w:szCs w:val="20"/>
        </w:rPr>
        <w:t>The professional learning strand shall include evidence of at least one of the following:</w:t>
      </w:r>
    </w:p>
    <w:p w14:paraId="50523342" w14:textId="62256A4B" w:rsidR="007429B6" w:rsidRPr="00AE0173" w:rsidRDefault="001B31CC"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(a)</w:t>
      </w:r>
      <w:r w:rsidRPr="00AE0173">
        <w:rPr>
          <w:sz w:val="20"/>
          <w:szCs w:val="20"/>
        </w:rPr>
        <w:tab/>
      </w:r>
      <w:r w:rsidR="007429B6" w:rsidRPr="00AE0173">
        <w:rPr>
          <w:sz w:val="20"/>
          <w:szCs w:val="20"/>
        </w:rPr>
        <w:t xml:space="preserve">professional development activities associated with the </w:t>
      </w:r>
      <w:proofErr w:type="gramStart"/>
      <w:r w:rsidR="007429B6" w:rsidRPr="00AE0173">
        <w:rPr>
          <w:sz w:val="20"/>
          <w:szCs w:val="20"/>
        </w:rPr>
        <w:t>teachers</w:t>
      </w:r>
      <w:proofErr w:type="gramEnd"/>
      <w:r w:rsidR="007429B6" w:rsidRPr="00AE0173">
        <w:rPr>
          <w:sz w:val="20"/>
          <w:szCs w:val="20"/>
        </w:rPr>
        <w:t xml:space="preserve"> annual professional development plan (PDP); </w:t>
      </w:r>
      <w:del w:id="240" w:author="Denise Terrazas" w:date="2022-11-28T19:36:00Z">
        <w:r w:rsidR="007429B6" w:rsidRPr="004D4C31">
          <w:rPr>
            <w:sz w:val="20"/>
            <w:szCs w:val="20"/>
          </w:rPr>
          <w:delText>or</w:delText>
        </w:r>
      </w:del>
    </w:p>
    <w:p w14:paraId="7C854556" w14:textId="506BA9F1" w:rsidR="007429B6" w:rsidRPr="00AE0173" w:rsidRDefault="001B31CC"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(b)</w:t>
      </w:r>
      <w:r w:rsidRPr="00AE0173">
        <w:rPr>
          <w:sz w:val="20"/>
          <w:szCs w:val="20"/>
        </w:rPr>
        <w:tab/>
      </w:r>
      <w:r w:rsidR="007429B6" w:rsidRPr="00AE0173">
        <w:rPr>
          <w:sz w:val="20"/>
          <w:szCs w:val="20"/>
        </w:rPr>
        <w:t xml:space="preserve">evidence of collaborating with professional community; </w:t>
      </w:r>
      <w:del w:id="241" w:author="Denise Terrazas" w:date="2022-11-28T19:36:00Z">
        <w:r w:rsidR="007429B6" w:rsidRPr="004D4C31">
          <w:rPr>
            <w:sz w:val="20"/>
            <w:szCs w:val="20"/>
          </w:rPr>
          <w:delText>or</w:delText>
        </w:r>
      </w:del>
    </w:p>
    <w:p w14:paraId="1FC1F6B2" w14:textId="4D637591" w:rsidR="007429B6" w:rsidRPr="00AE0173" w:rsidRDefault="001B31CC"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(c)</w:t>
      </w:r>
      <w:r w:rsidRPr="00AE0173">
        <w:rPr>
          <w:sz w:val="20"/>
          <w:szCs w:val="20"/>
        </w:rPr>
        <w:tab/>
      </w:r>
      <w:r w:rsidR="007429B6" w:rsidRPr="00AE0173">
        <w:rPr>
          <w:sz w:val="20"/>
          <w:szCs w:val="20"/>
        </w:rPr>
        <w:t xml:space="preserve">parent surveys; </w:t>
      </w:r>
      <w:del w:id="242" w:author="Denise Terrazas" w:date="2022-11-28T19:36:00Z">
        <w:r w:rsidR="007429B6" w:rsidRPr="004D4C31">
          <w:rPr>
            <w:sz w:val="20"/>
            <w:szCs w:val="20"/>
          </w:rPr>
          <w:delText>or</w:delText>
        </w:r>
      </w:del>
    </w:p>
    <w:p w14:paraId="6F21C747" w14:textId="0666513C" w:rsidR="007429B6" w:rsidRPr="00AE0173" w:rsidRDefault="001B31CC"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(d)</w:t>
      </w:r>
      <w:r w:rsidRPr="00AE0173">
        <w:rPr>
          <w:sz w:val="20"/>
          <w:szCs w:val="20"/>
        </w:rPr>
        <w:tab/>
      </w:r>
      <w:r w:rsidR="007429B6" w:rsidRPr="00AE0173">
        <w:rPr>
          <w:sz w:val="20"/>
          <w:szCs w:val="20"/>
        </w:rPr>
        <w:t>research publications; or</w:t>
      </w:r>
    </w:p>
    <w:p w14:paraId="7DE6ECF8" w14:textId="277B6AF6" w:rsidR="007429B6" w:rsidRPr="00AE0173" w:rsidRDefault="001B31CC"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(e)</w:t>
      </w:r>
      <w:r w:rsidRPr="00AE0173">
        <w:rPr>
          <w:sz w:val="20"/>
          <w:szCs w:val="20"/>
        </w:rPr>
        <w:tab/>
      </w:r>
      <w:r w:rsidR="007429B6" w:rsidRPr="00AE0173">
        <w:rPr>
          <w:sz w:val="20"/>
          <w:szCs w:val="20"/>
        </w:rPr>
        <w:t>professional presentations.</w:t>
      </w:r>
    </w:p>
    <w:p w14:paraId="1F1DE1CD" w14:textId="7BA20E8B" w:rsidR="007429B6" w:rsidRPr="00AE0173" w:rsidRDefault="001B31CC" w:rsidP="007429B6">
      <w:pPr>
        <w:rPr>
          <w:sz w:val="20"/>
          <w:szCs w:val="20"/>
        </w:rPr>
      </w:pPr>
      <w:r w:rsidRPr="00AE0173">
        <w:rPr>
          <w:b/>
          <w:bCs/>
          <w:sz w:val="20"/>
          <w:szCs w:val="20"/>
        </w:rPr>
        <w:tab/>
      </w:r>
      <w:r w:rsidRPr="00AE0173">
        <w:rPr>
          <w:b/>
          <w:bCs/>
          <w:sz w:val="20"/>
          <w:szCs w:val="20"/>
        </w:rPr>
        <w:tab/>
      </w:r>
      <w:r w:rsidR="007429B6" w:rsidRPr="00AE0173">
        <w:rPr>
          <w:b/>
          <w:bCs/>
          <w:sz w:val="20"/>
          <w:szCs w:val="20"/>
        </w:rPr>
        <w:t>(4)</w:t>
      </w:r>
      <w:r w:rsidRPr="00AE0173">
        <w:rPr>
          <w:sz w:val="20"/>
          <w:szCs w:val="20"/>
        </w:rPr>
        <w:tab/>
      </w:r>
      <w:r w:rsidR="007429B6" w:rsidRPr="00AE0173">
        <w:rPr>
          <w:sz w:val="20"/>
          <w:szCs w:val="20"/>
        </w:rPr>
        <w:t>Evidence comparable and equivalent to Paragraphs (1), (2) and (3) of Subsection E of this section may be developed through certification by the national board of professional teaching standards</w:t>
      </w:r>
      <w:del w:id="243" w:author="Denise Terrazas" w:date="2022-11-28T19:36:00Z">
        <w:r w:rsidR="007429B6" w:rsidRPr="004D4C31">
          <w:rPr>
            <w:sz w:val="20"/>
            <w:szCs w:val="20"/>
          </w:rPr>
          <w:delText xml:space="preserve"> (NBPTS).</w:delText>
        </w:r>
      </w:del>
      <w:ins w:id="244" w:author="Denise Terrazas" w:date="2022-11-28T19:36:00Z">
        <w:r w:rsidR="007429B6" w:rsidRPr="00AE0173">
          <w:rPr>
            <w:sz w:val="20"/>
            <w:szCs w:val="20"/>
          </w:rPr>
          <w:t>.</w:t>
        </w:r>
      </w:ins>
    </w:p>
    <w:p w14:paraId="586C4B1D" w14:textId="1A3C8432" w:rsidR="007429B6" w:rsidRPr="00AE0173" w:rsidRDefault="007429B6" w:rsidP="007429B6">
      <w:pPr>
        <w:rPr>
          <w:sz w:val="20"/>
          <w:szCs w:val="20"/>
        </w:rPr>
      </w:pPr>
      <w:r w:rsidRPr="00AE0173">
        <w:rPr>
          <w:sz w:val="20"/>
          <w:szCs w:val="20"/>
        </w:rPr>
        <w:tab/>
      </w:r>
      <w:del w:id="245" w:author="Denise Terrazas" w:date="2022-11-28T19:36:00Z">
        <w:r w:rsidRPr="001B31CC">
          <w:rPr>
            <w:b/>
            <w:bCs/>
            <w:sz w:val="20"/>
            <w:szCs w:val="20"/>
          </w:rPr>
          <w:delText>E</w:delText>
        </w:r>
      </w:del>
      <w:ins w:id="246" w:author="Denise Terrazas" w:date="2022-11-28T19:36:00Z">
        <w:r w:rsidR="00FE0C7E" w:rsidRPr="00AE0173">
          <w:rPr>
            <w:b/>
            <w:bCs/>
            <w:sz w:val="20"/>
            <w:szCs w:val="20"/>
          </w:rPr>
          <w:t>D</w:t>
        </w:r>
      </w:ins>
      <w:r w:rsidRPr="00AE0173">
        <w:rPr>
          <w:b/>
          <w:bCs/>
          <w:sz w:val="20"/>
          <w:szCs w:val="20"/>
        </w:rPr>
        <w:t>.</w:t>
      </w:r>
      <w:r w:rsidRPr="00AE0173">
        <w:rPr>
          <w:sz w:val="20"/>
          <w:szCs w:val="20"/>
        </w:rPr>
        <w:tab/>
        <w:t xml:space="preserve">Unless special accommodations are requested in writing to the </w:t>
      </w:r>
      <w:del w:id="247" w:author="Denise Terrazas" w:date="2022-11-28T19:36:00Z">
        <w:r w:rsidRPr="004D4C31">
          <w:rPr>
            <w:sz w:val="20"/>
            <w:szCs w:val="20"/>
          </w:rPr>
          <w:delText>PED</w:delText>
        </w:r>
      </w:del>
      <w:ins w:id="248" w:author="Denise Terrazas" w:date="2022-11-28T19:36:00Z">
        <w:r w:rsidR="00135E9C" w:rsidRPr="00AE0173">
          <w:rPr>
            <w:sz w:val="20"/>
            <w:szCs w:val="20"/>
          </w:rPr>
          <w:t>department</w:t>
        </w:r>
      </w:ins>
      <w:r w:rsidR="00135E9C" w:rsidRPr="00AE0173">
        <w:rPr>
          <w:sz w:val="20"/>
          <w:szCs w:val="20"/>
        </w:rPr>
        <w:t xml:space="preserve"> </w:t>
      </w:r>
      <w:r w:rsidRPr="00AE0173">
        <w:rPr>
          <w:sz w:val="20"/>
          <w:szCs w:val="20"/>
        </w:rPr>
        <w:t xml:space="preserve">30 days in advance of a submission, the PDD and associated fees in Subsection C of 6.60.7.8 NMAC shall be submitted electronically following procedures established by the </w:t>
      </w:r>
      <w:del w:id="249" w:author="Denise Terrazas" w:date="2022-11-28T19:36:00Z">
        <w:r w:rsidRPr="004D4C31">
          <w:rPr>
            <w:sz w:val="20"/>
            <w:szCs w:val="20"/>
          </w:rPr>
          <w:delText>PED</w:delText>
        </w:r>
      </w:del>
      <w:ins w:id="250" w:author="Denise Terrazas" w:date="2022-11-28T19:36:00Z">
        <w:r w:rsidR="00135E9C" w:rsidRPr="00AE0173">
          <w:rPr>
            <w:sz w:val="20"/>
            <w:szCs w:val="20"/>
          </w:rPr>
          <w:t>department</w:t>
        </w:r>
      </w:ins>
      <w:r w:rsidRPr="00AE0173">
        <w:rPr>
          <w:sz w:val="20"/>
          <w:szCs w:val="20"/>
        </w:rPr>
        <w:t>.</w:t>
      </w:r>
    </w:p>
    <w:p w14:paraId="4D8A88FA" w14:textId="1EA8280A" w:rsidR="007429B6" w:rsidRPr="00AE0173" w:rsidRDefault="007429B6" w:rsidP="007429B6">
      <w:pPr>
        <w:rPr>
          <w:sz w:val="20"/>
          <w:szCs w:val="20"/>
        </w:rPr>
      </w:pPr>
      <w:r w:rsidRPr="00AE0173">
        <w:rPr>
          <w:sz w:val="20"/>
          <w:szCs w:val="20"/>
        </w:rPr>
        <w:tab/>
      </w:r>
      <w:del w:id="251" w:author="Denise Terrazas" w:date="2022-11-28T19:36:00Z">
        <w:r w:rsidRPr="001B31CC">
          <w:rPr>
            <w:b/>
            <w:bCs/>
            <w:sz w:val="20"/>
            <w:szCs w:val="20"/>
          </w:rPr>
          <w:delText>F</w:delText>
        </w:r>
      </w:del>
      <w:ins w:id="252" w:author="Denise Terrazas" w:date="2022-11-28T19:36:00Z">
        <w:r w:rsidR="00FE0C7E" w:rsidRPr="00AE0173">
          <w:rPr>
            <w:b/>
            <w:bCs/>
            <w:sz w:val="20"/>
            <w:szCs w:val="20"/>
          </w:rPr>
          <w:t>E</w:t>
        </w:r>
      </w:ins>
      <w:r w:rsidRPr="00AE0173">
        <w:rPr>
          <w:b/>
          <w:bCs/>
          <w:sz w:val="20"/>
          <w:szCs w:val="20"/>
        </w:rPr>
        <w:t>.</w:t>
      </w:r>
      <w:r w:rsidRPr="00AE0173">
        <w:rPr>
          <w:sz w:val="20"/>
          <w:szCs w:val="20"/>
        </w:rPr>
        <w:tab/>
        <w:t>The PDD shall be evaluated by the superintendent of the teacher’s school district and by two external reviewers, one of whom shall hold a library/media endorsement, as follows:</w:t>
      </w:r>
    </w:p>
    <w:p w14:paraId="56B5B8CF" w14:textId="3414D21D" w:rsidR="007429B6" w:rsidRPr="00AE0173" w:rsidRDefault="001B31CC" w:rsidP="007429B6">
      <w:pPr>
        <w:rPr>
          <w:sz w:val="20"/>
          <w:szCs w:val="20"/>
        </w:rPr>
      </w:pPr>
      <w:r w:rsidRPr="00AE0173">
        <w:rPr>
          <w:b/>
          <w:bCs/>
          <w:sz w:val="20"/>
          <w:szCs w:val="20"/>
        </w:rPr>
        <w:tab/>
      </w:r>
      <w:r w:rsidRPr="00AE0173">
        <w:rPr>
          <w:b/>
          <w:bCs/>
          <w:sz w:val="20"/>
          <w:szCs w:val="20"/>
        </w:rPr>
        <w:tab/>
      </w:r>
      <w:r w:rsidR="007429B6" w:rsidRPr="00AE0173">
        <w:rPr>
          <w:b/>
          <w:bCs/>
          <w:sz w:val="20"/>
          <w:szCs w:val="20"/>
        </w:rPr>
        <w:t>(1)</w:t>
      </w:r>
      <w:r w:rsidRPr="00AE0173">
        <w:rPr>
          <w:sz w:val="20"/>
          <w:szCs w:val="20"/>
        </w:rPr>
        <w:tab/>
      </w:r>
      <w:r w:rsidR="007429B6" w:rsidRPr="00AE0173">
        <w:rPr>
          <w:sz w:val="20"/>
          <w:szCs w:val="20"/>
        </w:rPr>
        <w:t xml:space="preserve">The superintendent will complete the verification and evaluation strands </w:t>
      </w:r>
      <w:proofErr w:type="gramStart"/>
      <w:r w:rsidR="007429B6" w:rsidRPr="00AE0173">
        <w:rPr>
          <w:sz w:val="20"/>
          <w:szCs w:val="20"/>
        </w:rPr>
        <w:t>in order to</w:t>
      </w:r>
      <w:proofErr w:type="gramEnd"/>
      <w:r w:rsidR="007429B6" w:rsidRPr="00AE0173">
        <w:rPr>
          <w:sz w:val="20"/>
          <w:szCs w:val="20"/>
        </w:rPr>
        <w:t xml:space="preserve"> make his recommendation for licensure advancement and the two external reviewers will rate the three competency strands as “exceeds standards,” “meets standards” or “does not meet standards </w:t>
      </w:r>
      <w:del w:id="253" w:author="Denise Terrazas" w:date="2022-11-28T19:36:00Z">
        <w:r w:rsidR="007429B6" w:rsidRPr="004D4C31">
          <w:rPr>
            <w:sz w:val="20"/>
            <w:szCs w:val="20"/>
          </w:rPr>
          <w:delText xml:space="preserve">in order </w:delText>
        </w:r>
      </w:del>
      <w:r w:rsidR="007429B6" w:rsidRPr="00AE0173">
        <w:rPr>
          <w:sz w:val="20"/>
          <w:szCs w:val="20"/>
        </w:rPr>
        <w:t>to make their recommendations for licensure advancement.”</w:t>
      </w:r>
    </w:p>
    <w:p w14:paraId="147FBCD0" w14:textId="1DCD6B25" w:rsidR="007429B6" w:rsidRPr="00AE0173" w:rsidRDefault="001B31CC" w:rsidP="007429B6">
      <w:pPr>
        <w:rPr>
          <w:sz w:val="20"/>
          <w:szCs w:val="20"/>
        </w:rPr>
      </w:pPr>
      <w:r w:rsidRPr="00AE0173">
        <w:rPr>
          <w:b/>
          <w:bCs/>
          <w:sz w:val="20"/>
          <w:szCs w:val="20"/>
        </w:rPr>
        <w:tab/>
      </w:r>
      <w:r w:rsidRPr="00AE0173">
        <w:rPr>
          <w:b/>
          <w:bCs/>
          <w:sz w:val="20"/>
          <w:szCs w:val="20"/>
        </w:rPr>
        <w:tab/>
      </w:r>
      <w:r w:rsidR="007429B6" w:rsidRPr="00AE0173">
        <w:rPr>
          <w:b/>
          <w:bCs/>
          <w:sz w:val="20"/>
          <w:szCs w:val="20"/>
        </w:rPr>
        <w:t>(2)</w:t>
      </w:r>
      <w:r w:rsidRPr="00AE0173">
        <w:rPr>
          <w:sz w:val="20"/>
          <w:szCs w:val="20"/>
        </w:rPr>
        <w:tab/>
      </w:r>
      <w:r w:rsidR="007429B6" w:rsidRPr="00AE0173">
        <w:rPr>
          <w:sz w:val="20"/>
          <w:szCs w:val="20"/>
        </w:rPr>
        <w:t xml:space="preserve">Each one of the three competency strands of a librarian-teacher’s PDD reviewed by the independent reviewers must be rated as either “exceeds standards” or “meets standards” and each one of the strands completed by the superintendent must be verified and have a positive recommendation </w:t>
      </w:r>
      <w:del w:id="254" w:author="Denise Terrazas" w:date="2022-11-28T19:36:00Z">
        <w:r w:rsidR="007429B6" w:rsidRPr="004D4C31">
          <w:rPr>
            <w:sz w:val="20"/>
            <w:szCs w:val="20"/>
          </w:rPr>
          <w:delText xml:space="preserve">in order </w:delText>
        </w:r>
      </w:del>
      <w:r w:rsidR="007429B6" w:rsidRPr="00AE0173">
        <w:rPr>
          <w:sz w:val="20"/>
          <w:szCs w:val="20"/>
        </w:rPr>
        <w:t>for the librarian-teacher to advance to the next higher level of licensure.</w:t>
      </w:r>
    </w:p>
    <w:p w14:paraId="037B225A" w14:textId="6C941E4A" w:rsidR="007429B6" w:rsidRPr="00AE0173" w:rsidRDefault="001B31CC" w:rsidP="007429B6">
      <w:pPr>
        <w:rPr>
          <w:sz w:val="20"/>
          <w:szCs w:val="20"/>
        </w:rPr>
      </w:pPr>
      <w:r w:rsidRPr="00AE0173">
        <w:rPr>
          <w:sz w:val="20"/>
          <w:szCs w:val="20"/>
        </w:rPr>
        <w:tab/>
      </w:r>
      <w:r w:rsidRPr="00AE0173">
        <w:rPr>
          <w:sz w:val="20"/>
          <w:szCs w:val="20"/>
        </w:rPr>
        <w:tab/>
      </w:r>
      <w:r w:rsidR="007429B6" w:rsidRPr="00AE0173">
        <w:rPr>
          <w:b/>
          <w:bCs/>
          <w:sz w:val="20"/>
          <w:szCs w:val="20"/>
        </w:rPr>
        <w:t>(3)</w:t>
      </w:r>
      <w:r w:rsidRPr="00AE0173">
        <w:rPr>
          <w:sz w:val="20"/>
          <w:szCs w:val="20"/>
        </w:rPr>
        <w:tab/>
      </w:r>
      <w:r w:rsidR="007429B6" w:rsidRPr="00AE0173">
        <w:rPr>
          <w:sz w:val="20"/>
          <w:szCs w:val="20"/>
        </w:rPr>
        <w:t xml:space="preserve">The superintendent and the reviewers will submit the PDD to the </w:t>
      </w:r>
      <w:del w:id="255" w:author="Denise Terrazas" w:date="2022-11-28T19:36:00Z">
        <w:r w:rsidR="007429B6" w:rsidRPr="004D4C31">
          <w:rPr>
            <w:sz w:val="20"/>
            <w:szCs w:val="20"/>
          </w:rPr>
          <w:delText>PED</w:delText>
        </w:r>
      </w:del>
      <w:ins w:id="256" w:author="Denise Terrazas" w:date="2022-11-28T19:36:00Z">
        <w:r w:rsidR="00135E9C" w:rsidRPr="00AE0173">
          <w:rPr>
            <w:sz w:val="20"/>
            <w:szCs w:val="20"/>
          </w:rPr>
          <w:t>department</w:t>
        </w:r>
      </w:ins>
      <w:r w:rsidR="00135E9C" w:rsidRPr="00AE0173">
        <w:rPr>
          <w:sz w:val="20"/>
          <w:szCs w:val="20"/>
        </w:rPr>
        <w:t xml:space="preserve"> </w:t>
      </w:r>
      <w:r w:rsidR="007429B6" w:rsidRPr="00AE0173">
        <w:rPr>
          <w:sz w:val="20"/>
          <w:szCs w:val="20"/>
        </w:rPr>
        <w:t>or its contractor with their ratings.</w:t>
      </w:r>
    </w:p>
    <w:p w14:paraId="25E17F4F" w14:textId="095AF166" w:rsidR="007429B6" w:rsidRPr="00AE0173" w:rsidRDefault="001B31CC" w:rsidP="007429B6">
      <w:pPr>
        <w:rPr>
          <w:sz w:val="20"/>
          <w:szCs w:val="20"/>
        </w:rPr>
      </w:pPr>
      <w:r w:rsidRPr="00AE0173">
        <w:rPr>
          <w:b/>
          <w:bCs/>
          <w:sz w:val="20"/>
          <w:szCs w:val="20"/>
        </w:rPr>
        <w:tab/>
      </w:r>
      <w:r w:rsidRPr="00AE0173">
        <w:rPr>
          <w:b/>
          <w:bCs/>
          <w:sz w:val="20"/>
          <w:szCs w:val="20"/>
        </w:rPr>
        <w:tab/>
      </w:r>
      <w:r w:rsidR="007429B6" w:rsidRPr="00AE0173">
        <w:rPr>
          <w:b/>
          <w:bCs/>
          <w:sz w:val="20"/>
          <w:szCs w:val="20"/>
        </w:rPr>
        <w:t>(4)</w:t>
      </w:r>
      <w:r w:rsidRPr="00AE0173">
        <w:rPr>
          <w:sz w:val="20"/>
          <w:szCs w:val="20"/>
        </w:rPr>
        <w:tab/>
      </w:r>
      <w:del w:id="257" w:author="Denise Terrazas" w:date="2022-11-28T19:36:00Z">
        <w:r w:rsidR="007429B6" w:rsidRPr="004D4C31">
          <w:rPr>
            <w:sz w:val="20"/>
            <w:szCs w:val="20"/>
          </w:rPr>
          <w:delText>PED</w:delText>
        </w:r>
      </w:del>
      <w:ins w:id="258" w:author="Denise Terrazas" w:date="2022-11-28T19:36:00Z">
        <w:r w:rsidR="00135E9C" w:rsidRPr="00AE0173">
          <w:rPr>
            <w:sz w:val="20"/>
            <w:szCs w:val="20"/>
          </w:rPr>
          <w:t>The department</w:t>
        </w:r>
      </w:ins>
      <w:r w:rsidR="00135E9C" w:rsidRPr="00AE0173">
        <w:rPr>
          <w:sz w:val="20"/>
          <w:szCs w:val="20"/>
        </w:rPr>
        <w:t xml:space="preserve"> </w:t>
      </w:r>
      <w:r w:rsidR="007429B6" w:rsidRPr="00AE0173">
        <w:rPr>
          <w:sz w:val="20"/>
          <w:szCs w:val="20"/>
        </w:rPr>
        <w:t>will evaluate the ratings of the superintendent and the external reviewers and approve or deny the teacher’s application for licensure advancement</w:t>
      </w:r>
      <w:r w:rsidR="0007035C" w:rsidRPr="00AE0173">
        <w:rPr>
          <w:sz w:val="20"/>
          <w:szCs w:val="20"/>
        </w:rPr>
        <w:t>.</w:t>
      </w:r>
    </w:p>
    <w:p w14:paraId="56DDBE68" w14:textId="6E325ADF" w:rsidR="007429B6" w:rsidRPr="00AE0173" w:rsidRDefault="001B31CC" w:rsidP="007429B6">
      <w:pPr>
        <w:rPr>
          <w:sz w:val="20"/>
          <w:szCs w:val="20"/>
        </w:rPr>
      </w:pPr>
      <w:r w:rsidRPr="00AE0173">
        <w:rPr>
          <w:sz w:val="20"/>
          <w:szCs w:val="20"/>
        </w:rPr>
        <w:lastRenderedPageBreak/>
        <w:tab/>
      </w:r>
      <w:r w:rsidRPr="00AE0173">
        <w:rPr>
          <w:sz w:val="20"/>
          <w:szCs w:val="20"/>
        </w:rPr>
        <w:tab/>
      </w:r>
      <w:r w:rsidRPr="00AE0173">
        <w:rPr>
          <w:sz w:val="20"/>
          <w:szCs w:val="20"/>
        </w:rPr>
        <w:tab/>
      </w:r>
      <w:r w:rsidR="007429B6" w:rsidRPr="00AE0173">
        <w:rPr>
          <w:b/>
          <w:bCs/>
          <w:sz w:val="20"/>
          <w:szCs w:val="20"/>
        </w:rPr>
        <w:t>(a)</w:t>
      </w:r>
      <w:r w:rsidRPr="00AE0173">
        <w:rPr>
          <w:sz w:val="20"/>
          <w:szCs w:val="20"/>
        </w:rPr>
        <w:tab/>
      </w:r>
      <w:r w:rsidR="0007035C" w:rsidRPr="00AE0173">
        <w:rPr>
          <w:sz w:val="20"/>
          <w:szCs w:val="20"/>
        </w:rPr>
        <w:t>I</w:t>
      </w:r>
      <w:r w:rsidR="007429B6" w:rsidRPr="00AE0173">
        <w:rPr>
          <w:sz w:val="20"/>
          <w:szCs w:val="20"/>
        </w:rPr>
        <w:t xml:space="preserve">f one of the external </w:t>
      </w:r>
      <w:proofErr w:type="gramStart"/>
      <w:r w:rsidR="007429B6" w:rsidRPr="00AE0173">
        <w:rPr>
          <w:sz w:val="20"/>
          <w:szCs w:val="20"/>
        </w:rPr>
        <w:t>reviewers</w:t>
      </w:r>
      <w:proofErr w:type="gramEnd"/>
      <w:r w:rsidR="007429B6" w:rsidRPr="00AE0173">
        <w:rPr>
          <w:sz w:val="20"/>
          <w:szCs w:val="20"/>
        </w:rPr>
        <w:t xml:space="preserve"> rates one of the competency strands of the PDD as “exceeds standards” and the other external reviewer rates the same strand as “meets standards”, the strand will be deemed passed.</w:t>
      </w:r>
    </w:p>
    <w:p w14:paraId="13DE8B47" w14:textId="359DE670" w:rsidR="007429B6" w:rsidRPr="00AE0173" w:rsidRDefault="001B31CC"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(b)</w:t>
      </w:r>
      <w:r w:rsidRPr="00AE0173">
        <w:rPr>
          <w:sz w:val="20"/>
          <w:szCs w:val="20"/>
        </w:rPr>
        <w:tab/>
      </w:r>
      <w:r w:rsidR="0007035C" w:rsidRPr="00AE0173">
        <w:rPr>
          <w:sz w:val="20"/>
          <w:szCs w:val="20"/>
        </w:rPr>
        <w:t>I</w:t>
      </w:r>
      <w:r w:rsidR="007429B6" w:rsidRPr="00AE0173">
        <w:rPr>
          <w:sz w:val="20"/>
          <w:szCs w:val="20"/>
        </w:rPr>
        <w:t xml:space="preserve">f one of the external </w:t>
      </w:r>
      <w:proofErr w:type="gramStart"/>
      <w:r w:rsidR="007429B6" w:rsidRPr="00AE0173">
        <w:rPr>
          <w:sz w:val="20"/>
          <w:szCs w:val="20"/>
        </w:rPr>
        <w:t>reviewers</w:t>
      </w:r>
      <w:proofErr w:type="gramEnd"/>
      <w:r w:rsidR="007429B6" w:rsidRPr="00AE0173">
        <w:rPr>
          <w:sz w:val="20"/>
          <w:szCs w:val="20"/>
        </w:rPr>
        <w:t xml:space="preserve"> rates one of the competency strands of the PDD as “does not meet standards” and the other rates the same strand as “exceeds standards”, the finding will be that the candidate “meets standards” and the strand will be deemed passed.</w:t>
      </w:r>
    </w:p>
    <w:p w14:paraId="5B91E10F" w14:textId="1E2BFA13" w:rsidR="007429B6" w:rsidRPr="00AE0173" w:rsidRDefault="001B31CC"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(c)</w:t>
      </w:r>
      <w:r w:rsidRPr="00AE0173">
        <w:rPr>
          <w:sz w:val="20"/>
          <w:szCs w:val="20"/>
        </w:rPr>
        <w:tab/>
      </w:r>
      <w:r w:rsidR="0007035C" w:rsidRPr="00AE0173">
        <w:rPr>
          <w:sz w:val="20"/>
          <w:szCs w:val="20"/>
        </w:rPr>
        <w:t>I</w:t>
      </w:r>
      <w:r w:rsidR="007429B6" w:rsidRPr="00AE0173">
        <w:rPr>
          <w:sz w:val="20"/>
          <w:szCs w:val="20"/>
        </w:rPr>
        <w:t xml:space="preserve">f one of the external </w:t>
      </w:r>
      <w:proofErr w:type="gramStart"/>
      <w:r w:rsidR="007429B6" w:rsidRPr="00AE0173">
        <w:rPr>
          <w:sz w:val="20"/>
          <w:szCs w:val="20"/>
        </w:rPr>
        <w:t>reviewers</w:t>
      </w:r>
      <w:proofErr w:type="gramEnd"/>
      <w:r w:rsidR="007429B6" w:rsidRPr="00AE0173">
        <w:rPr>
          <w:sz w:val="20"/>
          <w:szCs w:val="20"/>
        </w:rPr>
        <w:t xml:space="preserve"> rates one of the competency strands of the PDD as “does not meet standards” and the other rates the same strand as “meets standards,” a third reviewer will resolve the discrepancy in order to determine if the strand will be passed.</w:t>
      </w:r>
    </w:p>
    <w:p w14:paraId="0673D41F" w14:textId="00EB9AEB" w:rsidR="007429B6" w:rsidRPr="00AE0173" w:rsidRDefault="001B31CC"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(d)</w:t>
      </w:r>
      <w:r w:rsidRPr="00AE0173">
        <w:rPr>
          <w:sz w:val="20"/>
          <w:szCs w:val="20"/>
        </w:rPr>
        <w:tab/>
      </w:r>
      <w:r w:rsidR="0007035C" w:rsidRPr="00AE0173">
        <w:rPr>
          <w:sz w:val="20"/>
          <w:szCs w:val="20"/>
        </w:rPr>
        <w:t>I</w:t>
      </w:r>
      <w:r w:rsidR="007429B6" w:rsidRPr="00AE0173">
        <w:rPr>
          <w:sz w:val="20"/>
          <w:szCs w:val="20"/>
        </w:rPr>
        <w:t xml:space="preserve">f </w:t>
      </w:r>
      <w:proofErr w:type="gramStart"/>
      <w:r w:rsidR="007429B6" w:rsidRPr="00AE0173">
        <w:rPr>
          <w:sz w:val="20"/>
          <w:szCs w:val="20"/>
        </w:rPr>
        <w:t>both of the external</w:t>
      </w:r>
      <w:proofErr w:type="gramEnd"/>
      <w:r w:rsidR="007429B6" w:rsidRPr="00AE0173">
        <w:rPr>
          <w:sz w:val="20"/>
          <w:szCs w:val="20"/>
        </w:rPr>
        <w:t xml:space="preserve"> reviewers rate the competency strand(s) of PDD the same, that rating will be their finding.  If, however, </w:t>
      </w:r>
      <w:proofErr w:type="gramStart"/>
      <w:r w:rsidR="007429B6" w:rsidRPr="00AE0173">
        <w:rPr>
          <w:sz w:val="20"/>
          <w:szCs w:val="20"/>
        </w:rPr>
        <w:t>both of the external</w:t>
      </w:r>
      <w:proofErr w:type="gramEnd"/>
      <w:r w:rsidR="007429B6" w:rsidRPr="00AE0173">
        <w:rPr>
          <w:sz w:val="20"/>
          <w:szCs w:val="20"/>
        </w:rPr>
        <w:t xml:space="preserve"> reviewers rate the competency strand(s) of the PDD as "does not meet standards," a third </w:t>
      </w:r>
      <w:r w:rsidR="00135E9C" w:rsidRPr="00AE0173">
        <w:rPr>
          <w:sz w:val="20"/>
          <w:szCs w:val="20"/>
        </w:rPr>
        <w:t>trainer</w:t>
      </w:r>
      <w:del w:id="259" w:author="Denise Terrazas" w:date="2022-11-28T19:36:00Z">
        <w:r w:rsidR="007429B6" w:rsidRPr="004D4C31">
          <w:rPr>
            <w:sz w:val="20"/>
            <w:szCs w:val="20"/>
          </w:rPr>
          <w:delText>/</w:delText>
        </w:r>
      </w:del>
      <w:ins w:id="260" w:author="Denise Terrazas" w:date="2022-11-28T19:36:00Z">
        <w:r w:rsidR="00135E9C" w:rsidRPr="00AE0173">
          <w:rPr>
            <w:sz w:val="20"/>
            <w:szCs w:val="20"/>
          </w:rPr>
          <w:t xml:space="preserve"> or </w:t>
        </w:r>
      </w:ins>
      <w:r w:rsidR="00135E9C" w:rsidRPr="00AE0173">
        <w:rPr>
          <w:sz w:val="20"/>
          <w:szCs w:val="20"/>
        </w:rPr>
        <w:t>reviewer</w:t>
      </w:r>
      <w:r w:rsidR="007429B6" w:rsidRPr="00AE0173">
        <w:rPr>
          <w:sz w:val="20"/>
          <w:szCs w:val="20"/>
        </w:rPr>
        <w:t xml:space="preserve"> may review the strand(s) to confirm or reject their ratings.</w:t>
      </w:r>
    </w:p>
    <w:p w14:paraId="249D4A4F" w14:textId="69A2DA13" w:rsidR="007429B6" w:rsidRPr="00AE0173" w:rsidRDefault="007429B6" w:rsidP="007429B6">
      <w:pPr>
        <w:rPr>
          <w:sz w:val="20"/>
          <w:szCs w:val="20"/>
        </w:rPr>
      </w:pPr>
      <w:r w:rsidRPr="00AE0173">
        <w:rPr>
          <w:sz w:val="20"/>
          <w:szCs w:val="20"/>
        </w:rPr>
        <w:tab/>
      </w:r>
      <w:del w:id="261" w:author="Denise Terrazas" w:date="2022-11-28T19:36:00Z">
        <w:r w:rsidRPr="001B31CC">
          <w:rPr>
            <w:b/>
            <w:bCs/>
            <w:sz w:val="20"/>
            <w:szCs w:val="20"/>
          </w:rPr>
          <w:delText>G</w:delText>
        </w:r>
      </w:del>
      <w:ins w:id="262" w:author="Denise Terrazas" w:date="2022-11-28T19:36:00Z">
        <w:r w:rsidR="00FE0C7E" w:rsidRPr="00AE0173">
          <w:rPr>
            <w:b/>
            <w:bCs/>
            <w:sz w:val="20"/>
            <w:szCs w:val="20"/>
          </w:rPr>
          <w:t>F</w:t>
        </w:r>
      </w:ins>
      <w:r w:rsidRPr="00AE0173">
        <w:rPr>
          <w:b/>
          <w:bCs/>
          <w:sz w:val="20"/>
          <w:szCs w:val="20"/>
        </w:rPr>
        <w:t>.</w:t>
      </w:r>
      <w:r w:rsidRPr="00AE0173">
        <w:rPr>
          <w:sz w:val="20"/>
          <w:szCs w:val="20"/>
        </w:rPr>
        <w:tab/>
        <w:t>A candidate for licensure advancement who is not successful in the PDD may continue to submit a new PDD.</w:t>
      </w:r>
    </w:p>
    <w:p w14:paraId="41387025" w14:textId="5D70488C" w:rsidR="007429B6" w:rsidRPr="00AE0173" w:rsidRDefault="007429B6" w:rsidP="007429B6">
      <w:pPr>
        <w:rPr>
          <w:sz w:val="20"/>
          <w:szCs w:val="20"/>
        </w:rPr>
      </w:pPr>
      <w:r w:rsidRPr="00AE0173">
        <w:rPr>
          <w:sz w:val="20"/>
          <w:szCs w:val="20"/>
        </w:rPr>
        <w:tab/>
      </w:r>
      <w:del w:id="263" w:author="Denise Terrazas" w:date="2022-11-28T19:36:00Z">
        <w:r w:rsidRPr="001B31CC">
          <w:rPr>
            <w:b/>
            <w:bCs/>
            <w:sz w:val="20"/>
            <w:szCs w:val="20"/>
          </w:rPr>
          <w:delText>H</w:delText>
        </w:r>
      </w:del>
      <w:ins w:id="264" w:author="Denise Terrazas" w:date="2022-11-28T19:36:00Z">
        <w:r w:rsidR="00FE0C7E" w:rsidRPr="00AE0173">
          <w:rPr>
            <w:b/>
            <w:bCs/>
            <w:sz w:val="20"/>
            <w:szCs w:val="20"/>
          </w:rPr>
          <w:t>G</w:t>
        </w:r>
      </w:ins>
      <w:r w:rsidRPr="00AE0173">
        <w:rPr>
          <w:b/>
          <w:bCs/>
          <w:sz w:val="20"/>
          <w:szCs w:val="20"/>
        </w:rPr>
        <w:t>.</w:t>
      </w:r>
      <w:r w:rsidRPr="00AE0173">
        <w:rPr>
          <w:sz w:val="20"/>
          <w:szCs w:val="20"/>
        </w:rPr>
        <w:tab/>
        <w:t xml:space="preserve">If a candidate for licensure advancement meets or exceeds standards in one or some of the strands, but not in all of them, the librarian-teacher’s score(s) of “meets standards” or “exceeds standards” may be retained for a period of two calendar years. </w:t>
      </w:r>
      <w:del w:id="265" w:author="Denise Terrazas" w:date="2022-11-28T19:36:00Z">
        <w:r w:rsidRPr="004D4C31">
          <w:rPr>
            <w:sz w:val="20"/>
            <w:szCs w:val="20"/>
          </w:rPr>
          <w:delText xml:space="preserve"> </w:delText>
        </w:r>
      </w:del>
      <w:r w:rsidRPr="00AE0173">
        <w:rPr>
          <w:sz w:val="20"/>
          <w:szCs w:val="20"/>
        </w:rPr>
        <w:t xml:space="preserve">Any resubmission of a PDD during that two-year period need only address those strands rated “does not meet standards” </w:t>
      </w:r>
      <w:del w:id="266" w:author="Denise Terrazas" w:date="2022-11-28T19:36:00Z">
        <w:r w:rsidRPr="004D4C31">
          <w:rPr>
            <w:sz w:val="20"/>
            <w:szCs w:val="20"/>
          </w:rPr>
          <w:delText xml:space="preserve">in order </w:delText>
        </w:r>
      </w:del>
      <w:r w:rsidRPr="00AE0173">
        <w:rPr>
          <w:sz w:val="20"/>
          <w:szCs w:val="20"/>
        </w:rPr>
        <w:t>to determine a final passing score for all strands for licensure advancement.</w:t>
      </w:r>
    </w:p>
    <w:p w14:paraId="2D33252B" w14:textId="79A40962" w:rsidR="008066F7" w:rsidRPr="00AE0173" w:rsidRDefault="008066F7" w:rsidP="008066F7">
      <w:pPr>
        <w:rPr>
          <w:sz w:val="20"/>
          <w:szCs w:val="20"/>
        </w:rPr>
      </w:pPr>
      <w:r w:rsidRPr="00AE0173">
        <w:rPr>
          <w:sz w:val="20"/>
          <w:szCs w:val="20"/>
        </w:rPr>
        <w:t>[6.69.5.1</w:t>
      </w:r>
      <w:r w:rsidR="00A002BD" w:rsidRPr="00AE0173">
        <w:rPr>
          <w:sz w:val="20"/>
          <w:szCs w:val="20"/>
        </w:rPr>
        <w:t>0</w:t>
      </w:r>
      <w:r w:rsidRPr="00AE0173">
        <w:rPr>
          <w:sz w:val="20"/>
          <w:szCs w:val="20"/>
        </w:rPr>
        <w:t xml:space="preserve"> NMAC</w:t>
      </w:r>
      <w:r w:rsidR="0007035C" w:rsidRPr="00AE0173">
        <w:rPr>
          <w:sz w:val="20"/>
          <w:szCs w:val="20"/>
        </w:rPr>
        <w:t xml:space="preserve"> </w:t>
      </w:r>
      <w:r w:rsidR="00A002BD" w:rsidRPr="00AE0173">
        <w:rPr>
          <w:sz w:val="20"/>
          <w:szCs w:val="20"/>
        </w:rPr>
        <w:t>-</w:t>
      </w:r>
      <w:r w:rsidR="0007035C" w:rsidRPr="00AE0173">
        <w:rPr>
          <w:sz w:val="20"/>
          <w:szCs w:val="20"/>
        </w:rPr>
        <w:t xml:space="preserve"> </w:t>
      </w:r>
      <w:del w:id="267" w:author="Denise Terrazas" w:date="2022-11-28T19:36:00Z">
        <w:r w:rsidR="00A002BD" w:rsidRPr="004D4C31">
          <w:rPr>
            <w:sz w:val="20"/>
            <w:szCs w:val="20"/>
          </w:rPr>
          <w:delText>N,</w:delText>
        </w:r>
        <w:r w:rsidRPr="004D4C31">
          <w:rPr>
            <w:sz w:val="20"/>
            <w:szCs w:val="20"/>
          </w:rPr>
          <w:delText xml:space="preserve"> </w:delText>
        </w:r>
      </w:del>
      <w:ins w:id="268" w:author="Denise Terrazas" w:date="2022-11-28T19:36:00Z">
        <w:r w:rsidR="00B00ACD" w:rsidRPr="00AE0173">
          <w:rPr>
            <w:sz w:val="20"/>
            <w:szCs w:val="20"/>
          </w:rPr>
          <w:t>Rp, 6</w:t>
        </w:r>
        <w:r w:rsidR="00FE0C7E" w:rsidRPr="00AE0173">
          <w:rPr>
            <w:sz w:val="20"/>
            <w:szCs w:val="20"/>
          </w:rPr>
          <w:t>.69.5.</w:t>
        </w:r>
      </w:ins>
      <w:r w:rsidR="00FE0C7E" w:rsidRPr="00AE0173">
        <w:rPr>
          <w:sz w:val="20"/>
          <w:szCs w:val="20"/>
        </w:rPr>
        <w:t>10</w:t>
      </w:r>
      <w:del w:id="269" w:author="Denise Terrazas" w:date="2022-11-28T19:36:00Z">
        <w:r w:rsidR="005F646C">
          <w:rPr>
            <w:sz w:val="20"/>
            <w:szCs w:val="20"/>
          </w:rPr>
          <w:delText>/17/2005</w:delText>
        </w:r>
      </w:del>
      <w:ins w:id="270" w:author="Denise Terrazas" w:date="2022-11-28T19:36:00Z">
        <w:r w:rsidR="00B00ACD" w:rsidRPr="00AE0173">
          <w:rPr>
            <w:sz w:val="20"/>
            <w:szCs w:val="20"/>
          </w:rPr>
          <w:t xml:space="preserve"> NMAC</w:t>
        </w:r>
        <w:r w:rsidR="00FE0C7E" w:rsidRPr="00AE0173">
          <w:rPr>
            <w:sz w:val="20"/>
            <w:szCs w:val="20"/>
          </w:rPr>
          <w:t xml:space="preserve">, </w:t>
        </w:r>
        <w:r w:rsidR="001135C3">
          <w:rPr>
            <w:sz w:val="20"/>
            <w:szCs w:val="20"/>
          </w:rPr>
          <w:t>1/18/2023</w:t>
        </w:r>
      </w:ins>
      <w:r w:rsidRPr="00AE0173">
        <w:rPr>
          <w:sz w:val="20"/>
          <w:szCs w:val="20"/>
        </w:rPr>
        <w:t>]</w:t>
      </w:r>
    </w:p>
    <w:p w14:paraId="1E25A16A" w14:textId="77777777" w:rsidR="007429B6" w:rsidRPr="00AE0173" w:rsidRDefault="007429B6" w:rsidP="007429B6">
      <w:pPr>
        <w:rPr>
          <w:sz w:val="20"/>
          <w:szCs w:val="20"/>
        </w:rPr>
      </w:pPr>
    </w:p>
    <w:p w14:paraId="24AE1B3A" w14:textId="2508DB2E" w:rsidR="007429B6" w:rsidRPr="00AE0173" w:rsidRDefault="007429B6" w:rsidP="007429B6">
      <w:pPr>
        <w:rPr>
          <w:sz w:val="20"/>
          <w:szCs w:val="20"/>
        </w:rPr>
      </w:pPr>
      <w:bookmarkStart w:id="271" w:name="_Hlk117713478"/>
      <w:r w:rsidRPr="00AE0173">
        <w:rPr>
          <w:b/>
          <w:bCs/>
          <w:sz w:val="20"/>
          <w:szCs w:val="20"/>
        </w:rPr>
        <w:t>6.69.5.1</w:t>
      </w:r>
      <w:r w:rsidR="000255D2" w:rsidRPr="00AE0173">
        <w:rPr>
          <w:b/>
          <w:bCs/>
          <w:sz w:val="20"/>
          <w:szCs w:val="20"/>
        </w:rPr>
        <w:t>1</w:t>
      </w:r>
      <w:r w:rsidRPr="00AE0173">
        <w:rPr>
          <w:sz w:val="20"/>
          <w:szCs w:val="20"/>
        </w:rPr>
        <w:tab/>
      </w:r>
      <w:r w:rsidRPr="00AE0173">
        <w:rPr>
          <w:b/>
          <w:bCs/>
          <w:sz w:val="20"/>
          <w:szCs w:val="20"/>
        </w:rPr>
        <w:t xml:space="preserve">NEW </w:t>
      </w:r>
      <w:r w:rsidR="00CB3A76" w:rsidRPr="00AE0173">
        <w:rPr>
          <w:b/>
          <w:bCs/>
          <w:sz w:val="20"/>
          <w:szCs w:val="20"/>
        </w:rPr>
        <w:t>MEXICO LIBRARIAN</w:t>
      </w:r>
      <w:r w:rsidRPr="00AE0173">
        <w:rPr>
          <w:b/>
          <w:bCs/>
          <w:sz w:val="20"/>
          <w:szCs w:val="20"/>
        </w:rPr>
        <w:t>-TEACHER COMPETENCIES AND INDICATORS FOR LICENSURE LEVELS</w:t>
      </w:r>
      <w:r w:rsidR="001A2A2B">
        <w:rPr>
          <w:b/>
          <w:bCs/>
          <w:sz w:val="20"/>
          <w:szCs w:val="20"/>
        </w:rPr>
        <w:t xml:space="preserve"> </w:t>
      </w:r>
      <w:del w:id="272" w:author="Denise Terrazas" w:date="2022-11-28T19:36:00Z">
        <w:r w:rsidRPr="004D4C31">
          <w:rPr>
            <w:b/>
            <w:bCs/>
            <w:sz w:val="20"/>
            <w:szCs w:val="20"/>
          </w:rPr>
          <w:delText>I, II, III</w:delText>
        </w:r>
      </w:del>
      <w:ins w:id="273" w:author="Denise Terrazas" w:date="2022-11-28T19:36:00Z">
        <w:r w:rsidR="00F04E75" w:rsidRPr="00AE0173">
          <w:rPr>
            <w:b/>
            <w:bCs/>
            <w:sz w:val="20"/>
            <w:szCs w:val="20"/>
          </w:rPr>
          <w:t>1, 2, 3</w:t>
        </w:r>
      </w:ins>
      <w:r w:rsidRPr="00AE0173">
        <w:rPr>
          <w:b/>
          <w:bCs/>
          <w:sz w:val="20"/>
          <w:szCs w:val="20"/>
        </w:rPr>
        <w:t>:</w:t>
      </w:r>
    </w:p>
    <w:p w14:paraId="465750FE" w14:textId="5FCD40CF" w:rsidR="007429B6" w:rsidRPr="00AE0173" w:rsidRDefault="007429B6" w:rsidP="007429B6">
      <w:pPr>
        <w:rPr>
          <w:sz w:val="20"/>
          <w:szCs w:val="20"/>
        </w:rPr>
      </w:pPr>
      <w:r w:rsidRPr="00AE0173">
        <w:rPr>
          <w:sz w:val="20"/>
          <w:szCs w:val="20"/>
        </w:rPr>
        <w:tab/>
      </w:r>
      <w:r w:rsidRPr="00AE0173">
        <w:rPr>
          <w:b/>
          <w:bCs/>
          <w:sz w:val="20"/>
          <w:szCs w:val="20"/>
        </w:rPr>
        <w:t>A.</w:t>
      </w:r>
      <w:r w:rsidRPr="00AE0173">
        <w:rPr>
          <w:sz w:val="20"/>
          <w:szCs w:val="20"/>
        </w:rPr>
        <w:tab/>
        <w:t>New Mexico is one of the most diverse states in the nation, and this diversity is reflected in the strengths and needs of New Mexico’s students.</w:t>
      </w:r>
      <w:r w:rsidR="0017136E" w:rsidRPr="00AE0173">
        <w:rPr>
          <w:sz w:val="20"/>
          <w:szCs w:val="20"/>
        </w:rPr>
        <w:t xml:space="preserve"> </w:t>
      </w:r>
      <w:r w:rsidRPr="00AE0173">
        <w:rPr>
          <w:sz w:val="20"/>
          <w:szCs w:val="20"/>
        </w:rPr>
        <w:t xml:space="preserve"> The ability of a highly qualified librarian-teacher to address the learning needs of all of New Mexico’s students, including those who learn differently </w:t>
      </w:r>
      <w:del w:id="274" w:author="Denise Terrazas" w:date="2022-11-28T19:36:00Z">
        <w:r w:rsidRPr="004D4C31">
          <w:rPr>
            <w:sz w:val="20"/>
            <w:szCs w:val="20"/>
          </w:rPr>
          <w:delText>as a result</w:delText>
        </w:r>
      </w:del>
      <w:ins w:id="275" w:author="Denise Terrazas" w:date="2022-11-28T19:36:00Z">
        <w:r w:rsidR="00764C9B" w:rsidRPr="00AE0173">
          <w:rPr>
            <w:sz w:val="20"/>
            <w:szCs w:val="20"/>
          </w:rPr>
          <w:t>because</w:t>
        </w:r>
      </w:ins>
      <w:r w:rsidRPr="00AE0173">
        <w:rPr>
          <w:sz w:val="20"/>
          <w:szCs w:val="20"/>
        </w:rPr>
        <w:t xml:space="preserve"> of disability, culture, language, or socioeconomic status, forms the framework for the New Mexico librarian-teacher competencies for licensure levels I, II, and III assessment criteria indicators.</w:t>
      </w:r>
    </w:p>
    <w:p w14:paraId="1ECB00B5" w14:textId="02B8382C" w:rsidR="007429B6" w:rsidRPr="00AE0173" w:rsidRDefault="007429B6" w:rsidP="007429B6">
      <w:pPr>
        <w:rPr>
          <w:sz w:val="20"/>
          <w:szCs w:val="20"/>
        </w:rPr>
      </w:pPr>
      <w:ins w:id="276" w:author="Denise Terrazas" w:date="2022-11-28T19:36:00Z">
        <w:r w:rsidRPr="00AE0173">
          <w:rPr>
            <w:sz w:val="20"/>
            <w:szCs w:val="20"/>
          </w:rPr>
          <w:tab/>
        </w:r>
        <w:r w:rsidRPr="00AE0173">
          <w:rPr>
            <w:b/>
            <w:bCs/>
            <w:sz w:val="20"/>
            <w:szCs w:val="20"/>
          </w:rPr>
          <w:t>B.</w:t>
        </w:r>
        <w:r w:rsidRPr="00AE0173">
          <w:rPr>
            <w:sz w:val="20"/>
            <w:szCs w:val="20"/>
          </w:rPr>
          <w:tab/>
        </w:r>
        <w:r w:rsidR="00764C9B" w:rsidRPr="00AE0173">
          <w:rPr>
            <w:sz w:val="20"/>
            <w:szCs w:val="20"/>
          </w:rPr>
          <w:t>The</w:t>
        </w:r>
      </w:ins>
      <w:moveFromRangeStart w:id="277" w:author="Denise Terrazas" w:date="2022-11-28T19:36:00Z" w:name="move120556581"/>
      <w:moveFrom w:id="278" w:author="Denise Terrazas" w:date="2022-11-28T19:36:00Z">
        <w:r w:rsidR="009337EB" w:rsidRPr="00AE0173">
          <w:rPr>
            <w:sz w:val="20"/>
            <w:szCs w:val="20"/>
          </w:rPr>
          <w:tab/>
        </w:r>
        <w:r w:rsidR="009337EB" w:rsidRPr="00AE0173">
          <w:rPr>
            <w:b/>
            <w:bCs/>
            <w:sz w:val="20"/>
            <w:szCs w:val="20"/>
          </w:rPr>
          <w:t>B</w:t>
        </w:r>
        <w:r w:rsidR="009337EB" w:rsidRPr="00AE0173">
          <w:rPr>
            <w:sz w:val="20"/>
            <w:rPrChange w:id="279" w:author="Denise Terrazas" w:date="2022-11-28T19:36:00Z">
              <w:rPr>
                <w:b/>
                <w:sz w:val="20"/>
              </w:rPr>
            </w:rPrChange>
          </w:rPr>
          <w:t>.</w:t>
        </w:r>
        <w:r w:rsidR="009337EB" w:rsidRPr="00AE0173">
          <w:rPr>
            <w:sz w:val="20"/>
            <w:szCs w:val="20"/>
          </w:rPr>
          <w:tab/>
        </w:r>
      </w:moveFrom>
      <w:moveFromRangeEnd w:id="277"/>
      <w:del w:id="280" w:author="Denise Terrazas" w:date="2022-11-28T19:36:00Z">
        <w:r w:rsidRPr="004D4C31">
          <w:rPr>
            <w:sz w:val="20"/>
            <w:szCs w:val="20"/>
          </w:rPr>
          <w:delText>With the adoption of this rule, the</w:delText>
        </w:r>
      </w:del>
      <w:r w:rsidRPr="00AE0173">
        <w:rPr>
          <w:sz w:val="20"/>
          <w:szCs w:val="20"/>
        </w:rPr>
        <w:t xml:space="preserve"> high objective statewide standard of evaluation for librarian-teachers shall include the following standards and indicators as part of the evaluation criteria for level I librarian-teachers</w:t>
      </w:r>
      <w:r w:rsidR="0007035C" w:rsidRPr="00AE0173">
        <w:rPr>
          <w:sz w:val="20"/>
          <w:szCs w:val="20"/>
        </w:rPr>
        <w:t>.</w:t>
      </w:r>
    </w:p>
    <w:p w14:paraId="6CE6F0D3" w14:textId="7F3CB109" w:rsidR="007429B6" w:rsidRPr="00AE0173" w:rsidRDefault="009E38C1" w:rsidP="00CD1292">
      <w:pPr>
        <w:rPr>
          <w:sz w:val="20"/>
          <w:szCs w:val="20"/>
        </w:rPr>
      </w:pPr>
      <w:r w:rsidRPr="00AE0173">
        <w:rPr>
          <w:b/>
          <w:bCs/>
          <w:sz w:val="20"/>
          <w:szCs w:val="20"/>
        </w:rPr>
        <w:tab/>
      </w:r>
      <w:r w:rsidRPr="00AE0173">
        <w:rPr>
          <w:b/>
          <w:bCs/>
          <w:sz w:val="20"/>
          <w:szCs w:val="20"/>
        </w:rPr>
        <w:tab/>
      </w:r>
      <w:r w:rsidR="007429B6" w:rsidRPr="00AE0173">
        <w:rPr>
          <w:b/>
          <w:bCs/>
          <w:sz w:val="20"/>
          <w:szCs w:val="20"/>
        </w:rPr>
        <w:t>(1)</w:t>
      </w:r>
      <w:r w:rsidRPr="00AE0173">
        <w:rPr>
          <w:sz w:val="20"/>
          <w:szCs w:val="20"/>
        </w:rPr>
        <w:tab/>
      </w:r>
      <w:r w:rsidR="007429B6" w:rsidRPr="00AE0173">
        <w:rPr>
          <w:sz w:val="20"/>
          <w:szCs w:val="20"/>
        </w:rPr>
        <w:t>The librarian-teacher demonstrates knowledge of the library content area and established curriculum</w:t>
      </w:r>
      <w:ins w:id="281" w:author="Denise Terrazas" w:date="2022-11-28T19:36:00Z">
        <w:r w:rsidR="00764C9B" w:rsidRPr="00AE0173">
          <w:rPr>
            <w:sz w:val="20"/>
            <w:szCs w:val="20"/>
          </w:rPr>
          <w:t xml:space="preserve"> by</w:t>
        </w:r>
      </w:ins>
      <w:r w:rsidR="0056462E" w:rsidRPr="00AE0173">
        <w:rPr>
          <w:sz w:val="20"/>
          <w:szCs w:val="20"/>
        </w:rPr>
        <w:t>:</w:t>
      </w:r>
    </w:p>
    <w:p w14:paraId="72B1BD05" w14:textId="3A755516" w:rsidR="007429B6" w:rsidRPr="00AE0173" w:rsidRDefault="009E38C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(a)</w:t>
      </w:r>
      <w:r w:rsidRPr="00AE0173">
        <w:rPr>
          <w:sz w:val="20"/>
          <w:szCs w:val="20"/>
        </w:rPr>
        <w:tab/>
      </w:r>
      <w:del w:id="282" w:author="Denise Terrazas" w:date="2022-11-28T19:36:00Z">
        <w:r w:rsidR="007429B6" w:rsidRPr="004D4C31">
          <w:rPr>
            <w:sz w:val="20"/>
            <w:szCs w:val="20"/>
          </w:rPr>
          <w:delText>utilizes</w:delText>
        </w:r>
      </w:del>
      <w:ins w:id="283" w:author="Denise Terrazas" w:date="2022-11-28T19:36:00Z">
        <w:r w:rsidR="00764C9B" w:rsidRPr="00AE0173">
          <w:rPr>
            <w:sz w:val="20"/>
            <w:szCs w:val="20"/>
          </w:rPr>
          <w:t>utilizing</w:t>
        </w:r>
      </w:ins>
      <w:r w:rsidR="00764C9B" w:rsidRPr="00AE0173">
        <w:rPr>
          <w:sz w:val="20"/>
          <w:szCs w:val="20"/>
        </w:rPr>
        <w:t xml:space="preserve"> and </w:t>
      </w:r>
      <w:del w:id="284" w:author="Denise Terrazas" w:date="2022-11-28T19:36:00Z">
        <w:r w:rsidR="007429B6" w:rsidRPr="004D4C31">
          <w:rPr>
            <w:sz w:val="20"/>
            <w:szCs w:val="20"/>
          </w:rPr>
          <w:delText>enhances</w:delText>
        </w:r>
      </w:del>
      <w:ins w:id="285" w:author="Denise Terrazas" w:date="2022-11-28T19:36:00Z">
        <w:r w:rsidR="00764C9B" w:rsidRPr="00AE0173">
          <w:rPr>
            <w:sz w:val="20"/>
            <w:szCs w:val="20"/>
          </w:rPr>
          <w:t>enhancing</w:t>
        </w:r>
      </w:ins>
      <w:r w:rsidR="007429B6" w:rsidRPr="00AE0173">
        <w:rPr>
          <w:sz w:val="20"/>
          <w:szCs w:val="20"/>
        </w:rPr>
        <w:t xml:space="preserve"> established library curriculum</w:t>
      </w:r>
      <w:r w:rsidR="0007035C" w:rsidRPr="00AE0173">
        <w:rPr>
          <w:sz w:val="20"/>
          <w:szCs w:val="20"/>
        </w:rPr>
        <w:t>;</w:t>
      </w:r>
    </w:p>
    <w:p w14:paraId="27AD5816" w14:textId="424DF573" w:rsidR="007429B6" w:rsidRPr="00AE0173" w:rsidRDefault="009E38C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(b</w:t>
      </w:r>
      <w:r w:rsidRPr="00AE0173">
        <w:rPr>
          <w:b/>
          <w:bCs/>
          <w:sz w:val="20"/>
          <w:szCs w:val="20"/>
        </w:rPr>
        <w:t>)</w:t>
      </w:r>
      <w:r w:rsidRPr="00AE0173">
        <w:rPr>
          <w:b/>
          <w:bCs/>
          <w:sz w:val="20"/>
          <w:szCs w:val="20"/>
        </w:rPr>
        <w:tab/>
      </w:r>
      <w:del w:id="286" w:author="Denise Terrazas" w:date="2022-11-28T19:36:00Z">
        <w:r w:rsidR="007429B6" w:rsidRPr="004D4C31">
          <w:rPr>
            <w:sz w:val="20"/>
            <w:szCs w:val="20"/>
          </w:rPr>
          <w:delText>gives</w:delText>
        </w:r>
      </w:del>
      <w:ins w:id="287" w:author="Denise Terrazas" w:date="2022-11-28T19:36:00Z">
        <w:r w:rsidR="00764C9B" w:rsidRPr="00AE0173">
          <w:rPr>
            <w:sz w:val="20"/>
            <w:szCs w:val="20"/>
          </w:rPr>
          <w:t>giving</w:t>
        </w:r>
      </w:ins>
      <w:r w:rsidR="00764C9B" w:rsidRPr="00AE0173">
        <w:rPr>
          <w:sz w:val="20"/>
          <w:szCs w:val="20"/>
        </w:rPr>
        <w:t xml:space="preserve"> </w:t>
      </w:r>
      <w:r w:rsidR="007429B6" w:rsidRPr="00AE0173">
        <w:rPr>
          <w:sz w:val="20"/>
          <w:szCs w:val="20"/>
        </w:rPr>
        <w:t>clear explanations relating to lesson content and procedure;</w:t>
      </w:r>
    </w:p>
    <w:p w14:paraId="401913CB" w14:textId="43CE090E" w:rsidR="007429B6" w:rsidRPr="00AE0173" w:rsidRDefault="009E38C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(c)</w:t>
      </w:r>
      <w:r w:rsidRPr="00AE0173">
        <w:rPr>
          <w:sz w:val="20"/>
          <w:szCs w:val="20"/>
        </w:rPr>
        <w:tab/>
      </w:r>
      <w:del w:id="288" w:author="Denise Terrazas" w:date="2022-11-28T19:36:00Z">
        <w:r w:rsidR="007429B6" w:rsidRPr="004D4C31">
          <w:rPr>
            <w:sz w:val="20"/>
            <w:szCs w:val="20"/>
          </w:rPr>
          <w:delText>communicates</w:delText>
        </w:r>
      </w:del>
      <w:ins w:id="289" w:author="Denise Terrazas" w:date="2022-11-28T19:36:00Z">
        <w:r w:rsidR="00764C9B" w:rsidRPr="00AE0173">
          <w:rPr>
            <w:sz w:val="20"/>
            <w:szCs w:val="20"/>
          </w:rPr>
          <w:t>communicating</w:t>
        </w:r>
      </w:ins>
      <w:r w:rsidR="00764C9B" w:rsidRPr="00AE0173">
        <w:rPr>
          <w:sz w:val="20"/>
          <w:szCs w:val="20"/>
        </w:rPr>
        <w:t xml:space="preserve"> </w:t>
      </w:r>
      <w:r w:rsidR="007429B6" w:rsidRPr="00AE0173">
        <w:rPr>
          <w:sz w:val="20"/>
          <w:szCs w:val="20"/>
        </w:rPr>
        <w:t>accurately in the library content area;</w:t>
      </w:r>
      <w:ins w:id="290" w:author="Denise Terrazas" w:date="2022-11-28T19:36:00Z">
        <w:r w:rsidR="00F3118B" w:rsidRPr="00AE0173">
          <w:rPr>
            <w:sz w:val="20"/>
            <w:szCs w:val="20"/>
          </w:rPr>
          <w:t xml:space="preserve"> and</w:t>
        </w:r>
      </w:ins>
    </w:p>
    <w:p w14:paraId="1D191762" w14:textId="523E347A" w:rsidR="007429B6" w:rsidRPr="00AE0173" w:rsidRDefault="009E38C1" w:rsidP="007429B6">
      <w:pPr>
        <w:rPr>
          <w:sz w:val="20"/>
          <w:szCs w:val="20"/>
        </w:rPr>
      </w:pPr>
      <w:r w:rsidRPr="00AE0173">
        <w:rPr>
          <w:sz w:val="20"/>
          <w:szCs w:val="20"/>
        </w:rPr>
        <w:tab/>
      </w:r>
      <w:r w:rsidRPr="00AE0173">
        <w:rPr>
          <w:sz w:val="20"/>
          <w:szCs w:val="20"/>
        </w:rPr>
        <w:tab/>
      </w:r>
      <w:r w:rsidRPr="00AE0173">
        <w:rPr>
          <w:sz w:val="20"/>
          <w:szCs w:val="20"/>
        </w:rPr>
        <w:tab/>
      </w:r>
      <w:r w:rsidR="007429B6" w:rsidRPr="00AE0173">
        <w:rPr>
          <w:b/>
          <w:bCs/>
          <w:sz w:val="20"/>
          <w:szCs w:val="20"/>
        </w:rPr>
        <w:t>(d)</w:t>
      </w:r>
      <w:r w:rsidRPr="00AE0173">
        <w:rPr>
          <w:sz w:val="20"/>
          <w:szCs w:val="20"/>
        </w:rPr>
        <w:tab/>
      </w:r>
      <w:del w:id="291" w:author="Denise Terrazas" w:date="2022-11-28T19:36:00Z">
        <w:r w:rsidR="007429B6" w:rsidRPr="004D4C31">
          <w:rPr>
            <w:sz w:val="20"/>
            <w:szCs w:val="20"/>
          </w:rPr>
          <w:delText>articulates</w:delText>
        </w:r>
      </w:del>
      <w:ins w:id="292" w:author="Denise Terrazas" w:date="2022-11-28T19:36:00Z">
        <w:r w:rsidR="00764C9B" w:rsidRPr="00AE0173">
          <w:rPr>
            <w:sz w:val="20"/>
            <w:szCs w:val="20"/>
          </w:rPr>
          <w:t>articulating</w:t>
        </w:r>
      </w:ins>
      <w:r w:rsidR="00764C9B" w:rsidRPr="00AE0173">
        <w:rPr>
          <w:sz w:val="20"/>
          <w:szCs w:val="20"/>
        </w:rPr>
        <w:t xml:space="preserve"> </w:t>
      </w:r>
      <w:r w:rsidR="007429B6" w:rsidRPr="00AE0173">
        <w:rPr>
          <w:sz w:val="20"/>
          <w:szCs w:val="20"/>
        </w:rPr>
        <w:t>to students the interrelatedness of content areas</w:t>
      </w:r>
      <w:r w:rsidR="0007035C" w:rsidRPr="00AE0173">
        <w:rPr>
          <w:sz w:val="20"/>
          <w:szCs w:val="20"/>
        </w:rPr>
        <w:t>.</w:t>
      </w:r>
    </w:p>
    <w:p w14:paraId="66A2CCC3" w14:textId="5EEAC2AE" w:rsidR="007429B6" w:rsidRPr="00AE0173" w:rsidRDefault="009E38C1" w:rsidP="007429B6">
      <w:pPr>
        <w:rPr>
          <w:sz w:val="20"/>
          <w:szCs w:val="20"/>
        </w:rPr>
      </w:pPr>
      <w:r w:rsidRPr="00AE0173">
        <w:rPr>
          <w:b/>
          <w:bCs/>
          <w:sz w:val="20"/>
          <w:szCs w:val="20"/>
        </w:rPr>
        <w:tab/>
      </w:r>
      <w:r w:rsidRPr="00AE0173">
        <w:rPr>
          <w:b/>
          <w:bCs/>
          <w:sz w:val="20"/>
          <w:szCs w:val="20"/>
        </w:rPr>
        <w:tab/>
      </w:r>
      <w:r w:rsidR="007429B6" w:rsidRPr="00AE0173">
        <w:rPr>
          <w:b/>
          <w:bCs/>
          <w:sz w:val="20"/>
          <w:szCs w:val="20"/>
        </w:rPr>
        <w:t>(2)</w:t>
      </w:r>
      <w:r w:rsidRPr="00AE0173">
        <w:rPr>
          <w:sz w:val="20"/>
          <w:szCs w:val="20"/>
        </w:rPr>
        <w:tab/>
      </w:r>
      <w:r w:rsidR="0019375F" w:rsidRPr="00AE0173">
        <w:rPr>
          <w:sz w:val="20"/>
          <w:szCs w:val="20"/>
        </w:rPr>
        <w:t>T</w:t>
      </w:r>
      <w:r w:rsidR="007429B6" w:rsidRPr="00AE0173">
        <w:rPr>
          <w:sz w:val="20"/>
          <w:szCs w:val="20"/>
        </w:rPr>
        <w:t>he librarian-teacher appropriately utilizes a variety of teaching methods</w:t>
      </w:r>
      <w:ins w:id="293" w:author="Denise Terrazas" w:date="2022-11-28T19:36:00Z">
        <w:r w:rsidR="00764C9B" w:rsidRPr="00AE0173">
          <w:rPr>
            <w:sz w:val="20"/>
            <w:szCs w:val="20"/>
          </w:rPr>
          <w:t xml:space="preserve"> by</w:t>
        </w:r>
      </w:ins>
      <w:r w:rsidR="007429B6" w:rsidRPr="00AE0173">
        <w:rPr>
          <w:sz w:val="20"/>
          <w:szCs w:val="20"/>
        </w:rPr>
        <w:t>:</w:t>
      </w:r>
    </w:p>
    <w:p w14:paraId="0E963D98" w14:textId="377016B8" w:rsidR="007429B6" w:rsidRPr="00AE0173" w:rsidRDefault="009E38C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(a)</w:t>
      </w:r>
      <w:r w:rsidRPr="00AE0173">
        <w:rPr>
          <w:sz w:val="20"/>
          <w:szCs w:val="20"/>
        </w:rPr>
        <w:tab/>
      </w:r>
      <w:del w:id="294" w:author="Denise Terrazas" w:date="2022-11-28T19:36:00Z">
        <w:r w:rsidR="007429B6" w:rsidRPr="004D4C31">
          <w:rPr>
            <w:sz w:val="20"/>
            <w:szCs w:val="20"/>
          </w:rPr>
          <w:delText>provides</w:delText>
        </w:r>
      </w:del>
      <w:ins w:id="295" w:author="Denise Terrazas" w:date="2022-11-28T19:36:00Z">
        <w:r w:rsidR="00764C9B" w:rsidRPr="00AE0173">
          <w:rPr>
            <w:sz w:val="20"/>
            <w:szCs w:val="20"/>
          </w:rPr>
          <w:t>providing</w:t>
        </w:r>
      </w:ins>
      <w:r w:rsidR="00764C9B" w:rsidRPr="00AE0173">
        <w:rPr>
          <w:sz w:val="20"/>
          <w:szCs w:val="20"/>
        </w:rPr>
        <w:t xml:space="preserve"> </w:t>
      </w:r>
      <w:r w:rsidR="007429B6" w:rsidRPr="00AE0173">
        <w:rPr>
          <w:sz w:val="20"/>
          <w:szCs w:val="20"/>
        </w:rPr>
        <w:t>opportunities for students to work independently, in small groups and in large groups;</w:t>
      </w:r>
    </w:p>
    <w:p w14:paraId="34C5A126" w14:textId="622467FC" w:rsidR="007429B6" w:rsidRPr="00AE0173" w:rsidRDefault="009E38C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(b)</w:t>
      </w:r>
      <w:r w:rsidRPr="00AE0173">
        <w:rPr>
          <w:sz w:val="20"/>
          <w:szCs w:val="20"/>
        </w:rPr>
        <w:tab/>
      </w:r>
      <w:del w:id="296" w:author="Denise Terrazas" w:date="2022-11-28T19:36:00Z">
        <w:r w:rsidR="007429B6" w:rsidRPr="004D4C31">
          <w:rPr>
            <w:sz w:val="20"/>
            <w:szCs w:val="20"/>
          </w:rPr>
          <w:delText>uses</w:delText>
        </w:r>
      </w:del>
      <w:ins w:id="297" w:author="Denise Terrazas" w:date="2022-11-28T19:36:00Z">
        <w:r w:rsidR="00764C9B" w:rsidRPr="00AE0173">
          <w:rPr>
            <w:sz w:val="20"/>
            <w:szCs w:val="20"/>
          </w:rPr>
          <w:t>using</w:t>
        </w:r>
      </w:ins>
      <w:r w:rsidR="00764C9B" w:rsidRPr="00AE0173">
        <w:rPr>
          <w:sz w:val="20"/>
          <w:szCs w:val="20"/>
        </w:rPr>
        <w:t xml:space="preserve"> </w:t>
      </w:r>
      <w:r w:rsidR="007429B6" w:rsidRPr="00AE0173">
        <w:rPr>
          <w:sz w:val="20"/>
          <w:szCs w:val="20"/>
        </w:rPr>
        <w:t>a variety of teaching methods</w:t>
      </w:r>
      <w:ins w:id="298" w:author="Denise Terrazas" w:date="2022-11-28T19:36:00Z">
        <w:r w:rsidR="00764C9B" w:rsidRPr="00AE0173">
          <w:rPr>
            <w:sz w:val="20"/>
            <w:szCs w:val="20"/>
          </w:rPr>
          <w:t>,</w:t>
        </w:r>
      </w:ins>
      <w:r w:rsidR="007429B6" w:rsidRPr="00AE0173">
        <w:rPr>
          <w:sz w:val="20"/>
          <w:szCs w:val="20"/>
        </w:rPr>
        <w:t xml:space="preserve"> such as demonstrations, lecture, student</w:t>
      </w:r>
      <w:r w:rsidR="007429B6" w:rsidRPr="00AE0173">
        <w:rPr>
          <w:sz w:val="20"/>
          <w:szCs w:val="20"/>
        </w:rPr>
        <w:noBreakHyphen/>
        <w:t>initiated work, group work, questioning, and independent practice;</w:t>
      </w:r>
    </w:p>
    <w:p w14:paraId="1CC3F9BC" w14:textId="29B611E7" w:rsidR="007429B6" w:rsidRPr="00AE0173" w:rsidRDefault="009E38C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(c)</w:t>
      </w:r>
      <w:r w:rsidRPr="00AE0173">
        <w:rPr>
          <w:sz w:val="20"/>
          <w:szCs w:val="20"/>
        </w:rPr>
        <w:tab/>
      </w:r>
      <w:del w:id="299" w:author="Denise Terrazas" w:date="2022-11-28T19:36:00Z">
        <w:r w:rsidR="007429B6" w:rsidRPr="004D4C31">
          <w:rPr>
            <w:sz w:val="20"/>
            <w:szCs w:val="20"/>
          </w:rPr>
          <w:delText>uses</w:delText>
        </w:r>
      </w:del>
      <w:ins w:id="300" w:author="Denise Terrazas" w:date="2022-11-28T19:36:00Z">
        <w:r w:rsidR="00764C9B" w:rsidRPr="00AE0173">
          <w:rPr>
            <w:sz w:val="20"/>
            <w:szCs w:val="20"/>
          </w:rPr>
          <w:t>using</w:t>
        </w:r>
      </w:ins>
      <w:r w:rsidR="00764C9B" w:rsidRPr="00AE0173">
        <w:rPr>
          <w:sz w:val="20"/>
          <w:szCs w:val="20"/>
        </w:rPr>
        <w:t xml:space="preserve"> </w:t>
      </w:r>
      <w:r w:rsidR="007429B6" w:rsidRPr="00AE0173">
        <w:rPr>
          <w:sz w:val="20"/>
          <w:szCs w:val="20"/>
        </w:rPr>
        <w:t>a variety of resources</w:t>
      </w:r>
      <w:r w:rsidR="00CB3A76" w:rsidRPr="00AE0173">
        <w:rPr>
          <w:sz w:val="20"/>
          <w:szCs w:val="20"/>
        </w:rPr>
        <w:t>,</w:t>
      </w:r>
      <w:r w:rsidR="007429B6" w:rsidRPr="00AE0173">
        <w:rPr>
          <w:sz w:val="20"/>
          <w:szCs w:val="20"/>
        </w:rPr>
        <w:t xml:space="preserve"> such as print and non-print materials, manipulatives, on-line resources, and technology;</w:t>
      </w:r>
    </w:p>
    <w:p w14:paraId="25506D5A" w14:textId="48D99F36" w:rsidR="007429B6" w:rsidRPr="00AE0173" w:rsidRDefault="009E38C1" w:rsidP="007429B6">
      <w:pPr>
        <w:rPr>
          <w:sz w:val="20"/>
          <w:szCs w:val="20"/>
        </w:rPr>
      </w:pPr>
      <w:r w:rsidRPr="00AE0173">
        <w:rPr>
          <w:sz w:val="20"/>
          <w:szCs w:val="20"/>
        </w:rPr>
        <w:tab/>
      </w:r>
      <w:r w:rsidRPr="00AE0173">
        <w:rPr>
          <w:sz w:val="20"/>
          <w:szCs w:val="20"/>
        </w:rPr>
        <w:tab/>
      </w:r>
      <w:r w:rsidRPr="00AE0173">
        <w:rPr>
          <w:sz w:val="20"/>
          <w:szCs w:val="20"/>
        </w:rPr>
        <w:tab/>
      </w:r>
      <w:r w:rsidR="007429B6" w:rsidRPr="00AE0173">
        <w:rPr>
          <w:b/>
          <w:bCs/>
          <w:sz w:val="20"/>
          <w:szCs w:val="20"/>
        </w:rPr>
        <w:t>(d)</w:t>
      </w:r>
      <w:r w:rsidRPr="00AE0173">
        <w:rPr>
          <w:sz w:val="20"/>
          <w:szCs w:val="20"/>
        </w:rPr>
        <w:tab/>
      </w:r>
      <w:del w:id="301" w:author="Denise Terrazas" w:date="2022-11-28T19:36:00Z">
        <w:r w:rsidR="007429B6" w:rsidRPr="004D4C31">
          <w:rPr>
            <w:sz w:val="20"/>
            <w:szCs w:val="20"/>
          </w:rPr>
          <w:delText>provides</w:delText>
        </w:r>
      </w:del>
      <w:ins w:id="302" w:author="Denise Terrazas" w:date="2022-11-28T19:36:00Z">
        <w:r w:rsidR="00764C9B" w:rsidRPr="00AE0173">
          <w:rPr>
            <w:sz w:val="20"/>
            <w:szCs w:val="20"/>
          </w:rPr>
          <w:t>providing</w:t>
        </w:r>
      </w:ins>
      <w:r w:rsidR="00764C9B" w:rsidRPr="00AE0173">
        <w:rPr>
          <w:sz w:val="20"/>
          <w:szCs w:val="20"/>
        </w:rPr>
        <w:t xml:space="preserve"> </w:t>
      </w:r>
      <w:r w:rsidR="007429B6" w:rsidRPr="00AE0173">
        <w:rPr>
          <w:sz w:val="20"/>
          <w:szCs w:val="20"/>
        </w:rPr>
        <w:t>opportunities for students to apply, practice, and demonstrate knowledge and skills;</w:t>
      </w:r>
      <w:ins w:id="303" w:author="Denise Terrazas" w:date="2022-11-28T19:36:00Z">
        <w:r w:rsidR="00F3118B" w:rsidRPr="00AE0173">
          <w:rPr>
            <w:sz w:val="20"/>
            <w:szCs w:val="20"/>
          </w:rPr>
          <w:t xml:space="preserve"> and</w:t>
        </w:r>
      </w:ins>
    </w:p>
    <w:p w14:paraId="197FD72F" w14:textId="5FBDC1B8" w:rsidR="007429B6" w:rsidRPr="00AE0173" w:rsidRDefault="009E38C1" w:rsidP="007429B6">
      <w:pPr>
        <w:rPr>
          <w:bCs/>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(e)</w:t>
      </w:r>
      <w:r w:rsidRPr="00AE0173">
        <w:rPr>
          <w:bCs/>
          <w:sz w:val="20"/>
          <w:szCs w:val="20"/>
        </w:rPr>
        <w:tab/>
      </w:r>
      <w:del w:id="304" w:author="Denise Terrazas" w:date="2022-11-28T19:36:00Z">
        <w:r w:rsidR="007429B6" w:rsidRPr="004D4C31">
          <w:rPr>
            <w:bCs/>
            <w:sz w:val="20"/>
            <w:szCs w:val="20"/>
          </w:rPr>
          <w:delText>implements</w:delText>
        </w:r>
      </w:del>
      <w:ins w:id="305" w:author="Denise Terrazas" w:date="2022-11-28T19:36:00Z">
        <w:r w:rsidR="00764C9B" w:rsidRPr="00AE0173">
          <w:rPr>
            <w:bCs/>
            <w:sz w:val="20"/>
            <w:szCs w:val="20"/>
          </w:rPr>
          <w:t>implementing</w:t>
        </w:r>
      </w:ins>
      <w:r w:rsidR="00764C9B" w:rsidRPr="00AE0173">
        <w:rPr>
          <w:bCs/>
          <w:sz w:val="20"/>
          <w:szCs w:val="20"/>
        </w:rPr>
        <w:t xml:space="preserve"> </w:t>
      </w:r>
      <w:r w:rsidR="007429B6" w:rsidRPr="00AE0173">
        <w:rPr>
          <w:bCs/>
          <w:sz w:val="20"/>
          <w:szCs w:val="20"/>
        </w:rPr>
        <w:t>necessary modifications and adaptations in instruction and library curriculum so that students with disabilities have access in the least restrictive environment.</w:t>
      </w:r>
    </w:p>
    <w:p w14:paraId="586EF679" w14:textId="1D872591" w:rsidR="007429B6" w:rsidRPr="00AE0173" w:rsidRDefault="009E38C1" w:rsidP="007429B6">
      <w:pPr>
        <w:rPr>
          <w:sz w:val="20"/>
          <w:szCs w:val="20"/>
        </w:rPr>
      </w:pPr>
      <w:r w:rsidRPr="00AE0173">
        <w:rPr>
          <w:b/>
          <w:bCs/>
          <w:sz w:val="20"/>
          <w:szCs w:val="20"/>
        </w:rPr>
        <w:tab/>
      </w:r>
      <w:r w:rsidRPr="00AE0173">
        <w:rPr>
          <w:b/>
          <w:bCs/>
          <w:sz w:val="20"/>
          <w:szCs w:val="20"/>
        </w:rPr>
        <w:tab/>
      </w:r>
      <w:r w:rsidR="007429B6" w:rsidRPr="00AE0173">
        <w:rPr>
          <w:b/>
          <w:bCs/>
          <w:sz w:val="20"/>
          <w:szCs w:val="20"/>
        </w:rPr>
        <w:t>(3)</w:t>
      </w:r>
      <w:r w:rsidRPr="00AE0173">
        <w:rPr>
          <w:sz w:val="20"/>
          <w:szCs w:val="20"/>
        </w:rPr>
        <w:tab/>
      </w:r>
      <w:r w:rsidR="007429B6" w:rsidRPr="00AE0173">
        <w:rPr>
          <w:sz w:val="20"/>
          <w:szCs w:val="20"/>
        </w:rPr>
        <w:t xml:space="preserve">The </w:t>
      </w:r>
      <w:r w:rsidR="00CB3A76" w:rsidRPr="00AE0173">
        <w:rPr>
          <w:sz w:val="20"/>
          <w:szCs w:val="20"/>
        </w:rPr>
        <w:t>librarian-</w:t>
      </w:r>
      <w:r w:rsidR="007429B6" w:rsidRPr="00AE0173">
        <w:rPr>
          <w:sz w:val="20"/>
          <w:szCs w:val="20"/>
        </w:rPr>
        <w:t>teacher communicates with and obtains feedback from students in a manner that enhances student learning and understanding</w:t>
      </w:r>
      <w:ins w:id="306" w:author="Denise Terrazas" w:date="2022-11-28T19:36:00Z">
        <w:r w:rsidR="00764C9B" w:rsidRPr="00AE0173">
          <w:rPr>
            <w:sz w:val="20"/>
            <w:szCs w:val="20"/>
          </w:rPr>
          <w:t xml:space="preserve"> by</w:t>
        </w:r>
      </w:ins>
      <w:r w:rsidR="007429B6" w:rsidRPr="00AE0173">
        <w:rPr>
          <w:sz w:val="20"/>
          <w:szCs w:val="20"/>
        </w:rPr>
        <w:t>:</w:t>
      </w:r>
    </w:p>
    <w:p w14:paraId="33F255FA" w14:textId="3AFBD463" w:rsidR="007429B6" w:rsidRPr="00AE0173" w:rsidRDefault="009E38C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(a)</w:t>
      </w:r>
      <w:r w:rsidRPr="00AE0173">
        <w:rPr>
          <w:sz w:val="20"/>
          <w:szCs w:val="20"/>
        </w:rPr>
        <w:tab/>
      </w:r>
      <w:del w:id="307" w:author="Denise Terrazas" w:date="2022-11-28T19:36:00Z">
        <w:r w:rsidR="007429B6" w:rsidRPr="004D4C31">
          <w:rPr>
            <w:sz w:val="20"/>
            <w:szCs w:val="20"/>
          </w:rPr>
          <w:delText>explains and/</w:delText>
        </w:r>
      </w:del>
      <w:ins w:id="308" w:author="Denise Terrazas" w:date="2022-11-28T19:36:00Z">
        <w:r w:rsidR="00764C9B" w:rsidRPr="00AE0173">
          <w:rPr>
            <w:sz w:val="20"/>
            <w:szCs w:val="20"/>
          </w:rPr>
          <w:t xml:space="preserve">explaining </w:t>
        </w:r>
      </w:ins>
      <w:r w:rsidR="00764C9B" w:rsidRPr="00AE0173">
        <w:rPr>
          <w:sz w:val="20"/>
          <w:szCs w:val="20"/>
        </w:rPr>
        <w:t xml:space="preserve">or </w:t>
      </w:r>
      <w:del w:id="309" w:author="Denise Terrazas" w:date="2022-11-28T19:36:00Z">
        <w:r w:rsidR="007429B6" w:rsidRPr="004D4C31">
          <w:rPr>
            <w:sz w:val="20"/>
            <w:szCs w:val="20"/>
          </w:rPr>
          <w:delText>demonstrates</w:delText>
        </w:r>
      </w:del>
      <w:ins w:id="310" w:author="Denise Terrazas" w:date="2022-11-28T19:36:00Z">
        <w:r w:rsidR="00764C9B" w:rsidRPr="00AE0173">
          <w:rPr>
            <w:sz w:val="20"/>
            <w:szCs w:val="20"/>
          </w:rPr>
          <w:t>demonstrating</w:t>
        </w:r>
      </w:ins>
      <w:r w:rsidR="007429B6" w:rsidRPr="00AE0173">
        <w:rPr>
          <w:sz w:val="20"/>
          <w:szCs w:val="20"/>
        </w:rPr>
        <w:t xml:space="preserve"> the relevance of topics and activities;</w:t>
      </w:r>
    </w:p>
    <w:p w14:paraId="72D91F60" w14:textId="6A0F9DC6" w:rsidR="007429B6" w:rsidRPr="00AE0173" w:rsidRDefault="009E38C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(b)</w:t>
      </w:r>
      <w:r w:rsidRPr="00AE0173">
        <w:rPr>
          <w:sz w:val="20"/>
          <w:szCs w:val="20"/>
        </w:rPr>
        <w:tab/>
      </w:r>
      <w:del w:id="311" w:author="Denise Terrazas" w:date="2022-11-28T19:36:00Z">
        <w:r w:rsidR="007429B6" w:rsidRPr="004D4C31">
          <w:rPr>
            <w:sz w:val="20"/>
            <w:szCs w:val="20"/>
          </w:rPr>
          <w:delText>communicates</w:delText>
        </w:r>
      </w:del>
      <w:ins w:id="312" w:author="Denise Terrazas" w:date="2022-11-28T19:36:00Z">
        <w:r w:rsidR="00764C9B" w:rsidRPr="00AE0173">
          <w:rPr>
            <w:sz w:val="20"/>
            <w:szCs w:val="20"/>
          </w:rPr>
          <w:t>communicating</w:t>
        </w:r>
      </w:ins>
      <w:r w:rsidR="00764C9B" w:rsidRPr="00AE0173">
        <w:rPr>
          <w:sz w:val="20"/>
          <w:szCs w:val="20"/>
        </w:rPr>
        <w:t xml:space="preserve"> </w:t>
      </w:r>
      <w:r w:rsidR="007429B6" w:rsidRPr="00AE0173">
        <w:rPr>
          <w:sz w:val="20"/>
          <w:szCs w:val="20"/>
        </w:rPr>
        <w:t xml:space="preserve">to students the instructional intent, </w:t>
      </w:r>
      <w:proofErr w:type="gramStart"/>
      <w:r w:rsidR="007429B6" w:rsidRPr="00AE0173">
        <w:rPr>
          <w:sz w:val="20"/>
          <w:szCs w:val="20"/>
        </w:rPr>
        <w:t>directions</w:t>
      </w:r>
      <w:proofErr w:type="gramEnd"/>
      <w:r w:rsidR="007429B6" w:rsidRPr="00AE0173">
        <w:rPr>
          <w:sz w:val="20"/>
          <w:szCs w:val="20"/>
        </w:rPr>
        <w:t xml:space="preserve"> or plan;</w:t>
      </w:r>
    </w:p>
    <w:p w14:paraId="0E9591A0" w14:textId="3BBC33C3" w:rsidR="007429B6" w:rsidRPr="00AE0173" w:rsidRDefault="009E38C1" w:rsidP="007429B6">
      <w:pPr>
        <w:rPr>
          <w:sz w:val="20"/>
          <w:szCs w:val="20"/>
        </w:rPr>
      </w:pPr>
      <w:r w:rsidRPr="00AE0173">
        <w:rPr>
          <w:b/>
          <w:bCs/>
          <w:sz w:val="20"/>
          <w:szCs w:val="20"/>
        </w:rPr>
        <w:lastRenderedPageBreak/>
        <w:tab/>
      </w:r>
      <w:r w:rsidRPr="00AE0173">
        <w:rPr>
          <w:b/>
          <w:bCs/>
          <w:sz w:val="20"/>
          <w:szCs w:val="20"/>
        </w:rPr>
        <w:tab/>
      </w:r>
      <w:r w:rsidRPr="00AE0173">
        <w:rPr>
          <w:b/>
          <w:bCs/>
          <w:sz w:val="20"/>
          <w:szCs w:val="20"/>
        </w:rPr>
        <w:tab/>
      </w:r>
      <w:r w:rsidR="007429B6" w:rsidRPr="00AE0173">
        <w:rPr>
          <w:b/>
          <w:bCs/>
          <w:sz w:val="20"/>
          <w:szCs w:val="20"/>
        </w:rPr>
        <w:t>(c)</w:t>
      </w:r>
      <w:r w:rsidRPr="00AE0173">
        <w:rPr>
          <w:sz w:val="20"/>
          <w:szCs w:val="20"/>
        </w:rPr>
        <w:tab/>
      </w:r>
      <w:del w:id="313" w:author="Denise Terrazas" w:date="2022-11-28T19:36:00Z">
        <w:r w:rsidR="007429B6" w:rsidRPr="004D4C31">
          <w:rPr>
            <w:sz w:val="20"/>
            <w:szCs w:val="20"/>
          </w:rPr>
          <w:delText>establishes</w:delText>
        </w:r>
      </w:del>
      <w:ins w:id="314" w:author="Denise Terrazas" w:date="2022-11-28T19:36:00Z">
        <w:r w:rsidR="00764C9B" w:rsidRPr="00AE0173">
          <w:rPr>
            <w:sz w:val="20"/>
            <w:szCs w:val="20"/>
          </w:rPr>
          <w:t>establishing</w:t>
        </w:r>
      </w:ins>
      <w:r w:rsidR="00764C9B" w:rsidRPr="00AE0173">
        <w:rPr>
          <w:sz w:val="20"/>
          <w:szCs w:val="20"/>
        </w:rPr>
        <w:t xml:space="preserve"> and </w:t>
      </w:r>
      <w:del w:id="315" w:author="Denise Terrazas" w:date="2022-11-28T19:36:00Z">
        <w:r w:rsidR="007429B6" w:rsidRPr="004D4C31">
          <w:rPr>
            <w:sz w:val="20"/>
            <w:szCs w:val="20"/>
          </w:rPr>
          <w:delText>states</w:delText>
        </w:r>
      </w:del>
      <w:ins w:id="316" w:author="Denise Terrazas" w:date="2022-11-28T19:36:00Z">
        <w:r w:rsidR="00764C9B" w:rsidRPr="00AE0173">
          <w:rPr>
            <w:sz w:val="20"/>
            <w:szCs w:val="20"/>
          </w:rPr>
          <w:t>stating</w:t>
        </w:r>
      </w:ins>
      <w:r w:rsidR="007429B6" w:rsidRPr="00AE0173">
        <w:rPr>
          <w:sz w:val="20"/>
          <w:szCs w:val="20"/>
        </w:rPr>
        <w:t xml:space="preserve"> expectations for student performance</w:t>
      </w:r>
      <w:ins w:id="317" w:author="Denise Terrazas" w:date="2022-11-28T19:36:00Z">
        <w:r w:rsidR="00F3118B" w:rsidRPr="00AE0173">
          <w:rPr>
            <w:sz w:val="20"/>
            <w:szCs w:val="20"/>
          </w:rPr>
          <w:t>; and</w:t>
        </w:r>
      </w:ins>
    </w:p>
    <w:p w14:paraId="1B006265" w14:textId="3E1A9316" w:rsidR="007429B6" w:rsidRPr="00AE0173" w:rsidRDefault="009E38C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(d)</w:t>
      </w:r>
      <w:r w:rsidRPr="00AE0173">
        <w:rPr>
          <w:sz w:val="20"/>
          <w:szCs w:val="20"/>
        </w:rPr>
        <w:tab/>
      </w:r>
      <w:del w:id="318" w:author="Denise Terrazas" w:date="2022-11-28T19:36:00Z">
        <w:r w:rsidR="007429B6" w:rsidRPr="004D4C31">
          <w:rPr>
            <w:sz w:val="20"/>
            <w:szCs w:val="20"/>
          </w:rPr>
          <w:delText>clarifies</w:delText>
        </w:r>
      </w:del>
      <w:ins w:id="319" w:author="Denise Terrazas" w:date="2022-11-28T19:36:00Z">
        <w:r w:rsidR="00764C9B" w:rsidRPr="00AE0173">
          <w:rPr>
            <w:sz w:val="20"/>
            <w:szCs w:val="20"/>
          </w:rPr>
          <w:t>clarifying</w:t>
        </w:r>
      </w:ins>
      <w:r w:rsidR="00764C9B" w:rsidRPr="00AE0173">
        <w:rPr>
          <w:sz w:val="20"/>
          <w:szCs w:val="20"/>
        </w:rPr>
        <w:t xml:space="preserve"> </w:t>
      </w:r>
      <w:r w:rsidR="007429B6" w:rsidRPr="00AE0173">
        <w:rPr>
          <w:sz w:val="20"/>
          <w:szCs w:val="20"/>
        </w:rPr>
        <w:t>actions, directions</w:t>
      </w:r>
      <w:ins w:id="320" w:author="Denise Terrazas" w:date="2022-11-28T19:36:00Z">
        <w:r w:rsidR="00764C9B" w:rsidRPr="00AE0173">
          <w:rPr>
            <w:sz w:val="20"/>
            <w:szCs w:val="20"/>
          </w:rPr>
          <w:t>,</w:t>
        </w:r>
      </w:ins>
      <w:r w:rsidR="007429B6" w:rsidRPr="00AE0173">
        <w:rPr>
          <w:sz w:val="20"/>
          <w:szCs w:val="20"/>
        </w:rPr>
        <w:t xml:space="preserve"> and explanations when students do not understand.</w:t>
      </w:r>
    </w:p>
    <w:p w14:paraId="78CB8A2A" w14:textId="603997BE" w:rsidR="007429B6" w:rsidRPr="00AE0173" w:rsidRDefault="009E38C1" w:rsidP="007429B6">
      <w:pPr>
        <w:rPr>
          <w:sz w:val="20"/>
          <w:szCs w:val="20"/>
        </w:rPr>
      </w:pPr>
      <w:r w:rsidRPr="00AE0173">
        <w:rPr>
          <w:b/>
          <w:bCs/>
          <w:sz w:val="20"/>
          <w:szCs w:val="20"/>
        </w:rPr>
        <w:tab/>
      </w:r>
      <w:r w:rsidRPr="00AE0173">
        <w:rPr>
          <w:b/>
          <w:bCs/>
          <w:sz w:val="20"/>
          <w:szCs w:val="20"/>
        </w:rPr>
        <w:tab/>
      </w:r>
      <w:r w:rsidR="007429B6" w:rsidRPr="00AE0173">
        <w:rPr>
          <w:b/>
          <w:bCs/>
          <w:sz w:val="20"/>
          <w:szCs w:val="20"/>
        </w:rPr>
        <w:t>(4)</w:t>
      </w:r>
      <w:r w:rsidRPr="00AE0173">
        <w:rPr>
          <w:sz w:val="20"/>
          <w:szCs w:val="20"/>
        </w:rPr>
        <w:tab/>
      </w:r>
      <w:r w:rsidR="007429B6" w:rsidRPr="00AE0173">
        <w:rPr>
          <w:sz w:val="20"/>
          <w:szCs w:val="20"/>
        </w:rPr>
        <w:t xml:space="preserve">The </w:t>
      </w:r>
      <w:r w:rsidR="00CB3A76" w:rsidRPr="00AE0173">
        <w:rPr>
          <w:sz w:val="20"/>
          <w:szCs w:val="20"/>
        </w:rPr>
        <w:t>librarian-</w:t>
      </w:r>
      <w:r w:rsidR="007429B6" w:rsidRPr="00AE0173">
        <w:rPr>
          <w:sz w:val="20"/>
          <w:szCs w:val="20"/>
        </w:rPr>
        <w:t>teacher effectively utilizes student assessment techniques and procedures</w:t>
      </w:r>
      <w:ins w:id="321" w:author="Denise Terrazas" w:date="2022-11-28T19:36:00Z">
        <w:r w:rsidR="00F3118B" w:rsidRPr="00AE0173">
          <w:rPr>
            <w:sz w:val="20"/>
            <w:szCs w:val="20"/>
          </w:rPr>
          <w:t xml:space="preserve"> by</w:t>
        </w:r>
      </w:ins>
      <w:r w:rsidR="007429B6" w:rsidRPr="00AE0173">
        <w:rPr>
          <w:sz w:val="20"/>
          <w:szCs w:val="20"/>
        </w:rPr>
        <w:t>:</w:t>
      </w:r>
    </w:p>
    <w:p w14:paraId="3380666B" w14:textId="1C898544" w:rsidR="007429B6" w:rsidRPr="00AE0173" w:rsidRDefault="009E38C1" w:rsidP="007429B6">
      <w:pPr>
        <w:rPr>
          <w:sz w:val="20"/>
          <w:szCs w:val="20"/>
        </w:rPr>
      </w:pPr>
      <w:r w:rsidRPr="00AE0173">
        <w:rPr>
          <w:sz w:val="20"/>
          <w:szCs w:val="20"/>
        </w:rPr>
        <w:tab/>
      </w:r>
      <w:r w:rsidRPr="00AE0173">
        <w:rPr>
          <w:sz w:val="20"/>
          <w:szCs w:val="20"/>
        </w:rPr>
        <w:tab/>
      </w:r>
      <w:r w:rsidRPr="00AE0173">
        <w:rPr>
          <w:sz w:val="20"/>
          <w:szCs w:val="20"/>
        </w:rPr>
        <w:tab/>
      </w:r>
      <w:r w:rsidR="007429B6" w:rsidRPr="00AE0173">
        <w:rPr>
          <w:b/>
          <w:bCs/>
          <w:sz w:val="20"/>
          <w:szCs w:val="20"/>
        </w:rPr>
        <w:t>(a)</w:t>
      </w:r>
      <w:r w:rsidRPr="00AE0173">
        <w:rPr>
          <w:sz w:val="20"/>
          <w:szCs w:val="20"/>
        </w:rPr>
        <w:tab/>
      </w:r>
      <w:del w:id="322" w:author="Denise Terrazas" w:date="2022-11-28T19:36:00Z">
        <w:r w:rsidR="007429B6" w:rsidRPr="004D4C31">
          <w:rPr>
            <w:sz w:val="20"/>
            <w:szCs w:val="20"/>
          </w:rPr>
          <w:delText>solicits</w:delText>
        </w:r>
      </w:del>
      <w:ins w:id="323" w:author="Denise Terrazas" w:date="2022-11-28T19:36:00Z">
        <w:r w:rsidR="00F3118B" w:rsidRPr="00AE0173">
          <w:rPr>
            <w:sz w:val="20"/>
            <w:szCs w:val="20"/>
          </w:rPr>
          <w:t>soliciting</w:t>
        </w:r>
      </w:ins>
      <w:r w:rsidR="00F3118B" w:rsidRPr="00AE0173">
        <w:rPr>
          <w:sz w:val="20"/>
          <w:szCs w:val="20"/>
        </w:rPr>
        <w:t xml:space="preserve"> </w:t>
      </w:r>
      <w:r w:rsidR="007429B6" w:rsidRPr="00AE0173">
        <w:rPr>
          <w:sz w:val="20"/>
          <w:szCs w:val="20"/>
        </w:rPr>
        <w:t>communication from students about their learning;</w:t>
      </w:r>
    </w:p>
    <w:p w14:paraId="5FE5E5C5" w14:textId="62CA461C" w:rsidR="007429B6" w:rsidRPr="00AE0173" w:rsidRDefault="009E38C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(b)</w:t>
      </w:r>
      <w:r w:rsidRPr="00AE0173">
        <w:rPr>
          <w:sz w:val="20"/>
          <w:szCs w:val="20"/>
        </w:rPr>
        <w:tab/>
      </w:r>
      <w:del w:id="324" w:author="Denise Terrazas" w:date="2022-11-28T19:36:00Z">
        <w:r w:rsidR="007429B6" w:rsidRPr="004D4C31">
          <w:rPr>
            <w:sz w:val="20"/>
            <w:szCs w:val="20"/>
          </w:rPr>
          <w:delText>uses</w:delText>
        </w:r>
      </w:del>
      <w:ins w:id="325" w:author="Denise Terrazas" w:date="2022-11-28T19:36:00Z">
        <w:r w:rsidR="00F3118B" w:rsidRPr="00AE0173">
          <w:rPr>
            <w:sz w:val="20"/>
            <w:szCs w:val="20"/>
          </w:rPr>
          <w:t>using</w:t>
        </w:r>
      </w:ins>
      <w:r w:rsidR="00F3118B" w:rsidRPr="00AE0173">
        <w:rPr>
          <w:sz w:val="20"/>
          <w:szCs w:val="20"/>
        </w:rPr>
        <w:t xml:space="preserve"> </w:t>
      </w:r>
      <w:r w:rsidR="007429B6" w:rsidRPr="00AE0173">
        <w:rPr>
          <w:sz w:val="20"/>
          <w:szCs w:val="20"/>
        </w:rPr>
        <w:t>a variety of strategies in instructional planning using ongoing assessment;</w:t>
      </w:r>
      <w:ins w:id="326" w:author="Denise Terrazas" w:date="2022-11-28T19:36:00Z">
        <w:r w:rsidR="00F3118B" w:rsidRPr="00AE0173">
          <w:rPr>
            <w:sz w:val="20"/>
            <w:szCs w:val="20"/>
          </w:rPr>
          <w:t xml:space="preserve"> and</w:t>
        </w:r>
      </w:ins>
    </w:p>
    <w:p w14:paraId="11AC9AAC" w14:textId="1D56BF49" w:rsidR="007429B6" w:rsidRPr="00AE0173" w:rsidRDefault="009E38C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(c)</w:t>
      </w:r>
      <w:r w:rsidRPr="00AE0173">
        <w:rPr>
          <w:sz w:val="20"/>
          <w:szCs w:val="20"/>
        </w:rPr>
        <w:tab/>
      </w:r>
      <w:del w:id="327" w:author="Denise Terrazas" w:date="2022-11-28T19:36:00Z">
        <w:r w:rsidR="007429B6" w:rsidRPr="004D4C31">
          <w:rPr>
            <w:sz w:val="20"/>
            <w:szCs w:val="20"/>
          </w:rPr>
          <w:delText>documents</w:delText>
        </w:r>
      </w:del>
      <w:ins w:id="328" w:author="Denise Terrazas" w:date="2022-11-28T19:36:00Z">
        <w:r w:rsidR="00F3118B" w:rsidRPr="00AE0173">
          <w:rPr>
            <w:sz w:val="20"/>
            <w:szCs w:val="20"/>
          </w:rPr>
          <w:t>documenting</w:t>
        </w:r>
      </w:ins>
      <w:r w:rsidR="00F3118B" w:rsidRPr="00AE0173">
        <w:rPr>
          <w:sz w:val="20"/>
          <w:szCs w:val="20"/>
        </w:rPr>
        <w:t xml:space="preserve"> </w:t>
      </w:r>
      <w:r w:rsidR="007429B6" w:rsidRPr="00AE0173">
        <w:rPr>
          <w:sz w:val="20"/>
          <w:szCs w:val="20"/>
        </w:rPr>
        <w:t>observations of student learning using tools</w:t>
      </w:r>
      <w:ins w:id="329" w:author="Denise Terrazas" w:date="2022-11-28T19:36:00Z">
        <w:r w:rsidR="00F3118B" w:rsidRPr="00AE0173">
          <w:rPr>
            <w:sz w:val="20"/>
            <w:szCs w:val="20"/>
          </w:rPr>
          <w:t>,</w:t>
        </w:r>
      </w:ins>
      <w:r w:rsidR="007429B6" w:rsidRPr="00AE0173">
        <w:rPr>
          <w:sz w:val="20"/>
          <w:szCs w:val="20"/>
        </w:rPr>
        <w:t xml:space="preserve"> such as anecdotal records, consultations with teachers </w:t>
      </w:r>
      <w:del w:id="330" w:author="Denise Terrazas" w:date="2022-11-28T19:36:00Z">
        <w:r w:rsidR="007429B6" w:rsidRPr="004D4C31">
          <w:rPr>
            <w:sz w:val="20"/>
            <w:szCs w:val="20"/>
          </w:rPr>
          <w:delText>and/</w:delText>
        </w:r>
      </w:del>
      <w:r w:rsidR="00F3118B" w:rsidRPr="00AE0173">
        <w:rPr>
          <w:sz w:val="20"/>
          <w:szCs w:val="20"/>
        </w:rPr>
        <w:t xml:space="preserve">or </w:t>
      </w:r>
      <w:r w:rsidR="007429B6" w:rsidRPr="00AE0173">
        <w:rPr>
          <w:sz w:val="20"/>
          <w:szCs w:val="20"/>
        </w:rPr>
        <w:t>logs.</w:t>
      </w:r>
    </w:p>
    <w:p w14:paraId="25B685BD" w14:textId="0CF6C0BC" w:rsidR="007429B6" w:rsidRPr="00AE0173" w:rsidRDefault="009E38C1" w:rsidP="007429B6">
      <w:pPr>
        <w:rPr>
          <w:sz w:val="20"/>
          <w:szCs w:val="20"/>
        </w:rPr>
      </w:pPr>
      <w:r w:rsidRPr="00AE0173">
        <w:rPr>
          <w:b/>
          <w:bCs/>
          <w:sz w:val="20"/>
          <w:szCs w:val="20"/>
        </w:rPr>
        <w:tab/>
      </w:r>
      <w:r w:rsidRPr="00AE0173">
        <w:rPr>
          <w:b/>
          <w:bCs/>
          <w:sz w:val="20"/>
          <w:szCs w:val="20"/>
        </w:rPr>
        <w:tab/>
      </w:r>
      <w:r w:rsidR="007429B6" w:rsidRPr="00AE0173">
        <w:rPr>
          <w:b/>
          <w:bCs/>
          <w:sz w:val="20"/>
          <w:szCs w:val="20"/>
        </w:rPr>
        <w:t>(5)</w:t>
      </w:r>
      <w:r w:rsidRPr="00AE0173">
        <w:rPr>
          <w:sz w:val="20"/>
          <w:szCs w:val="20"/>
        </w:rPr>
        <w:tab/>
      </w:r>
      <w:r w:rsidR="007429B6" w:rsidRPr="00AE0173">
        <w:rPr>
          <w:sz w:val="20"/>
          <w:szCs w:val="20"/>
        </w:rPr>
        <w:t xml:space="preserve">The librarian-teacher comprehends the principles of student growth, </w:t>
      </w:r>
      <w:proofErr w:type="gramStart"/>
      <w:r w:rsidR="007429B6" w:rsidRPr="00AE0173">
        <w:rPr>
          <w:sz w:val="20"/>
          <w:szCs w:val="20"/>
        </w:rPr>
        <w:t>development</w:t>
      </w:r>
      <w:proofErr w:type="gramEnd"/>
      <w:r w:rsidR="007429B6" w:rsidRPr="00AE0173">
        <w:rPr>
          <w:sz w:val="20"/>
          <w:szCs w:val="20"/>
        </w:rPr>
        <w:t xml:space="preserve"> and learning, and applies them appropriately</w:t>
      </w:r>
      <w:ins w:id="331" w:author="Denise Terrazas" w:date="2022-11-28T19:36:00Z">
        <w:r w:rsidR="00F3118B" w:rsidRPr="00AE0173">
          <w:rPr>
            <w:sz w:val="20"/>
            <w:szCs w:val="20"/>
          </w:rPr>
          <w:t xml:space="preserve"> by</w:t>
        </w:r>
      </w:ins>
      <w:r w:rsidR="007429B6" w:rsidRPr="00AE0173">
        <w:rPr>
          <w:sz w:val="20"/>
          <w:szCs w:val="20"/>
        </w:rPr>
        <w:t>:</w:t>
      </w:r>
    </w:p>
    <w:p w14:paraId="6635618D" w14:textId="23F50353" w:rsidR="007429B6" w:rsidRPr="00AE0173" w:rsidRDefault="009E38C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(a)</w:t>
      </w:r>
      <w:r w:rsidRPr="00AE0173">
        <w:rPr>
          <w:sz w:val="20"/>
          <w:szCs w:val="20"/>
        </w:rPr>
        <w:tab/>
      </w:r>
      <w:del w:id="332" w:author="Denise Terrazas" w:date="2022-11-28T19:36:00Z">
        <w:r w:rsidR="007429B6" w:rsidRPr="004D4C31">
          <w:rPr>
            <w:sz w:val="20"/>
            <w:szCs w:val="20"/>
          </w:rPr>
          <w:delText>instructs</w:delText>
        </w:r>
      </w:del>
      <w:ins w:id="333" w:author="Denise Terrazas" w:date="2022-11-28T19:36:00Z">
        <w:r w:rsidR="00F3118B" w:rsidRPr="00AE0173">
          <w:rPr>
            <w:sz w:val="20"/>
            <w:szCs w:val="20"/>
          </w:rPr>
          <w:t>instructing</w:t>
        </w:r>
      </w:ins>
      <w:r w:rsidR="00F3118B" w:rsidRPr="00AE0173">
        <w:rPr>
          <w:sz w:val="20"/>
          <w:szCs w:val="20"/>
        </w:rPr>
        <w:t xml:space="preserve"> </w:t>
      </w:r>
      <w:r w:rsidR="007429B6" w:rsidRPr="00AE0173">
        <w:rPr>
          <w:sz w:val="20"/>
          <w:szCs w:val="20"/>
        </w:rPr>
        <w:t>students in the use of cognitive thinking skills</w:t>
      </w:r>
      <w:ins w:id="334" w:author="Denise Terrazas" w:date="2022-11-28T19:36:00Z">
        <w:r w:rsidR="00F3118B" w:rsidRPr="00AE0173">
          <w:rPr>
            <w:sz w:val="20"/>
            <w:szCs w:val="20"/>
          </w:rPr>
          <w:t>,</w:t>
        </w:r>
      </w:ins>
      <w:r w:rsidR="007429B6" w:rsidRPr="00AE0173">
        <w:rPr>
          <w:sz w:val="20"/>
          <w:szCs w:val="20"/>
        </w:rPr>
        <w:t xml:space="preserve"> such as critical thinking, problem-solving, divergent thinking, inquiry, and decision-making;</w:t>
      </w:r>
    </w:p>
    <w:p w14:paraId="28EC396A" w14:textId="098D5CA6" w:rsidR="007429B6" w:rsidRPr="00AE0173" w:rsidRDefault="009E38C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(b)</w:t>
      </w:r>
      <w:r w:rsidRPr="00AE0173">
        <w:rPr>
          <w:sz w:val="20"/>
          <w:szCs w:val="20"/>
        </w:rPr>
        <w:tab/>
      </w:r>
      <w:del w:id="335" w:author="Denise Terrazas" w:date="2022-11-28T19:36:00Z">
        <w:r w:rsidR="00CB3A76" w:rsidRPr="004D4C31">
          <w:rPr>
            <w:sz w:val="20"/>
            <w:szCs w:val="20"/>
          </w:rPr>
          <w:delText>uses</w:delText>
        </w:r>
      </w:del>
      <w:ins w:id="336" w:author="Denise Terrazas" w:date="2022-11-28T19:36:00Z">
        <w:r w:rsidR="00F3118B" w:rsidRPr="00AE0173">
          <w:rPr>
            <w:sz w:val="20"/>
            <w:szCs w:val="20"/>
          </w:rPr>
          <w:t>using</w:t>
        </w:r>
      </w:ins>
      <w:r w:rsidR="00F3118B" w:rsidRPr="00AE0173">
        <w:rPr>
          <w:sz w:val="20"/>
          <w:szCs w:val="20"/>
        </w:rPr>
        <w:t xml:space="preserve"> </w:t>
      </w:r>
      <w:r w:rsidR="00CB3A76" w:rsidRPr="00AE0173">
        <w:rPr>
          <w:sz w:val="20"/>
          <w:szCs w:val="20"/>
        </w:rPr>
        <w:t>teaching techniques that</w:t>
      </w:r>
      <w:r w:rsidR="007429B6" w:rsidRPr="00AE0173">
        <w:rPr>
          <w:sz w:val="20"/>
          <w:szCs w:val="20"/>
        </w:rPr>
        <w:t xml:space="preserve"> address student learning levels, rates, styles</w:t>
      </w:r>
      <w:r w:rsidR="00CB3A76" w:rsidRPr="00AE0173">
        <w:rPr>
          <w:sz w:val="20"/>
          <w:szCs w:val="20"/>
        </w:rPr>
        <w:t>,</w:t>
      </w:r>
      <w:r w:rsidR="007429B6" w:rsidRPr="00AE0173">
        <w:rPr>
          <w:sz w:val="20"/>
          <w:szCs w:val="20"/>
        </w:rPr>
        <w:t xml:space="preserve"> and special needs, as well as diverse interests and backgrounds;</w:t>
      </w:r>
      <w:ins w:id="337" w:author="Denise Terrazas" w:date="2022-11-28T19:36:00Z">
        <w:r w:rsidR="00F3118B" w:rsidRPr="00AE0173">
          <w:rPr>
            <w:sz w:val="20"/>
            <w:szCs w:val="20"/>
          </w:rPr>
          <w:t xml:space="preserve"> and</w:t>
        </w:r>
      </w:ins>
    </w:p>
    <w:p w14:paraId="09634D29" w14:textId="0F280973" w:rsidR="007429B6" w:rsidRPr="00AE0173" w:rsidRDefault="009E38C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(c)</w:t>
      </w:r>
      <w:r w:rsidRPr="00AE0173">
        <w:rPr>
          <w:sz w:val="20"/>
          <w:szCs w:val="20"/>
        </w:rPr>
        <w:tab/>
      </w:r>
      <w:del w:id="338" w:author="Denise Terrazas" w:date="2022-11-28T19:36:00Z">
        <w:r w:rsidR="007429B6" w:rsidRPr="004D4C31">
          <w:rPr>
            <w:sz w:val="20"/>
            <w:szCs w:val="20"/>
          </w:rPr>
          <w:delText>uses</w:delText>
        </w:r>
      </w:del>
      <w:ins w:id="339" w:author="Denise Terrazas" w:date="2022-11-28T19:36:00Z">
        <w:r w:rsidR="00F3118B" w:rsidRPr="00AE0173">
          <w:rPr>
            <w:sz w:val="20"/>
            <w:szCs w:val="20"/>
          </w:rPr>
          <w:t>using</w:t>
        </w:r>
      </w:ins>
      <w:r w:rsidR="00F3118B" w:rsidRPr="00AE0173">
        <w:rPr>
          <w:sz w:val="20"/>
          <w:szCs w:val="20"/>
        </w:rPr>
        <w:t xml:space="preserve"> </w:t>
      </w:r>
      <w:r w:rsidR="007429B6" w:rsidRPr="00AE0173">
        <w:rPr>
          <w:sz w:val="20"/>
          <w:szCs w:val="20"/>
        </w:rPr>
        <w:t>materials and media that address student learning levels, rates, styles</w:t>
      </w:r>
      <w:r w:rsidR="00CB3A76" w:rsidRPr="00AE0173">
        <w:rPr>
          <w:sz w:val="20"/>
          <w:szCs w:val="20"/>
        </w:rPr>
        <w:t>,</w:t>
      </w:r>
      <w:r w:rsidR="007429B6" w:rsidRPr="00AE0173">
        <w:rPr>
          <w:sz w:val="20"/>
          <w:szCs w:val="20"/>
        </w:rPr>
        <w:t xml:space="preserve"> and special needs, as well as diverse interests and backgrounds.</w:t>
      </w:r>
    </w:p>
    <w:p w14:paraId="4193D378" w14:textId="1F35DE48" w:rsidR="007429B6" w:rsidRPr="00AE0173" w:rsidRDefault="009E38C1" w:rsidP="007429B6">
      <w:pPr>
        <w:rPr>
          <w:sz w:val="20"/>
          <w:szCs w:val="20"/>
        </w:rPr>
      </w:pPr>
      <w:r w:rsidRPr="00AE0173">
        <w:rPr>
          <w:b/>
          <w:bCs/>
          <w:sz w:val="20"/>
          <w:szCs w:val="20"/>
        </w:rPr>
        <w:tab/>
      </w:r>
      <w:r w:rsidRPr="00AE0173">
        <w:rPr>
          <w:b/>
          <w:bCs/>
          <w:sz w:val="20"/>
          <w:szCs w:val="20"/>
        </w:rPr>
        <w:tab/>
      </w:r>
      <w:r w:rsidR="007429B6" w:rsidRPr="00AE0173">
        <w:rPr>
          <w:b/>
          <w:bCs/>
          <w:sz w:val="20"/>
          <w:szCs w:val="20"/>
        </w:rPr>
        <w:t>(6)</w:t>
      </w:r>
      <w:r w:rsidRPr="00AE0173">
        <w:rPr>
          <w:sz w:val="20"/>
          <w:szCs w:val="20"/>
        </w:rPr>
        <w:tab/>
      </w:r>
      <w:r w:rsidR="007429B6" w:rsidRPr="00AE0173">
        <w:rPr>
          <w:sz w:val="20"/>
          <w:szCs w:val="20"/>
        </w:rPr>
        <w:t xml:space="preserve">The </w:t>
      </w:r>
      <w:r w:rsidR="00CB3A76" w:rsidRPr="00AE0173">
        <w:rPr>
          <w:sz w:val="20"/>
          <w:szCs w:val="20"/>
        </w:rPr>
        <w:t>librarian-</w:t>
      </w:r>
      <w:r w:rsidR="007429B6" w:rsidRPr="00AE0173">
        <w:rPr>
          <w:sz w:val="20"/>
          <w:szCs w:val="20"/>
        </w:rPr>
        <w:t>teacher recognizes student diversity and creates an atmosphere conducive to the promotion of positive student involvement and self-concept</w:t>
      </w:r>
      <w:ins w:id="340" w:author="Denise Terrazas" w:date="2022-11-28T19:36:00Z">
        <w:r w:rsidR="00F3118B" w:rsidRPr="00AE0173">
          <w:rPr>
            <w:sz w:val="20"/>
            <w:szCs w:val="20"/>
          </w:rPr>
          <w:t xml:space="preserve"> by</w:t>
        </w:r>
      </w:ins>
      <w:r w:rsidR="007429B6" w:rsidRPr="00AE0173">
        <w:rPr>
          <w:sz w:val="20"/>
          <w:szCs w:val="20"/>
        </w:rPr>
        <w:t>:</w:t>
      </w:r>
    </w:p>
    <w:p w14:paraId="5F247790" w14:textId="62B25817" w:rsidR="007429B6" w:rsidRPr="00AE0173" w:rsidRDefault="009E38C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(a)</w:t>
      </w:r>
      <w:r w:rsidRPr="00AE0173">
        <w:rPr>
          <w:sz w:val="20"/>
          <w:szCs w:val="20"/>
        </w:rPr>
        <w:tab/>
      </w:r>
      <w:del w:id="341" w:author="Denise Terrazas" w:date="2022-11-28T19:36:00Z">
        <w:r w:rsidR="007429B6" w:rsidRPr="004D4C31">
          <w:rPr>
            <w:sz w:val="20"/>
            <w:szCs w:val="20"/>
          </w:rPr>
          <w:delText>demonstrates</w:delText>
        </w:r>
      </w:del>
      <w:ins w:id="342" w:author="Denise Terrazas" w:date="2022-11-28T19:36:00Z">
        <w:r w:rsidR="00F3118B" w:rsidRPr="00AE0173">
          <w:rPr>
            <w:sz w:val="20"/>
            <w:szCs w:val="20"/>
          </w:rPr>
          <w:t>demonstrating</w:t>
        </w:r>
      </w:ins>
      <w:r w:rsidR="00F3118B" w:rsidRPr="00AE0173">
        <w:rPr>
          <w:sz w:val="20"/>
          <w:szCs w:val="20"/>
        </w:rPr>
        <w:t xml:space="preserve"> </w:t>
      </w:r>
      <w:r w:rsidR="007429B6" w:rsidRPr="00AE0173">
        <w:rPr>
          <w:sz w:val="20"/>
          <w:szCs w:val="20"/>
        </w:rPr>
        <w:t xml:space="preserve">sensitivity and responsiveness to the personal ideas, learning needs, interests, and feelings of students with disabilities, </w:t>
      </w:r>
      <w:r w:rsidR="00F3118B" w:rsidRPr="00AE0173">
        <w:rPr>
          <w:sz w:val="20"/>
          <w:rPrChange w:id="343" w:author="Denise Terrazas" w:date="2022-11-28T19:36:00Z">
            <w:rPr>
              <w:sz w:val="20"/>
              <w:highlight w:val="yellow"/>
            </w:rPr>
          </w:rPrChange>
        </w:rPr>
        <w:t>and</w:t>
      </w:r>
      <w:del w:id="344" w:author="Denise Terrazas" w:date="2022-11-28T19:36:00Z">
        <w:r w:rsidR="007429B6" w:rsidRPr="007D7218">
          <w:rPr>
            <w:sz w:val="20"/>
            <w:szCs w:val="20"/>
            <w:highlight w:val="yellow"/>
          </w:rPr>
          <w:delText>/or</w:delText>
        </w:r>
      </w:del>
      <w:r w:rsidR="007429B6" w:rsidRPr="00AE0173">
        <w:rPr>
          <w:sz w:val="20"/>
          <w:szCs w:val="20"/>
        </w:rPr>
        <w:t xml:space="preserve"> from culturally and linguistically diverse backgrounds</w:t>
      </w:r>
      <w:del w:id="345" w:author="Denise Terrazas" w:date="2022-11-28T19:36:00Z">
        <w:r w:rsidR="007429B6" w:rsidRPr="004D4C31">
          <w:rPr>
            <w:sz w:val="20"/>
            <w:szCs w:val="20"/>
          </w:rPr>
          <w:delText xml:space="preserve"> </w:delText>
        </w:r>
        <w:r w:rsidR="007429B6" w:rsidRPr="004D4C31">
          <w:rPr>
            <w:bCs/>
            <w:iCs/>
            <w:sz w:val="20"/>
            <w:szCs w:val="20"/>
          </w:rPr>
          <w:delText>(e.g.,</w:delText>
        </w:r>
      </w:del>
      <w:ins w:id="346" w:author="Denise Terrazas" w:date="2022-11-28T19:36:00Z">
        <w:r w:rsidR="00F3118B" w:rsidRPr="00AE0173">
          <w:rPr>
            <w:bCs/>
            <w:iCs/>
            <w:sz w:val="20"/>
            <w:szCs w:val="20"/>
          </w:rPr>
          <w:t>, including</w:t>
        </w:r>
      </w:ins>
      <w:r w:rsidR="007429B6" w:rsidRPr="00AE0173">
        <w:rPr>
          <w:bCs/>
          <w:iCs/>
          <w:sz w:val="20"/>
          <w:szCs w:val="20"/>
        </w:rPr>
        <w:t xml:space="preserve"> Native Americans, Hispanic Americans, African Americans, Asian Americans, </w:t>
      </w:r>
      <w:del w:id="347" w:author="Denise Terrazas" w:date="2022-11-28T19:36:00Z">
        <w:r w:rsidR="007429B6" w:rsidRPr="004D4C31">
          <w:rPr>
            <w:bCs/>
            <w:iCs/>
            <w:sz w:val="20"/>
            <w:szCs w:val="20"/>
          </w:rPr>
          <w:delText>as well as</w:delText>
        </w:r>
      </w:del>
      <w:ins w:id="348" w:author="Denise Terrazas" w:date="2022-11-28T19:36:00Z">
        <w:r w:rsidR="00F3118B" w:rsidRPr="00AE0173">
          <w:rPr>
            <w:bCs/>
            <w:iCs/>
            <w:sz w:val="20"/>
            <w:szCs w:val="20"/>
          </w:rPr>
          <w:t>and</w:t>
        </w:r>
      </w:ins>
      <w:r w:rsidR="007429B6" w:rsidRPr="00AE0173">
        <w:rPr>
          <w:bCs/>
          <w:iCs/>
          <w:sz w:val="20"/>
          <w:szCs w:val="20"/>
        </w:rPr>
        <w:t xml:space="preserve"> other recent immigrant groups</w:t>
      </w:r>
      <w:del w:id="349" w:author="Denise Terrazas" w:date="2022-11-28T19:36:00Z">
        <w:r w:rsidR="007429B6" w:rsidRPr="004D4C31">
          <w:rPr>
            <w:sz w:val="20"/>
            <w:szCs w:val="20"/>
          </w:rPr>
          <w:delText>);</w:delText>
        </w:r>
      </w:del>
      <w:ins w:id="350" w:author="Denise Terrazas" w:date="2022-11-28T19:36:00Z">
        <w:r w:rsidR="007429B6" w:rsidRPr="00AE0173">
          <w:rPr>
            <w:sz w:val="20"/>
            <w:szCs w:val="20"/>
          </w:rPr>
          <w:t>;</w:t>
        </w:r>
      </w:ins>
    </w:p>
    <w:p w14:paraId="150BA868" w14:textId="6EEA56B3" w:rsidR="007429B6" w:rsidRPr="00AE0173" w:rsidRDefault="009E38C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(b)</w:t>
      </w:r>
      <w:r w:rsidRPr="00AE0173">
        <w:rPr>
          <w:sz w:val="20"/>
          <w:szCs w:val="20"/>
        </w:rPr>
        <w:tab/>
      </w:r>
      <w:del w:id="351" w:author="Denise Terrazas" w:date="2022-11-28T19:36:00Z">
        <w:r w:rsidR="007429B6" w:rsidRPr="004D4C31">
          <w:rPr>
            <w:sz w:val="20"/>
            <w:szCs w:val="20"/>
          </w:rPr>
          <w:delText>understands</w:delText>
        </w:r>
      </w:del>
      <w:ins w:id="352" w:author="Denise Terrazas" w:date="2022-11-28T19:36:00Z">
        <w:r w:rsidR="00F3118B" w:rsidRPr="00AE0173">
          <w:rPr>
            <w:sz w:val="20"/>
            <w:szCs w:val="20"/>
          </w:rPr>
          <w:t>understanding</w:t>
        </w:r>
      </w:ins>
      <w:r w:rsidR="00F3118B" w:rsidRPr="00AE0173">
        <w:rPr>
          <w:sz w:val="20"/>
          <w:szCs w:val="20"/>
        </w:rPr>
        <w:t xml:space="preserve"> </w:t>
      </w:r>
      <w:r w:rsidR="007429B6" w:rsidRPr="00AE0173">
        <w:rPr>
          <w:sz w:val="20"/>
          <w:szCs w:val="20"/>
        </w:rPr>
        <w:t>how students differ in their approaches to learning and adjusts instruction to meet diverse needs;</w:t>
      </w:r>
    </w:p>
    <w:p w14:paraId="7B485021" w14:textId="2F0D03E5" w:rsidR="007429B6" w:rsidRPr="00AE0173" w:rsidRDefault="009E38C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(c)</w:t>
      </w:r>
      <w:r w:rsidRPr="00AE0173">
        <w:rPr>
          <w:sz w:val="20"/>
          <w:szCs w:val="20"/>
        </w:rPr>
        <w:tab/>
      </w:r>
      <w:del w:id="353" w:author="Denise Terrazas" w:date="2022-11-28T19:36:00Z">
        <w:r w:rsidR="007429B6" w:rsidRPr="004D4C31">
          <w:rPr>
            <w:sz w:val="20"/>
            <w:szCs w:val="20"/>
          </w:rPr>
          <w:delText>provides</w:delText>
        </w:r>
      </w:del>
      <w:ins w:id="354" w:author="Denise Terrazas" w:date="2022-11-28T19:36:00Z">
        <w:r w:rsidR="00F3118B" w:rsidRPr="00AE0173">
          <w:rPr>
            <w:sz w:val="20"/>
            <w:szCs w:val="20"/>
          </w:rPr>
          <w:t>providing</w:t>
        </w:r>
      </w:ins>
      <w:r w:rsidR="00F3118B" w:rsidRPr="00AE0173">
        <w:rPr>
          <w:sz w:val="20"/>
          <w:szCs w:val="20"/>
        </w:rPr>
        <w:t xml:space="preserve"> </w:t>
      </w:r>
      <w:r w:rsidR="007429B6" w:rsidRPr="00AE0173">
        <w:rPr>
          <w:sz w:val="20"/>
          <w:szCs w:val="20"/>
        </w:rPr>
        <w:t>opportunities for each student to succeed;</w:t>
      </w:r>
    </w:p>
    <w:p w14:paraId="20370497" w14:textId="215B2D34" w:rsidR="007429B6" w:rsidRPr="00AE0173" w:rsidRDefault="009E38C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(d)</w:t>
      </w:r>
      <w:r w:rsidRPr="00AE0173">
        <w:rPr>
          <w:sz w:val="20"/>
          <w:szCs w:val="20"/>
        </w:rPr>
        <w:tab/>
      </w:r>
      <w:del w:id="355" w:author="Denise Terrazas" w:date="2022-11-28T19:36:00Z">
        <w:r w:rsidR="007429B6" w:rsidRPr="004D4C31">
          <w:rPr>
            <w:sz w:val="20"/>
            <w:szCs w:val="20"/>
          </w:rPr>
          <w:delText>provides</w:delText>
        </w:r>
      </w:del>
      <w:ins w:id="356" w:author="Denise Terrazas" w:date="2022-11-28T19:36:00Z">
        <w:r w:rsidR="00F3118B" w:rsidRPr="00AE0173">
          <w:rPr>
            <w:sz w:val="20"/>
            <w:szCs w:val="20"/>
          </w:rPr>
          <w:t>providing</w:t>
        </w:r>
      </w:ins>
      <w:r w:rsidR="00F3118B" w:rsidRPr="00AE0173">
        <w:rPr>
          <w:sz w:val="20"/>
          <w:szCs w:val="20"/>
        </w:rPr>
        <w:t xml:space="preserve"> </w:t>
      </w:r>
      <w:r w:rsidR="007429B6" w:rsidRPr="00AE0173">
        <w:rPr>
          <w:sz w:val="20"/>
          <w:szCs w:val="20"/>
        </w:rPr>
        <w:t>students with opportunities that promote creativity as well as critical and divergent thinking;</w:t>
      </w:r>
    </w:p>
    <w:p w14:paraId="79B7DF68" w14:textId="41E1E288" w:rsidR="007429B6" w:rsidRPr="00AE0173" w:rsidRDefault="009E38C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(e)</w:t>
      </w:r>
      <w:r w:rsidRPr="00AE0173">
        <w:rPr>
          <w:sz w:val="20"/>
          <w:szCs w:val="20"/>
        </w:rPr>
        <w:tab/>
      </w:r>
      <w:del w:id="357" w:author="Denise Terrazas" w:date="2022-11-28T19:36:00Z">
        <w:r w:rsidR="007429B6" w:rsidRPr="004D4C31">
          <w:rPr>
            <w:sz w:val="20"/>
            <w:szCs w:val="20"/>
          </w:rPr>
          <w:delText>provides</w:delText>
        </w:r>
      </w:del>
      <w:ins w:id="358" w:author="Denise Terrazas" w:date="2022-11-28T19:36:00Z">
        <w:r w:rsidR="00F3118B" w:rsidRPr="00AE0173">
          <w:rPr>
            <w:sz w:val="20"/>
            <w:szCs w:val="20"/>
          </w:rPr>
          <w:t>providing</w:t>
        </w:r>
      </w:ins>
      <w:r w:rsidR="00F3118B" w:rsidRPr="00AE0173">
        <w:rPr>
          <w:sz w:val="20"/>
          <w:szCs w:val="20"/>
        </w:rPr>
        <w:t xml:space="preserve"> </w:t>
      </w:r>
      <w:r w:rsidR="007429B6" w:rsidRPr="00AE0173">
        <w:rPr>
          <w:sz w:val="20"/>
          <w:szCs w:val="20"/>
        </w:rPr>
        <w:t>opportunities for students to be responsible for their own behavior and learning;</w:t>
      </w:r>
    </w:p>
    <w:p w14:paraId="1E028EB9" w14:textId="11BC4F8E" w:rsidR="007429B6" w:rsidRPr="00AE0173" w:rsidRDefault="009E38C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(f)</w:t>
      </w:r>
      <w:r w:rsidRPr="00AE0173">
        <w:rPr>
          <w:sz w:val="20"/>
          <w:szCs w:val="20"/>
        </w:rPr>
        <w:tab/>
      </w:r>
      <w:del w:id="359" w:author="Denise Terrazas" w:date="2022-11-28T19:36:00Z">
        <w:r w:rsidR="007429B6" w:rsidRPr="004D4C31">
          <w:rPr>
            <w:sz w:val="20"/>
            <w:szCs w:val="20"/>
          </w:rPr>
          <w:delText>promotes</w:delText>
        </w:r>
      </w:del>
      <w:ins w:id="360" w:author="Denise Terrazas" w:date="2022-11-28T19:36:00Z">
        <w:r w:rsidR="00F3118B" w:rsidRPr="00AE0173">
          <w:rPr>
            <w:sz w:val="20"/>
            <w:szCs w:val="20"/>
          </w:rPr>
          <w:t>promoting</w:t>
        </w:r>
      </w:ins>
      <w:r w:rsidR="00F3118B" w:rsidRPr="00AE0173">
        <w:rPr>
          <w:sz w:val="20"/>
          <w:szCs w:val="20"/>
        </w:rPr>
        <w:t xml:space="preserve"> </w:t>
      </w:r>
      <w:r w:rsidR="007429B6" w:rsidRPr="00AE0173">
        <w:rPr>
          <w:sz w:val="20"/>
          <w:szCs w:val="20"/>
        </w:rPr>
        <w:t>positive student/teacher relationships;</w:t>
      </w:r>
      <w:ins w:id="361" w:author="Denise Terrazas" w:date="2022-11-28T19:36:00Z">
        <w:r w:rsidR="00F3118B" w:rsidRPr="00AE0173">
          <w:rPr>
            <w:sz w:val="20"/>
            <w:szCs w:val="20"/>
          </w:rPr>
          <w:t xml:space="preserve"> and</w:t>
        </w:r>
      </w:ins>
    </w:p>
    <w:p w14:paraId="6329FF16" w14:textId="0044AD64" w:rsidR="007429B6" w:rsidRPr="00AE0173" w:rsidRDefault="009E38C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(g)</w:t>
      </w:r>
      <w:r w:rsidRPr="00AE0173">
        <w:rPr>
          <w:sz w:val="20"/>
          <w:szCs w:val="20"/>
        </w:rPr>
        <w:tab/>
      </w:r>
      <w:del w:id="362" w:author="Denise Terrazas" w:date="2022-11-28T19:36:00Z">
        <w:r w:rsidR="007429B6" w:rsidRPr="004D4C31">
          <w:rPr>
            <w:sz w:val="20"/>
            <w:szCs w:val="20"/>
          </w:rPr>
          <w:delText>encourages</w:delText>
        </w:r>
      </w:del>
      <w:ins w:id="363" w:author="Denise Terrazas" w:date="2022-11-28T19:36:00Z">
        <w:r w:rsidR="00F3118B" w:rsidRPr="00AE0173">
          <w:rPr>
            <w:sz w:val="20"/>
            <w:szCs w:val="20"/>
          </w:rPr>
          <w:t>encouraging</w:t>
        </w:r>
      </w:ins>
      <w:r w:rsidR="00F3118B" w:rsidRPr="00AE0173">
        <w:rPr>
          <w:sz w:val="20"/>
          <w:szCs w:val="20"/>
        </w:rPr>
        <w:t xml:space="preserve"> </w:t>
      </w:r>
      <w:r w:rsidR="007429B6" w:rsidRPr="00AE0173">
        <w:rPr>
          <w:sz w:val="20"/>
          <w:szCs w:val="20"/>
        </w:rPr>
        <w:t>high expectations for all students</w:t>
      </w:r>
      <w:r w:rsidR="0007035C" w:rsidRPr="00AE0173">
        <w:rPr>
          <w:sz w:val="20"/>
          <w:szCs w:val="20"/>
        </w:rPr>
        <w:t>.</w:t>
      </w:r>
    </w:p>
    <w:p w14:paraId="5D2BCB74" w14:textId="4C017731" w:rsidR="007429B6" w:rsidRPr="00AE0173" w:rsidRDefault="009E38C1" w:rsidP="007429B6">
      <w:pPr>
        <w:rPr>
          <w:sz w:val="20"/>
          <w:szCs w:val="20"/>
        </w:rPr>
      </w:pPr>
      <w:r w:rsidRPr="00AE0173">
        <w:rPr>
          <w:b/>
          <w:bCs/>
          <w:sz w:val="20"/>
          <w:szCs w:val="20"/>
        </w:rPr>
        <w:tab/>
      </w:r>
      <w:r w:rsidRPr="00AE0173">
        <w:rPr>
          <w:b/>
          <w:bCs/>
          <w:sz w:val="20"/>
          <w:szCs w:val="20"/>
        </w:rPr>
        <w:tab/>
      </w:r>
      <w:r w:rsidR="007429B6" w:rsidRPr="00AE0173">
        <w:rPr>
          <w:b/>
          <w:bCs/>
          <w:sz w:val="20"/>
          <w:szCs w:val="20"/>
        </w:rPr>
        <w:t>(7)</w:t>
      </w:r>
      <w:r w:rsidRPr="00AE0173">
        <w:rPr>
          <w:sz w:val="20"/>
          <w:szCs w:val="20"/>
        </w:rPr>
        <w:tab/>
      </w:r>
      <w:r w:rsidR="007429B6" w:rsidRPr="00AE0173">
        <w:rPr>
          <w:sz w:val="20"/>
          <w:szCs w:val="20"/>
        </w:rPr>
        <w:t>The librarian-teacher models and promotes collaborative planning</w:t>
      </w:r>
      <w:ins w:id="364" w:author="Denise Terrazas" w:date="2022-11-28T19:36:00Z">
        <w:r w:rsidR="00F3118B" w:rsidRPr="00AE0173">
          <w:rPr>
            <w:sz w:val="20"/>
            <w:szCs w:val="20"/>
          </w:rPr>
          <w:t xml:space="preserve"> by</w:t>
        </w:r>
      </w:ins>
      <w:r w:rsidR="007429B6" w:rsidRPr="00AE0173">
        <w:rPr>
          <w:sz w:val="20"/>
          <w:szCs w:val="20"/>
        </w:rPr>
        <w:t>:</w:t>
      </w:r>
    </w:p>
    <w:p w14:paraId="74290085" w14:textId="65BC8EA5" w:rsidR="007429B6" w:rsidRPr="00AE0173" w:rsidRDefault="009E38C1" w:rsidP="007429B6">
      <w:pPr>
        <w:rPr>
          <w:b/>
          <w:bCs/>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(a)</w:t>
      </w:r>
      <w:r w:rsidRPr="00AE0173">
        <w:rPr>
          <w:b/>
          <w:bCs/>
          <w:sz w:val="20"/>
          <w:szCs w:val="20"/>
        </w:rPr>
        <w:tab/>
      </w:r>
      <w:del w:id="365" w:author="Denise Terrazas" w:date="2022-11-28T19:36:00Z">
        <w:r w:rsidR="007429B6" w:rsidRPr="009E38C1">
          <w:rPr>
            <w:sz w:val="20"/>
            <w:szCs w:val="20"/>
          </w:rPr>
          <w:delText>participates</w:delText>
        </w:r>
      </w:del>
      <w:ins w:id="366" w:author="Denise Terrazas" w:date="2022-11-28T19:36:00Z">
        <w:r w:rsidR="00F3118B" w:rsidRPr="00AE0173">
          <w:rPr>
            <w:sz w:val="20"/>
            <w:szCs w:val="20"/>
          </w:rPr>
          <w:t>participating</w:t>
        </w:r>
      </w:ins>
      <w:r w:rsidR="00F3118B" w:rsidRPr="00AE0173">
        <w:rPr>
          <w:sz w:val="20"/>
          <w:szCs w:val="20"/>
        </w:rPr>
        <w:t xml:space="preserve"> </w:t>
      </w:r>
      <w:r w:rsidR="007429B6" w:rsidRPr="00AE0173">
        <w:rPr>
          <w:sz w:val="20"/>
          <w:szCs w:val="20"/>
        </w:rPr>
        <w:t>in informal collaborative curriculum planning with the teaching staff;</w:t>
      </w:r>
    </w:p>
    <w:p w14:paraId="6405F749" w14:textId="19025E7A" w:rsidR="007429B6" w:rsidRPr="00AE0173" w:rsidRDefault="009E38C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(b)</w:t>
      </w:r>
      <w:r w:rsidRPr="00AE0173">
        <w:rPr>
          <w:sz w:val="20"/>
          <w:szCs w:val="20"/>
        </w:rPr>
        <w:tab/>
      </w:r>
      <w:del w:id="367" w:author="Denise Terrazas" w:date="2022-11-28T19:36:00Z">
        <w:r w:rsidR="007429B6" w:rsidRPr="004D4C31">
          <w:rPr>
            <w:sz w:val="20"/>
            <w:szCs w:val="20"/>
          </w:rPr>
          <w:delText>collaborates</w:delText>
        </w:r>
      </w:del>
      <w:ins w:id="368" w:author="Denise Terrazas" w:date="2022-11-28T19:36:00Z">
        <w:r w:rsidR="00F3118B" w:rsidRPr="00AE0173">
          <w:rPr>
            <w:sz w:val="20"/>
            <w:szCs w:val="20"/>
          </w:rPr>
          <w:t>collaborating</w:t>
        </w:r>
      </w:ins>
      <w:r w:rsidR="00F3118B" w:rsidRPr="00AE0173">
        <w:rPr>
          <w:sz w:val="20"/>
          <w:szCs w:val="20"/>
        </w:rPr>
        <w:t xml:space="preserve"> </w:t>
      </w:r>
      <w:r w:rsidR="007429B6" w:rsidRPr="00AE0173">
        <w:rPr>
          <w:sz w:val="20"/>
          <w:szCs w:val="20"/>
        </w:rPr>
        <w:t xml:space="preserve">with </w:t>
      </w:r>
      <w:del w:id="369" w:author="Denise Terrazas" w:date="2022-11-28T19:36:00Z">
        <w:r w:rsidR="007429B6" w:rsidRPr="004D4C31">
          <w:rPr>
            <w:sz w:val="20"/>
            <w:szCs w:val="20"/>
          </w:rPr>
          <w:delText xml:space="preserve"> </w:delText>
        </w:r>
      </w:del>
      <w:r w:rsidR="007429B6" w:rsidRPr="00AE0173">
        <w:rPr>
          <w:sz w:val="20"/>
          <w:szCs w:val="20"/>
        </w:rPr>
        <w:t>teaching staff to identify student information needs;</w:t>
      </w:r>
      <w:ins w:id="370" w:author="Denise Terrazas" w:date="2022-11-28T19:36:00Z">
        <w:r w:rsidR="00F3118B" w:rsidRPr="00AE0173">
          <w:rPr>
            <w:sz w:val="20"/>
            <w:szCs w:val="20"/>
          </w:rPr>
          <w:t xml:space="preserve"> and</w:t>
        </w:r>
      </w:ins>
    </w:p>
    <w:p w14:paraId="53EC86DB" w14:textId="0AEF2E9D" w:rsidR="007429B6" w:rsidRPr="00AE0173" w:rsidRDefault="009E38C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(c)</w:t>
      </w:r>
      <w:r w:rsidRPr="00AE0173">
        <w:rPr>
          <w:sz w:val="20"/>
          <w:szCs w:val="20"/>
        </w:rPr>
        <w:tab/>
      </w:r>
      <w:del w:id="371" w:author="Denise Terrazas" w:date="2022-11-28T19:36:00Z">
        <w:r w:rsidR="007429B6" w:rsidRPr="004D4C31">
          <w:rPr>
            <w:sz w:val="20"/>
            <w:szCs w:val="20"/>
          </w:rPr>
          <w:delText>identifies</w:delText>
        </w:r>
      </w:del>
      <w:ins w:id="372" w:author="Denise Terrazas" w:date="2022-11-28T19:36:00Z">
        <w:r w:rsidR="00F3118B" w:rsidRPr="00AE0173">
          <w:rPr>
            <w:sz w:val="20"/>
            <w:szCs w:val="20"/>
          </w:rPr>
          <w:t>identifying</w:t>
        </w:r>
      </w:ins>
      <w:r w:rsidR="00F3118B" w:rsidRPr="00AE0173">
        <w:rPr>
          <w:sz w:val="20"/>
          <w:szCs w:val="20"/>
        </w:rPr>
        <w:t xml:space="preserve"> </w:t>
      </w:r>
      <w:r w:rsidR="007429B6" w:rsidRPr="00AE0173">
        <w:rPr>
          <w:sz w:val="20"/>
          <w:szCs w:val="20"/>
        </w:rPr>
        <w:t>potential areas of collaborative opportunities to design authentic learning tasks and informal assessments.</w:t>
      </w:r>
    </w:p>
    <w:p w14:paraId="33FE6982" w14:textId="42641CCF" w:rsidR="007429B6" w:rsidRPr="00AE0173" w:rsidRDefault="009E38C1" w:rsidP="007429B6">
      <w:pPr>
        <w:rPr>
          <w:sz w:val="20"/>
          <w:szCs w:val="20"/>
        </w:rPr>
      </w:pPr>
      <w:r w:rsidRPr="00AE0173">
        <w:rPr>
          <w:b/>
          <w:bCs/>
          <w:sz w:val="20"/>
          <w:szCs w:val="20"/>
        </w:rPr>
        <w:tab/>
      </w:r>
      <w:r w:rsidRPr="00AE0173">
        <w:rPr>
          <w:b/>
          <w:bCs/>
          <w:sz w:val="20"/>
          <w:szCs w:val="20"/>
        </w:rPr>
        <w:tab/>
      </w:r>
      <w:r w:rsidR="007429B6" w:rsidRPr="00AE0173">
        <w:rPr>
          <w:b/>
          <w:bCs/>
          <w:sz w:val="20"/>
          <w:szCs w:val="20"/>
        </w:rPr>
        <w:t>(8)</w:t>
      </w:r>
      <w:r w:rsidRPr="00AE0173">
        <w:rPr>
          <w:sz w:val="20"/>
          <w:szCs w:val="20"/>
        </w:rPr>
        <w:tab/>
      </w:r>
      <w:r w:rsidR="007429B6" w:rsidRPr="00AE0173">
        <w:rPr>
          <w:sz w:val="20"/>
          <w:szCs w:val="20"/>
        </w:rPr>
        <w:t>The librarian-teacher organizes and manages the library in accordance with established written policies and procedures</w:t>
      </w:r>
      <w:ins w:id="373" w:author="Denise Terrazas" w:date="2022-11-28T19:36:00Z">
        <w:r w:rsidR="00F3118B" w:rsidRPr="00AE0173">
          <w:rPr>
            <w:sz w:val="20"/>
            <w:szCs w:val="20"/>
          </w:rPr>
          <w:t xml:space="preserve"> by</w:t>
        </w:r>
      </w:ins>
      <w:r w:rsidR="007429B6" w:rsidRPr="00AE0173">
        <w:rPr>
          <w:sz w:val="20"/>
          <w:szCs w:val="20"/>
        </w:rPr>
        <w:t>:</w:t>
      </w:r>
    </w:p>
    <w:p w14:paraId="422273EC" w14:textId="14DBEAAB" w:rsidR="007429B6" w:rsidRPr="00AE0173" w:rsidRDefault="009E38C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(a)</w:t>
      </w:r>
      <w:r w:rsidRPr="00AE0173">
        <w:rPr>
          <w:sz w:val="20"/>
          <w:szCs w:val="20"/>
        </w:rPr>
        <w:tab/>
      </w:r>
      <w:del w:id="374" w:author="Denise Terrazas" w:date="2022-11-28T19:36:00Z">
        <w:r w:rsidR="007429B6" w:rsidRPr="004D4C31">
          <w:rPr>
            <w:sz w:val="20"/>
            <w:szCs w:val="20"/>
          </w:rPr>
          <w:delText>organizes</w:delText>
        </w:r>
      </w:del>
      <w:ins w:id="375" w:author="Denise Terrazas" w:date="2022-11-28T19:36:00Z">
        <w:r w:rsidR="00F3118B" w:rsidRPr="00AE0173">
          <w:rPr>
            <w:sz w:val="20"/>
            <w:szCs w:val="20"/>
          </w:rPr>
          <w:t>organizing</w:t>
        </w:r>
      </w:ins>
      <w:r w:rsidR="00F3118B" w:rsidRPr="00AE0173">
        <w:rPr>
          <w:sz w:val="20"/>
          <w:szCs w:val="20"/>
        </w:rPr>
        <w:t xml:space="preserve"> </w:t>
      </w:r>
      <w:r w:rsidR="007429B6" w:rsidRPr="00AE0173">
        <w:rPr>
          <w:sz w:val="20"/>
          <w:szCs w:val="20"/>
        </w:rPr>
        <w:t>the library to meet patron needs;</w:t>
      </w:r>
    </w:p>
    <w:p w14:paraId="3EC5FA74" w14:textId="53C66D59" w:rsidR="007429B6" w:rsidRPr="00AE0173" w:rsidRDefault="009E38C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(b)</w:t>
      </w:r>
      <w:r w:rsidRPr="00AE0173">
        <w:rPr>
          <w:sz w:val="20"/>
          <w:szCs w:val="20"/>
        </w:rPr>
        <w:tab/>
      </w:r>
      <w:del w:id="376" w:author="Denise Terrazas" w:date="2022-11-28T19:36:00Z">
        <w:r w:rsidR="007429B6" w:rsidRPr="004D4C31">
          <w:rPr>
            <w:sz w:val="20"/>
            <w:szCs w:val="20"/>
          </w:rPr>
          <w:delText>selects</w:delText>
        </w:r>
      </w:del>
      <w:ins w:id="377" w:author="Denise Terrazas" w:date="2022-11-28T19:36:00Z">
        <w:r w:rsidR="00F3118B" w:rsidRPr="00AE0173">
          <w:rPr>
            <w:sz w:val="20"/>
            <w:szCs w:val="20"/>
          </w:rPr>
          <w:t>selecting</w:t>
        </w:r>
      </w:ins>
      <w:r w:rsidR="00F3118B" w:rsidRPr="00AE0173">
        <w:rPr>
          <w:sz w:val="20"/>
          <w:szCs w:val="20"/>
        </w:rPr>
        <w:t xml:space="preserve"> </w:t>
      </w:r>
      <w:r w:rsidR="007429B6" w:rsidRPr="00AE0173">
        <w:rPr>
          <w:sz w:val="20"/>
          <w:szCs w:val="20"/>
        </w:rPr>
        <w:t xml:space="preserve">resources that support instructional priorities as well as recreational and informational needs of </w:t>
      </w:r>
      <w:r w:rsidR="00CB3A76" w:rsidRPr="00AE0173">
        <w:rPr>
          <w:sz w:val="20"/>
          <w:szCs w:val="20"/>
        </w:rPr>
        <w:t xml:space="preserve">the </w:t>
      </w:r>
      <w:r w:rsidR="007429B6" w:rsidRPr="00AE0173">
        <w:rPr>
          <w:sz w:val="20"/>
          <w:szCs w:val="20"/>
        </w:rPr>
        <w:t>patrons;</w:t>
      </w:r>
    </w:p>
    <w:p w14:paraId="4C260630" w14:textId="7E5DD741" w:rsidR="007429B6" w:rsidRPr="00AE0173" w:rsidRDefault="009E38C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(c)</w:t>
      </w:r>
      <w:r w:rsidRPr="00AE0173">
        <w:rPr>
          <w:sz w:val="20"/>
          <w:szCs w:val="20"/>
        </w:rPr>
        <w:tab/>
      </w:r>
      <w:del w:id="378" w:author="Denise Terrazas" w:date="2022-11-28T19:36:00Z">
        <w:r w:rsidR="007429B6" w:rsidRPr="004D4C31">
          <w:rPr>
            <w:sz w:val="20"/>
            <w:szCs w:val="20"/>
          </w:rPr>
          <w:delText>applies</w:delText>
        </w:r>
      </w:del>
      <w:ins w:id="379" w:author="Denise Terrazas" w:date="2022-11-28T19:36:00Z">
        <w:r w:rsidR="00F3118B" w:rsidRPr="00AE0173">
          <w:rPr>
            <w:sz w:val="20"/>
            <w:szCs w:val="20"/>
          </w:rPr>
          <w:t>applying</w:t>
        </w:r>
      </w:ins>
      <w:r w:rsidR="00F3118B" w:rsidRPr="00AE0173">
        <w:rPr>
          <w:sz w:val="20"/>
          <w:szCs w:val="20"/>
        </w:rPr>
        <w:t xml:space="preserve"> </w:t>
      </w:r>
      <w:r w:rsidR="007429B6" w:rsidRPr="00AE0173">
        <w:rPr>
          <w:sz w:val="20"/>
          <w:szCs w:val="20"/>
        </w:rPr>
        <w:t>collection development techniques including needs analysis, evaluation, selection</w:t>
      </w:r>
      <w:r w:rsidR="00CB3A76" w:rsidRPr="00AE0173">
        <w:rPr>
          <w:sz w:val="20"/>
          <w:szCs w:val="20"/>
        </w:rPr>
        <w:t>,</w:t>
      </w:r>
      <w:r w:rsidR="007429B6" w:rsidRPr="00AE0173">
        <w:rPr>
          <w:sz w:val="20"/>
          <w:szCs w:val="20"/>
        </w:rPr>
        <w:t xml:space="preserve"> and deselection of resources.</w:t>
      </w:r>
    </w:p>
    <w:p w14:paraId="69C8354E" w14:textId="7117D657" w:rsidR="007429B6" w:rsidRPr="00AE0173" w:rsidRDefault="009E38C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CB3A76" w:rsidRPr="00AE0173">
        <w:rPr>
          <w:b/>
          <w:bCs/>
          <w:sz w:val="20"/>
          <w:szCs w:val="20"/>
        </w:rPr>
        <w:t>(d)</w:t>
      </w:r>
      <w:r w:rsidRPr="00AE0173">
        <w:rPr>
          <w:sz w:val="20"/>
          <w:szCs w:val="20"/>
        </w:rPr>
        <w:tab/>
      </w:r>
      <w:del w:id="380" w:author="Denise Terrazas" w:date="2022-11-28T19:36:00Z">
        <w:r w:rsidR="00CB3A76" w:rsidRPr="004D4C31">
          <w:rPr>
            <w:sz w:val="20"/>
            <w:szCs w:val="20"/>
          </w:rPr>
          <w:delText>assesses</w:delText>
        </w:r>
      </w:del>
      <w:ins w:id="381" w:author="Denise Terrazas" w:date="2022-11-28T19:36:00Z">
        <w:r w:rsidR="00F3118B" w:rsidRPr="00AE0173">
          <w:rPr>
            <w:sz w:val="20"/>
            <w:szCs w:val="20"/>
          </w:rPr>
          <w:t>assessing</w:t>
        </w:r>
      </w:ins>
      <w:r w:rsidR="00F3118B" w:rsidRPr="00AE0173">
        <w:rPr>
          <w:sz w:val="20"/>
          <w:szCs w:val="20"/>
        </w:rPr>
        <w:t xml:space="preserve"> </w:t>
      </w:r>
      <w:r w:rsidR="007429B6" w:rsidRPr="00AE0173">
        <w:rPr>
          <w:sz w:val="20"/>
          <w:szCs w:val="20"/>
        </w:rPr>
        <w:t>collection annually based on currency, size</w:t>
      </w:r>
      <w:ins w:id="382" w:author="Denise Terrazas" w:date="2022-11-28T19:36:00Z">
        <w:r w:rsidR="00F3118B" w:rsidRPr="00AE0173">
          <w:rPr>
            <w:sz w:val="20"/>
            <w:szCs w:val="20"/>
          </w:rPr>
          <w:t>,</w:t>
        </w:r>
      </w:ins>
      <w:r w:rsidR="007429B6" w:rsidRPr="00AE0173">
        <w:rPr>
          <w:sz w:val="20"/>
          <w:szCs w:val="20"/>
        </w:rPr>
        <w:t xml:space="preserve"> and balance;</w:t>
      </w:r>
    </w:p>
    <w:p w14:paraId="40B1D152" w14:textId="3A86C004" w:rsidR="007429B6" w:rsidRPr="00AE0173" w:rsidRDefault="009E38C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(e)</w:t>
      </w:r>
      <w:r w:rsidRPr="00AE0173">
        <w:rPr>
          <w:sz w:val="20"/>
          <w:szCs w:val="20"/>
        </w:rPr>
        <w:tab/>
      </w:r>
      <w:del w:id="383" w:author="Denise Terrazas" w:date="2022-11-28T19:36:00Z">
        <w:r w:rsidR="007429B6" w:rsidRPr="004D4C31">
          <w:rPr>
            <w:sz w:val="20"/>
            <w:szCs w:val="20"/>
          </w:rPr>
          <w:delText>maintains</w:delText>
        </w:r>
      </w:del>
      <w:ins w:id="384" w:author="Denise Terrazas" w:date="2022-11-28T19:36:00Z">
        <w:r w:rsidR="00F3118B" w:rsidRPr="00AE0173">
          <w:rPr>
            <w:sz w:val="20"/>
            <w:szCs w:val="20"/>
          </w:rPr>
          <w:t>maintaining</w:t>
        </w:r>
      </w:ins>
      <w:r w:rsidR="00F3118B" w:rsidRPr="00AE0173">
        <w:rPr>
          <w:sz w:val="20"/>
          <w:szCs w:val="20"/>
        </w:rPr>
        <w:t xml:space="preserve"> </w:t>
      </w:r>
      <w:r w:rsidR="007429B6" w:rsidRPr="00AE0173">
        <w:rPr>
          <w:sz w:val="20"/>
          <w:szCs w:val="20"/>
        </w:rPr>
        <w:t>inventory of library resources;</w:t>
      </w:r>
    </w:p>
    <w:p w14:paraId="00B8046B" w14:textId="1D041CA5" w:rsidR="007429B6" w:rsidRPr="00AE0173" w:rsidRDefault="009E38C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(f)</w:t>
      </w:r>
      <w:r w:rsidRPr="00AE0173">
        <w:rPr>
          <w:sz w:val="20"/>
          <w:szCs w:val="20"/>
        </w:rPr>
        <w:tab/>
      </w:r>
      <w:del w:id="385" w:author="Denise Terrazas" w:date="2022-11-28T19:36:00Z">
        <w:r w:rsidR="007429B6" w:rsidRPr="004D4C31">
          <w:rPr>
            <w:sz w:val="20"/>
            <w:szCs w:val="20"/>
          </w:rPr>
          <w:delText>evaluates</w:delText>
        </w:r>
      </w:del>
      <w:ins w:id="386" w:author="Denise Terrazas" w:date="2022-11-28T19:36:00Z">
        <w:r w:rsidR="00F3118B" w:rsidRPr="00AE0173">
          <w:rPr>
            <w:sz w:val="20"/>
            <w:szCs w:val="20"/>
          </w:rPr>
          <w:t>evaluating</w:t>
        </w:r>
      </w:ins>
      <w:r w:rsidR="00F3118B" w:rsidRPr="00AE0173">
        <w:rPr>
          <w:sz w:val="20"/>
          <w:szCs w:val="20"/>
        </w:rPr>
        <w:t xml:space="preserve"> and </w:t>
      </w:r>
      <w:del w:id="387" w:author="Denise Terrazas" w:date="2022-11-28T19:36:00Z">
        <w:r w:rsidR="007429B6" w:rsidRPr="004D4C31">
          <w:rPr>
            <w:sz w:val="20"/>
            <w:szCs w:val="20"/>
          </w:rPr>
          <w:delText>adjusts</w:delText>
        </w:r>
      </w:del>
      <w:ins w:id="388" w:author="Denise Terrazas" w:date="2022-11-28T19:36:00Z">
        <w:r w:rsidR="00F3118B" w:rsidRPr="00AE0173">
          <w:rPr>
            <w:sz w:val="20"/>
            <w:szCs w:val="20"/>
          </w:rPr>
          <w:t>adjusting</w:t>
        </w:r>
      </w:ins>
      <w:r w:rsidR="007429B6" w:rsidRPr="00AE0173">
        <w:rPr>
          <w:sz w:val="20"/>
          <w:szCs w:val="20"/>
        </w:rPr>
        <w:t xml:space="preserve"> library program and services;</w:t>
      </w:r>
    </w:p>
    <w:p w14:paraId="2E8E373E" w14:textId="41CBAF72" w:rsidR="007429B6" w:rsidRPr="00AE0173" w:rsidRDefault="009E38C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(g)</w:t>
      </w:r>
      <w:r w:rsidRPr="00AE0173">
        <w:rPr>
          <w:sz w:val="20"/>
          <w:szCs w:val="20"/>
        </w:rPr>
        <w:tab/>
      </w:r>
      <w:del w:id="389" w:author="Denise Terrazas" w:date="2022-11-28T19:36:00Z">
        <w:r w:rsidR="007429B6" w:rsidRPr="004D4C31">
          <w:rPr>
            <w:sz w:val="20"/>
            <w:szCs w:val="20"/>
          </w:rPr>
          <w:delText>promotes</w:delText>
        </w:r>
      </w:del>
      <w:ins w:id="390" w:author="Denise Terrazas" w:date="2022-11-28T19:36:00Z">
        <w:r w:rsidR="00F3118B" w:rsidRPr="00AE0173">
          <w:rPr>
            <w:sz w:val="20"/>
            <w:szCs w:val="20"/>
          </w:rPr>
          <w:t>promoting</w:t>
        </w:r>
      </w:ins>
      <w:r w:rsidR="00F3118B" w:rsidRPr="00AE0173">
        <w:rPr>
          <w:sz w:val="20"/>
          <w:szCs w:val="20"/>
        </w:rPr>
        <w:t xml:space="preserve"> </w:t>
      </w:r>
      <w:r w:rsidR="007429B6" w:rsidRPr="00AE0173">
        <w:rPr>
          <w:sz w:val="20"/>
          <w:szCs w:val="20"/>
        </w:rPr>
        <w:t>effective use of the library and its services.</w:t>
      </w:r>
    </w:p>
    <w:p w14:paraId="20EA0C1C" w14:textId="0C2863F6" w:rsidR="007429B6" w:rsidRPr="00AE0173" w:rsidRDefault="009E38C1" w:rsidP="007429B6">
      <w:pPr>
        <w:rPr>
          <w:sz w:val="20"/>
          <w:szCs w:val="20"/>
        </w:rPr>
      </w:pPr>
      <w:r w:rsidRPr="00AE0173">
        <w:rPr>
          <w:b/>
          <w:bCs/>
          <w:sz w:val="20"/>
          <w:szCs w:val="20"/>
        </w:rPr>
        <w:tab/>
      </w:r>
      <w:r w:rsidRPr="00AE0173">
        <w:rPr>
          <w:b/>
          <w:bCs/>
          <w:sz w:val="20"/>
          <w:szCs w:val="20"/>
        </w:rPr>
        <w:tab/>
      </w:r>
      <w:r w:rsidR="007429B6" w:rsidRPr="00AE0173">
        <w:rPr>
          <w:b/>
          <w:bCs/>
          <w:sz w:val="20"/>
          <w:szCs w:val="20"/>
        </w:rPr>
        <w:t>(9)</w:t>
      </w:r>
      <w:r w:rsidRPr="00AE0173">
        <w:rPr>
          <w:sz w:val="20"/>
          <w:szCs w:val="20"/>
        </w:rPr>
        <w:tab/>
      </w:r>
      <w:r w:rsidR="007429B6" w:rsidRPr="00AE0173">
        <w:rPr>
          <w:sz w:val="20"/>
          <w:szCs w:val="20"/>
        </w:rPr>
        <w:t>The librarian-teacher manages the educational setting in a manner that promotes positive student behavior, and a safe and healthy environment:</w:t>
      </w:r>
    </w:p>
    <w:p w14:paraId="4DDF5132" w14:textId="3E168986" w:rsidR="007429B6" w:rsidRPr="00AE0173" w:rsidRDefault="009E38C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(a)</w:t>
      </w:r>
      <w:r w:rsidRPr="00AE0173">
        <w:rPr>
          <w:sz w:val="20"/>
          <w:szCs w:val="20"/>
        </w:rPr>
        <w:tab/>
      </w:r>
      <w:del w:id="391" w:author="Denise Terrazas" w:date="2022-11-28T19:36:00Z">
        <w:r w:rsidR="007429B6" w:rsidRPr="004D4C31">
          <w:rPr>
            <w:sz w:val="20"/>
            <w:szCs w:val="20"/>
          </w:rPr>
          <w:delText>serves</w:delText>
        </w:r>
      </w:del>
      <w:ins w:id="392" w:author="Denise Terrazas" w:date="2022-11-28T19:36:00Z">
        <w:r w:rsidR="00F3118B" w:rsidRPr="00AE0173">
          <w:rPr>
            <w:sz w:val="20"/>
            <w:szCs w:val="20"/>
          </w:rPr>
          <w:t>serving</w:t>
        </w:r>
      </w:ins>
      <w:r w:rsidR="00F3118B" w:rsidRPr="00AE0173">
        <w:rPr>
          <w:sz w:val="20"/>
          <w:szCs w:val="20"/>
        </w:rPr>
        <w:t xml:space="preserve"> </w:t>
      </w:r>
      <w:r w:rsidR="007429B6" w:rsidRPr="00AE0173">
        <w:rPr>
          <w:sz w:val="20"/>
          <w:szCs w:val="20"/>
        </w:rPr>
        <w:t>as a model for constructive behavior patterns;</w:t>
      </w:r>
    </w:p>
    <w:p w14:paraId="0B3AC425" w14:textId="6FD7EE4D" w:rsidR="007429B6" w:rsidRPr="00AE0173" w:rsidRDefault="009E38C1" w:rsidP="007429B6">
      <w:pPr>
        <w:rPr>
          <w:sz w:val="20"/>
          <w:szCs w:val="20"/>
        </w:rPr>
      </w:pPr>
      <w:r w:rsidRPr="00AE0173">
        <w:rPr>
          <w:b/>
          <w:bCs/>
          <w:sz w:val="20"/>
          <w:szCs w:val="20"/>
        </w:rPr>
        <w:lastRenderedPageBreak/>
        <w:tab/>
      </w:r>
      <w:r w:rsidRPr="00AE0173">
        <w:rPr>
          <w:b/>
          <w:bCs/>
          <w:sz w:val="20"/>
          <w:szCs w:val="20"/>
        </w:rPr>
        <w:tab/>
      </w:r>
      <w:r w:rsidRPr="00AE0173">
        <w:rPr>
          <w:b/>
          <w:bCs/>
          <w:sz w:val="20"/>
          <w:szCs w:val="20"/>
        </w:rPr>
        <w:tab/>
      </w:r>
      <w:r w:rsidR="007429B6" w:rsidRPr="00AE0173">
        <w:rPr>
          <w:b/>
          <w:bCs/>
          <w:sz w:val="20"/>
          <w:szCs w:val="20"/>
        </w:rPr>
        <w:t>(b)</w:t>
      </w:r>
      <w:r w:rsidRPr="00AE0173">
        <w:rPr>
          <w:sz w:val="20"/>
          <w:szCs w:val="20"/>
        </w:rPr>
        <w:tab/>
      </w:r>
      <w:del w:id="393" w:author="Denise Terrazas" w:date="2022-11-28T19:36:00Z">
        <w:r w:rsidR="007429B6" w:rsidRPr="004D4C31">
          <w:rPr>
            <w:sz w:val="20"/>
            <w:szCs w:val="20"/>
          </w:rPr>
          <w:delText>establishes</w:delText>
        </w:r>
      </w:del>
      <w:ins w:id="394" w:author="Denise Terrazas" w:date="2022-11-28T19:36:00Z">
        <w:r w:rsidR="00F3118B" w:rsidRPr="00AE0173">
          <w:rPr>
            <w:sz w:val="20"/>
            <w:szCs w:val="20"/>
          </w:rPr>
          <w:t>establishing</w:t>
        </w:r>
      </w:ins>
      <w:r w:rsidR="00F3118B" w:rsidRPr="00AE0173">
        <w:rPr>
          <w:sz w:val="20"/>
          <w:szCs w:val="20"/>
        </w:rPr>
        <w:t xml:space="preserve"> and </w:t>
      </w:r>
      <w:del w:id="395" w:author="Denise Terrazas" w:date="2022-11-28T19:36:00Z">
        <w:r w:rsidR="007429B6" w:rsidRPr="004D4C31">
          <w:rPr>
            <w:sz w:val="20"/>
            <w:szCs w:val="20"/>
          </w:rPr>
          <w:delText>states</w:delText>
        </w:r>
      </w:del>
      <w:ins w:id="396" w:author="Denise Terrazas" w:date="2022-11-28T19:36:00Z">
        <w:r w:rsidR="00F3118B" w:rsidRPr="00AE0173">
          <w:rPr>
            <w:sz w:val="20"/>
            <w:szCs w:val="20"/>
          </w:rPr>
          <w:t>stating</w:t>
        </w:r>
      </w:ins>
      <w:r w:rsidR="007429B6" w:rsidRPr="00AE0173">
        <w:rPr>
          <w:sz w:val="20"/>
          <w:szCs w:val="20"/>
        </w:rPr>
        <w:t xml:space="preserve"> expectations for student behavior in the library;</w:t>
      </w:r>
    </w:p>
    <w:p w14:paraId="68837A7C" w14:textId="49DDF28A" w:rsidR="007429B6" w:rsidRPr="00AE0173" w:rsidRDefault="009E38C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(c)</w:t>
      </w:r>
      <w:r w:rsidRPr="00AE0173">
        <w:rPr>
          <w:sz w:val="20"/>
          <w:szCs w:val="20"/>
        </w:rPr>
        <w:tab/>
      </w:r>
      <w:del w:id="397" w:author="Denise Terrazas" w:date="2022-11-28T19:36:00Z">
        <w:r w:rsidR="007429B6" w:rsidRPr="004D4C31">
          <w:rPr>
            <w:sz w:val="20"/>
            <w:szCs w:val="20"/>
          </w:rPr>
          <w:delText>makes</w:delText>
        </w:r>
      </w:del>
      <w:ins w:id="398" w:author="Denise Terrazas" w:date="2022-11-28T19:36:00Z">
        <w:r w:rsidR="00F3118B" w:rsidRPr="00AE0173">
          <w:rPr>
            <w:sz w:val="20"/>
            <w:szCs w:val="20"/>
          </w:rPr>
          <w:t>making</w:t>
        </w:r>
      </w:ins>
      <w:r w:rsidR="00F3118B" w:rsidRPr="00AE0173">
        <w:rPr>
          <w:sz w:val="20"/>
          <w:szCs w:val="20"/>
        </w:rPr>
        <w:t xml:space="preserve"> </w:t>
      </w:r>
      <w:r w:rsidR="007429B6" w:rsidRPr="00AE0173">
        <w:rPr>
          <w:sz w:val="20"/>
          <w:szCs w:val="20"/>
        </w:rPr>
        <w:t>transitions in instruction effectively;</w:t>
      </w:r>
    </w:p>
    <w:p w14:paraId="16FEC5FC" w14:textId="59852D0F" w:rsidR="007429B6" w:rsidRPr="00AE0173" w:rsidRDefault="009E38C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(d)</w:t>
      </w:r>
      <w:r w:rsidRPr="00AE0173">
        <w:rPr>
          <w:sz w:val="20"/>
          <w:szCs w:val="20"/>
        </w:rPr>
        <w:tab/>
      </w:r>
      <w:del w:id="399" w:author="Denise Terrazas" w:date="2022-11-28T19:36:00Z">
        <w:r w:rsidR="007429B6" w:rsidRPr="004D4C31">
          <w:rPr>
            <w:sz w:val="20"/>
            <w:szCs w:val="20"/>
          </w:rPr>
          <w:delText>prepares</w:delText>
        </w:r>
      </w:del>
      <w:ins w:id="400" w:author="Denise Terrazas" w:date="2022-11-28T19:36:00Z">
        <w:r w:rsidR="00F3118B" w:rsidRPr="00AE0173">
          <w:rPr>
            <w:sz w:val="20"/>
            <w:szCs w:val="20"/>
          </w:rPr>
          <w:t>preparing</w:t>
        </w:r>
      </w:ins>
      <w:r w:rsidR="00F3118B" w:rsidRPr="00AE0173">
        <w:rPr>
          <w:sz w:val="20"/>
          <w:szCs w:val="20"/>
        </w:rPr>
        <w:t xml:space="preserve"> and </w:t>
      </w:r>
      <w:del w:id="401" w:author="Denise Terrazas" w:date="2022-11-28T19:36:00Z">
        <w:r w:rsidR="007429B6" w:rsidRPr="004D4C31">
          <w:rPr>
            <w:sz w:val="20"/>
            <w:szCs w:val="20"/>
          </w:rPr>
          <w:delText>arranges</w:delText>
        </w:r>
      </w:del>
      <w:ins w:id="402" w:author="Denise Terrazas" w:date="2022-11-28T19:36:00Z">
        <w:r w:rsidR="00F3118B" w:rsidRPr="00AE0173">
          <w:rPr>
            <w:sz w:val="20"/>
            <w:szCs w:val="20"/>
          </w:rPr>
          <w:t>arranging</w:t>
        </w:r>
      </w:ins>
      <w:r w:rsidR="00F3118B" w:rsidRPr="00AE0173">
        <w:rPr>
          <w:sz w:val="20"/>
          <w:szCs w:val="20"/>
        </w:rPr>
        <w:t xml:space="preserve"> </w:t>
      </w:r>
      <w:r w:rsidR="007429B6" w:rsidRPr="00AE0173">
        <w:rPr>
          <w:sz w:val="20"/>
          <w:szCs w:val="20"/>
        </w:rPr>
        <w:t>instructional material in advance for easy student accessibility;</w:t>
      </w:r>
    </w:p>
    <w:p w14:paraId="46FE0D58" w14:textId="651E7CA0" w:rsidR="00CB3A76" w:rsidRPr="00AE0173" w:rsidRDefault="009E38C1" w:rsidP="00CB3A76">
      <w:pPr>
        <w:rPr>
          <w:sz w:val="20"/>
          <w:szCs w:val="20"/>
        </w:rPr>
      </w:pPr>
      <w:r w:rsidRPr="00AE0173">
        <w:rPr>
          <w:b/>
          <w:bCs/>
          <w:sz w:val="20"/>
          <w:szCs w:val="20"/>
        </w:rPr>
        <w:tab/>
      </w:r>
      <w:r w:rsidRPr="00AE0173">
        <w:rPr>
          <w:b/>
          <w:bCs/>
          <w:sz w:val="20"/>
          <w:szCs w:val="20"/>
        </w:rPr>
        <w:tab/>
      </w:r>
      <w:r w:rsidRPr="00AE0173">
        <w:rPr>
          <w:b/>
          <w:bCs/>
          <w:sz w:val="20"/>
          <w:szCs w:val="20"/>
        </w:rPr>
        <w:tab/>
      </w:r>
      <w:r w:rsidR="00CB3A76" w:rsidRPr="00AE0173">
        <w:rPr>
          <w:b/>
          <w:bCs/>
          <w:sz w:val="20"/>
          <w:szCs w:val="20"/>
        </w:rPr>
        <w:t>(e)</w:t>
      </w:r>
      <w:r w:rsidRPr="00AE0173">
        <w:rPr>
          <w:sz w:val="20"/>
          <w:szCs w:val="20"/>
        </w:rPr>
        <w:tab/>
      </w:r>
      <w:del w:id="403" w:author="Denise Terrazas" w:date="2022-11-28T19:36:00Z">
        <w:r w:rsidR="00CB3A76" w:rsidRPr="004D4C31">
          <w:rPr>
            <w:sz w:val="20"/>
            <w:szCs w:val="20"/>
          </w:rPr>
          <w:delText>implements</w:delText>
        </w:r>
      </w:del>
      <w:ins w:id="404" w:author="Denise Terrazas" w:date="2022-11-28T19:36:00Z">
        <w:r w:rsidR="00F3118B" w:rsidRPr="00AE0173">
          <w:rPr>
            <w:sz w:val="20"/>
            <w:szCs w:val="20"/>
          </w:rPr>
          <w:t>implementing</w:t>
        </w:r>
      </w:ins>
      <w:r w:rsidR="00F3118B" w:rsidRPr="00AE0173">
        <w:rPr>
          <w:sz w:val="20"/>
          <w:szCs w:val="20"/>
        </w:rPr>
        <w:t xml:space="preserve"> </w:t>
      </w:r>
      <w:r w:rsidR="00CB3A76" w:rsidRPr="00AE0173">
        <w:rPr>
          <w:sz w:val="20"/>
          <w:szCs w:val="20"/>
        </w:rPr>
        <w:t>a classroom management system that promotes acceptable and appropriate</w:t>
      </w:r>
      <w:r w:rsidR="006D5EE5" w:rsidRPr="00AE0173">
        <w:rPr>
          <w:sz w:val="20"/>
          <w:szCs w:val="20"/>
        </w:rPr>
        <w:t xml:space="preserve"> </w:t>
      </w:r>
      <w:r w:rsidR="00CB3A76" w:rsidRPr="00AE0173">
        <w:rPr>
          <w:sz w:val="20"/>
          <w:szCs w:val="20"/>
        </w:rPr>
        <w:t>student behavior;</w:t>
      </w:r>
      <w:ins w:id="405" w:author="Denise Terrazas" w:date="2022-11-28T19:36:00Z">
        <w:r w:rsidR="00F3118B" w:rsidRPr="00AE0173">
          <w:rPr>
            <w:sz w:val="20"/>
            <w:szCs w:val="20"/>
          </w:rPr>
          <w:t xml:space="preserve"> and</w:t>
        </w:r>
      </w:ins>
    </w:p>
    <w:p w14:paraId="1B52B6AC" w14:textId="0B308308" w:rsidR="007429B6" w:rsidRPr="00AE0173" w:rsidRDefault="009E38C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w:t>
      </w:r>
      <w:r w:rsidR="00CB3A76" w:rsidRPr="00AE0173">
        <w:rPr>
          <w:b/>
          <w:bCs/>
          <w:sz w:val="20"/>
          <w:szCs w:val="20"/>
        </w:rPr>
        <w:t>f</w:t>
      </w:r>
      <w:r w:rsidR="007429B6" w:rsidRPr="00AE0173">
        <w:rPr>
          <w:b/>
          <w:bCs/>
          <w:sz w:val="20"/>
          <w:szCs w:val="20"/>
        </w:rPr>
        <w:t>)</w:t>
      </w:r>
      <w:r w:rsidRPr="00AE0173">
        <w:rPr>
          <w:sz w:val="20"/>
          <w:szCs w:val="20"/>
        </w:rPr>
        <w:tab/>
      </w:r>
      <w:del w:id="406" w:author="Denise Terrazas" w:date="2022-11-28T19:36:00Z">
        <w:r w:rsidR="007429B6" w:rsidRPr="004D4C31">
          <w:rPr>
            <w:sz w:val="20"/>
            <w:szCs w:val="20"/>
          </w:rPr>
          <w:delText>identifies</w:delText>
        </w:r>
      </w:del>
      <w:ins w:id="407" w:author="Denise Terrazas" w:date="2022-11-28T19:36:00Z">
        <w:r w:rsidR="00F3118B" w:rsidRPr="00AE0173">
          <w:rPr>
            <w:sz w:val="20"/>
            <w:szCs w:val="20"/>
          </w:rPr>
          <w:t>identifying</w:t>
        </w:r>
      </w:ins>
      <w:r w:rsidR="00F3118B" w:rsidRPr="00AE0173">
        <w:rPr>
          <w:sz w:val="20"/>
          <w:szCs w:val="20"/>
        </w:rPr>
        <w:t xml:space="preserve"> </w:t>
      </w:r>
      <w:r w:rsidR="007429B6" w:rsidRPr="00AE0173">
        <w:rPr>
          <w:sz w:val="20"/>
          <w:szCs w:val="20"/>
        </w:rPr>
        <w:t xml:space="preserve">hazards, </w:t>
      </w:r>
      <w:del w:id="408" w:author="Denise Terrazas" w:date="2022-11-28T19:36:00Z">
        <w:r w:rsidR="007429B6" w:rsidRPr="004D4C31">
          <w:rPr>
            <w:sz w:val="20"/>
            <w:szCs w:val="20"/>
          </w:rPr>
          <w:delText>assesses</w:delText>
        </w:r>
      </w:del>
      <w:ins w:id="409" w:author="Denise Terrazas" w:date="2022-11-28T19:36:00Z">
        <w:r w:rsidR="00F3118B" w:rsidRPr="00AE0173">
          <w:rPr>
            <w:sz w:val="20"/>
            <w:szCs w:val="20"/>
          </w:rPr>
          <w:t>assessing</w:t>
        </w:r>
      </w:ins>
      <w:r w:rsidR="00F3118B" w:rsidRPr="00AE0173">
        <w:rPr>
          <w:sz w:val="20"/>
          <w:szCs w:val="20"/>
        </w:rPr>
        <w:t xml:space="preserve"> </w:t>
      </w:r>
      <w:r w:rsidR="007429B6" w:rsidRPr="00AE0173">
        <w:rPr>
          <w:sz w:val="20"/>
          <w:szCs w:val="20"/>
        </w:rPr>
        <w:t xml:space="preserve">risks, and </w:t>
      </w:r>
      <w:del w:id="410" w:author="Denise Terrazas" w:date="2022-11-28T19:36:00Z">
        <w:r w:rsidR="007429B6" w:rsidRPr="004D4C31">
          <w:rPr>
            <w:sz w:val="20"/>
            <w:szCs w:val="20"/>
          </w:rPr>
          <w:delText>takes</w:delText>
        </w:r>
      </w:del>
      <w:ins w:id="411" w:author="Denise Terrazas" w:date="2022-11-28T19:36:00Z">
        <w:r w:rsidR="00F3118B" w:rsidRPr="00AE0173">
          <w:rPr>
            <w:sz w:val="20"/>
            <w:szCs w:val="20"/>
          </w:rPr>
          <w:t>taking</w:t>
        </w:r>
      </w:ins>
      <w:r w:rsidR="00F3118B" w:rsidRPr="00AE0173">
        <w:rPr>
          <w:sz w:val="20"/>
          <w:szCs w:val="20"/>
        </w:rPr>
        <w:t xml:space="preserve"> </w:t>
      </w:r>
      <w:r w:rsidR="007429B6" w:rsidRPr="00AE0173">
        <w:rPr>
          <w:sz w:val="20"/>
          <w:szCs w:val="20"/>
        </w:rPr>
        <w:t>appropriate action.</w:t>
      </w:r>
    </w:p>
    <w:p w14:paraId="4F36A5D2" w14:textId="40E6BF1E" w:rsidR="007429B6" w:rsidRPr="00AE0173" w:rsidRDefault="009E38C1" w:rsidP="007429B6">
      <w:pPr>
        <w:rPr>
          <w:sz w:val="20"/>
          <w:szCs w:val="20"/>
        </w:rPr>
      </w:pPr>
      <w:r w:rsidRPr="00AE0173">
        <w:rPr>
          <w:b/>
          <w:bCs/>
          <w:sz w:val="20"/>
          <w:szCs w:val="20"/>
        </w:rPr>
        <w:tab/>
      </w:r>
      <w:r w:rsidRPr="00AE0173">
        <w:rPr>
          <w:b/>
          <w:bCs/>
          <w:sz w:val="20"/>
          <w:szCs w:val="20"/>
        </w:rPr>
        <w:tab/>
      </w:r>
      <w:r w:rsidR="007429B6" w:rsidRPr="00AE0173">
        <w:rPr>
          <w:b/>
          <w:bCs/>
          <w:sz w:val="20"/>
          <w:szCs w:val="20"/>
        </w:rPr>
        <w:t>(10)</w:t>
      </w:r>
      <w:r w:rsidRPr="00AE0173">
        <w:rPr>
          <w:sz w:val="20"/>
          <w:szCs w:val="20"/>
        </w:rPr>
        <w:tab/>
      </w:r>
      <w:r w:rsidR="007429B6" w:rsidRPr="00AE0173">
        <w:rPr>
          <w:sz w:val="20"/>
          <w:szCs w:val="20"/>
        </w:rPr>
        <w:t>The librarian-teacher demonstrates a willingness to examine and implement change, as appropriate</w:t>
      </w:r>
      <w:ins w:id="412" w:author="Denise Terrazas" w:date="2022-11-28T19:36:00Z">
        <w:r w:rsidR="00F3118B" w:rsidRPr="00AE0173">
          <w:rPr>
            <w:sz w:val="20"/>
            <w:szCs w:val="20"/>
          </w:rPr>
          <w:t>, by</w:t>
        </w:r>
      </w:ins>
      <w:r w:rsidR="007429B6" w:rsidRPr="00AE0173">
        <w:rPr>
          <w:sz w:val="20"/>
          <w:szCs w:val="20"/>
        </w:rPr>
        <w:t>:</w:t>
      </w:r>
    </w:p>
    <w:p w14:paraId="7E84521C" w14:textId="5F1F7C08" w:rsidR="007429B6" w:rsidRPr="00AE0173" w:rsidRDefault="00D01C3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(a)</w:t>
      </w:r>
      <w:r w:rsidRPr="00AE0173">
        <w:rPr>
          <w:sz w:val="20"/>
          <w:szCs w:val="20"/>
        </w:rPr>
        <w:tab/>
      </w:r>
      <w:del w:id="413" w:author="Denise Terrazas" w:date="2022-11-28T19:36:00Z">
        <w:r w:rsidR="007429B6" w:rsidRPr="004D4C31">
          <w:rPr>
            <w:sz w:val="20"/>
            <w:szCs w:val="20"/>
          </w:rPr>
          <w:delText>seeks</w:delText>
        </w:r>
      </w:del>
      <w:ins w:id="414" w:author="Denise Terrazas" w:date="2022-11-28T19:36:00Z">
        <w:r w:rsidR="00F3118B" w:rsidRPr="00AE0173">
          <w:rPr>
            <w:sz w:val="20"/>
            <w:szCs w:val="20"/>
          </w:rPr>
          <w:t>seeking</w:t>
        </w:r>
      </w:ins>
      <w:r w:rsidR="00F3118B" w:rsidRPr="00AE0173">
        <w:rPr>
          <w:sz w:val="20"/>
          <w:szCs w:val="20"/>
        </w:rPr>
        <w:t xml:space="preserve"> </w:t>
      </w:r>
      <w:r w:rsidR="007429B6" w:rsidRPr="00AE0173">
        <w:rPr>
          <w:sz w:val="20"/>
          <w:szCs w:val="20"/>
        </w:rPr>
        <w:t>professional development opportunities to identify relevant strategies in education and librarianship to improve the quality of learning</w:t>
      </w:r>
      <w:r w:rsidR="0007035C" w:rsidRPr="00AE0173">
        <w:rPr>
          <w:sz w:val="20"/>
          <w:szCs w:val="20"/>
        </w:rPr>
        <w:t>;</w:t>
      </w:r>
      <w:ins w:id="415" w:author="Denise Terrazas" w:date="2022-11-28T19:36:00Z">
        <w:r w:rsidR="00F3118B" w:rsidRPr="00AE0173">
          <w:rPr>
            <w:sz w:val="20"/>
            <w:szCs w:val="20"/>
          </w:rPr>
          <w:t xml:space="preserve"> and</w:t>
        </w:r>
      </w:ins>
    </w:p>
    <w:p w14:paraId="354F00CC" w14:textId="55E62C9A" w:rsidR="007429B6" w:rsidRPr="00AE0173" w:rsidRDefault="00D01C3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(b)</w:t>
      </w:r>
      <w:r w:rsidRPr="00AE0173">
        <w:rPr>
          <w:sz w:val="20"/>
          <w:szCs w:val="20"/>
        </w:rPr>
        <w:tab/>
      </w:r>
      <w:del w:id="416" w:author="Denise Terrazas" w:date="2022-11-28T19:36:00Z">
        <w:r w:rsidR="007429B6" w:rsidRPr="004D4C31">
          <w:rPr>
            <w:sz w:val="20"/>
            <w:szCs w:val="20"/>
          </w:rPr>
          <w:delText>participates</w:delText>
        </w:r>
      </w:del>
      <w:ins w:id="417" w:author="Denise Terrazas" w:date="2022-11-28T19:36:00Z">
        <w:r w:rsidR="00F3118B" w:rsidRPr="00AE0173">
          <w:rPr>
            <w:sz w:val="20"/>
            <w:szCs w:val="20"/>
          </w:rPr>
          <w:t>participating</w:t>
        </w:r>
      </w:ins>
      <w:r w:rsidR="00F3118B" w:rsidRPr="00AE0173">
        <w:rPr>
          <w:sz w:val="20"/>
          <w:szCs w:val="20"/>
        </w:rPr>
        <w:t xml:space="preserve"> </w:t>
      </w:r>
      <w:r w:rsidR="007429B6" w:rsidRPr="00AE0173">
        <w:rPr>
          <w:sz w:val="20"/>
          <w:szCs w:val="20"/>
        </w:rPr>
        <w:t>in instructional improvement and school reform initiatives.</w:t>
      </w:r>
    </w:p>
    <w:p w14:paraId="32DE5911" w14:textId="0DE54C35" w:rsidR="007429B6" w:rsidRPr="00AE0173" w:rsidRDefault="00D01C31" w:rsidP="007429B6">
      <w:pPr>
        <w:rPr>
          <w:sz w:val="20"/>
          <w:szCs w:val="20"/>
        </w:rPr>
      </w:pPr>
      <w:r w:rsidRPr="00AE0173">
        <w:rPr>
          <w:b/>
          <w:bCs/>
          <w:sz w:val="20"/>
          <w:szCs w:val="20"/>
        </w:rPr>
        <w:tab/>
      </w:r>
      <w:r w:rsidRPr="00AE0173">
        <w:rPr>
          <w:b/>
          <w:bCs/>
          <w:sz w:val="20"/>
          <w:szCs w:val="20"/>
        </w:rPr>
        <w:tab/>
      </w:r>
      <w:r w:rsidR="007429B6" w:rsidRPr="00AE0173">
        <w:rPr>
          <w:b/>
          <w:bCs/>
          <w:sz w:val="20"/>
          <w:szCs w:val="20"/>
        </w:rPr>
        <w:t>(11)</w:t>
      </w:r>
      <w:r w:rsidRPr="00AE0173">
        <w:rPr>
          <w:sz w:val="20"/>
          <w:szCs w:val="20"/>
        </w:rPr>
        <w:tab/>
      </w:r>
      <w:r w:rsidR="007429B6" w:rsidRPr="00AE0173">
        <w:rPr>
          <w:sz w:val="20"/>
          <w:szCs w:val="20"/>
        </w:rPr>
        <w:t xml:space="preserve">The </w:t>
      </w:r>
      <w:r w:rsidR="00CB3A76" w:rsidRPr="00AE0173">
        <w:rPr>
          <w:sz w:val="20"/>
          <w:szCs w:val="20"/>
        </w:rPr>
        <w:t>librarian-</w:t>
      </w:r>
      <w:r w:rsidR="007429B6" w:rsidRPr="00AE0173">
        <w:rPr>
          <w:sz w:val="20"/>
          <w:szCs w:val="20"/>
        </w:rPr>
        <w:t>teacher works productivity with colleagues, parents, and community members</w:t>
      </w:r>
      <w:ins w:id="418" w:author="Denise Terrazas" w:date="2022-11-28T19:36:00Z">
        <w:r w:rsidR="00F3118B" w:rsidRPr="00AE0173">
          <w:rPr>
            <w:sz w:val="20"/>
            <w:szCs w:val="20"/>
          </w:rPr>
          <w:t xml:space="preserve"> by</w:t>
        </w:r>
      </w:ins>
      <w:r w:rsidR="007429B6" w:rsidRPr="00AE0173">
        <w:rPr>
          <w:sz w:val="20"/>
          <w:szCs w:val="20"/>
        </w:rPr>
        <w:t>:</w:t>
      </w:r>
    </w:p>
    <w:p w14:paraId="170BBB8B" w14:textId="7A49E6C9" w:rsidR="007429B6" w:rsidRPr="00AE0173" w:rsidRDefault="00D01C3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(a)</w:t>
      </w:r>
      <w:r w:rsidRPr="00AE0173">
        <w:rPr>
          <w:sz w:val="20"/>
          <w:szCs w:val="20"/>
        </w:rPr>
        <w:tab/>
      </w:r>
      <w:r w:rsidR="007429B6" w:rsidRPr="00AE0173">
        <w:rPr>
          <w:sz w:val="20"/>
          <w:szCs w:val="20"/>
        </w:rPr>
        <w:t xml:space="preserve">actively </w:t>
      </w:r>
      <w:del w:id="419" w:author="Denise Terrazas" w:date="2022-11-28T19:36:00Z">
        <w:r w:rsidR="007429B6" w:rsidRPr="004D4C31">
          <w:rPr>
            <w:sz w:val="20"/>
            <w:szCs w:val="20"/>
          </w:rPr>
          <w:delText>promotes</w:delText>
        </w:r>
      </w:del>
      <w:ins w:id="420" w:author="Denise Terrazas" w:date="2022-11-28T19:36:00Z">
        <w:r w:rsidR="00F3118B" w:rsidRPr="00AE0173">
          <w:rPr>
            <w:sz w:val="20"/>
            <w:szCs w:val="20"/>
          </w:rPr>
          <w:t>promoting</w:t>
        </w:r>
      </w:ins>
      <w:r w:rsidR="00F3118B" w:rsidRPr="00AE0173">
        <w:rPr>
          <w:sz w:val="20"/>
          <w:szCs w:val="20"/>
        </w:rPr>
        <w:t xml:space="preserve"> </w:t>
      </w:r>
      <w:r w:rsidR="007429B6" w:rsidRPr="00AE0173">
        <w:rPr>
          <w:sz w:val="20"/>
          <w:szCs w:val="20"/>
        </w:rPr>
        <w:t>collegial relations with other school personnel;</w:t>
      </w:r>
    </w:p>
    <w:p w14:paraId="38267938" w14:textId="00279ADE" w:rsidR="007429B6" w:rsidRPr="00AE0173" w:rsidRDefault="00D01C3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(b)</w:t>
      </w:r>
      <w:r w:rsidRPr="00AE0173">
        <w:rPr>
          <w:sz w:val="20"/>
          <w:szCs w:val="20"/>
        </w:rPr>
        <w:tab/>
      </w:r>
      <w:del w:id="421" w:author="Denise Terrazas" w:date="2022-11-28T19:36:00Z">
        <w:r w:rsidR="007429B6" w:rsidRPr="004D4C31">
          <w:rPr>
            <w:sz w:val="20"/>
            <w:szCs w:val="20"/>
          </w:rPr>
          <w:delText>invites</w:delText>
        </w:r>
      </w:del>
      <w:ins w:id="422" w:author="Denise Terrazas" w:date="2022-11-28T19:36:00Z">
        <w:r w:rsidR="00F3118B" w:rsidRPr="00AE0173">
          <w:rPr>
            <w:sz w:val="20"/>
            <w:szCs w:val="20"/>
          </w:rPr>
          <w:t>inviting</w:t>
        </w:r>
      </w:ins>
      <w:r w:rsidR="00F3118B" w:rsidRPr="00AE0173">
        <w:rPr>
          <w:sz w:val="20"/>
          <w:szCs w:val="20"/>
        </w:rPr>
        <w:t xml:space="preserve"> </w:t>
      </w:r>
      <w:r w:rsidR="007429B6" w:rsidRPr="00AE0173">
        <w:rPr>
          <w:sz w:val="20"/>
          <w:szCs w:val="20"/>
        </w:rPr>
        <w:t>parents and community to the library;</w:t>
      </w:r>
    </w:p>
    <w:p w14:paraId="37053C40" w14:textId="0A6CF538" w:rsidR="007429B6" w:rsidRPr="00AE0173" w:rsidRDefault="00D01C3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(c)</w:t>
      </w:r>
      <w:r w:rsidRPr="00AE0173">
        <w:rPr>
          <w:sz w:val="20"/>
          <w:szCs w:val="20"/>
        </w:rPr>
        <w:tab/>
      </w:r>
      <w:del w:id="423" w:author="Denise Terrazas" w:date="2022-11-28T19:36:00Z">
        <w:r w:rsidR="007429B6" w:rsidRPr="004D4C31">
          <w:rPr>
            <w:sz w:val="20"/>
            <w:szCs w:val="20"/>
          </w:rPr>
          <w:delText>communicates</w:delText>
        </w:r>
      </w:del>
      <w:ins w:id="424" w:author="Denise Terrazas" w:date="2022-11-28T19:36:00Z">
        <w:r w:rsidR="00F3118B" w:rsidRPr="00AE0173">
          <w:rPr>
            <w:sz w:val="20"/>
            <w:szCs w:val="20"/>
          </w:rPr>
          <w:t>communicating</w:t>
        </w:r>
      </w:ins>
      <w:r w:rsidR="00F3118B" w:rsidRPr="00AE0173">
        <w:rPr>
          <w:sz w:val="20"/>
          <w:szCs w:val="20"/>
        </w:rPr>
        <w:t xml:space="preserve"> </w:t>
      </w:r>
      <w:r w:rsidR="007429B6" w:rsidRPr="00AE0173">
        <w:rPr>
          <w:sz w:val="20"/>
          <w:szCs w:val="20"/>
        </w:rPr>
        <w:t>in a professional manner with colleagues, parents, and community members.</w:t>
      </w:r>
    </w:p>
    <w:p w14:paraId="5EE53419" w14:textId="11080C29" w:rsidR="007429B6" w:rsidRPr="00AE0173" w:rsidRDefault="007429B6" w:rsidP="007429B6">
      <w:pPr>
        <w:rPr>
          <w:sz w:val="20"/>
          <w:szCs w:val="20"/>
        </w:rPr>
      </w:pPr>
      <w:r w:rsidRPr="00AE0173">
        <w:rPr>
          <w:sz w:val="20"/>
          <w:szCs w:val="20"/>
        </w:rPr>
        <w:tab/>
      </w:r>
      <w:r w:rsidRPr="00AE0173">
        <w:rPr>
          <w:b/>
          <w:bCs/>
          <w:sz w:val="20"/>
          <w:szCs w:val="20"/>
        </w:rPr>
        <w:t>C.</w:t>
      </w:r>
      <w:r w:rsidRPr="00AE0173">
        <w:rPr>
          <w:sz w:val="20"/>
          <w:szCs w:val="20"/>
        </w:rPr>
        <w:tab/>
      </w:r>
      <w:del w:id="425" w:author="Denise Terrazas" w:date="2022-11-28T19:36:00Z">
        <w:r w:rsidRPr="004D4C31">
          <w:rPr>
            <w:sz w:val="20"/>
            <w:szCs w:val="20"/>
          </w:rPr>
          <w:delText>With the adoption of this rule, the</w:delText>
        </w:r>
      </w:del>
      <w:ins w:id="426" w:author="Denise Terrazas" w:date="2022-11-28T19:36:00Z">
        <w:r w:rsidR="00F3118B" w:rsidRPr="00AE0173">
          <w:rPr>
            <w:sz w:val="20"/>
            <w:szCs w:val="20"/>
          </w:rPr>
          <w:t>The</w:t>
        </w:r>
      </w:ins>
      <w:r w:rsidRPr="00AE0173">
        <w:rPr>
          <w:sz w:val="20"/>
          <w:szCs w:val="20"/>
        </w:rPr>
        <w:t xml:space="preserve"> high objective standard of evaluation shall include the following standards and indicators as part of the evaluation criteria for level II librarian-teachers.</w:t>
      </w:r>
    </w:p>
    <w:p w14:paraId="1A0C7C8D" w14:textId="5DE5F573" w:rsidR="007429B6" w:rsidRPr="00AE0173" w:rsidRDefault="00D01C31" w:rsidP="00CA6A5E">
      <w:pPr>
        <w:rPr>
          <w:sz w:val="20"/>
          <w:szCs w:val="20"/>
        </w:rPr>
      </w:pPr>
      <w:r w:rsidRPr="00AE0173">
        <w:rPr>
          <w:b/>
          <w:bCs/>
          <w:sz w:val="20"/>
          <w:szCs w:val="20"/>
        </w:rPr>
        <w:tab/>
      </w:r>
      <w:r w:rsidRPr="00AE0173">
        <w:rPr>
          <w:b/>
          <w:bCs/>
          <w:sz w:val="20"/>
          <w:szCs w:val="20"/>
        </w:rPr>
        <w:tab/>
      </w:r>
      <w:r w:rsidR="007429B6" w:rsidRPr="00AE0173">
        <w:rPr>
          <w:b/>
          <w:bCs/>
          <w:sz w:val="20"/>
          <w:szCs w:val="20"/>
        </w:rPr>
        <w:t>(1)</w:t>
      </w:r>
      <w:r w:rsidRPr="00AE0173">
        <w:rPr>
          <w:sz w:val="20"/>
          <w:szCs w:val="20"/>
        </w:rPr>
        <w:tab/>
      </w:r>
      <w:r w:rsidR="007429B6" w:rsidRPr="00AE0173">
        <w:rPr>
          <w:sz w:val="20"/>
          <w:szCs w:val="20"/>
        </w:rPr>
        <w:t>The librarian-teacher demonstrates knowledge of the library content area and established curriculum.</w:t>
      </w:r>
    </w:p>
    <w:p w14:paraId="6C12DC0D" w14:textId="03DCB76F" w:rsidR="007429B6" w:rsidRPr="00AE0173" w:rsidRDefault="00D01C3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(a)</w:t>
      </w:r>
      <w:r w:rsidRPr="00AE0173">
        <w:rPr>
          <w:sz w:val="20"/>
          <w:szCs w:val="20"/>
        </w:rPr>
        <w:tab/>
      </w:r>
      <w:del w:id="427" w:author="Denise Terrazas" w:date="2022-11-28T19:36:00Z">
        <w:r w:rsidR="007429B6" w:rsidRPr="004D4C31">
          <w:rPr>
            <w:sz w:val="20"/>
            <w:szCs w:val="20"/>
          </w:rPr>
          <w:delText>enhances</w:delText>
        </w:r>
      </w:del>
      <w:ins w:id="428" w:author="Denise Terrazas" w:date="2022-11-28T19:36:00Z">
        <w:r w:rsidR="00F3118B" w:rsidRPr="00AE0173">
          <w:rPr>
            <w:sz w:val="20"/>
            <w:szCs w:val="20"/>
          </w:rPr>
          <w:t>enhancing</w:t>
        </w:r>
      </w:ins>
      <w:r w:rsidR="00F3118B" w:rsidRPr="00AE0173">
        <w:rPr>
          <w:sz w:val="20"/>
          <w:szCs w:val="20"/>
        </w:rPr>
        <w:t xml:space="preserve"> and </w:t>
      </w:r>
      <w:del w:id="429" w:author="Denise Terrazas" w:date="2022-11-28T19:36:00Z">
        <w:r w:rsidR="007429B6" w:rsidRPr="004D4C31">
          <w:rPr>
            <w:sz w:val="20"/>
            <w:szCs w:val="20"/>
          </w:rPr>
          <w:delText>extends</w:delText>
        </w:r>
      </w:del>
      <w:ins w:id="430" w:author="Denise Terrazas" w:date="2022-11-28T19:36:00Z">
        <w:r w:rsidR="00F3118B" w:rsidRPr="00AE0173">
          <w:rPr>
            <w:sz w:val="20"/>
            <w:szCs w:val="20"/>
          </w:rPr>
          <w:t>extending</w:t>
        </w:r>
      </w:ins>
      <w:r w:rsidR="007429B6" w:rsidRPr="00AE0173">
        <w:rPr>
          <w:sz w:val="20"/>
          <w:szCs w:val="20"/>
        </w:rPr>
        <w:t xml:space="preserve"> established library curriculum</w:t>
      </w:r>
      <w:r w:rsidR="00DB58A4" w:rsidRPr="00AE0173">
        <w:rPr>
          <w:sz w:val="20"/>
          <w:szCs w:val="20"/>
        </w:rPr>
        <w:t>;</w:t>
      </w:r>
    </w:p>
    <w:p w14:paraId="2A90CCB8" w14:textId="4575CF4D" w:rsidR="007429B6" w:rsidRPr="00AE0173" w:rsidRDefault="00D01C3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(b)</w:t>
      </w:r>
      <w:r w:rsidRPr="00AE0173">
        <w:rPr>
          <w:sz w:val="20"/>
          <w:szCs w:val="20"/>
        </w:rPr>
        <w:tab/>
      </w:r>
      <w:del w:id="431" w:author="Denise Terrazas" w:date="2022-11-28T19:36:00Z">
        <w:r w:rsidR="007429B6" w:rsidRPr="004D4C31">
          <w:rPr>
            <w:sz w:val="20"/>
            <w:szCs w:val="20"/>
          </w:rPr>
          <w:delText>gives</w:delText>
        </w:r>
      </w:del>
      <w:ins w:id="432" w:author="Denise Terrazas" w:date="2022-11-28T19:36:00Z">
        <w:r w:rsidR="00F3118B" w:rsidRPr="00AE0173">
          <w:rPr>
            <w:sz w:val="20"/>
            <w:szCs w:val="20"/>
          </w:rPr>
          <w:t>giving</w:t>
        </w:r>
      </w:ins>
      <w:r w:rsidR="00F3118B" w:rsidRPr="00AE0173">
        <w:rPr>
          <w:sz w:val="20"/>
          <w:szCs w:val="20"/>
        </w:rPr>
        <w:t xml:space="preserve"> </w:t>
      </w:r>
      <w:r w:rsidR="007429B6" w:rsidRPr="00AE0173">
        <w:rPr>
          <w:sz w:val="20"/>
          <w:szCs w:val="20"/>
        </w:rPr>
        <w:t>clear explanations relating to lesson content and procedure;</w:t>
      </w:r>
    </w:p>
    <w:p w14:paraId="100A7B33" w14:textId="539E9CBB" w:rsidR="007429B6" w:rsidRPr="00AE0173" w:rsidRDefault="00D01C3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(c)</w:t>
      </w:r>
      <w:r w:rsidRPr="00AE0173">
        <w:rPr>
          <w:sz w:val="20"/>
          <w:szCs w:val="20"/>
        </w:rPr>
        <w:tab/>
      </w:r>
      <w:del w:id="433" w:author="Denise Terrazas" w:date="2022-11-28T19:36:00Z">
        <w:r w:rsidR="007429B6" w:rsidRPr="004D4C31">
          <w:rPr>
            <w:sz w:val="20"/>
            <w:szCs w:val="20"/>
          </w:rPr>
          <w:delText>communicates</w:delText>
        </w:r>
      </w:del>
      <w:ins w:id="434" w:author="Denise Terrazas" w:date="2022-11-28T19:36:00Z">
        <w:r w:rsidR="00F3118B" w:rsidRPr="00AE0173">
          <w:rPr>
            <w:sz w:val="20"/>
            <w:szCs w:val="20"/>
          </w:rPr>
          <w:t>communicating</w:t>
        </w:r>
      </w:ins>
      <w:r w:rsidR="00F3118B" w:rsidRPr="00AE0173">
        <w:rPr>
          <w:sz w:val="20"/>
          <w:szCs w:val="20"/>
        </w:rPr>
        <w:t xml:space="preserve"> </w:t>
      </w:r>
      <w:r w:rsidR="007429B6" w:rsidRPr="00AE0173">
        <w:rPr>
          <w:sz w:val="20"/>
          <w:szCs w:val="20"/>
        </w:rPr>
        <w:t>accurately in the library content area;</w:t>
      </w:r>
      <w:ins w:id="435" w:author="Denise Terrazas" w:date="2022-11-28T19:36:00Z">
        <w:r w:rsidR="00F3118B" w:rsidRPr="00AE0173">
          <w:rPr>
            <w:sz w:val="20"/>
            <w:szCs w:val="20"/>
          </w:rPr>
          <w:t xml:space="preserve"> and</w:t>
        </w:r>
      </w:ins>
    </w:p>
    <w:p w14:paraId="7D250A85" w14:textId="06EF9105" w:rsidR="007429B6" w:rsidRPr="00AE0173" w:rsidRDefault="00D01C3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(d)</w:t>
      </w:r>
      <w:r w:rsidRPr="00AE0173">
        <w:rPr>
          <w:sz w:val="20"/>
          <w:szCs w:val="20"/>
        </w:rPr>
        <w:tab/>
      </w:r>
      <w:del w:id="436" w:author="Denise Terrazas" w:date="2022-11-28T19:36:00Z">
        <w:r w:rsidR="007429B6" w:rsidRPr="004D4C31">
          <w:rPr>
            <w:sz w:val="20"/>
            <w:szCs w:val="20"/>
          </w:rPr>
          <w:delText>demonstrates</w:delText>
        </w:r>
      </w:del>
      <w:ins w:id="437" w:author="Denise Terrazas" w:date="2022-11-28T19:36:00Z">
        <w:r w:rsidR="00F3118B" w:rsidRPr="00AE0173">
          <w:rPr>
            <w:sz w:val="20"/>
            <w:szCs w:val="20"/>
          </w:rPr>
          <w:t>demonstrating</w:t>
        </w:r>
      </w:ins>
      <w:r w:rsidR="00F3118B" w:rsidRPr="00AE0173">
        <w:rPr>
          <w:sz w:val="20"/>
          <w:szCs w:val="20"/>
        </w:rPr>
        <w:t xml:space="preserve"> </w:t>
      </w:r>
      <w:r w:rsidR="007429B6" w:rsidRPr="00AE0173">
        <w:rPr>
          <w:sz w:val="20"/>
          <w:szCs w:val="20"/>
        </w:rPr>
        <w:t>the interrelatedness of content areas</w:t>
      </w:r>
      <w:r w:rsidR="00DB58A4" w:rsidRPr="00AE0173">
        <w:rPr>
          <w:sz w:val="20"/>
          <w:szCs w:val="20"/>
        </w:rPr>
        <w:t>.</w:t>
      </w:r>
    </w:p>
    <w:p w14:paraId="11119CF6" w14:textId="2828F7E1" w:rsidR="007429B6" w:rsidRPr="00AE0173" w:rsidRDefault="00D01C31" w:rsidP="007429B6">
      <w:pPr>
        <w:rPr>
          <w:sz w:val="20"/>
          <w:szCs w:val="20"/>
        </w:rPr>
      </w:pPr>
      <w:r w:rsidRPr="00AE0173">
        <w:rPr>
          <w:b/>
          <w:bCs/>
          <w:sz w:val="20"/>
          <w:szCs w:val="20"/>
        </w:rPr>
        <w:tab/>
      </w:r>
      <w:r w:rsidRPr="00AE0173">
        <w:rPr>
          <w:b/>
          <w:bCs/>
          <w:sz w:val="20"/>
          <w:szCs w:val="20"/>
        </w:rPr>
        <w:tab/>
      </w:r>
      <w:r w:rsidR="007429B6" w:rsidRPr="00AE0173">
        <w:rPr>
          <w:b/>
          <w:bCs/>
          <w:sz w:val="20"/>
          <w:szCs w:val="20"/>
        </w:rPr>
        <w:t>(2)</w:t>
      </w:r>
      <w:r w:rsidRPr="00AE0173">
        <w:rPr>
          <w:sz w:val="20"/>
          <w:szCs w:val="20"/>
        </w:rPr>
        <w:tab/>
      </w:r>
      <w:r w:rsidR="007429B6" w:rsidRPr="00AE0173">
        <w:rPr>
          <w:sz w:val="20"/>
          <w:szCs w:val="20"/>
        </w:rPr>
        <w:t>The librarian-teacher appropriately utilizes a variety of teaching methods</w:t>
      </w:r>
      <w:ins w:id="438" w:author="Denise Terrazas" w:date="2022-11-28T19:36:00Z">
        <w:r w:rsidR="00F3118B" w:rsidRPr="00AE0173">
          <w:rPr>
            <w:sz w:val="20"/>
            <w:szCs w:val="20"/>
          </w:rPr>
          <w:t xml:space="preserve"> by</w:t>
        </w:r>
      </w:ins>
      <w:r w:rsidR="007429B6" w:rsidRPr="00AE0173">
        <w:rPr>
          <w:sz w:val="20"/>
          <w:szCs w:val="20"/>
        </w:rPr>
        <w:t>:</w:t>
      </w:r>
    </w:p>
    <w:p w14:paraId="6BBF3A98" w14:textId="2F9B338D" w:rsidR="007429B6" w:rsidRPr="00AE0173" w:rsidRDefault="00D01C3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(a)</w:t>
      </w:r>
      <w:r w:rsidRPr="00AE0173">
        <w:rPr>
          <w:sz w:val="20"/>
          <w:szCs w:val="20"/>
        </w:rPr>
        <w:tab/>
      </w:r>
      <w:del w:id="439" w:author="Denise Terrazas" w:date="2022-11-28T19:36:00Z">
        <w:r w:rsidR="007429B6" w:rsidRPr="004D4C31">
          <w:rPr>
            <w:sz w:val="20"/>
            <w:szCs w:val="20"/>
          </w:rPr>
          <w:delText>designs</w:delText>
        </w:r>
      </w:del>
      <w:ins w:id="440" w:author="Denise Terrazas" w:date="2022-11-28T19:36:00Z">
        <w:r w:rsidR="00F3118B" w:rsidRPr="00AE0173">
          <w:rPr>
            <w:sz w:val="20"/>
            <w:szCs w:val="20"/>
          </w:rPr>
          <w:t>designing</w:t>
        </w:r>
      </w:ins>
      <w:r w:rsidR="00F3118B" w:rsidRPr="00AE0173">
        <w:rPr>
          <w:sz w:val="20"/>
          <w:szCs w:val="20"/>
        </w:rPr>
        <w:t xml:space="preserve"> </w:t>
      </w:r>
      <w:r w:rsidR="007429B6" w:rsidRPr="00AE0173">
        <w:rPr>
          <w:sz w:val="20"/>
          <w:szCs w:val="20"/>
        </w:rPr>
        <w:t>appropriate opportunities for students to work independently, in small groups and in large groups;</w:t>
      </w:r>
    </w:p>
    <w:p w14:paraId="2237C006" w14:textId="70156DAE" w:rsidR="007429B6" w:rsidRPr="00AE0173" w:rsidRDefault="00D01C3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(b)</w:t>
      </w:r>
      <w:r w:rsidRPr="00AE0173">
        <w:rPr>
          <w:sz w:val="20"/>
          <w:szCs w:val="20"/>
        </w:rPr>
        <w:tab/>
      </w:r>
      <w:del w:id="441" w:author="Denise Terrazas" w:date="2022-11-28T19:36:00Z">
        <w:r w:rsidR="007429B6" w:rsidRPr="004D4C31">
          <w:rPr>
            <w:sz w:val="20"/>
            <w:szCs w:val="20"/>
          </w:rPr>
          <w:delText>selects</w:delText>
        </w:r>
      </w:del>
      <w:ins w:id="442" w:author="Denise Terrazas" w:date="2022-11-28T19:36:00Z">
        <w:r w:rsidR="00F3118B" w:rsidRPr="00AE0173">
          <w:rPr>
            <w:sz w:val="20"/>
            <w:szCs w:val="20"/>
          </w:rPr>
          <w:t>selecting</w:t>
        </w:r>
      </w:ins>
      <w:r w:rsidR="00F3118B" w:rsidRPr="00AE0173">
        <w:rPr>
          <w:sz w:val="20"/>
          <w:szCs w:val="20"/>
        </w:rPr>
        <w:t xml:space="preserve"> </w:t>
      </w:r>
      <w:r w:rsidR="007429B6" w:rsidRPr="00AE0173">
        <w:rPr>
          <w:sz w:val="20"/>
          <w:szCs w:val="20"/>
        </w:rPr>
        <w:t>from a variety of teaching methods such as demonstrations, lecture, student</w:t>
      </w:r>
      <w:r w:rsidR="007429B6" w:rsidRPr="00AE0173">
        <w:rPr>
          <w:sz w:val="20"/>
          <w:szCs w:val="20"/>
        </w:rPr>
        <w:noBreakHyphen/>
        <w:t>initiated work, group work, questioning, and independent practice for specific instructional goals and purposes;</w:t>
      </w:r>
    </w:p>
    <w:p w14:paraId="4FCE61BF" w14:textId="011D94AA" w:rsidR="007429B6" w:rsidRPr="00AE0173" w:rsidRDefault="00D01C3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(c)</w:t>
      </w:r>
      <w:r w:rsidRPr="00AE0173">
        <w:rPr>
          <w:sz w:val="20"/>
          <w:szCs w:val="20"/>
        </w:rPr>
        <w:tab/>
      </w:r>
      <w:del w:id="443" w:author="Denise Terrazas" w:date="2022-11-28T19:36:00Z">
        <w:r w:rsidR="007429B6" w:rsidRPr="004D4C31">
          <w:rPr>
            <w:sz w:val="20"/>
            <w:szCs w:val="20"/>
          </w:rPr>
          <w:delText>integrates</w:delText>
        </w:r>
      </w:del>
      <w:ins w:id="444" w:author="Denise Terrazas" w:date="2022-11-28T19:36:00Z">
        <w:r w:rsidR="00F3118B" w:rsidRPr="00AE0173">
          <w:rPr>
            <w:sz w:val="20"/>
            <w:szCs w:val="20"/>
          </w:rPr>
          <w:t>integrating</w:t>
        </w:r>
      </w:ins>
      <w:r w:rsidR="00F3118B" w:rsidRPr="00AE0173">
        <w:rPr>
          <w:sz w:val="20"/>
          <w:szCs w:val="20"/>
        </w:rPr>
        <w:t xml:space="preserve"> </w:t>
      </w:r>
      <w:r w:rsidR="007429B6" w:rsidRPr="00AE0173">
        <w:rPr>
          <w:sz w:val="20"/>
          <w:szCs w:val="20"/>
        </w:rPr>
        <w:t>into instruction a variety of resources such as print and non-print materials, manipulatives, on-line resources, and technology;</w:t>
      </w:r>
    </w:p>
    <w:p w14:paraId="3B88C5BD" w14:textId="66DCF953" w:rsidR="007429B6" w:rsidRPr="00AE0173" w:rsidRDefault="00D01C3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(d)</w:t>
      </w:r>
      <w:r w:rsidRPr="00AE0173">
        <w:rPr>
          <w:sz w:val="20"/>
          <w:szCs w:val="20"/>
        </w:rPr>
        <w:tab/>
      </w:r>
      <w:del w:id="445" w:author="Denise Terrazas" w:date="2022-11-28T19:36:00Z">
        <w:r w:rsidR="007429B6" w:rsidRPr="004D4C31">
          <w:rPr>
            <w:sz w:val="20"/>
            <w:szCs w:val="20"/>
          </w:rPr>
          <w:delText>demonstrates</w:delText>
        </w:r>
      </w:del>
      <w:ins w:id="446" w:author="Denise Terrazas" w:date="2022-11-28T19:36:00Z">
        <w:r w:rsidR="00F3118B" w:rsidRPr="00AE0173">
          <w:rPr>
            <w:sz w:val="20"/>
            <w:szCs w:val="20"/>
          </w:rPr>
          <w:t>demonstrating</w:t>
        </w:r>
      </w:ins>
      <w:r w:rsidR="00F3118B" w:rsidRPr="00AE0173">
        <w:rPr>
          <w:sz w:val="20"/>
          <w:szCs w:val="20"/>
        </w:rPr>
        <w:t xml:space="preserve"> </w:t>
      </w:r>
      <w:r w:rsidR="007429B6" w:rsidRPr="00AE0173">
        <w:rPr>
          <w:sz w:val="20"/>
          <w:szCs w:val="20"/>
        </w:rPr>
        <w:t>understanding and appropriate application of learning styles, modalities, and intelligence theories;</w:t>
      </w:r>
      <w:ins w:id="447" w:author="Denise Terrazas" w:date="2022-11-28T19:36:00Z">
        <w:r w:rsidR="00F3118B" w:rsidRPr="00AE0173">
          <w:rPr>
            <w:sz w:val="20"/>
            <w:szCs w:val="20"/>
          </w:rPr>
          <w:t xml:space="preserve"> and</w:t>
        </w:r>
      </w:ins>
    </w:p>
    <w:p w14:paraId="0916A5FA" w14:textId="64DFF8A3" w:rsidR="007429B6" w:rsidRPr="00AE0173" w:rsidRDefault="00D01C31" w:rsidP="007429B6">
      <w:pPr>
        <w:rPr>
          <w:bCs/>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(e)</w:t>
      </w:r>
      <w:r w:rsidRPr="00AE0173">
        <w:rPr>
          <w:bCs/>
          <w:sz w:val="20"/>
          <w:szCs w:val="20"/>
        </w:rPr>
        <w:tab/>
      </w:r>
      <w:del w:id="448" w:author="Denise Terrazas" w:date="2022-11-28T19:36:00Z">
        <w:r w:rsidR="007429B6" w:rsidRPr="004D4C31">
          <w:rPr>
            <w:bCs/>
            <w:sz w:val="20"/>
            <w:szCs w:val="20"/>
          </w:rPr>
          <w:delText>designs</w:delText>
        </w:r>
      </w:del>
      <w:ins w:id="449" w:author="Denise Terrazas" w:date="2022-11-28T19:36:00Z">
        <w:r w:rsidR="00F3118B" w:rsidRPr="00AE0173">
          <w:rPr>
            <w:bCs/>
            <w:sz w:val="20"/>
            <w:szCs w:val="20"/>
          </w:rPr>
          <w:t>designing</w:t>
        </w:r>
      </w:ins>
      <w:r w:rsidR="00F3118B" w:rsidRPr="00AE0173">
        <w:rPr>
          <w:bCs/>
          <w:sz w:val="20"/>
          <w:szCs w:val="20"/>
        </w:rPr>
        <w:t xml:space="preserve"> and </w:t>
      </w:r>
      <w:del w:id="450" w:author="Denise Terrazas" w:date="2022-11-28T19:36:00Z">
        <w:r w:rsidR="007429B6" w:rsidRPr="004D4C31">
          <w:rPr>
            <w:bCs/>
            <w:sz w:val="20"/>
            <w:szCs w:val="20"/>
          </w:rPr>
          <w:delText>implements</w:delText>
        </w:r>
      </w:del>
      <w:ins w:id="451" w:author="Denise Terrazas" w:date="2022-11-28T19:36:00Z">
        <w:r w:rsidR="00F3118B" w:rsidRPr="00AE0173">
          <w:rPr>
            <w:bCs/>
            <w:sz w:val="20"/>
            <w:szCs w:val="20"/>
          </w:rPr>
          <w:t>implementing</w:t>
        </w:r>
      </w:ins>
      <w:r w:rsidR="007429B6" w:rsidRPr="00AE0173">
        <w:rPr>
          <w:bCs/>
          <w:sz w:val="20"/>
          <w:szCs w:val="20"/>
        </w:rPr>
        <w:t xml:space="preserve"> necessary modifications and adaptations in instruction and library curriculum so that students with disabilities have access in the least restrictive environment.</w:t>
      </w:r>
    </w:p>
    <w:p w14:paraId="44EA11C8" w14:textId="31350618" w:rsidR="007429B6" w:rsidRPr="00AE0173" w:rsidRDefault="00D01C31" w:rsidP="007429B6">
      <w:pPr>
        <w:rPr>
          <w:sz w:val="20"/>
          <w:szCs w:val="20"/>
        </w:rPr>
      </w:pPr>
      <w:r w:rsidRPr="00AE0173">
        <w:rPr>
          <w:b/>
          <w:bCs/>
          <w:sz w:val="20"/>
          <w:szCs w:val="20"/>
        </w:rPr>
        <w:tab/>
      </w:r>
      <w:r w:rsidRPr="00AE0173">
        <w:rPr>
          <w:b/>
          <w:bCs/>
          <w:sz w:val="20"/>
          <w:szCs w:val="20"/>
        </w:rPr>
        <w:tab/>
      </w:r>
      <w:r w:rsidR="007429B6" w:rsidRPr="00AE0173">
        <w:rPr>
          <w:b/>
          <w:bCs/>
          <w:sz w:val="20"/>
          <w:szCs w:val="20"/>
        </w:rPr>
        <w:t>(3)</w:t>
      </w:r>
      <w:r w:rsidRPr="00AE0173">
        <w:rPr>
          <w:sz w:val="20"/>
          <w:szCs w:val="20"/>
        </w:rPr>
        <w:tab/>
      </w:r>
      <w:r w:rsidR="007429B6" w:rsidRPr="00AE0173">
        <w:rPr>
          <w:sz w:val="20"/>
          <w:szCs w:val="20"/>
        </w:rPr>
        <w:t>The librarian-teacher communicates with and obtains feedback from students in a manner that enhances student learning and understanding</w:t>
      </w:r>
      <w:ins w:id="452" w:author="Denise Terrazas" w:date="2022-11-28T19:36:00Z">
        <w:r w:rsidR="00F3118B" w:rsidRPr="00AE0173">
          <w:rPr>
            <w:sz w:val="20"/>
            <w:szCs w:val="20"/>
          </w:rPr>
          <w:t xml:space="preserve"> by</w:t>
        </w:r>
      </w:ins>
      <w:r w:rsidR="007429B6" w:rsidRPr="00AE0173">
        <w:rPr>
          <w:sz w:val="20"/>
          <w:szCs w:val="20"/>
        </w:rPr>
        <w:t>:</w:t>
      </w:r>
    </w:p>
    <w:p w14:paraId="62B8F4B4" w14:textId="193489CF" w:rsidR="007429B6" w:rsidRPr="00AE0173" w:rsidRDefault="00D01C3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(a)</w:t>
      </w:r>
      <w:r w:rsidRPr="00AE0173">
        <w:rPr>
          <w:sz w:val="20"/>
          <w:szCs w:val="20"/>
        </w:rPr>
        <w:tab/>
      </w:r>
      <w:del w:id="453" w:author="Denise Terrazas" w:date="2022-11-28T19:36:00Z">
        <w:r w:rsidR="007429B6" w:rsidRPr="004D4C31">
          <w:rPr>
            <w:sz w:val="20"/>
            <w:szCs w:val="20"/>
          </w:rPr>
          <w:delText>explains, demonstrates</w:delText>
        </w:r>
      </w:del>
      <w:ins w:id="454" w:author="Denise Terrazas" w:date="2022-11-28T19:36:00Z">
        <w:r w:rsidR="00F3118B" w:rsidRPr="00AE0173">
          <w:rPr>
            <w:sz w:val="20"/>
            <w:szCs w:val="20"/>
          </w:rPr>
          <w:t>explaining, demonstrating</w:t>
        </w:r>
      </w:ins>
      <w:r w:rsidR="00F3118B" w:rsidRPr="00AE0173">
        <w:rPr>
          <w:sz w:val="20"/>
          <w:szCs w:val="20"/>
        </w:rPr>
        <w:t xml:space="preserve">, or </w:t>
      </w:r>
      <w:del w:id="455" w:author="Denise Terrazas" w:date="2022-11-28T19:36:00Z">
        <w:r w:rsidR="007429B6" w:rsidRPr="004D4C31">
          <w:rPr>
            <w:sz w:val="20"/>
            <w:szCs w:val="20"/>
          </w:rPr>
          <w:delText>communicates</w:delText>
        </w:r>
      </w:del>
      <w:ins w:id="456" w:author="Denise Terrazas" w:date="2022-11-28T19:36:00Z">
        <w:r w:rsidR="00F3118B" w:rsidRPr="00AE0173">
          <w:rPr>
            <w:sz w:val="20"/>
            <w:szCs w:val="20"/>
          </w:rPr>
          <w:t>communicating</w:t>
        </w:r>
      </w:ins>
      <w:r w:rsidR="007429B6" w:rsidRPr="00AE0173">
        <w:rPr>
          <w:sz w:val="20"/>
          <w:szCs w:val="20"/>
        </w:rPr>
        <w:t xml:space="preserve"> the relevance of topics and activities;</w:t>
      </w:r>
    </w:p>
    <w:p w14:paraId="6C908F6E" w14:textId="0F978279" w:rsidR="007429B6" w:rsidRPr="00AE0173" w:rsidRDefault="00D01C3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(b)</w:t>
      </w:r>
      <w:r w:rsidRPr="00AE0173">
        <w:rPr>
          <w:sz w:val="20"/>
          <w:szCs w:val="20"/>
        </w:rPr>
        <w:tab/>
      </w:r>
      <w:r w:rsidR="007429B6" w:rsidRPr="00AE0173">
        <w:rPr>
          <w:sz w:val="20"/>
          <w:szCs w:val="20"/>
        </w:rPr>
        <w:t xml:space="preserve">consistently </w:t>
      </w:r>
      <w:del w:id="457" w:author="Denise Terrazas" w:date="2022-11-28T19:36:00Z">
        <w:r w:rsidR="007429B6" w:rsidRPr="004D4C31">
          <w:rPr>
            <w:sz w:val="20"/>
            <w:szCs w:val="20"/>
          </w:rPr>
          <w:delText>communicates</w:delText>
        </w:r>
      </w:del>
      <w:ins w:id="458" w:author="Denise Terrazas" w:date="2022-11-28T19:36:00Z">
        <w:r w:rsidR="00F3118B" w:rsidRPr="00AE0173">
          <w:rPr>
            <w:sz w:val="20"/>
            <w:szCs w:val="20"/>
          </w:rPr>
          <w:t>communicating</w:t>
        </w:r>
      </w:ins>
      <w:r w:rsidR="00F3118B" w:rsidRPr="00AE0173">
        <w:rPr>
          <w:sz w:val="20"/>
          <w:szCs w:val="20"/>
        </w:rPr>
        <w:t xml:space="preserve"> </w:t>
      </w:r>
      <w:r w:rsidR="007429B6" w:rsidRPr="00AE0173">
        <w:rPr>
          <w:sz w:val="20"/>
          <w:szCs w:val="20"/>
        </w:rPr>
        <w:t>to students the instructional intent, directions</w:t>
      </w:r>
      <w:ins w:id="459" w:author="Denise Terrazas" w:date="2022-11-28T19:36:00Z">
        <w:r w:rsidR="00D670E9" w:rsidRPr="00AE0173">
          <w:rPr>
            <w:sz w:val="20"/>
            <w:szCs w:val="20"/>
          </w:rPr>
          <w:t>,</w:t>
        </w:r>
      </w:ins>
      <w:r w:rsidR="007429B6" w:rsidRPr="00AE0173">
        <w:rPr>
          <w:sz w:val="20"/>
          <w:szCs w:val="20"/>
        </w:rPr>
        <w:t xml:space="preserve"> or plan;</w:t>
      </w:r>
    </w:p>
    <w:p w14:paraId="00DB5A56" w14:textId="223C6BB6" w:rsidR="007429B6" w:rsidRPr="00AE0173" w:rsidRDefault="00D01C3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(c)</w:t>
      </w:r>
      <w:r w:rsidRPr="00AE0173">
        <w:rPr>
          <w:sz w:val="20"/>
          <w:szCs w:val="20"/>
        </w:rPr>
        <w:tab/>
      </w:r>
      <w:del w:id="460" w:author="Denise Terrazas" w:date="2022-11-28T19:36:00Z">
        <w:r w:rsidR="007429B6" w:rsidRPr="004D4C31">
          <w:rPr>
            <w:sz w:val="20"/>
            <w:szCs w:val="20"/>
          </w:rPr>
          <w:delText>establishes</w:delText>
        </w:r>
      </w:del>
      <w:ins w:id="461" w:author="Denise Terrazas" w:date="2022-11-28T19:36:00Z">
        <w:r w:rsidR="00D670E9" w:rsidRPr="00AE0173">
          <w:rPr>
            <w:sz w:val="20"/>
            <w:szCs w:val="20"/>
          </w:rPr>
          <w:t>establishing</w:t>
        </w:r>
      </w:ins>
      <w:r w:rsidR="00D670E9" w:rsidRPr="00AE0173">
        <w:rPr>
          <w:sz w:val="20"/>
          <w:szCs w:val="20"/>
        </w:rPr>
        <w:t xml:space="preserve"> and </w:t>
      </w:r>
      <w:del w:id="462" w:author="Denise Terrazas" w:date="2022-11-28T19:36:00Z">
        <w:r w:rsidR="007429B6" w:rsidRPr="004D4C31">
          <w:rPr>
            <w:sz w:val="20"/>
            <w:szCs w:val="20"/>
          </w:rPr>
          <w:delText>states</w:delText>
        </w:r>
      </w:del>
      <w:ins w:id="463" w:author="Denise Terrazas" w:date="2022-11-28T19:36:00Z">
        <w:r w:rsidR="00D670E9" w:rsidRPr="00AE0173">
          <w:rPr>
            <w:sz w:val="20"/>
            <w:szCs w:val="20"/>
          </w:rPr>
          <w:t>stating</w:t>
        </w:r>
      </w:ins>
      <w:r w:rsidR="007429B6" w:rsidRPr="00AE0173">
        <w:rPr>
          <w:sz w:val="20"/>
          <w:szCs w:val="20"/>
        </w:rPr>
        <w:t xml:space="preserve"> expectations for student performance</w:t>
      </w:r>
      <w:r w:rsidR="00DB58A4" w:rsidRPr="00AE0173">
        <w:rPr>
          <w:sz w:val="20"/>
          <w:szCs w:val="20"/>
        </w:rPr>
        <w:t>;</w:t>
      </w:r>
    </w:p>
    <w:p w14:paraId="7A2553F4" w14:textId="02FCE4F6" w:rsidR="007429B6" w:rsidRPr="00AE0173" w:rsidRDefault="00D01C3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(d)</w:t>
      </w:r>
      <w:r w:rsidRPr="00AE0173">
        <w:rPr>
          <w:sz w:val="20"/>
          <w:szCs w:val="20"/>
        </w:rPr>
        <w:tab/>
      </w:r>
      <w:del w:id="464" w:author="Denise Terrazas" w:date="2022-11-28T19:36:00Z">
        <w:r w:rsidR="007429B6" w:rsidRPr="004D4C31">
          <w:rPr>
            <w:sz w:val="20"/>
            <w:szCs w:val="20"/>
          </w:rPr>
          <w:delText>presents</w:delText>
        </w:r>
      </w:del>
      <w:ins w:id="465" w:author="Denise Terrazas" w:date="2022-11-28T19:36:00Z">
        <w:r w:rsidR="00D670E9" w:rsidRPr="00AE0173">
          <w:rPr>
            <w:sz w:val="20"/>
            <w:szCs w:val="20"/>
          </w:rPr>
          <w:t>presenting</w:t>
        </w:r>
      </w:ins>
      <w:r w:rsidR="00D670E9" w:rsidRPr="00AE0173">
        <w:rPr>
          <w:sz w:val="20"/>
          <w:szCs w:val="20"/>
        </w:rPr>
        <w:t xml:space="preserve"> </w:t>
      </w:r>
      <w:r w:rsidR="007429B6" w:rsidRPr="00AE0173">
        <w:rPr>
          <w:sz w:val="20"/>
          <w:szCs w:val="20"/>
        </w:rPr>
        <w:t xml:space="preserve">directions and explanations in </w:t>
      </w:r>
      <w:r w:rsidR="00CB3A76" w:rsidRPr="00AE0173">
        <w:rPr>
          <w:sz w:val="20"/>
          <w:szCs w:val="20"/>
        </w:rPr>
        <w:t>a variety of ways to ensure</w:t>
      </w:r>
      <w:r w:rsidR="007429B6" w:rsidRPr="00AE0173">
        <w:rPr>
          <w:sz w:val="20"/>
          <w:szCs w:val="20"/>
        </w:rPr>
        <w:t xml:space="preserve"> </w:t>
      </w:r>
      <w:r w:rsidR="00CB3A76" w:rsidRPr="00AE0173">
        <w:rPr>
          <w:sz w:val="20"/>
          <w:szCs w:val="20"/>
        </w:rPr>
        <w:t>student</w:t>
      </w:r>
      <w:r w:rsidR="007429B6" w:rsidRPr="00AE0173">
        <w:rPr>
          <w:sz w:val="20"/>
          <w:szCs w:val="20"/>
        </w:rPr>
        <w:t xml:space="preserve"> understand</w:t>
      </w:r>
      <w:r w:rsidR="00CB3A76" w:rsidRPr="00AE0173">
        <w:rPr>
          <w:sz w:val="20"/>
          <w:szCs w:val="20"/>
        </w:rPr>
        <w:t>ing.</w:t>
      </w:r>
    </w:p>
    <w:p w14:paraId="0512B91F" w14:textId="219F7796" w:rsidR="007429B6" w:rsidRPr="00AE0173" w:rsidRDefault="00D01C31" w:rsidP="007429B6">
      <w:pPr>
        <w:rPr>
          <w:sz w:val="20"/>
          <w:szCs w:val="20"/>
        </w:rPr>
      </w:pPr>
      <w:r w:rsidRPr="00AE0173">
        <w:rPr>
          <w:b/>
          <w:bCs/>
          <w:sz w:val="20"/>
          <w:szCs w:val="20"/>
        </w:rPr>
        <w:tab/>
      </w:r>
      <w:r w:rsidRPr="00AE0173">
        <w:rPr>
          <w:b/>
          <w:bCs/>
          <w:sz w:val="20"/>
          <w:szCs w:val="20"/>
        </w:rPr>
        <w:tab/>
      </w:r>
      <w:r w:rsidR="007429B6" w:rsidRPr="00AE0173">
        <w:rPr>
          <w:b/>
          <w:bCs/>
          <w:sz w:val="20"/>
          <w:szCs w:val="20"/>
        </w:rPr>
        <w:t>(4)</w:t>
      </w:r>
      <w:r w:rsidRPr="00AE0173">
        <w:rPr>
          <w:sz w:val="20"/>
          <w:szCs w:val="20"/>
        </w:rPr>
        <w:tab/>
      </w:r>
      <w:r w:rsidR="007429B6" w:rsidRPr="00AE0173">
        <w:rPr>
          <w:sz w:val="20"/>
          <w:szCs w:val="20"/>
        </w:rPr>
        <w:t>The librarian-teacher effectively utilizes student assessment techniques and procedures</w:t>
      </w:r>
      <w:ins w:id="466" w:author="Denise Terrazas" w:date="2022-11-28T19:36:00Z">
        <w:r w:rsidR="00D670E9" w:rsidRPr="00AE0173">
          <w:rPr>
            <w:sz w:val="20"/>
            <w:szCs w:val="20"/>
          </w:rPr>
          <w:t xml:space="preserve"> by</w:t>
        </w:r>
      </w:ins>
      <w:r w:rsidR="007429B6" w:rsidRPr="00AE0173">
        <w:rPr>
          <w:sz w:val="20"/>
          <w:szCs w:val="20"/>
        </w:rPr>
        <w:t>:</w:t>
      </w:r>
    </w:p>
    <w:p w14:paraId="3A54947B" w14:textId="3AE85B8D" w:rsidR="007429B6" w:rsidRPr="00AE0173" w:rsidRDefault="00D01C3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(a)</w:t>
      </w:r>
      <w:r w:rsidRPr="00AE0173">
        <w:rPr>
          <w:sz w:val="20"/>
          <w:szCs w:val="20"/>
        </w:rPr>
        <w:tab/>
      </w:r>
      <w:del w:id="467" w:author="Denise Terrazas" w:date="2022-11-28T19:36:00Z">
        <w:r w:rsidR="007429B6" w:rsidRPr="004D4C31">
          <w:rPr>
            <w:sz w:val="20"/>
            <w:szCs w:val="20"/>
          </w:rPr>
          <w:delText>communicates</w:delText>
        </w:r>
      </w:del>
      <w:ins w:id="468" w:author="Denise Terrazas" w:date="2022-11-28T19:36:00Z">
        <w:r w:rsidR="00D670E9" w:rsidRPr="00AE0173">
          <w:rPr>
            <w:sz w:val="20"/>
            <w:szCs w:val="20"/>
          </w:rPr>
          <w:t>communicating</w:t>
        </w:r>
      </w:ins>
      <w:r w:rsidR="00D670E9" w:rsidRPr="00AE0173">
        <w:rPr>
          <w:sz w:val="20"/>
          <w:szCs w:val="20"/>
        </w:rPr>
        <w:t xml:space="preserve"> </w:t>
      </w:r>
      <w:r w:rsidR="007429B6" w:rsidRPr="00AE0173">
        <w:rPr>
          <w:sz w:val="20"/>
          <w:szCs w:val="20"/>
        </w:rPr>
        <w:t>with students about their learning;</w:t>
      </w:r>
    </w:p>
    <w:p w14:paraId="59D111B1" w14:textId="7F0D142D" w:rsidR="007429B6" w:rsidRPr="00AE0173" w:rsidRDefault="00D01C31" w:rsidP="007429B6">
      <w:pPr>
        <w:rPr>
          <w:sz w:val="20"/>
          <w:szCs w:val="20"/>
        </w:rPr>
      </w:pPr>
      <w:r w:rsidRPr="00AE0173">
        <w:rPr>
          <w:b/>
          <w:bCs/>
          <w:sz w:val="20"/>
          <w:szCs w:val="20"/>
        </w:rPr>
        <w:lastRenderedPageBreak/>
        <w:tab/>
      </w:r>
      <w:r w:rsidRPr="00AE0173">
        <w:rPr>
          <w:b/>
          <w:bCs/>
          <w:sz w:val="20"/>
          <w:szCs w:val="20"/>
        </w:rPr>
        <w:tab/>
      </w:r>
      <w:r w:rsidRPr="00AE0173">
        <w:rPr>
          <w:b/>
          <w:bCs/>
          <w:sz w:val="20"/>
          <w:szCs w:val="20"/>
        </w:rPr>
        <w:tab/>
      </w:r>
      <w:r w:rsidR="007429B6" w:rsidRPr="00AE0173">
        <w:rPr>
          <w:b/>
          <w:bCs/>
          <w:sz w:val="20"/>
          <w:szCs w:val="20"/>
        </w:rPr>
        <w:t>(b)</w:t>
      </w:r>
      <w:r w:rsidRPr="00AE0173">
        <w:rPr>
          <w:sz w:val="20"/>
          <w:szCs w:val="20"/>
        </w:rPr>
        <w:tab/>
      </w:r>
      <w:del w:id="469" w:author="Denise Terrazas" w:date="2022-11-28T19:36:00Z">
        <w:r w:rsidR="007429B6" w:rsidRPr="004D4C31">
          <w:rPr>
            <w:sz w:val="20"/>
            <w:szCs w:val="20"/>
          </w:rPr>
          <w:delText>selects</w:delText>
        </w:r>
      </w:del>
      <w:ins w:id="470" w:author="Denise Terrazas" w:date="2022-11-28T19:36:00Z">
        <w:r w:rsidR="00D670E9" w:rsidRPr="00AE0173">
          <w:rPr>
            <w:sz w:val="20"/>
            <w:szCs w:val="20"/>
          </w:rPr>
          <w:t>selecting</w:t>
        </w:r>
      </w:ins>
      <w:r w:rsidR="00D670E9" w:rsidRPr="00AE0173">
        <w:rPr>
          <w:sz w:val="20"/>
          <w:szCs w:val="20"/>
        </w:rPr>
        <w:t xml:space="preserve"> </w:t>
      </w:r>
      <w:r w:rsidR="007429B6" w:rsidRPr="00AE0173">
        <w:rPr>
          <w:sz w:val="20"/>
          <w:szCs w:val="20"/>
        </w:rPr>
        <w:t>appropriate strategies</w:t>
      </w:r>
      <w:r w:rsidR="00FD39BE" w:rsidRPr="00AE0173">
        <w:rPr>
          <w:sz w:val="20"/>
          <w:szCs w:val="20"/>
        </w:rPr>
        <w:t xml:space="preserve"> for specific learning outcomes and adjusts instruction using ongoing assessment</w:t>
      </w:r>
      <w:r w:rsidR="007429B6" w:rsidRPr="00AE0173">
        <w:rPr>
          <w:sz w:val="20"/>
          <w:szCs w:val="20"/>
        </w:rPr>
        <w:t>;</w:t>
      </w:r>
      <w:ins w:id="471" w:author="Denise Terrazas" w:date="2022-11-28T19:36:00Z">
        <w:r w:rsidR="00D670E9" w:rsidRPr="00AE0173">
          <w:rPr>
            <w:sz w:val="20"/>
            <w:szCs w:val="20"/>
          </w:rPr>
          <w:t xml:space="preserve"> and</w:t>
        </w:r>
      </w:ins>
    </w:p>
    <w:p w14:paraId="44A0996E" w14:textId="340392F9" w:rsidR="007429B6" w:rsidRPr="00AE0173" w:rsidRDefault="00D01C3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(c)</w:t>
      </w:r>
      <w:r w:rsidRPr="00AE0173">
        <w:rPr>
          <w:sz w:val="20"/>
          <w:szCs w:val="20"/>
        </w:rPr>
        <w:tab/>
      </w:r>
      <w:del w:id="472" w:author="Denise Terrazas" w:date="2022-11-28T19:36:00Z">
        <w:r w:rsidR="007429B6" w:rsidRPr="004D4C31">
          <w:rPr>
            <w:sz w:val="20"/>
            <w:szCs w:val="20"/>
          </w:rPr>
          <w:delText>documents</w:delText>
        </w:r>
      </w:del>
      <w:ins w:id="473" w:author="Denise Terrazas" w:date="2022-11-28T19:36:00Z">
        <w:r w:rsidR="00D670E9" w:rsidRPr="00AE0173">
          <w:rPr>
            <w:sz w:val="20"/>
            <w:szCs w:val="20"/>
          </w:rPr>
          <w:t>documenting</w:t>
        </w:r>
      </w:ins>
      <w:r w:rsidR="00D670E9" w:rsidRPr="00AE0173">
        <w:rPr>
          <w:sz w:val="20"/>
          <w:szCs w:val="20"/>
        </w:rPr>
        <w:t xml:space="preserve"> </w:t>
      </w:r>
      <w:r w:rsidR="007429B6" w:rsidRPr="00AE0173">
        <w:rPr>
          <w:sz w:val="20"/>
          <w:szCs w:val="20"/>
        </w:rPr>
        <w:t>observations of student learning using tools</w:t>
      </w:r>
      <w:ins w:id="474" w:author="Denise Terrazas" w:date="2022-11-28T19:36:00Z">
        <w:r w:rsidR="00D670E9" w:rsidRPr="00AE0173">
          <w:rPr>
            <w:sz w:val="20"/>
            <w:szCs w:val="20"/>
          </w:rPr>
          <w:t>,</w:t>
        </w:r>
      </w:ins>
      <w:r w:rsidR="007429B6" w:rsidRPr="00AE0173">
        <w:rPr>
          <w:sz w:val="20"/>
          <w:szCs w:val="20"/>
        </w:rPr>
        <w:t xml:space="preserve"> such as anecdotal records, consultations with teachers </w:t>
      </w:r>
      <w:del w:id="475" w:author="Denise Terrazas" w:date="2022-11-28T19:36:00Z">
        <w:r w:rsidR="007429B6" w:rsidRPr="004D4C31">
          <w:rPr>
            <w:sz w:val="20"/>
            <w:szCs w:val="20"/>
          </w:rPr>
          <w:delText>and/</w:delText>
        </w:r>
      </w:del>
      <w:r w:rsidR="00D670E9" w:rsidRPr="00AE0173">
        <w:rPr>
          <w:sz w:val="20"/>
          <w:szCs w:val="20"/>
        </w:rPr>
        <w:t>or</w:t>
      </w:r>
      <w:r w:rsidR="007429B6" w:rsidRPr="00AE0173">
        <w:rPr>
          <w:sz w:val="20"/>
          <w:szCs w:val="20"/>
        </w:rPr>
        <w:t xml:space="preserve"> logs.</w:t>
      </w:r>
    </w:p>
    <w:p w14:paraId="602ADA8A" w14:textId="1FC57369" w:rsidR="007429B6" w:rsidRPr="00AE0173" w:rsidRDefault="00D01C31" w:rsidP="007429B6">
      <w:pPr>
        <w:rPr>
          <w:sz w:val="20"/>
          <w:szCs w:val="20"/>
        </w:rPr>
      </w:pPr>
      <w:r w:rsidRPr="00AE0173">
        <w:rPr>
          <w:b/>
          <w:bCs/>
          <w:sz w:val="20"/>
          <w:szCs w:val="20"/>
        </w:rPr>
        <w:tab/>
      </w:r>
      <w:r w:rsidRPr="00AE0173">
        <w:rPr>
          <w:b/>
          <w:bCs/>
          <w:sz w:val="20"/>
          <w:szCs w:val="20"/>
        </w:rPr>
        <w:tab/>
      </w:r>
      <w:r w:rsidR="007429B6" w:rsidRPr="00AE0173">
        <w:rPr>
          <w:b/>
          <w:bCs/>
          <w:sz w:val="20"/>
          <w:szCs w:val="20"/>
        </w:rPr>
        <w:t>(5)</w:t>
      </w:r>
      <w:r w:rsidRPr="00AE0173">
        <w:rPr>
          <w:sz w:val="20"/>
          <w:szCs w:val="20"/>
        </w:rPr>
        <w:tab/>
      </w:r>
      <w:r w:rsidR="007429B6" w:rsidRPr="00AE0173">
        <w:rPr>
          <w:sz w:val="20"/>
          <w:szCs w:val="20"/>
        </w:rPr>
        <w:t>The librarian-teacher comprehends the principles of student growth, development</w:t>
      </w:r>
      <w:ins w:id="476" w:author="Denise Terrazas" w:date="2022-11-28T19:36:00Z">
        <w:r w:rsidR="00D670E9" w:rsidRPr="00AE0173">
          <w:rPr>
            <w:sz w:val="20"/>
            <w:szCs w:val="20"/>
          </w:rPr>
          <w:t>,</w:t>
        </w:r>
      </w:ins>
      <w:r w:rsidR="007429B6" w:rsidRPr="00AE0173">
        <w:rPr>
          <w:sz w:val="20"/>
          <w:szCs w:val="20"/>
        </w:rPr>
        <w:t xml:space="preserve"> and learning, and applies them appropriately</w:t>
      </w:r>
      <w:ins w:id="477" w:author="Denise Terrazas" w:date="2022-11-28T19:36:00Z">
        <w:r w:rsidR="00D670E9" w:rsidRPr="00AE0173">
          <w:rPr>
            <w:sz w:val="20"/>
            <w:szCs w:val="20"/>
          </w:rPr>
          <w:t xml:space="preserve"> by</w:t>
        </w:r>
      </w:ins>
      <w:r w:rsidR="007429B6" w:rsidRPr="00AE0173">
        <w:rPr>
          <w:sz w:val="20"/>
          <w:szCs w:val="20"/>
        </w:rPr>
        <w:t>:</w:t>
      </w:r>
    </w:p>
    <w:p w14:paraId="670EC835" w14:textId="082A35B9" w:rsidR="007429B6" w:rsidRPr="00AE0173" w:rsidRDefault="00D01C3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(a)</w:t>
      </w:r>
      <w:r w:rsidRPr="00AE0173">
        <w:rPr>
          <w:sz w:val="20"/>
          <w:szCs w:val="20"/>
        </w:rPr>
        <w:tab/>
      </w:r>
      <w:del w:id="478" w:author="Denise Terrazas" w:date="2022-11-28T19:36:00Z">
        <w:r w:rsidR="007429B6" w:rsidRPr="004D4C31">
          <w:rPr>
            <w:sz w:val="20"/>
            <w:szCs w:val="20"/>
          </w:rPr>
          <w:delText>integrates</w:delText>
        </w:r>
      </w:del>
      <w:ins w:id="479" w:author="Denise Terrazas" w:date="2022-11-28T19:36:00Z">
        <w:r w:rsidR="00D670E9" w:rsidRPr="00AE0173">
          <w:rPr>
            <w:sz w:val="20"/>
            <w:szCs w:val="20"/>
          </w:rPr>
          <w:t>integrating</w:t>
        </w:r>
      </w:ins>
      <w:r w:rsidR="00D670E9" w:rsidRPr="00AE0173">
        <w:rPr>
          <w:sz w:val="20"/>
          <w:szCs w:val="20"/>
        </w:rPr>
        <w:t xml:space="preserve"> </w:t>
      </w:r>
      <w:r w:rsidR="007429B6" w:rsidRPr="00AE0173">
        <w:rPr>
          <w:sz w:val="20"/>
          <w:szCs w:val="20"/>
        </w:rPr>
        <w:t>into instruction cognitive thinking skills such as critical thinking, problem-solving, divergent thinking, inquiry, and decision-making;</w:t>
      </w:r>
    </w:p>
    <w:p w14:paraId="3D237E8F" w14:textId="565BB6D3" w:rsidR="007429B6" w:rsidRPr="00AE0173" w:rsidRDefault="00D01C3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(b)</w:t>
      </w:r>
      <w:r w:rsidRPr="00AE0173">
        <w:rPr>
          <w:sz w:val="20"/>
          <w:szCs w:val="20"/>
        </w:rPr>
        <w:tab/>
      </w:r>
      <w:del w:id="480" w:author="Denise Terrazas" w:date="2022-11-28T19:36:00Z">
        <w:r w:rsidR="007429B6" w:rsidRPr="004D4C31">
          <w:rPr>
            <w:sz w:val="20"/>
            <w:szCs w:val="20"/>
          </w:rPr>
          <w:delText>adapts</w:delText>
        </w:r>
      </w:del>
      <w:ins w:id="481" w:author="Denise Terrazas" w:date="2022-11-28T19:36:00Z">
        <w:r w:rsidR="00D670E9" w:rsidRPr="00AE0173">
          <w:rPr>
            <w:sz w:val="20"/>
            <w:szCs w:val="20"/>
          </w:rPr>
          <w:t>adapting</w:t>
        </w:r>
      </w:ins>
      <w:r w:rsidR="00D670E9" w:rsidRPr="00AE0173">
        <w:rPr>
          <w:sz w:val="20"/>
          <w:szCs w:val="20"/>
        </w:rPr>
        <w:t xml:space="preserve"> </w:t>
      </w:r>
      <w:r w:rsidR="00FD39BE" w:rsidRPr="00AE0173">
        <w:rPr>
          <w:sz w:val="20"/>
          <w:szCs w:val="20"/>
        </w:rPr>
        <w:t>teaching techniques that</w:t>
      </w:r>
      <w:r w:rsidR="007429B6" w:rsidRPr="00AE0173">
        <w:rPr>
          <w:sz w:val="20"/>
          <w:szCs w:val="20"/>
        </w:rPr>
        <w:t xml:space="preserve"> address student learning levels, rates, </w:t>
      </w:r>
      <w:proofErr w:type="gramStart"/>
      <w:r w:rsidR="007429B6" w:rsidRPr="00AE0173">
        <w:rPr>
          <w:sz w:val="20"/>
          <w:szCs w:val="20"/>
        </w:rPr>
        <w:t>styles</w:t>
      </w:r>
      <w:proofErr w:type="gramEnd"/>
      <w:r w:rsidR="007429B6" w:rsidRPr="00AE0173">
        <w:rPr>
          <w:sz w:val="20"/>
          <w:szCs w:val="20"/>
        </w:rPr>
        <w:t xml:space="preserve"> and special needs, as well as diverse interests and backgrounds;</w:t>
      </w:r>
    </w:p>
    <w:p w14:paraId="15BAFD9B" w14:textId="17819479" w:rsidR="007429B6" w:rsidRPr="00AE0173" w:rsidRDefault="00D01C3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(c)</w:t>
      </w:r>
      <w:r w:rsidRPr="00AE0173">
        <w:rPr>
          <w:sz w:val="20"/>
          <w:szCs w:val="20"/>
        </w:rPr>
        <w:tab/>
      </w:r>
      <w:del w:id="482" w:author="Denise Terrazas" w:date="2022-11-28T19:36:00Z">
        <w:r w:rsidR="007429B6" w:rsidRPr="004D4C31">
          <w:rPr>
            <w:sz w:val="20"/>
            <w:szCs w:val="20"/>
          </w:rPr>
          <w:delText>adapts</w:delText>
        </w:r>
      </w:del>
      <w:ins w:id="483" w:author="Denise Terrazas" w:date="2022-11-28T19:36:00Z">
        <w:r w:rsidR="00D670E9" w:rsidRPr="00AE0173">
          <w:rPr>
            <w:sz w:val="20"/>
            <w:szCs w:val="20"/>
          </w:rPr>
          <w:t>adapting</w:t>
        </w:r>
      </w:ins>
      <w:r w:rsidR="00D670E9" w:rsidRPr="00AE0173">
        <w:rPr>
          <w:sz w:val="20"/>
          <w:szCs w:val="20"/>
        </w:rPr>
        <w:t xml:space="preserve"> </w:t>
      </w:r>
      <w:r w:rsidR="007429B6" w:rsidRPr="00AE0173">
        <w:rPr>
          <w:sz w:val="20"/>
          <w:szCs w:val="20"/>
        </w:rPr>
        <w:t xml:space="preserve">materials and media that address student learning levels, rates, </w:t>
      </w:r>
      <w:proofErr w:type="gramStart"/>
      <w:r w:rsidR="007429B6" w:rsidRPr="00AE0173">
        <w:rPr>
          <w:sz w:val="20"/>
          <w:szCs w:val="20"/>
        </w:rPr>
        <w:t>styles</w:t>
      </w:r>
      <w:proofErr w:type="gramEnd"/>
      <w:r w:rsidR="007429B6" w:rsidRPr="00AE0173">
        <w:rPr>
          <w:sz w:val="20"/>
          <w:szCs w:val="20"/>
        </w:rPr>
        <w:t xml:space="preserve"> and special needs, as well as diverse interests and backgrounds.</w:t>
      </w:r>
    </w:p>
    <w:p w14:paraId="419FEBFD" w14:textId="244F52C7" w:rsidR="007429B6" w:rsidRPr="00AE0173" w:rsidRDefault="00D01C31" w:rsidP="007429B6">
      <w:pPr>
        <w:rPr>
          <w:sz w:val="20"/>
          <w:szCs w:val="20"/>
        </w:rPr>
      </w:pPr>
      <w:r w:rsidRPr="00AE0173">
        <w:rPr>
          <w:b/>
          <w:bCs/>
          <w:sz w:val="20"/>
          <w:szCs w:val="20"/>
        </w:rPr>
        <w:tab/>
      </w:r>
      <w:r w:rsidRPr="00AE0173">
        <w:rPr>
          <w:b/>
          <w:bCs/>
          <w:sz w:val="20"/>
          <w:szCs w:val="20"/>
        </w:rPr>
        <w:tab/>
      </w:r>
      <w:r w:rsidR="007429B6" w:rsidRPr="00AE0173">
        <w:rPr>
          <w:b/>
          <w:bCs/>
          <w:sz w:val="20"/>
          <w:szCs w:val="20"/>
        </w:rPr>
        <w:t>(6)</w:t>
      </w:r>
      <w:r w:rsidRPr="00AE0173">
        <w:rPr>
          <w:sz w:val="20"/>
          <w:szCs w:val="20"/>
        </w:rPr>
        <w:tab/>
      </w:r>
      <w:r w:rsidR="007429B6" w:rsidRPr="00AE0173">
        <w:rPr>
          <w:sz w:val="20"/>
          <w:szCs w:val="20"/>
        </w:rPr>
        <w:t>The librarian-teacher recognizes student diversity and creates an atmosphere conducive to the promotion of positive student involvement and self-concept</w:t>
      </w:r>
      <w:ins w:id="484" w:author="Denise Terrazas" w:date="2022-11-28T19:36:00Z">
        <w:r w:rsidR="00D670E9" w:rsidRPr="00AE0173">
          <w:rPr>
            <w:sz w:val="20"/>
            <w:szCs w:val="20"/>
          </w:rPr>
          <w:t xml:space="preserve"> by</w:t>
        </w:r>
      </w:ins>
      <w:r w:rsidR="007429B6" w:rsidRPr="00AE0173">
        <w:rPr>
          <w:sz w:val="20"/>
          <w:szCs w:val="20"/>
        </w:rPr>
        <w:t>:</w:t>
      </w:r>
    </w:p>
    <w:p w14:paraId="2F2D2A18" w14:textId="5E06D661" w:rsidR="007429B6" w:rsidRPr="00AE0173" w:rsidRDefault="00D01C3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(a)</w:t>
      </w:r>
      <w:r w:rsidRPr="00AE0173">
        <w:rPr>
          <w:sz w:val="20"/>
          <w:szCs w:val="20"/>
        </w:rPr>
        <w:tab/>
      </w:r>
      <w:del w:id="485" w:author="Denise Terrazas" w:date="2022-11-28T19:36:00Z">
        <w:r w:rsidR="007429B6" w:rsidRPr="004D4C31">
          <w:rPr>
            <w:sz w:val="20"/>
            <w:szCs w:val="20"/>
          </w:rPr>
          <w:delText>acknowledges</w:delText>
        </w:r>
      </w:del>
      <w:ins w:id="486" w:author="Denise Terrazas" w:date="2022-11-28T19:36:00Z">
        <w:r w:rsidR="00D670E9" w:rsidRPr="00AE0173">
          <w:rPr>
            <w:sz w:val="20"/>
            <w:szCs w:val="20"/>
          </w:rPr>
          <w:t>acknowledging</w:t>
        </w:r>
      </w:ins>
      <w:r w:rsidR="00D670E9" w:rsidRPr="00AE0173">
        <w:rPr>
          <w:sz w:val="20"/>
          <w:szCs w:val="20"/>
        </w:rPr>
        <w:t xml:space="preserve"> and </w:t>
      </w:r>
      <w:del w:id="487" w:author="Denise Terrazas" w:date="2022-11-28T19:36:00Z">
        <w:r w:rsidR="007429B6" w:rsidRPr="004D4C31">
          <w:rPr>
            <w:sz w:val="20"/>
            <w:szCs w:val="20"/>
          </w:rPr>
          <w:delText>validates</w:delText>
        </w:r>
      </w:del>
      <w:ins w:id="488" w:author="Denise Terrazas" w:date="2022-11-28T19:36:00Z">
        <w:r w:rsidR="00D670E9" w:rsidRPr="00AE0173">
          <w:rPr>
            <w:sz w:val="20"/>
            <w:szCs w:val="20"/>
          </w:rPr>
          <w:t>validating</w:t>
        </w:r>
      </w:ins>
      <w:r w:rsidR="00D670E9" w:rsidRPr="00AE0173">
        <w:rPr>
          <w:sz w:val="20"/>
          <w:szCs w:val="20"/>
        </w:rPr>
        <w:t xml:space="preserve"> </w:t>
      </w:r>
      <w:r w:rsidR="007429B6" w:rsidRPr="00AE0173">
        <w:rPr>
          <w:sz w:val="20"/>
          <w:szCs w:val="20"/>
        </w:rPr>
        <w:t xml:space="preserve">the ideas, learning needs, interests, and feelings of students with disabilities, </w:t>
      </w:r>
      <w:r w:rsidR="00D670E9" w:rsidRPr="00AE0173">
        <w:rPr>
          <w:sz w:val="20"/>
          <w:rPrChange w:id="489" w:author="Denise Terrazas" w:date="2022-11-28T19:36:00Z">
            <w:rPr>
              <w:sz w:val="20"/>
              <w:highlight w:val="yellow"/>
            </w:rPr>
          </w:rPrChange>
        </w:rPr>
        <w:t>and</w:t>
      </w:r>
      <w:del w:id="490" w:author="Denise Terrazas" w:date="2022-11-28T19:36:00Z">
        <w:r w:rsidR="007429B6" w:rsidRPr="00D01C31">
          <w:rPr>
            <w:sz w:val="20"/>
            <w:szCs w:val="20"/>
            <w:highlight w:val="yellow"/>
          </w:rPr>
          <w:delText>/or</w:delText>
        </w:r>
      </w:del>
      <w:r w:rsidR="00D670E9" w:rsidRPr="00AE0173">
        <w:rPr>
          <w:sz w:val="20"/>
          <w:szCs w:val="20"/>
        </w:rPr>
        <w:t xml:space="preserve"> </w:t>
      </w:r>
      <w:r w:rsidR="007429B6" w:rsidRPr="00AE0173">
        <w:rPr>
          <w:sz w:val="20"/>
          <w:szCs w:val="20"/>
        </w:rPr>
        <w:t>from culturally and linguistically diverse backgrounds</w:t>
      </w:r>
      <w:del w:id="491" w:author="Denise Terrazas" w:date="2022-11-28T19:36:00Z">
        <w:r w:rsidR="007429B6" w:rsidRPr="004D4C31">
          <w:rPr>
            <w:sz w:val="20"/>
            <w:szCs w:val="20"/>
          </w:rPr>
          <w:delText xml:space="preserve"> </w:delText>
        </w:r>
        <w:r w:rsidR="007429B6" w:rsidRPr="004D4C31">
          <w:rPr>
            <w:bCs/>
            <w:iCs/>
            <w:sz w:val="20"/>
            <w:szCs w:val="20"/>
          </w:rPr>
          <w:delText>(e.g.,</w:delText>
        </w:r>
      </w:del>
      <w:ins w:id="492" w:author="Denise Terrazas" w:date="2022-11-28T19:36:00Z">
        <w:r w:rsidR="00D670E9" w:rsidRPr="00AE0173">
          <w:rPr>
            <w:bCs/>
            <w:iCs/>
            <w:sz w:val="20"/>
            <w:szCs w:val="20"/>
          </w:rPr>
          <w:t>, including</w:t>
        </w:r>
      </w:ins>
      <w:r w:rsidR="00D670E9" w:rsidRPr="00AE0173">
        <w:rPr>
          <w:bCs/>
          <w:iCs/>
          <w:sz w:val="20"/>
          <w:szCs w:val="20"/>
        </w:rPr>
        <w:t xml:space="preserve"> </w:t>
      </w:r>
      <w:r w:rsidR="007429B6" w:rsidRPr="00AE0173">
        <w:rPr>
          <w:bCs/>
          <w:iCs/>
          <w:sz w:val="20"/>
          <w:szCs w:val="20"/>
        </w:rPr>
        <w:t xml:space="preserve">Native Americans, Hispanic Americans, African Americans, Asian Americans, </w:t>
      </w:r>
      <w:del w:id="493" w:author="Denise Terrazas" w:date="2022-11-28T19:36:00Z">
        <w:r w:rsidR="007429B6" w:rsidRPr="004D4C31">
          <w:rPr>
            <w:bCs/>
            <w:iCs/>
            <w:sz w:val="20"/>
            <w:szCs w:val="20"/>
          </w:rPr>
          <w:delText>as well as</w:delText>
        </w:r>
      </w:del>
      <w:ins w:id="494" w:author="Denise Terrazas" w:date="2022-11-28T19:36:00Z">
        <w:r w:rsidR="00D670E9" w:rsidRPr="00AE0173">
          <w:rPr>
            <w:bCs/>
            <w:iCs/>
            <w:sz w:val="20"/>
            <w:szCs w:val="20"/>
          </w:rPr>
          <w:t>and</w:t>
        </w:r>
      </w:ins>
      <w:r w:rsidR="007429B6" w:rsidRPr="00AE0173">
        <w:rPr>
          <w:bCs/>
          <w:iCs/>
          <w:sz w:val="20"/>
          <w:szCs w:val="20"/>
        </w:rPr>
        <w:t xml:space="preserve"> other recent immigrant groups</w:t>
      </w:r>
      <w:del w:id="495" w:author="Denise Terrazas" w:date="2022-11-28T19:36:00Z">
        <w:r w:rsidR="007429B6" w:rsidRPr="004D4C31">
          <w:rPr>
            <w:sz w:val="20"/>
            <w:szCs w:val="20"/>
          </w:rPr>
          <w:delText>);</w:delText>
        </w:r>
      </w:del>
      <w:ins w:id="496" w:author="Denise Terrazas" w:date="2022-11-28T19:36:00Z">
        <w:r w:rsidR="007429B6" w:rsidRPr="00AE0173">
          <w:rPr>
            <w:sz w:val="20"/>
            <w:szCs w:val="20"/>
          </w:rPr>
          <w:t>;</w:t>
        </w:r>
      </w:ins>
    </w:p>
    <w:p w14:paraId="72B4A4BF" w14:textId="475B2AF8" w:rsidR="007429B6" w:rsidRPr="00AE0173" w:rsidRDefault="00D01C3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(b)</w:t>
      </w:r>
      <w:r w:rsidRPr="00AE0173">
        <w:rPr>
          <w:sz w:val="20"/>
          <w:szCs w:val="20"/>
        </w:rPr>
        <w:tab/>
      </w:r>
      <w:del w:id="497" w:author="Denise Terrazas" w:date="2022-11-28T19:36:00Z">
        <w:r w:rsidR="007429B6" w:rsidRPr="004D4C31">
          <w:rPr>
            <w:sz w:val="20"/>
            <w:szCs w:val="20"/>
          </w:rPr>
          <w:delText>demonstrates</w:delText>
        </w:r>
      </w:del>
      <w:ins w:id="498" w:author="Denise Terrazas" w:date="2022-11-28T19:36:00Z">
        <w:r w:rsidR="00D670E9" w:rsidRPr="00AE0173">
          <w:rPr>
            <w:sz w:val="20"/>
            <w:szCs w:val="20"/>
          </w:rPr>
          <w:t>demonstrating</w:t>
        </w:r>
      </w:ins>
      <w:r w:rsidR="00D670E9" w:rsidRPr="00AE0173">
        <w:rPr>
          <w:sz w:val="20"/>
          <w:szCs w:val="20"/>
        </w:rPr>
        <w:t xml:space="preserve"> </w:t>
      </w:r>
      <w:r w:rsidR="007429B6" w:rsidRPr="00AE0173">
        <w:rPr>
          <w:sz w:val="20"/>
          <w:szCs w:val="20"/>
        </w:rPr>
        <w:t xml:space="preserve">an awareness of the influences of context, disability, </w:t>
      </w:r>
      <w:proofErr w:type="gramStart"/>
      <w:r w:rsidR="007429B6" w:rsidRPr="00AE0173">
        <w:rPr>
          <w:sz w:val="20"/>
          <w:szCs w:val="20"/>
        </w:rPr>
        <w:t>language</w:t>
      </w:r>
      <w:proofErr w:type="gramEnd"/>
      <w:r w:rsidR="007429B6" w:rsidRPr="00AE0173">
        <w:rPr>
          <w:sz w:val="20"/>
          <w:szCs w:val="20"/>
        </w:rPr>
        <w:t xml:space="preserve"> and culture on students learning;</w:t>
      </w:r>
    </w:p>
    <w:p w14:paraId="17211EE9" w14:textId="0F8C3CDF" w:rsidR="007429B6" w:rsidRPr="00AE0173" w:rsidRDefault="00D01C3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(c)</w:t>
      </w:r>
      <w:r w:rsidRPr="00AE0173">
        <w:rPr>
          <w:sz w:val="20"/>
          <w:szCs w:val="20"/>
        </w:rPr>
        <w:tab/>
      </w:r>
      <w:del w:id="499" w:author="Denise Terrazas" w:date="2022-11-28T19:36:00Z">
        <w:r w:rsidR="007429B6" w:rsidRPr="004D4C31">
          <w:rPr>
            <w:sz w:val="20"/>
            <w:szCs w:val="20"/>
          </w:rPr>
          <w:delText>designs</w:delText>
        </w:r>
      </w:del>
      <w:ins w:id="500" w:author="Denise Terrazas" w:date="2022-11-28T19:36:00Z">
        <w:r w:rsidR="00D670E9" w:rsidRPr="00AE0173">
          <w:rPr>
            <w:sz w:val="20"/>
            <w:szCs w:val="20"/>
          </w:rPr>
          <w:t>designing</w:t>
        </w:r>
      </w:ins>
      <w:r w:rsidR="00D670E9" w:rsidRPr="00AE0173">
        <w:rPr>
          <w:sz w:val="20"/>
          <w:szCs w:val="20"/>
        </w:rPr>
        <w:t xml:space="preserve"> </w:t>
      </w:r>
      <w:r w:rsidR="007429B6" w:rsidRPr="00AE0173">
        <w:rPr>
          <w:sz w:val="20"/>
          <w:szCs w:val="20"/>
        </w:rPr>
        <w:t>opportunities for each student to succeed based on individual learning needs;</w:t>
      </w:r>
    </w:p>
    <w:p w14:paraId="6CAB9D4B" w14:textId="1207E326" w:rsidR="007429B6" w:rsidRPr="00AE0173" w:rsidRDefault="00D01C3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(d)</w:t>
      </w:r>
      <w:r w:rsidRPr="00AE0173">
        <w:rPr>
          <w:sz w:val="20"/>
          <w:szCs w:val="20"/>
        </w:rPr>
        <w:tab/>
      </w:r>
      <w:del w:id="501" w:author="Denise Terrazas" w:date="2022-11-28T19:36:00Z">
        <w:r w:rsidR="007429B6" w:rsidRPr="004D4C31">
          <w:rPr>
            <w:sz w:val="20"/>
            <w:szCs w:val="20"/>
          </w:rPr>
          <w:delText>designs</w:delText>
        </w:r>
      </w:del>
      <w:ins w:id="502" w:author="Denise Terrazas" w:date="2022-11-28T19:36:00Z">
        <w:r w:rsidR="00D670E9" w:rsidRPr="00AE0173">
          <w:rPr>
            <w:sz w:val="20"/>
            <w:szCs w:val="20"/>
          </w:rPr>
          <w:t>designing</w:t>
        </w:r>
      </w:ins>
      <w:r w:rsidR="00D670E9" w:rsidRPr="00AE0173">
        <w:rPr>
          <w:sz w:val="20"/>
          <w:szCs w:val="20"/>
        </w:rPr>
        <w:t xml:space="preserve"> </w:t>
      </w:r>
      <w:r w:rsidR="007429B6" w:rsidRPr="00AE0173">
        <w:rPr>
          <w:sz w:val="20"/>
          <w:szCs w:val="20"/>
        </w:rPr>
        <w:t>learning experiences that promote creativity as well as critical and divergent thinking;</w:t>
      </w:r>
    </w:p>
    <w:p w14:paraId="0EBE3F7C" w14:textId="53A1DBC1" w:rsidR="007429B6" w:rsidRPr="00AE0173" w:rsidRDefault="00D01C3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(e)</w:t>
      </w:r>
      <w:r w:rsidR="00564283" w:rsidRPr="00AE0173">
        <w:rPr>
          <w:sz w:val="20"/>
          <w:szCs w:val="20"/>
        </w:rPr>
        <w:tab/>
      </w:r>
      <w:del w:id="503" w:author="Denise Terrazas" w:date="2022-11-28T19:36:00Z">
        <w:r w:rsidR="007429B6" w:rsidRPr="004D4C31">
          <w:rPr>
            <w:sz w:val="20"/>
            <w:szCs w:val="20"/>
          </w:rPr>
          <w:delText>designs</w:delText>
        </w:r>
      </w:del>
      <w:ins w:id="504" w:author="Denise Terrazas" w:date="2022-11-28T19:36:00Z">
        <w:r w:rsidR="00D670E9" w:rsidRPr="00AE0173">
          <w:rPr>
            <w:sz w:val="20"/>
            <w:szCs w:val="20"/>
          </w:rPr>
          <w:t>designing</w:t>
        </w:r>
      </w:ins>
      <w:r w:rsidR="00D670E9" w:rsidRPr="00AE0173">
        <w:rPr>
          <w:sz w:val="20"/>
          <w:szCs w:val="20"/>
        </w:rPr>
        <w:t xml:space="preserve"> </w:t>
      </w:r>
      <w:r w:rsidR="007429B6" w:rsidRPr="00AE0173">
        <w:rPr>
          <w:sz w:val="20"/>
          <w:szCs w:val="20"/>
        </w:rPr>
        <w:t>opportunities that require and reinforce student responsibility for their own behavior and learning;</w:t>
      </w:r>
    </w:p>
    <w:p w14:paraId="339627A1" w14:textId="037868BD" w:rsidR="007429B6" w:rsidRPr="00AE0173" w:rsidRDefault="00D01C3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(f)</w:t>
      </w:r>
      <w:r w:rsidR="00564283" w:rsidRPr="00AE0173">
        <w:rPr>
          <w:sz w:val="20"/>
          <w:szCs w:val="20"/>
        </w:rPr>
        <w:tab/>
      </w:r>
      <w:del w:id="505" w:author="Denise Terrazas" w:date="2022-11-28T19:36:00Z">
        <w:r w:rsidR="007429B6" w:rsidRPr="004D4C31">
          <w:rPr>
            <w:sz w:val="20"/>
            <w:szCs w:val="20"/>
          </w:rPr>
          <w:delText>develops</w:delText>
        </w:r>
      </w:del>
      <w:ins w:id="506" w:author="Denise Terrazas" w:date="2022-11-28T19:36:00Z">
        <w:r w:rsidR="00D670E9" w:rsidRPr="00AE0173">
          <w:rPr>
            <w:sz w:val="20"/>
            <w:szCs w:val="20"/>
          </w:rPr>
          <w:t>developing</w:t>
        </w:r>
      </w:ins>
      <w:r w:rsidR="00D670E9" w:rsidRPr="00AE0173">
        <w:rPr>
          <w:sz w:val="20"/>
          <w:szCs w:val="20"/>
        </w:rPr>
        <w:t xml:space="preserve"> </w:t>
      </w:r>
      <w:r w:rsidR="007429B6" w:rsidRPr="00AE0173">
        <w:rPr>
          <w:sz w:val="20"/>
          <w:szCs w:val="20"/>
        </w:rPr>
        <w:t>students’ self-esteem, motivation, character, and sense of civic responsibility;</w:t>
      </w:r>
      <w:ins w:id="507" w:author="Denise Terrazas" w:date="2022-11-28T19:36:00Z">
        <w:r w:rsidR="00D670E9" w:rsidRPr="00AE0173">
          <w:rPr>
            <w:sz w:val="20"/>
            <w:szCs w:val="20"/>
          </w:rPr>
          <w:t xml:space="preserve"> and</w:t>
        </w:r>
      </w:ins>
    </w:p>
    <w:p w14:paraId="227B0C14" w14:textId="44B09796" w:rsidR="007429B6" w:rsidRPr="00AE0173" w:rsidRDefault="00D01C3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(g)</w:t>
      </w:r>
      <w:r w:rsidR="00564283" w:rsidRPr="00AE0173">
        <w:rPr>
          <w:sz w:val="20"/>
          <w:szCs w:val="20"/>
        </w:rPr>
        <w:tab/>
      </w:r>
      <w:del w:id="508" w:author="Denise Terrazas" w:date="2022-11-28T19:36:00Z">
        <w:r w:rsidR="007429B6" w:rsidRPr="004D4C31">
          <w:rPr>
            <w:sz w:val="20"/>
            <w:szCs w:val="20"/>
          </w:rPr>
          <w:delText>establishes</w:delText>
        </w:r>
      </w:del>
      <w:ins w:id="509" w:author="Denise Terrazas" w:date="2022-11-28T19:36:00Z">
        <w:r w:rsidR="00D670E9" w:rsidRPr="00AE0173">
          <w:rPr>
            <w:sz w:val="20"/>
            <w:szCs w:val="20"/>
          </w:rPr>
          <w:t>establishing</w:t>
        </w:r>
      </w:ins>
      <w:r w:rsidR="00D670E9" w:rsidRPr="00AE0173">
        <w:rPr>
          <w:sz w:val="20"/>
          <w:szCs w:val="20"/>
        </w:rPr>
        <w:t xml:space="preserve"> and </w:t>
      </w:r>
      <w:del w:id="510" w:author="Denise Terrazas" w:date="2022-11-28T19:36:00Z">
        <w:r w:rsidR="007429B6" w:rsidRPr="004D4C31">
          <w:rPr>
            <w:sz w:val="20"/>
            <w:szCs w:val="20"/>
          </w:rPr>
          <w:delText>communicates</w:delText>
        </w:r>
      </w:del>
      <w:ins w:id="511" w:author="Denise Terrazas" w:date="2022-11-28T19:36:00Z">
        <w:r w:rsidR="00D670E9" w:rsidRPr="00AE0173">
          <w:rPr>
            <w:sz w:val="20"/>
            <w:szCs w:val="20"/>
          </w:rPr>
          <w:t>communicating</w:t>
        </w:r>
      </w:ins>
      <w:r w:rsidR="007429B6" w:rsidRPr="00AE0173">
        <w:rPr>
          <w:sz w:val="20"/>
          <w:szCs w:val="20"/>
        </w:rPr>
        <w:t xml:space="preserve"> high expectations for all students</w:t>
      </w:r>
      <w:r w:rsidR="00DB58A4" w:rsidRPr="00AE0173">
        <w:rPr>
          <w:sz w:val="20"/>
          <w:szCs w:val="20"/>
        </w:rPr>
        <w:t>.</w:t>
      </w:r>
    </w:p>
    <w:p w14:paraId="658B24C5" w14:textId="6AC612E9" w:rsidR="007429B6" w:rsidRPr="00AE0173" w:rsidRDefault="00D01C31" w:rsidP="007429B6">
      <w:pPr>
        <w:rPr>
          <w:sz w:val="20"/>
          <w:szCs w:val="20"/>
        </w:rPr>
      </w:pPr>
      <w:r w:rsidRPr="00AE0173">
        <w:rPr>
          <w:b/>
          <w:bCs/>
          <w:sz w:val="20"/>
          <w:szCs w:val="20"/>
        </w:rPr>
        <w:tab/>
      </w:r>
      <w:r w:rsidRPr="00AE0173">
        <w:rPr>
          <w:b/>
          <w:bCs/>
          <w:sz w:val="20"/>
          <w:szCs w:val="20"/>
        </w:rPr>
        <w:tab/>
      </w:r>
      <w:r w:rsidR="007429B6" w:rsidRPr="00AE0173">
        <w:rPr>
          <w:b/>
          <w:bCs/>
          <w:sz w:val="20"/>
          <w:szCs w:val="20"/>
        </w:rPr>
        <w:t>(7)</w:t>
      </w:r>
      <w:r w:rsidR="00564283" w:rsidRPr="00AE0173">
        <w:rPr>
          <w:sz w:val="20"/>
          <w:szCs w:val="20"/>
        </w:rPr>
        <w:tab/>
      </w:r>
      <w:r w:rsidR="007429B6" w:rsidRPr="00AE0173">
        <w:rPr>
          <w:sz w:val="20"/>
          <w:szCs w:val="20"/>
        </w:rPr>
        <w:t>The librarian-teacher models and promotes collaborative planning:</w:t>
      </w:r>
    </w:p>
    <w:p w14:paraId="260E7AAD" w14:textId="45B439E5" w:rsidR="007429B6" w:rsidRPr="00AE0173" w:rsidRDefault="00D01C3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(a)</w:t>
      </w:r>
      <w:r w:rsidR="00564283" w:rsidRPr="00AE0173">
        <w:rPr>
          <w:sz w:val="20"/>
          <w:szCs w:val="20"/>
        </w:rPr>
        <w:tab/>
      </w:r>
      <w:del w:id="512" w:author="Denise Terrazas" w:date="2022-11-28T19:36:00Z">
        <w:r w:rsidR="007429B6" w:rsidRPr="004D4C31">
          <w:rPr>
            <w:sz w:val="20"/>
            <w:szCs w:val="20"/>
          </w:rPr>
          <w:delText>participates</w:delText>
        </w:r>
      </w:del>
      <w:ins w:id="513" w:author="Denise Terrazas" w:date="2022-11-28T19:36:00Z">
        <w:r w:rsidR="00F3118B" w:rsidRPr="00AE0173">
          <w:rPr>
            <w:sz w:val="20"/>
            <w:szCs w:val="20"/>
          </w:rPr>
          <w:t>participating</w:t>
        </w:r>
      </w:ins>
      <w:r w:rsidR="00F3118B" w:rsidRPr="00AE0173">
        <w:rPr>
          <w:sz w:val="20"/>
          <w:szCs w:val="20"/>
        </w:rPr>
        <w:t xml:space="preserve"> </w:t>
      </w:r>
      <w:r w:rsidR="007429B6" w:rsidRPr="00AE0173">
        <w:rPr>
          <w:sz w:val="20"/>
          <w:szCs w:val="20"/>
        </w:rPr>
        <w:t xml:space="preserve">in informal </w:t>
      </w:r>
      <w:r w:rsidR="00FD39BE" w:rsidRPr="00AE0173">
        <w:rPr>
          <w:sz w:val="20"/>
          <w:szCs w:val="20"/>
        </w:rPr>
        <w:t xml:space="preserve">or formal </w:t>
      </w:r>
      <w:r w:rsidR="007429B6" w:rsidRPr="00AE0173">
        <w:rPr>
          <w:sz w:val="20"/>
          <w:szCs w:val="20"/>
        </w:rPr>
        <w:t>collaborat</w:t>
      </w:r>
      <w:r w:rsidR="00FD39BE" w:rsidRPr="00AE0173">
        <w:rPr>
          <w:sz w:val="20"/>
          <w:szCs w:val="20"/>
        </w:rPr>
        <w:t>ive curriculum planning with</w:t>
      </w:r>
      <w:r w:rsidR="007429B6" w:rsidRPr="00AE0173">
        <w:rPr>
          <w:sz w:val="20"/>
          <w:szCs w:val="20"/>
        </w:rPr>
        <w:t xml:space="preserve"> teaching staff;</w:t>
      </w:r>
    </w:p>
    <w:p w14:paraId="148501E9" w14:textId="2E1DEF51" w:rsidR="007429B6" w:rsidRPr="00AE0173" w:rsidRDefault="00D01C3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FD39BE" w:rsidRPr="00AE0173">
        <w:rPr>
          <w:b/>
          <w:bCs/>
          <w:sz w:val="20"/>
          <w:szCs w:val="20"/>
        </w:rPr>
        <w:t>(b)</w:t>
      </w:r>
      <w:r w:rsidR="00564283" w:rsidRPr="00AE0173">
        <w:rPr>
          <w:sz w:val="20"/>
          <w:szCs w:val="20"/>
        </w:rPr>
        <w:tab/>
      </w:r>
      <w:del w:id="514" w:author="Denise Terrazas" w:date="2022-11-28T19:36:00Z">
        <w:r w:rsidR="00FD39BE" w:rsidRPr="004D4C31">
          <w:rPr>
            <w:sz w:val="20"/>
            <w:szCs w:val="20"/>
          </w:rPr>
          <w:delText>collaborates</w:delText>
        </w:r>
      </w:del>
      <w:ins w:id="515" w:author="Denise Terrazas" w:date="2022-11-28T19:36:00Z">
        <w:r w:rsidR="00F3118B" w:rsidRPr="00AE0173">
          <w:rPr>
            <w:sz w:val="20"/>
            <w:szCs w:val="20"/>
          </w:rPr>
          <w:t>collaborating</w:t>
        </w:r>
      </w:ins>
      <w:r w:rsidR="00F3118B" w:rsidRPr="00AE0173">
        <w:rPr>
          <w:sz w:val="20"/>
          <w:szCs w:val="20"/>
        </w:rPr>
        <w:t xml:space="preserve"> </w:t>
      </w:r>
      <w:r w:rsidR="00FD39BE" w:rsidRPr="00AE0173">
        <w:rPr>
          <w:sz w:val="20"/>
          <w:szCs w:val="20"/>
        </w:rPr>
        <w:t>with</w:t>
      </w:r>
      <w:r w:rsidR="007429B6" w:rsidRPr="00AE0173">
        <w:rPr>
          <w:sz w:val="20"/>
          <w:szCs w:val="20"/>
        </w:rPr>
        <w:t xml:space="preserve"> teaching staff to identify student information needs;</w:t>
      </w:r>
      <w:ins w:id="516" w:author="Denise Terrazas" w:date="2022-11-28T19:36:00Z">
        <w:r w:rsidR="00D670E9" w:rsidRPr="00AE0173">
          <w:rPr>
            <w:sz w:val="20"/>
            <w:szCs w:val="20"/>
          </w:rPr>
          <w:t xml:space="preserve"> and</w:t>
        </w:r>
      </w:ins>
    </w:p>
    <w:p w14:paraId="4DA710ED" w14:textId="4D72CA32" w:rsidR="007429B6" w:rsidRPr="00AE0173" w:rsidRDefault="00D01C31"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(c)</w:t>
      </w:r>
      <w:r w:rsidR="00564283" w:rsidRPr="00AE0173">
        <w:rPr>
          <w:sz w:val="20"/>
          <w:szCs w:val="20"/>
        </w:rPr>
        <w:tab/>
      </w:r>
      <w:del w:id="517" w:author="Denise Terrazas" w:date="2022-11-28T19:36:00Z">
        <w:r w:rsidR="007429B6" w:rsidRPr="004D4C31">
          <w:rPr>
            <w:sz w:val="20"/>
            <w:szCs w:val="20"/>
          </w:rPr>
          <w:delText>promotes</w:delText>
        </w:r>
      </w:del>
      <w:ins w:id="518" w:author="Denise Terrazas" w:date="2022-11-28T19:36:00Z">
        <w:r w:rsidR="00D670E9" w:rsidRPr="00AE0173">
          <w:rPr>
            <w:sz w:val="20"/>
            <w:szCs w:val="20"/>
          </w:rPr>
          <w:t>promoting</w:t>
        </w:r>
      </w:ins>
      <w:r w:rsidR="00D670E9" w:rsidRPr="00AE0173">
        <w:rPr>
          <w:sz w:val="20"/>
          <w:szCs w:val="20"/>
        </w:rPr>
        <w:t xml:space="preserve"> </w:t>
      </w:r>
      <w:r w:rsidR="007429B6" w:rsidRPr="00AE0173">
        <w:rPr>
          <w:sz w:val="20"/>
          <w:szCs w:val="20"/>
        </w:rPr>
        <w:t>collaborative opportunities to design authentic learning tasks and informal assessments.</w:t>
      </w:r>
    </w:p>
    <w:p w14:paraId="1D41204D" w14:textId="23F676F5" w:rsidR="007429B6" w:rsidRPr="00AE0173" w:rsidRDefault="00564283" w:rsidP="007429B6">
      <w:pPr>
        <w:rPr>
          <w:sz w:val="20"/>
          <w:szCs w:val="20"/>
        </w:rPr>
      </w:pPr>
      <w:r w:rsidRPr="00AE0173">
        <w:rPr>
          <w:b/>
          <w:bCs/>
          <w:sz w:val="20"/>
          <w:szCs w:val="20"/>
        </w:rPr>
        <w:tab/>
      </w:r>
      <w:r w:rsidRPr="00AE0173">
        <w:rPr>
          <w:b/>
          <w:bCs/>
          <w:sz w:val="20"/>
          <w:szCs w:val="20"/>
        </w:rPr>
        <w:tab/>
      </w:r>
      <w:r w:rsidR="007429B6" w:rsidRPr="00AE0173">
        <w:rPr>
          <w:b/>
          <w:bCs/>
          <w:sz w:val="20"/>
          <w:szCs w:val="20"/>
        </w:rPr>
        <w:t>(8)</w:t>
      </w:r>
      <w:r w:rsidRPr="00AE0173">
        <w:rPr>
          <w:sz w:val="20"/>
          <w:szCs w:val="20"/>
        </w:rPr>
        <w:tab/>
      </w:r>
      <w:r w:rsidR="007429B6" w:rsidRPr="00AE0173">
        <w:rPr>
          <w:sz w:val="20"/>
          <w:szCs w:val="20"/>
        </w:rPr>
        <w:t>The librarian-teacher organizes and manages the library in accordance with established written policies and procedures</w:t>
      </w:r>
      <w:ins w:id="519" w:author="Denise Terrazas" w:date="2022-11-28T19:36:00Z">
        <w:r w:rsidR="00D670E9" w:rsidRPr="00AE0173">
          <w:rPr>
            <w:sz w:val="20"/>
            <w:szCs w:val="20"/>
          </w:rPr>
          <w:t xml:space="preserve"> by</w:t>
        </w:r>
      </w:ins>
      <w:r w:rsidR="007429B6" w:rsidRPr="00AE0173">
        <w:rPr>
          <w:sz w:val="20"/>
          <w:szCs w:val="20"/>
        </w:rPr>
        <w:t>:</w:t>
      </w:r>
    </w:p>
    <w:p w14:paraId="6680F965" w14:textId="47C3BCDA" w:rsidR="007429B6" w:rsidRPr="00AE0173" w:rsidRDefault="00564283"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(a)</w:t>
      </w:r>
      <w:r w:rsidRPr="00AE0173">
        <w:rPr>
          <w:sz w:val="20"/>
          <w:szCs w:val="20"/>
        </w:rPr>
        <w:tab/>
      </w:r>
      <w:del w:id="520" w:author="Denise Terrazas" w:date="2022-11-28T19:36:00Z">
        <w:r w:rsidR="007429B6" w:rsidRPr="004D4C31">
          <w:rPr>
            <w:sz w:val="20"/>
            <w:szCs w:val="20"/>
          </w:rPr>
          <w:delText>adjusts</w:delText>
        </w:r>
      </w:del>
      <w:ins w:id="521" w:author="Denise Terrazas" w:date="2022-11-28T19:36:00Z">
        <w:r w:rsidR="00D670E9" w:rsidRPr="00AE0173">
          <w:rPr>
            <w:sz w:val="20"/>
            <w:szCs w:val="20"/>
          </w:rPr>
          <w:t>adjusting</w:t>
        </w:r>
      </w:ins>
      <w:r w:rsidR="00D670E9" w:rsidRPr="00AE0173">
        <w:rPr>
          <w:sz w:val="20"/>
          <w:szCs w:val="20"/>
        </w:rPr>
        <w:t xml:space="preserve"> </w:t>
      </w:r>
      <w:r w:rsidR="007429B6" w:rsidRPr="00AE0173">
        <w:rPr>
          <w:sz w:val="20"/>
          <w:szCs w:val="20"/>
        </w:rPr>
        <w:t>the organization of the library according to observation of patron needs;</w:t>
      </w:r>
    </w:p>
    <w:p w14:paraId="7CEC8635" w14:textId="3B30C51F" w:rsidR="007429B6" w:rsidRPr="00AE0173" w:rsidRDefault="00564283"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(b)</w:t>
      </w:r>
      <w:r w:rsidRPr="00AE0173">
        <w:rPr>
          <w:sz w:val="20"/>
          <w:szCs w:val="20"/>
        </w:rPr>
        <w:tab/>
      </w:r>
      <w:del w:id="522" w:author="Denise Terrazas" w:date="2022-11-28T19:36:00Z">
        <w:r w:rsidR="007429B6" w:rsidRPr="004D4C31">
          <w:rPr>
            <w:sz w:val="20"/>
            <w:szCs w:val="20"/>
          </w:rPr>
          <w:delText>solicits</w:delText>
        </w:r>
      </w:del>
      <w:ins w:id="523" w:author="Denise Terrazas" w:date="2022-11-28T19:36:00Z">
        <w:r w:rsidR="00D670E9" w:rsidRPr="00AE0173">
          <w:rPr>
            <w:sz w:val="20"/>
            <w:szCs w:val="20"/>
          </w:rPr>
          <w:t>soliciting</w:t>
        </w:r>
      </w:ins>
      <w:r w:rsidR="00D670E9" w:rsidRPr="00AE0173">
        <w:rPr>
          <w:sz w:val="20"/>
          <w:szCs w:val="20"/>
        </w:rPr>
        <w:t xml:space="preserve"> </w:t>
      </w:r>
      <w:r w:rsidR="007429B6" w:rsidRPr="00AE0173">
        <w:rPr>
          <w:sz w:val="20"/>
          <w:szCs w:val="20"/>
        </w:rPr>
        <w:t>patron input to select resources that support instructional priorities as well as recreational and informational needs of patrons;</w:t>
      </w:r>
    </w:p>
    <w:p w14:paraId="18E59C63" w14:textId="59070C81" w:rsidR="007429B6" w:rsidRPr="00AE0173" w:rsidRDefault="00564283"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(c)</w:t>
      </w:r>
      <w:r w:rsidRPr="00AE0173">
        <w:rPr>
          <w:sz w:val="20"/>
          <w:szCs w:val="20"/>
        </w:rPr>
        <w:tab/>
      </w:r>
      <w:del w:id="524" w:author="Denise Terrazas" w:date="2022-11-28T19:36:00Z">
        <w:r w:rsidR="007429B6" w:rsidRPr="004D4C31">
          <w:rPr>
            <w:sz w:val="20"/>
            <w:szCs w:val="20"/>
          </w:rPr>
          <w:delText>applies</w:delText>
        </w:r>
      </w:del>
      <w:ins w:id="525" w:author="Denise Terrazas" w:date="2022-11-28T19:36:00Z">
        <w:r w:rsidR="00D670E9" w:rsidRPr="00AE0173">
          <w:rPr>
            <w:sz w:val="20"/>
            <w:szCs w:val="20"/>
          </w:rPr>
          <w:t>applying</w:t>
        </w:r>
      </w:ins>
      <w:r w:rsidR="00D670E9" w:rsidRPr="00AE0173">
        <w:rPr>
          <w:sz w:val="20"/>
          <w:szCs w:val="20"/>
        </w:rPr>
        <w:t xml:space="preserve"> </w:t>
      </w:r>
      <w:r w:rsidR="007429B6" w:rsidRPr="00AE0173">
        <w:rPr>
          <w:sz w:val="20"/>
          <w:szCs w:val="20"/>
        </w:rPr>
        <w:t>collection development techniques including needs analysis, evaluation, selection</w:t>
      </w:r>
      <w:ins w:id="526" w:author="Denise Terrazas" w:date="2022-11-28T19:36:00Z">
        <w:r w:rsidR="00D670E9" w:rsidRPr="00AE0173">
          <w:rPr>
            <w:sz w:val="20"/>
            <w:szCs w:val="20"/>
          </w:rPr>
          <w:t>,</w:t>
        </w:r>
      </w:ins>
      <w:r w:rsidR="007429B6" w:rsidRPr="00AE0173">
        <w:rPr>
          <w:sz w:val="20"/>
          <w:szCs w:val="20"/>
        </w:rPr>
        <w:t xml:space="preserve"> and deselection of resources</w:t>
      </w:r>
      <w:r w:rsidR="00DB58A4" w:rsidRPr="00AE0173">
        <w:rPr>
          <w:sz w:val="20"/>
          <w:szCs w:val="20"/>
        </w:rPr>
        <w:t>;</w:t>
      </w:r>
    </w:p>
    <w:p w14:paraId="3BAD42A1" w14:textId="7E778D52" w:rsidR="007429B6" w:rsidRPr="00AE0173" w:rsidRDefault="00564283"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(d)</w:t>
      </w:r>
      <w:r w:rsidRPr="00AE0173">
        <w:rPr>
          <w:sz w:val="20"/>
          <w:szCs w:val="20"/>
        </w:rPr>
        <w:tab/>
      </w:r>
      <w:del w:id="527" w:author="Denise Terrazas" w:date="2022-11-28T19:36:00Z">
        <w:r w:rsidR="007429B6" w:rsidRPr="004D4C31">
          <w:rPr>
            <w:sz w:val="20"/>
            <w:szCs w:val="20"/>
          </w:rPr>
          <w:delText>assesses</w:delText>
        </w:r>
      </w:del>
      <w:ins w:id="528" w:author="Denise Terrazas" w:date="2022-11-28T19:36:00Z">
        <w:r w:rsidR="00D670E9" w:rsidRPr="00AE0173">
          <w:rPr>
            <w:sz w:val="20"/>
            <w:szCs w:val="20"/>
          </w:rPr>
          <w:t>assessing</w:t>
        </w:r>
      </w:ins>
      <w:r w:rsidR="00D670E9" w:rsidRPr="00AE0173">
        <w:rPr>
          <w:sz w:val="20"/>
          <w:szCs w:val="20"/>
        </w:rPr>
        <w:t xml:space="preserve"> </w:t>
      </w:r>
      <w:r w:rsidR="007429B6" w:rsidRPr="00AE0173">
        <w:rPr>
          <w:sz w:val="20"/>
          <w:szCs w:val="20"/>
        </w:rPr>
        <w:t>the collection annually based on currency, size</w:t>
      </w:r>
      <w:ins w:id="529" w:author="Denise Terrazas" w:date="2022-11-28T19:36:00Z">
        <w:r w:rsidR="00D670E9" w:rsidRPr="00AE0173">
          <w:rPr>
            <w:sz w:val="20"/>
            <w:szCs w:val="20"/>
          </w:rPr>
          <w:t>,</w:t>
        </w:r>
      </w:ins>
      <w:r w:rsidR="007429B6" w:rsidRPr="00AE0173">
        <w:rPr>
          <w:sz w:val="20"/>
          <w:szCs w:val="20"/>
        </w:rPr>
        <w:t xml:space="preserve"> and balance and develops a collection development plan;</w:t>
      </w:r>
    </w:p>
    <w:p w14:paraId="00E1EAF7" w14:textId="7703D272" w:rsidR="007429B6" w:rsidRPr="00AE0173" w:rsidRDefault="00564283"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AF5D85" w:rsidRPr="00AE0173">
        <w:rPr>
          <w:b/>
          <w:bCs/>
          <w:sz w:val="20"/>
          <w:szCs w:val="20"/>
        </w:rPr>
        <w:t>(</w:t>
      </w:r>
      <w:r w:rsidR="007429B6" w:rsidRPr="00AE0173">
        <w:rPr>
          <w:b/>
          <w:bCs/>
          <w:sz w:val="20"/>
          <w:szCs w:val="20"/>
        </w:rPr>
        <w:t>e)</w:t>
      </w:r>
      <w:r w:rsidRPr="00AE0173">
        <w:rPr>
          <w:sz w:val="20"/>
          <w:szCs w:val="20"/>
        </w:rPr>
        <w:tab/>
      </w:r>
      <w:del w:id="530" w:author="Denise Terrazas" w:date="2022-11-28T19:36:00Z">
        <w:r w:rsidR="007429B6" w:rsidRPr="004D4C31">
          <w:rPr>
            <w:sz w:val="20"/>
            <w:szCs w:val="20"/>
          </w:rPr>
          <w:delText>conducts</w:delText>
        </w:r>
      </w:del>
      <w:ins w:id="531" w:author="Denise Terrazas" w:date="2022-11-28T19:36:00Z">
        <w:r w:rsidR="00D670E9" w:rsidRPr="00AE0173">
          <w:rPr>
            <w:sz w:val="20"/>
            <w:szCs w:val="20"/>
          </w:rPr>
          <w:t>conducting</w:t>
        </w:r>
      </w:ins>
      <w:r w:rsidR="00D670E9" w:rsidRPr="00AE0173">
        <w:rPr>
          <w:sz w:val="20"/>
          <w:szCs w:val="20"/>
        </w:rPr>
        <w:t xml:space="preserve"> </w:t>
      </w:r>
      <w:r w:rsidR="007429B6" w:rsidRPr="00AE0173">
        <w:rPr>
          <w:sz w:val="20"/>
          <w:szCs w:val="20"/>
        </w:rPr>
        <w:t xml:space="preserve">regular periodic inventories and </w:t>
      </w:r>
      <w:del w:id="532" w:author="Denise Terrazas" w:date="2022-11-28T19:36:00Z">
        <w:r w:rsidR="007429B6" w:rsidRPr="004D4C31">
          <w:rPr>
            <w:sz w:val="20"/>
            <w:szCs w:val="20"/>
          </w:rPr>
          <w:delText>analyzes</w:delText>
        </w:r>
      </w:del>
      <w:ins w:id="533" w:author="Denise Terrazas" w:date="2022-11-28T19:36:00Z">
        <w:r w:rsidR="00D670E9" w:rsidRPr="00AE0173">
          <w:rPr>
            <w:sz w:val="20"/>
            <w:szCs w:val="20"/>
          </w:rPr>
          <w:t>analyzing</w:t>
        </w:r>
      </w:ins>
      <w:r w:rsidR="00D670E9" w:rsidRPr="00AE0173">
        <w:rPr>
          <w:sz w:val="20"/>
          <w:szCs w:val="20"/>
        </w:rPr>
        <w:t xml:space="preserve"> </w:t>
      </w:r>
      <w:r w:rsidR="007429B6" w:rsidRPr="00AE0173">
        <w:rPr>
          <w:sz w:val="20"/>
          <w:szCs w:val="20"/>
        </w:rPr>
        <w:t>inventory reports;</w:t>
      </w:r>
    </w:p>
    <w:p w14:paraId="75FFBC5A" w14:textId="68AD6815" w:rsidR="007429B6" w:rsidRPr="00AE0173" w:rsidRDefault="00564283"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FD39BE" w:rsidRPr="00AE0173">
        <w:rPr>
          <w:b/>
          <w:bCs/>
          <w:sz w:val="20"/>
          <w:szCs w:val="20"/>
        </w:rPr>
        <w:t>(f)</w:t>
      </w:r>
      <w:r w:rsidRPr="00AE0173">
        <w:rPr>
          <w:sz w:val="20"/>
          <w:szCs w:val="20"/>
        </w:rPr>
        <w:tab/>
      </w:r>
      <w:del w:id="534" w:author="Denise Terrazas" w:date="2022-11-28T19:36:00Z">
        <w:r w:rsidR="00FD39BE" w:rsidRPr="004D4C31">
          <w:rPr>
            <w:sz w:val="20"/>
            <w:szCs w:val="20"/>
          </w:rPr>
          <w:delText>seeks</w:delText>
        </w:r>
      </w:del>
      <w:ins w:id="535" w:author="Denise Terrazas" w:date="2022-11-28T19:36:00Z">
        <w:r w:rsidR="00D670E9" w:rsidRPr="00AE0173">
          <w:rPr>
            <w:sz w:val="20"/>
            <w:szCs w:val="20"/>
          </w:rPr>
          <w:t>seeking</w:t>
        </w:r>
      </w:ins>
      <w:r w:rsidR="00D670E9" w:rsidRPr="00AE0173">
        <w:rPr>
          <w:sz w:val="20"/>
          <w:szCs w:val="20"/>
        </w:rPr>
        <w:t xml:space="preserve"> </w:t>
      </w:r>
      <w:r w:rsidR="00FD39BE" w:rsidRPr="00AE0173">
        <w:rPr>
          <w:sz w:val="20"/>
          <w:szCs w:val="20"/>
        </w:rPr>
        <w:t xml:space="preserve">input from </w:t>
      </w:r>
      <w:r w:rsidR="007429B6" w:rsidRPr="00AE0173">
        <w:rPr>
          <w:sz w:val="20"/>
          <w:szCs w:val="20"/>
        </w:rPr>
        <w:t>learning community on perceived needs for library improvement and adjusts library program and services accordingly;</w:t>
      </w:r>
      <w:ins w:id="536" w:author="Denise Terrazas" w:date="2022-11-28T19:36:00Z">
        <w:r w:rsidR="00D670E9" w:rsidRPr="00AE0173">
          <w:rPr>
            <w:sz w:val="20"/>
            <w:szCs w:val="20"/>
          </w:rPr>
          <w:t xml:space="preserve"> and</w:t>
        </w:r>
      </w:ins>
    </w:p>
    <w:p w14:paraId="6EE9B27E" w14:textId="5F7ED374" w:rsidR="007429B6" w:rsidRPr="00AE0173" w:rsidRDefault="00564283"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(g)</w:t>
      </w:r>
      <w:r w:rsidRPr="00AE0173">
        <w:rPr>
          <w:sz w:val="20"/>
          <w:szCs w:val="20"/>
        </w:rPr>
        <w:tab/>
      </w:r>
      <w:del w:id="537" w:author="Denise Terrazas" w:date="2022-11-28T19:36:00Z">
        <w:r w:rsidR="007429B6" w:rsidRPr="004D4C31">
          <w:rPr>
            <w:sz w:val="20"/>
            <w:szCs w:val="20"/>
          </w:rPr>
          <w:delText>develops</w:delText>
        </w:r>
      </w:del>
      <w:ins w:id="538" w:author="Denise Terrazas" w:date="2022-11-28T19:36:00Z">
        <w:r w:rsidR="00D670E9" w:rsidRPr="00AE0173">
          <w:rPr>
            <w:sz w:val="20"/>
            <w:szCs w:val="20"/>
          </w:rPr>
          <w:t>developing</w:t>
        </w:r>
      </w:ins>
      <w:r w:rsidR="00D670E9" w:rsidRPr="00AE0173">
        <w:rPr>
          <w:sz w:val="20"/>
          <w:szCs w:val="20"/>
        </w:rPr>
        <w:t xml:space="preserve"> </w:t>
      </w:r>
      <w:r w:rsidR="007429B6" w:rsidRPr="00AE0173">
        <w:rPr>
          <w:sz w:val="20"/>
          <w:szCs w:val="20"/>
        </w:rPr>
        <w:t>library awareness through promotional materials.</w:t>
      </w:r>
    </w:p>
    <w:p w14:paraId="16718370" w14:textId="2E80644E" w:rsidR="007429B6" w:rsidRPr="00AE0173" w:rsidRDefault="00564283" w:rsidP="007429B6">
      <w:pPr>
        <w:rPr>
          <w:sz w:val="20"/>
          <w:szCs w:val="20"/>
        </w:rPr>
      </w:pPr>
      <w:r w:rsidRPr="00AE0173">
        <w:rPr>
          <w:b/>
          <w:bCs/>
          <w:sz w:val="20"/>
          <w:szCs w:val="20"/>
        </w:rPr>
        <w:tab/>
      </w:r>
      <w:r w:rsidRPr="00AE0173">
        <w:rPr>
          <w:b/>
          <w:bCs/>
          <w:sz w:val="20"/>
          <w:szCs w:val="20"/>
        </w:rPr>
        <w:tab/>
      </w:r>
      <w:r w:rsidR="007429B6" w:rsidRPr="00AE0173">
        <w:rPr>
          <w:b/>
          <w:bCs/>
          <w:sz w:val="20"/>
          <w:szCs w:val="20"/>
        </w:rPr>
        <w:t>(9)</w:t>
      </w:r>
      <w:r w:rsidRPr="00AE0173">
        <w:rPr>
          <w:sz w:val="20"/>
          <w:szCs w:val="20"/>
        </w:rPr>
        <w:tab/>
      </w:r>
      <w:r w:rsidR="007429B6" w:rsidRPr="00AE0173">
        <w:rPr>
          <w:sz w:val="20"/>
          <w:szCs w:val="20"/>
        </w:rPr>
        <w:t>The librarian-teacher manages the educational setting in a manner that promotes positive student behavior, and a safe and healthy environment</w:t>
      </w:r>
      <w:ins w:id="539" w:author="Denise Terrazas" w:date="2022-11-28T19:36:00Z">
        <w:r w:rsidR="00D670E9" w:rsidRPr="00AE0173">
          <w:rPr>
            <w:sz w:val="20"/>
            <w:szCs w:val="20"/>
          </w:rPr>
          <w:t xml:space="preserve"> by</w:t>
        </w:r>
      </w:ins>
      <w:r w:rsidR="007429B6" w:rsidRPr="00AE0173">
        <w:rPr>
          <w:sz w:val="20"/>
          <w:szCs w:val="20"/>
        </w:rPr>
        <w:t>:</w:t>
      </w:r>
    </w:p>
    <w:p w14:paraId="1BCC1650" w14:textId="002CF09A" w:rsidR="007429B6" w:rsidRPr="00AE0173" w:rsidRDefault="008C328E" w:rsidP="007429B6">
      <w:pPr>
        <w:rPr>
          <w:sz w:val="20"/>
          <w:szCs w:val="20"/>
        </w:rPr>
      </w:pPr>
      <w:r w:rsidRPr="00AE0173">
        <w:rPr>
          <w:b/>
          <w:bCs/>
          <w:sz w:val="20"/>
          <w:szCs w:val="20"/>
        </w:rPr>
        <w:lastRenderedPageBreak/>
        <w:tab/>
      </w:r>
      <w:r w:rsidRPr="00AE0173">
        <w:rPr>
          <w:b/>
          <w:bCs/>
          <w:sz w:val="20"/>
          <w:szCs w:val="20"/>
        </w:rPr>
        <w:tab/>
      </w:r>
      <w:r w:rsidRPr="00AE0173">
        <w:rPr>
          <w:b/>
          <w:bCs/>
          <w:sz w:val="20"/>
          <w:szCs w:val="20"/>
        </w:rPr>
        <w:tab/>
      </w:r>
      <w:r w:rsidR="007429B6" w:rsidRPr="00AE0173">
        <w:rPr>
          <w:b/>
          <w:bCs/>
          <w:sz w:val="20"/>
          <w:szCs w:val="20"/>
        </w:rPr>
        <w:t>(a)</w:t>
      </w:r>
      <w:r w:rsidRPr="00AE0173">
        <w:rPr>
          <w:sz w:val="20"/>
          <w:szCs w:val="20"/>
        </w:rPr>
        <w:tab/>
      </w:r>
      <w:del w:id="540" w:author="Denise Terrazas" w:date="2022-11-28T19:36:00Z">
        <w:r w:rsidR="007429B6" w:rsidRPr="004D4C31">
          <w:rPr>
            <w:sz w:val="20"/>
            <w:szCs w:val="20"/>
          </w:rPr>
          <w:delText>identifies, explains</w:delText>
        </w:r>
      </w:del>
      <w:ins w:id="541" w:author="Denise Terrazas" w:date="2022-11-28T19:36:00Z">
        <w:r w:rsidR="00F3118B" w:rsidRPr="00AE0173">
          <w:rPr>
            <w:sz w:val="20"/>
            <w:szCs w:val="20"/>
          </w:rPr>
          <w:t xml:space="preserve"> identifying</w:t>
        </w:r>
        <w:r w:rsidR="007429B6" w:rsidRPr="00AE0173">
          <w:rPr>
            <w:sz w:val="20"/>
            <w:szCs w:val="20"/>
          </w:rPr>
          <w:t xml:space="preserve">, </w:t>
        </w:r>
        <w:r w:rsidR="00F3118B" w:rsidRPr="00AE0173">
          <w:rPr>
            <w:sz w:val="20"/>
            <w:szCs w:val="20"/>
          </w:rPr>
          <w:t>explaining,</w:t>
        </w:r>
      </w:ins>
      <w:r w:rsidR="00F3118B" w:rsidRPr="00AE0173">
        <w:rPr>
          <w:sz w:val="20"/>
          <w:szCs w:val="20"/>
        </w:rPr>
        <w:t xml:space="preserve"> </w:t>
      </w:r>
      <w:r w:rsidR="007429B6" w:rsidRPr="00AE0173">
        <w:rPr>
          <w:sz w:val="20"/>
          <w:szCs w:val="20"/>
        </w:rPr>
        <w:t xml:space="preserve">and </w:t>
      </w:r>
      <w:del w:id="542" w:author="Denise Terrazas" w:date="2022-11-28T19:36:00Z">
        <w:r w:rsidR="007429B6" w:rsidRPr="004D4C31">
          <w:rPr>
            <w:sz w:val="20"/>
            <w:szCs w:val="20"/>
          </w:rPr>
          <w:delText>models</w:delText>
        </w:r>
      </w:del>
      <w:ins w:id="543" w:author="Denise Terrazas" w:date="2022-11-28T19:36:00Z">
        <w:r w:rsidR="00F3118B" w:rsidRPr="00AE0173">
          <w:rPr>
            <w:sz w:val="20"/>
            <w:szCs w:val="20"/>
          </w:rPr>
          <w:t>modeling</w:t>
        </w:r>
      </w:ins>
      <w:r w:rsidR="00F3118B" w:rsidRPr="00AE0173">
        <w:rPr>
          <w:sz w:val="20"/>
          <w:szCs w:val="20"/>
        </w:rPr>
        <w:t xml:space="preserve"> </w:t>
      </w:r>
      <w:r w:rsidR="007429B6" w:rsidRPr="00AE0173">
        <w:rPr>
          <w:sz w:val="20"/>
          <w:szCs w:val="20"/>
        </w:rPr>
        <w:t>constructive behavior patterns;</w:t>
      </w:r>
    </w:p>
    <w:p w14:paraId="7F80BE7F" w14:textId="289D0AB6" w:rsidR="007429B6" w:rsidRPr="00AE0173" w:rsidRDefault="008C328E"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(b)</w:t>
      </w:r>
      <w:r w:rsidRPr="00AE0173">
        <w:rPr>
          <w:sz w:val="20"/>
          <w:szCs w:val="20"/>
        </w:rPr>
        <w:tab/>
      </w:r>
      <w:del w:id="544" w:author="Denise Terrazas" w:date="2022-11-28T19:36:00Z">
        <w:r w:rsidR="007429B6" w:rsidRPr="004D4C31">
          <w:rPr>
            <w:sz w:val="20"/>
            <w:szCs w:val="20"/>
          </w:rPr>
          <w:delText>establishes</w:delText>
        </w:r>
      </w:del>
      <w:ins w:id="545" w:author="Denise Terrazas" w:date="2022-11-28T19:36:00Z">
        <w:r w:rsidR="00D670E9" w:rsidRPr="00AE0173">
          <w:rPr>
            <w:sz w:val="20"/>
            <w:szCs w:val="20"/>
          </w:rPr>
          <w:t>establishing</w:t>
        </w:r>
      </w:ins>
      <w:r w:rsidR="00D670E9" w:rsidRPr="00AE0173">
        <w:rPr>
          <w:sz w:val="20"/>
          <w:szCs w:val="20"/>
        </w:rPr>
        <w:t xml:space="preserve"> and </w:t>
      </w:r>
      <w:del w:id="546" w:author="Denise Terrazas" w:date="2022-11-28T19:36:00Z">
        <w:r w:rsidR="007429B6" w:rsidRPr="004D4C31">
          <w:rPr>
            <w:sz w:val="20"/>
            <w:szCs w:val="20"/>
          </w:rPr>
          <w:delText>reinforces</w:delText>
        </w:r>
      </w:del>
      <w:ins w:id="547" w:author="Denise Terrazas" w:date="2022-11-28T19:36:00Z">
        <w:r w:rsidR="00D670E9" w:rsidRPr="00AE0173">
          <w:rPr>
            <w:sz w:val="20"/>
            <w:szCs w:val="20"/>
          </w:rPr>
          <w:t>reinforcing</w:t>
        </w:r>
      </w:ins>
      <w:r w:rsidR="00D670E9" w:rsidRPr="00AE0173">
        <w:rPr>
          <w:sz w:val="20"/>
          <w:szCs w:val="20"/>
        </w:rPr>
        <w:t xml:space="preserve"> </w:t>
      </w:r>
      <w:r w:rsidR="007429B6" w:rsidRPr="00AE0173">
        <w:rPr>
          <w:sz w:val="20"/>
          <w:szCs w:val="20"/>
        </w:rPr>
        <w:t>expectations for student behavior in the library;</w:t>
      </w:r>
    </w:p>
    <w:p w14:paraId="0918FA43" w14:textId="2BB09E84" w:rsidR="007429B6" w:rsidRPr="00AE0173" w:rsidRDefault="008C328E"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(c)</w:t>
      </w:r>
      <w:r w:rsidRPr="00AE0173">
        <w:rPr>
          <w:sz w:val="20"/>
          <w:szCs w:val="20"/>
        </w:rPr>
        <w:tab/>
      </w:r>
      <w:del w:id="548" w:author="Denise Terrazas" w:date="2022-11-28T19:36:00Z">
        <w:r w:rsidR="007429B6" w:rsidRPr="004D4C31">
          <w:rPr>
            <w:sz w:val="20"/>
            <w:szCs w:val="20"/>
          </w:rPr>
          <w:delText>makes</w:delText>
        </w:r>
      </w:del>
      <w:ins w:id="549" w:author="Denise Terrazas" w:date="2022-11-28T19:36:00Z">
        <w:r w:rsidR="00D670E9" w:rsidRPr="00AE0173">
          <w:rPr>
            <w:sz w:val="20"/>
            <w:szCs w:val="20"/>
          </w:rPr>
          <w:t>making</w:t>
        </w:r>
      </w:ins>
      <w:r w:rsidR="00D670E9" w:rsidRPr="00AE0173">
        <w:rPr>
          <w:sz w:val="20"/>
          <w:szCs w:val="20"/>
        </w:rPr>
        <w:t xml:space="preserve"> </w:t>
      </w:r>
      <w:r w:rsidR="007429B6" w:rsidRPr="00AE0173">
        <w:rPr>
          <w:sz w:val="20"/>
          <w:szCs w:val="20"/>
        </w:rPr>
        <w:t>transitions in instruction effectively;</w:t>
      </w:r>
    </w:p>
    <w:p w14:paraId="1E459404" w14:textId="618010F4" w:rsidR="007429B6" w:rsidRPr="00AE0173" w:rsidRDefault="008C328E" w:rsidP="007429B6">
      <w:pPr>
        <w:rPr>
          <w:sz w:val="20"/>
          <w:szCs w:val="20"/>
        </w:rPr>
      </w:pPr>
      <w:r w:rsidRPr="00AE0173">
        <w:rPr>
          <w:sz w:val="20"/>
          <w:szCs w:val="20"/>
        </w:rPr>
        <w:tab/>
      </w:r>
      <w:r w:rsidRPr="00AE0173">
        <w:rPr>
          <w:sz w:val="20"/>
          <w:szCs w:val="20"/>
        </w:rPr>
        <w:tab/>
      </w:r>
      <w:r w:rsidRPr="00AE0173">
        <w:rPr>
          <w:sz w:val="20"/>
          <w:szCs w:val="20"/>
        </w:rPr>
        <w:tab/>
      </w:r>
      <w:r w:rsidR="007429B6" w:rsidRPr="00AE0173">
        <w:rPr>
          <w:b/>
          <w:bCs/>
          <w:sz w:val="20"/>
          <w:szCs w:val="20"/>
        </w:rPr>
        <w:t>(d)</w:t>
      </w:r>
      <w:r w:rsidRPr="00AE0173">
        <w:rPr>
          <w:sz w:val="20"/>
          <w:szCs w:val="20"/>
        </w:rPr>
        <w:tab/>
      </w:r>
      <w:del w:id="550" w:author="Denise Terrazas" w:date="2022-11-28T19:36:00Z">
        <w:r w:rsidR="007429B6" w:rsidRPr="004D4C31">
          <w:rPr>
            <w:sz w:val="20"/>
            <w:szCs w:val="20"/>
          </w:rPr>
          <w:delText>prepares</w:delText>
        </w:r>
      </w:del>
      <w:ins w:id="551" w:author="Denise Terrazas" w:date="2022-11-28T19:36:00Z">
        <w:r w:rsidR="00D670E9" w:rsidRPr="00AE0173">
          <w:rPr>
            <w:sz w:val="20"/>
            <w:szCs w:val="20"/>
          </w:rPr>
          <w:t>preparing</w:t>
        </w:r>
      </w:ins>
      <w:r w:rsidR="00D670E9" w:rsidRPr="00AE0173">
        <w:rPr>
          <w:sz w:val="20"/>
          <w:szCs w:val="20"/>
        </w:rPr>
        <w:t xml:space="preserve"> and </w:t>
      </w:r>
      <w:del w:id="552" w:author="Denise Terrazas" w:date="2022-11-28T19:36:00Z">
        <w:r w:rsidR="007429B6" w:rsidRPr="004D4C31">
          <w:rPr>
            <w:sz w:val="20"/>
            <w:szCs w:val="20"/>
          </w:rPr>
          <w:delText>arranges</w:delText>
        </w:r>
      </w:del>
      <w:ins w:id="553" w:author="Denise Terrazas" w:date="2022-11-28T19:36:00Z">
        <w:r w:rsidR="00D670E9" w:rsidRPr="00AE0173">
          <w:rPr>
            <w:sz w:val="20"/>
            <w:szCs w:val="20"/>
          </w:rPr>
          <w:t>arranging</w:t>
        </w:r>
      </w:ins>
      <w:r w:rsidR="007429B6" w:rsidRPr="00AE0173">
        <w:rPr>
          <w:sz w:val="20"/>
          <w:szCs w:val="20"/>
        </w:rPr>
        <w:t xml:space="preserve"> instructional material in advance for easy student accessibility;</w:t>
      </w:r>
    </w:p>
    <w:p w14:paraId="6E4C0F5A" w14:textId="09173D7B" w:rsidR="00FD39BE" w:rsidRPr="00AE0173" w:rsidRDefault="008C328E"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FD39BE" w:rsidRPr="00AE0173">
        <w:rPr>
          <w:b/>
          <w:bCs/>
          <w:sz w:val="20"/>
          <w:szCs w:val="20"/>
        </w:rPr>
        <w:t>(e)</w:t>
      </w:r>
      <w:r w:rsidRPr="00AE0173">
        <w:rPr>
          <w:sz w:val="20"/>
          <w:szCs w:val="20"/>
        </w:rPr>
        <w:tab/>
      </w:r>
      <w:del w:id="554" w:author="Denise Terrazas" w:date="2022-11-28T19:36:00Z">
        <w:r w:rsidR="00FD39BE" w:rsidRPr="004D4C31">
          <w:rPr>
            <w:sz w:val="20"/>
            <w:szCs w:val="20"/>
          </w:rPr>
          <w:delText>implements</w:delText>
        </w:r>
      </w:del>
      <w:ins w:id="555" w:author="Denise Terrazas" w:date="2022-11-28T19:36:00Z">
        <w:r w:rsidR="00D670E9" w:rsidRPr="00AE0173">
          <w:rPr>
            <w:sz w:val="20"/>
            <w:szCs w:val="20"/>
          </w:rPr>
          <w:t>implementing</w:t>
        </w:r>
      </w:ins>
      <w:r w:rsidR="00D670E9" w:rsidRPr="00AE0173">
        <w:rPr>
          <w:sz w:val="20"/>
          <w:szCs w:val="20"/>
        </w:rPr>
        <w:t xml:space="preserve"> </w:t>
      </w:r>
      <w:r w:rsidR="00FD39BE" w:rsidRPr="00AE0173">
        <w:rPr>
          <w:sz w:val="20"/>
          <w:szCs w:val="20"/>
        </w:rPr>
        <w:t>a classroom management system that promotes acceptable and appropriate student behavior;</w:t>
      </w:r>
      <w:ins w:id="556" w:author="Denise Terrazas" w:date="2022-11-28T19:36:00Z">
        <w:r w:rsidR="00D670E9" w:rsidRPr="00AE0173">
          <w:rPr>
            <w:sz w:val="20"/>
            <w:szCs w:val="20"/>
          </w:rPr>
          <w:t xml:space="preserve"> and</w:t>
        </w:r>
      </w:ins>
    </w:p>
    <w:p w14:paraId="76F5EED8" w14:textId="249F001D" w:rsidR="007429B6" w:rsidRPr="00AE0173" w:rsidRDefault="008C328E"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w:t>
      </w:r>
      <w:r w:rsidR="00FD39BE" w:rsidRPr="00AE0173">
        <w:rPr>
          <w:b/>
          <w:bCs/>
          <w:sz w:val="20"/>
          <w:szCs w:val="20"/>
        </w:rPr>
        <w:t>f</w:t>
      </w:r>
      <w:r w:rsidR="007429B6" w:rsidRPr="00AE0173">
        <w:rPr>
          <w:b/>
          <w:bCs/>
          <w:sz w:val="20"/>
          <w:szCs w:val="20"/>
        </w:rPr>
        <w:t>)</w:t>
      </w:r>
      <w:r w:rsidRPr="00AE0173">
        <w:rPr>
          <w:sz w:val="20"/>
          <w:szCs w:val="20"/>
        </w:rPr>
        <w:tab/>
      </w:r>
      <w:del w:id="557" w:author="Denise Terrazas" w:date="2022-11-28T19:36:00Z">
        <w:r w:rsidR="007429B6" w:rsidRPr="004D4C31">
          <w:rPr>
            <w:sz w:val="20"/>
            <w:szCs w:val="20"/>
          </w:rPr>
          <w:delText>identifies</w:delText>
        </w:r>
      </w:del>
      <w:ins w:id="558" w:author="Denise Terrazas" w:date="2022-11-28T19:36:00Z">
        <w:r w:rsidR="00F3118B" w:rsidRPr="00AE0173">
          <w:rPr>
            <w:sz w:val="20"/>
            <w:szCs w:val="20"/>
          </w:rPr>
          <w:t>identifying</w:t>
        </w:r>
      </w:ins>
      <w:r w:rsidR="00F3118B" w:rsidRPr="00AE0173">
        <w:rPr>
          <w:sz w:val="20"/>
          <w:szCs w:val="20"/>
        </w:rPr>
        <w:t xml:space="preserve"> </w:t>
      </w:r>
      <w:r w:rsidR="007429B6" w:rsidRPr="00AE0173">
        <w:rPr>
          <w:sz w:val="20"/>
          <w:szCs w:val="20"/>
        </w:rPr>
        <w:t xml:space="preserve">hazards, </w:t>
      </w:r>
      <w:del w:id="559" w:author="Denise Terrazas" w:date="2022-11-28T19:36:00Z">
        <w:r w:rsidR="007429B6" w:rsidRPr="004D4C31">
          <w:rPr>
            <w:sz w:val="20"/>
            <w:szCs w:val="20"/>
          </w:rPr>
          <w:delText>assesses</w:delText>
        </w:r>
      </w:del>
      <w:ins w:id="560" w:author="Denise Terrazas" w:date="2022-11-28T19:36:00Z">
        <w:r w:rsidR="00D670E9" w:rsidRPr="00AE0173">
          <w:rPr>
            <w:sz w:val="20"/>
            <w:szCs w:val="20"/>
          </w:rPr>
          <w:t>assessing</w:t>
        </w:r>
      </w:ins>
      <w:r w:rsidR="00D670E9" w:rsidRPr="00AE0173">
        <w:rPr>
          <w:sz w:val="20"/>
          <w:szCs w:val="20"/>
        </w:rPr>
        <w:t xml:space="preserve"> </w:t>
      </w:r>
      <w:r w:rsidR="007429B6" w:rsidRPr="00AE0173">
        <w:rPr>
          <w:sz w:val="20"/>
          <w:szCs w:val="20"/>
        </w:rPr>
        <w:t xml:space="preserve">risks, and </w:t>
      </w:r>
      <w:del w:id="561" w:author="Denise Terrazas" w:date="2022-11-28T19:36:00Z">
        <w:r w:rsidR="007429B6" w:rsidRPr="004D4C31">
          <w:rPr>
            <w:sz w:val="20"/>
            <w:szCs w:val="20"/>
          </w:rPr>
          <w:delText>takes</w:delText>
        </w:r>
      </w:del>
      <w:ins w:id="562" w:author="Denise Terrazas" w:date="2022-11-28T19:36:00Z">
        <w:r w:rsidR="00D670E9" w:rsidRPr="00AE0173">
          <w:rPr>
            <w:sz w:val="20"/>
            <w:szCs w:val="20"/>
          </w:rPr>
          <w:t>taking</w:t>
        </w:r>
      </w:ins>
      <w:r w:rsidR="00D670E9" w:rsidRPr="00AE0173">
        <w:rPr>
          <w:sz w:val="20"/>
          <w:szCs w:val="20"/>
        </w:rPr>
        <w:t xml:space="preserve"> </w:t>
      </w:r>
      <w:r w:rsidR="007429B6" w:rsidRPr="00AE0173">
        <w:rPr>
          <w:sz w:val="20"/>
          <w:szCs w:val="20"/>
        </w:rPr>
        <w:t>appropriate action.</w:t>
      </w:r>
    </w:p>
    <w:p w14:paraId="53D8DE1C" w14:textId="2B9E257A" w:rsidR="007429B6" w:rsidRPr="00AE0173" w:rsidRDefault="008C328E" w:rsidP="007429B6">
      <w:pPr>
        <w:rPr>
          <w:sz w:val="20"/>
          <w:szCs w:val="20"/>
        </w:rPr>
      </w:pPr>
      <w:r w:rsidRPr="00AE0173">
        <w:rPr>
          <w:b/>
          <w:bCs/>
          <w:sz w:val="20"/>
          <w:szCs w:val="20"/>
        </w:rPr>
        <w:tab/>
      </w:r>
      <w:r w:rsidRPr="00AE0173">
        <w:rPr>
          <w:b/>
          <w:bCs/>
          <w:sz w:val="20"/>
          <w:szCs w:val="20"/>
        </w:rPr>
        <w:tab/>
      </w:r>
      <w:r w:rsidR="007429B6" w:rsidRPr="00AE0173">
        <w:rPr>
          <w:b/>
          <w:bCs/>
          <w:sz w:val="20"/>
          <w:szCs w:val="20"/>
        </w:rPr>
        <w:t>(10)</w:t>
      </w:r>
      <w:r w:rsidRPr="00AE0173">
        <w:rPr>
          <w:sz w:val="20"/>
          <w:szCs w:val="20"/>
        </w:rPr>
        <w:tab/>
      </w:r>
      <w:r w:rsidR="007429B6" w:rsidRPr="00AE0173">
        <w:rPr>
          <w:sz w:val="20"/>
          <w:szCs w:val="20"/>
        </w:rPr>
        <w:t>The librarian-teacher demonstrates a willingness to examine and implement change, as appropriate</w:t>
      </w:r>
      <w:ins w:id="563" w:author="Denise Terrazas" w:date="2022-11-28T19:36:00Z">
        <w:r w:rsidR="00D670E9" w:rsidRPr="00AE0173">
          <w:rPr>
            <w:sz w:val="20"/>
            <w:szCs w:val="20"/>
          </w:rPr>
          <w:t xml:space="preserve"> by</w:t>
        </w:r>
      </w:ins>
      <w:r w:rsidR="007429B6" w:rsidRPr="00AE0173">
        <w:rPr>
          <w:sz w:val="20"/>
          <w:szCs w:val="20"/>
        </w:rPr>
        <w:t>:</w:t>
      </w:r>
    </w:p>
    <w:p w14:paraId="41CDCBF0" w14:textId="02D430E1" w:rsidR="007429B6" w:rsidRPr="00AE0173" w:rsidRDefault="008C328E"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(a)</w:t>
      </w:r>
      <w:r w:rsidRPr="00AE0173">
        <w:rPr>
          <w:sz w:val="20"/>
          <w:szCs w:val="20"/>
        </w:rPr>
        <w:tab/>
      </w:r>
      <w:del w:id="564" w:author="Denise Terrazas" w:date="2022-11-28T19:36:00Z">
        <w:r w:rsidR="007429B6" w:rsidRPr="004D4C31">
          <w:rPr>
            <w:sz w:val="20"/>
            <w:szCs w:val="20"/>
          </w:rPr>
          <w:delText>uses</w:delText>
        </w:r>
      </w:del>
      <w:ins w:id="565" w:author="Denise Terrazas" w:date="2022-11-28T19:36:00Z">
        <w:r w:rsidR="00D670E9" w:rsidRPr="00AE0173">
          <w:rPr>
            <w:sz w:val="20"/>
            <w:szCs w:val="20"/>
          </w:rPr>
          <w:t>using</w:t>
        </w:r>
      </w:ins>
      <w:r w:rsidR="00D670E9" w:rsidRPr="00AE0173">
        <w:rPr>
          <w:sz w:val="20"/>
          <w:szCs w:val="20"/>
        </w:rPr>
        <w:t xml:space="preserve"> </w:t>
      </w:r>
      <w:r w:rsidR="007429B6" w:rsidRPr="00AE0173">
        <w:rPr>
          <w:sz w:val="20"/>
          <w:szCs w:val="20"/>
        </w:rPr>
        <w:t>professional development opportunities to identify relevant strategies in education and librarianship to improve the quality of learning</w:t>
      </w:r>
      <w:r w:rsidR="00DB58A4" w:rsidRPr="00AE0173">
        <w:rPr>
          <w:sz w:val="20"/>
          <w:szCs w:val="20"/>
        </w:rPr>
        <w:t>;</w:t>
      </w:r>
      <w:ins w:id="566" w:author="Denise Terrazas" w:date="2022-11-28T19:36:00Z">
        <w:r w:rsidR="00D670E9" w:rsidRPr="00AE0173">
          <w:rPr>
            <w:sz w:val="20"/>
            <w:szCs w:val="20"/>
          </w:rPr>
          <w:t xml:space="preserve"> and</w:t>
        </w:r>
      </w:ins>
    </w:p>
    <w:p w14:paraId="0F158205" w14:textId="2163E123" w:rsidR="007429B6" w:rsidRPr="00AE0173" w:rsidRDefault="008C328E"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(b)</w:t>
      </w:r>
      <w:r w:rsidRPr="00AE0173">
        <w:rPr>
          <w:sz w:val="20"/>
          <w:szCs w:val="20"/>
        </w:rPr>
        <w:tab/>
      </w:r>
      <w:del w:id="567" w:author="Denise Terrazas" w:date="2022-11-28T19:36:00Z">
        <w:r w:rsidR="007429B6" w:rsidRPr="004D4C31">
          <w:rPr>
            <w:sz w:val="20"/>
            <w:szCs w:val="20"/>
          </w:rPr>
          <w:delText>contributes</w:delText>
        </w:r>
      </w:del>
      <w:ins w:id="568" w:author="Denise Terrazas" w:date="2022-11-28T19:36:00Z">
        <w:r w:rsidR="00D670E9" w:rsidRPr="00AE0173">
          <w:rPr>
            <w:sz w:val="20"/>
            <w:szCs w:val="20"/>
          </w:rPr>
          <w:t>contributing</w:t>
        </w:r>
      </w:ins>
      <w:r w:rsidR="00D670E9" w:rsidRPr="00AE0173">
        <w:rPr>
          <w:sz w:val="20"/>
          <w:szCs w:val="20"/>
        </w:rPr>
        <w:t xml:space="preserve"> </w:t>
      </w:r>
      <w:r w:rsidR="007429B6" w:rsidRPr="00AE0173">
        <w:rPr>
          <w:sz w:val="20"/>
          <w:szCs w:val="20"/>
        </w:rPr>
        <w:t>to instructional improvement and school reform initiatives.</w:t>
      </w:r>
    </w:p>
    <w:p w14:paraId="4729A666" w14:textId="66C0C029" w:rsidR="007429B6" w:rsidRPr="00AE0173" w:rsidRDefault="008C328E" w:rsidP="007429B6">
      <w:pPr>
        <w:rPr>
          <w:sz w:val="20"/>
          <w:szCs w:val="20"/>
        </w:rPr>
      </w:pPr>
      <w:r w:rsidRPr="00AE0173">
        <w:rPr>
          <w:b/>
          <w:bCs/>
          <w:sz w:val="20"/>
          <w:szCs w:val="20"/>
        </w:rPr>
        <w:tab/>
      </w:r>
      <w:r w:rsidRPr="00AE0173">
        <w:rPr>
          <w:b/>
          <w:bCs/>
          <w:sz w:val="20"/>
          <w:szCs w:val="20"/>
        </w:rPr>
        <w:tab/>
      </w:r>
      <w:r w:rsidR="007429B6" w:rsidRPr="00AE0173">
        <w:rPr>
          <w:b/>
          <w:bCs/>
          <w:sz w:val="20"/>
          <w:szCs w:val="20"/>
        </w:rPr>
        <w:t>(11)</w:t>
      </w:r>
      <w:r w:rsidRPr="00AE0173">
        <w:rPr>
          <w:sz w:val="20"/>
          <w:szCs w:val="20"/>
        </w:rPr>
        <w:tab/>
      </w:r>
      <w:r w:rsidR="007429B6" w:rsidRPr="00AE0173">
        <w:rPr>
          <w:sz w:val="20"/>
          <w:szCs w:val="20"/>
        </w:rPr>
        <w:t>The librarian-teacher works productivity with colleagues, parents, and community members</w:t>
      </w:r>
      <w:ins w:id="569" w:author="Denise Terrazas" w:date="2022-11-28T19:36:00Z">
        <w:r w:rsidR="00D670E9" w:rsidRPr="00AE0173">
          <w:rPr>
            <w:sz w:val="20"/>
            <w:szCs w:val="20"/>
          </w:rPr>
          <w:t xml:space="preserve"> by</w:t>
        </w:r>
      </w:ins>
      <w:r w:rsidR="007429B6" w:rsidRPr="00AE0173">
        <w:rPr>
          <w:sz w:val="20"/>
          <w:szCs w:val="20"/>
        </w:rPr>
        <w:t>:</w:t>
      </w:r>
    </w:p>
    <w:p w14:paraId="23E173D1" w14:textId="0FC0B471" w:rsidR="007429B6" w:rsidRPr="00AE0173" w:rsidRDefault="008C328E"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(a)</w:t>
      </w:r>
      <w:r w:rsidRPr="00AE0173">
        <w:rPr>
          <w:sz w:val="20"/>
          <w:szCs w:val="20"/>
        </w:rPr>
        <w:tab/>
      </w:r>
      <w:del w:id="570" w:author="Denise Terrazas" w:date="2022-11-28T19:36:00Z">
        <w:r w:rsidR="007429B6" w:rsidRPr="004D4C31">
          <w:rPr>
            <w:sz w:val="20"/>
            <w:szCs w:val="20"/>
          </w:rPr>
          <w:delText>collaborates</w:delText>
        </w:r>
      </w:del>
      <w:ins w:id="571" w:author="Denise Terrazas" w:date="2022-11-28T19:36:00Z">
        <w:r w:rsidR="00F3118B" w:rsidRPr="00AE0173">
          <w:rPr>
            <w:sz w:val="20"/>
            <w:szCs w:val="20"/>
          </w:rPr>
          <w:t>collaborating</w:t>
        </w:r>
      </w:ins>
      <w:r w:rsidR="00F3118B" w:rsidRPr="00AE0173">
        <w:rPr>
          <w:sz w:val="20"/>
          <w:szCs w:val="20"/>
        </w:rPr>
        <w:t xml:space="preserve"> </w:t>
      </w:r>
      <w:r w:rsidR="007429B6" w:rsidRPr="00AE0173">
        <w:rPr>
          <w:sz w:val="20"/>
          <w:szCs w:val="20"/>
        </w:rPr>
        <w:t>with colleagues;</w:t>
      </w:r>
    </w:p>
    <w:p w14:paraId="1B24EDD2" w14:textId="6ED70A6C" w:rsidR="007429B6" w:rsidRPr="00AE0173" w:rsidRDefault="008C328E"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(b)</w:t>
      </w:r>
      <w:r w:rsidRPr="00AE0173">
        <w:rPr>
          <w:sz w:val="20"/>
          <w:szCs w:val="20"/>
        </w:rPr>
        <w:tab/>
      </w:r>
      <w:del w:id="572" w:author="Denise Terrazas" w:date="2022-11-28T19:36:00Z">
        <w:r w:rsidR="007429B6" w:rsidRPr="004D4C31">
          <w:rPr>
            <w:sz w:val="20"/>
            <w:szCs w:val="20"/>
          </w:rPr>
          <w:delText>promotes</w:delText>
        </w:r>
      </w:del>
      <w:ins w:id="573" w:author="Denise Terrazas" w:date="2022-11-28T19:36:00Z">
        <w:r w:rsidR="00D670E9" w:rsidRPr="00AE0173">
          <w:rPr>
            <w:sz w:val="20"/>
            <w:szCs w:val="20"/>
          </w:rPr>
          <w:t>promoting</w:t>
        </w:r>
      </w:ins>
      <w:r w:rsidR="00D670E9" w:rsidRPr="00AE0173">
        <w:rPr>
          <w:sz w:val="20"/>
          <w:szCs w:val="20"/>
        </w:rPr>
        <w:t xml:space="preserve"> </w:t>
      </w:r>
      <w:r w:rsidR="007429B6" w:rsidRPr="00AE0173">
        <w:rPr>
          <w:sz w:val="20"/>
          <w:szCs w:val="20"/>
        </w:rPr>
        <w:t>active roles for</w:t>
      </w:r>
      <w:r w:rsidR="00FD39BE" w:rsidRPr="00AE0173">
        <w:rPr>
          <w:sz w:val="20"/>
          <w:szCs w:val="20"/>
        </w:rPr>
        <w:t xml:space="preserve"> parents and community members in</w:t>
      </w:r>
      <w:r w:rsidR="007429B6" w:rsidRPr="00AE0173">
        <w:rPr>
          <w:sz w:val="20"/>
          <w:szCs w:val="20"/>
        </w:rPr>
        <w:t xml:space="preserve"> the library;</w:t>
      </w:r>
    </w:p>
    <w:p w14:paraId="72C46368" w14:textId="4AB7B3FD" w:rsidR="007429B6" w:rsidRPr="00AE0173" w:rsidRDefault="008C328E"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(c)</w:t>
      </w:r>
      <w:r w:rsidRPr="00AE0173">
        <w:rPr>
          <w:sz w:val="20"/>
          <w:szCs w:val="20"/>
        </w:rPr>
        <w:tab/>
      </w:r>
      <w:del w:id="574" w:author="Denise Terrazas" w:date="2022-11-28T19:36:00Z">
        <w:r w:rsidR="007429B6" w:rsidRPr="004D4C31">
          <w:rPr>
            <w:sz w:val="20"/>
            <w:szCs w:val="20"/>
          </w:rPr>
          <w:delText>pro</w:delText>
        </w:r>
        <w:r w:rsidR="00FD39BE" w:rsidRPr="004D4C31">
          <w:rPr>
            <w:sz w:val="20"/>
            <w:szCs w:val="20"/>
          </w:rPr>
          <w:delText>vides</w:delText>
        </w:r>
      </w:del>
      <w:ins w:id="575" w:author="Denise Terrazas" w:date="2022-11-28T19:36:00Z">
        <w:r w:rsidR="00F04E75" w:rsidRPr="00AE0173">
          <w:rPr>
            <w:sz w:val="20"/>
            <w:szCs w:val="20"/>
          </w:rPr>
          <w:t>providing</w:t>
        </w:r>
      </w:ins>
      <w:r w:rsidR="00F04E75" w:rsidRPr="00AE0173">
        <w:rPr>
          <w:sz w:val="20"/>
          <w:szCs w:val="20"/>
        </w:rPr>
        <w:t xml:space="preserve"> </w:t>
      </w:r>
      <w:r w:rsidR="00FD39BE" w:rsidRPr="00AE0173">
        <w:rPr>
          <w:sz w:val="20"/>
          <w:szCs w:val="20"/>
        </w:rPr>
        <w:t>a system for interactive communication</w:t>
      </w:r>
      <w:r w:rsidR="007429B6" w:rsidRPr="00AE0173">
        <w:rPr>
          <w:sz w:val="20"/>
          <w:szCs w:val="20"/>
        </w:rPr>
        <w:t xml:space="preserve"> in a professional manner with colleagues, parents, and community members.</w:t>
      </w:r>
    </w:p>
    <w:p w14:paraId="73268FFA" w14:textId="5E44DE85" w:rsidR="007429B6" w:rsidRPr="00AE0173" w:rsidRDefault="007429B6" w:rsidP="007429B6">
      <w:pPr>
        <w:rPr>
          <w:sz w:val="20"/>
          <w:szCs w:val="20"/>
        </w:rPr>
      </w:pPr>
      <w:r w:rsidRPr="00AE0173">
        <w:rPr>
          <w:sz w:val="20"/>
          <w:szCs w:val="20"/>
        </w:rPr>
        <w:tab/>
      </w:r>
      <w:r w:rsidRPr="00AE0173">
        <w:rPr>
          <w:b/>
          <w:bCs/>
          <w:sz w:val="20"/>
          <w:szCs w:val="20"/>
        </w:rPr>
        <w:t>D.</w:t>
      </w:r>
      <w:r w:rsidRPr="00AE0173">
        <w:rPr>
          <w:sz w:val="20"/>
          <w:szCs w:val="20"/>
        </w:rPr>
        <w:tab/>
      </w:r>
      <w:del w:id="576" w:author="Denise Terrazas" w:date="2022-11-28T19:36:00Z">
        <w:r w:rsidRPr="004D4C31">
          <w:rPr>
            <w:sz w:val="20"/>
            <w:szCs w:val="20"/>
          </w:rPr>
          <w:delText>With the adoption of this rule, the high objective standard of</w:delText>
        </w:r>
      </w:del>
      <w:ins w:id="577" w:author="Denise Terrazas" w:date="2022-11-28T19:36:00Z">
        <w:r w:rsidR="00F04E75" w:rsidRPr="00AE0173">
          <w:rPr>
            <w:sz w:val="20"/>
            <w:szCs w:val="20"/>
          </w:rPr>
          <w:t>The</w:t>
        </w:r>
        <w:r w:rsidRPr="00AE0173">
          <w:rPr>
            <w:sz w:val="20"/>
            <w:szCs w:val="20"/>
          </w:rPr>
          <w:t xml:space="preserve"> </w:t>
        </w:r>
        <w:r w:rsidR="00F04E75" w:rsidRPr="00AE0173">
          <w:rPr>
            <w:sz w:val="20"/>
            <w:szCs w:val="20"/>
          </w:rPr>
          <w:t>department-approved educator</w:t>
        </w:r>
      </w:ins>
      <w:r w:rsidRPr="00AE0173">
        <w:rPr>
          <w:sz w:val="20"/>
          <w:szCs w:val="20"/>
        </w:rPr>
        <w:t xml:space="preserve"> evaluation</w:t>
      </w:r>
      <w:r w:rsidR="00F04E75" w:rsidRPr="00AE0173">
        <w:rPr>
          <w:sz w:val="20"/>
          <w:szCs w:val="20"/>
        </w:rPr>
        <w:t xml:space="preserve"> </w:t>
      </w:r>
      <w:ins w:id="578" w:author="Denise Terrazas" w:date="2022-11-28T19:36:00Z">
        <w:r w:rsidR="00F04E75" w:rsidRPr="00AE0173">
          <w:rPr>
            <w:sz w:val="20"/>
            <w:szCs w:val="20"/>
          </w:rPr>
          <w:t>system</w:t>
        </w:r>
        <w:r w:rsidRPr="00AE0173">
          <w:rPr>
            <w:sz w:val="20"/>
            <w:szCs w:val="20"/>
          </w:rPr>
          <w:t xml:space="preserve"> </w:t>
        </w:r>
      </w:ins>
      <w:r w:rsidRPr="00AE0173">
        <w:rPr>
          <w:sz w:val="20"/>
          <w:szCs w:val="20"/>
        </w:rPr>
        <w:t xml:space="preserve">shall include the following standards and indicators as part of the evaluation criteria for level </w:t>
      </w:r>
      <w:del w:id="579" w:author="Denise Terrazas" w:date="2022-11-28T19:36:00Z">
        <w:r w:rsidRPr="004D4C31">
          <w:rPr>
            <w:sz w:val="20"/>
            <w:szCs w:val="20"/>
          </w:rPr>
          <w:delText>III</w:delText>
        </w:r>
      </w:del>
      <w:ins w:id="580" w:author="Denise Terrazas" w:date="2022-11-28T19:36:00Z">
        <w:r w:rsidR="00F04E75" w:rsidRPr="00AE0173">
          <w:rPr>
            <w:sz w:val="20"/>
            <w:szCs w:val="20"/>
          </w:rPr>
          <w:t>3</w:t>
        </w:r>
      </w:ins>
      <w:r w:rsidR="00F04E75" w:rsidRPr="00AE0173">
        <w:rPr>
          <w:sz w:val="20"/>
          <w:szCs w:val="20"/>
        </w:rPr>
        <w:t xml:space="preserve"> </w:t>
      </w:r>
      <w:r w:rsidRPr="00AE0173">
        <w:rPr>
          <w:sz w:val="20"/>
          <w:szCs w:val="20"/>
        </w:rPr>
        <w:t>librarian-teachers</w:t>
      </w:r>
      <w:r w:rsidR="00DB58A4" w:rsidRPr="00AE0173">
        <w:rPr>
          <w:sz w:val="20"/>
          <w:szCs w:val="20"/>
        </w:rPr>
        <w:t>.</w:t>
      </w:r>
    </w:p>
    <w:p w14:paraId="296E6C1F" w14:textId="131986E3" w:rsidR="007429B6" w:rsidRPr="00AE0173" w:rsidRDefault="008C328E" w:rsidP="0066116E">
      <w:pPr>
        <w:rPr>
          <w:sz w:val="20"/>
          <w:szCs w:val="20"/>
        </w:rPr>
      </w:pPr>
      <w:r w:rsidRPr="00AE0173">
        <w:rPr>
          <w:b/>
          <w:bCs/>
          <w:sz w:val="20"/>
          <w:szCs w:val="20"/>
        </w:rPr>
        <w:tab/>
      </w:r>
      <w:r w:rsidRPr="00AE0173">
        <w:rPr>
          <w:b/>
          <w:bCs/>
          <w:sz w:val="20"/>
          <w:szCs w:val="20"/>
        </w:rPr>
        <w:tab/>
      </w:r>
      <w:r w:rsidR="007429B6" w:rsidRPr="00AE0173">
        <w:rPr>
          <w:b/>
          <w:bCs/>
          <w:sz w:val="20"/>
          <w:szCs w:val="20"/>
        </w:rPr>
        <w:t>(1)</w:t>
      </w:r>
      <w:r w:rsidRPr="00AE0173">
        <w:rPr>
          <w:sz w:val="20"/>
          <w:szCs w:val="20"/>
        </w:rPr>
        <w:tab/>
      </w:r>
      <w:r w:rsidR="007429B6" w:rsidRPr="00AE0173">
        <w:rPr>
          <w:sz w:val="20"/>
          <w:szCs w:val="20"/>
        </w:rPr>
        <w:t>The librarian-teacher demonstrates knowledge of the library content area and established curriculum</w:t>
      </w:r>
      <w:del w:id="581" w:author="Denise Terrazas" w:date="2022-11-28T19:36:00Z">
        <w:r w:rsidR="007429B6" w:rsidRPr="004D4C31">
          <w:rPr>
            <w:sz w:val="20"/>
            <w:szCs w:val="20"/>
          </w:rPr>
          <w:delText>.</w:delText>
        </w:r>
      </w:del>
      <w:ins w:id="582" w:author="Denise Terrazas" w:date="2022-11-28T19:36:00Z">
        <w:r w:rsidR="00F04E75" w:rsidRPr="00AE0173">
          <w:rPr>
            <w:sz w:val="20"/>
            <w:szCs w:val="20"/>
          </w:rPr>
          <w:t xml:space="preserve"> by:</w:t>
        </w:r>
      </w:ins>
    </w:p>
    <w:p w14:paraId="0C36B64F" w14:textId="55585B86" w:rsidR="007429B6" w:rsidRPr="00AE0173" w:rsidRDefault="008C328E"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(a)</w:t>
      </w:r>
      <w:r w:rsidRPr="00AE0173">
        <w:rPr>
          <w:sz w:val="20"/>
          <w:szCs w:val="20"/>
        </w:rPr>
        <w:tab/>
      </w:r>
      <w:del w:id="583" w:author="Denise Terrazas" w:date="2022-11-28T19:36:00Z">
        <w:r w:rsidR="007429B6" w:rsidRPr="004D4C31">
          <w:rPr>
            <w:sz w:val="20"/>
            <w:szCs w:val="20"/>
          </w:rPr>
          <w:delText>contributes</w:delText>
        </w:r>
      </w:del>
      <w:ins w:id="584" w:author="Denise Terrazas" w:date="2022-11-28T19:36:00Z">
        <w:r w:rsidR="00F04E75" w:rsidRPr="00AE0173">
          <w:rPr>
            <w:sz w:val="20"/>
            <w:szCs w:val="20"/>
          </w:rPr>
          <w:t>contributing</w:t>
        </w:r>
      </w:ins>
      <w:r w:rsidR="00F04E75" w:rsidRPr="00AE0173">
        <w:rPr>
          <w:sz w:val="20"/>
          <w:szCs w:val="20"/>
        </w:rPr>
        <w:t xml:space="preserve"> </w:t>
      </w:r>
      <w:r w:rsidR="007429B6" w:rsidRPr="00AE0173">
        <w:rPr>
          <w:sz w:val="20"/>
          <w:szCs w:val="20"/>
        </w:rPr>
        <w:t>to the refinement and development of the library curriculum</w:t>
      </w:r>
      <w:r w:rsidR="00DB58A4" w:rsidRPr="00AE0173">
        <w:rPr>
          <w:sz w:val="20"/>
          <w:szCs w:val="20"/>
        </w:rPr>
        <w:t>;</w:t>
      </w:r>
    </w:p>
    <w:p w14:paraId="29FCAE65" w14:textId="39BC1233" w:rsidR="007429B6" w:rsidRPr="00AE0173" w:rsidRDefault="008C328E"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(b)</w:t>
      </w:r>
      <w:r w:rsidRPr="00AE0173">
        <w:rPr>
          <w:sz w:val="20"/>
          <w:szCs w:val="20"/>
        </w:rPr>
        <w:tab/>
      </w:r>
      <w:del w:id="585" w:author="Denise Terrazas" w:date="2022-11-28T19:36:00Z">
        <w:r w:rsidR="007429B6" w:rsidRPr="004D4C31">
          <w:rPr>
            <w:sz w:val="20"/>
            <w:szCs w:val="20"/>
          </w:rPr>
          <w:delText>provides</w:delText>
        </w:r>
      </w:del>
      <w:ins w:id="586" w:author="Denise Terrazas" w:date="2022-11-28T19:36:00Z">
        <w:r w:rsidR="00F04E75" w:rsidRPr="00AE0173">
          <w:rPr>
            <w:sz w:val="20"/>
            <w:szCs w:val="20"/>
          </w:rPr>
          <w:t>providing</w:t>
        </w:r>
      </w:ins>
      <w:r w:rsidR="00F04E75" w:rsidRPr="00AE0173">
        <w:rPr>
          <w:sz w:val="20"/>
          <w:szCs w:val="20"/>
        </w:rPr>
        <w:t xml:space="preserve"> </w:t>
      </w:r>
      <w:r w:rsidR="007429B6" w:rsidRPr="00AE0173">
        <w:rPr>
          <w:sz w:val="20"/>
          <w:szCs w:val="20"/>
        </w:rPr>
        <w:t>clear explanations relating to lesson content and procedures in multiple ways and is aware of knowledge and preconceptions that</w:t>
      </w:r>
      <w:r w:rsidR="00FD39BE" w:rsidRPr="00AE0173">
        <w:rPr>
          <w:sz w:val="20"/>
          <w:szCs w:val="20"/>
        </w:rPr>
        <w:t xml:space="preserve"> students can bring to the subject</w:t>
      </w:r>
      <w:r w:rsidR="007429B6" w:rsidRPr="00AE0173">
        <w:rPr>
          <w:sz w:val="20"/>
          <w:szCs w:val="20"/>
        </w:rPr>
        <w:t>;</w:t>
      </w:r>
    </w:p>
    <w:p w14:paraId="5DBB2D49" w14:textId="17BEF520" w:rsidR="007429B6" w:rsidRPr="00AE0173" w:rsidRDefault="008C328E"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(c)</w:t>
      </w:r>
      <w:r w:rsidRPr="00AE0173">
        <w:rPr>
          <w:sz w:val="20"/>
          <w:szCs w:val="20"/>
        </w:rPr>
        <w:tab/>
      </w:r>
      <w:del w:id="587" w:author="Denise Terrazas" w:date="2022-11-28T19:36:00Z">
        <w:r w:rsidR="007429B6" w:rsidRPr="004D4C31">
          <w:rPr>
            <w:sz w:val="20"/>
            <w:szCs w:val="20"/>
          </w:rPr>
          <w:delText>communicates</w:delText>
        </w:r>
      </w:del>
      <w:ins w:id="588" w:author="Denise Terrazas" w:date="2022-11-28T19:36:00Z">
        <w:r w:rsidR="00F04E75" w:rsidRPr="00AE0173">
          <w:rPr>
            <w:sz w:val="20"/>
            <w:szCs w:val="20"/>
          </w:rPr>
          <w:t>communicating</w:t>
        </w:r>
      </w:ins>
      <w:r w:rsidR="00F04E75" w:rsidRPr="00AE0173">
        <w:rPr>
          <w:sz w:val="20"/>
          <w:szCs w:val="20"/>
        </w:rPr>
        <w:t xml:space="preserve"> </w:t>
      </w:r>
      <w:r w:rsidR="007429B6" w:rsidRPr="00AE0173">
        <w:rPr>
          <w:sz w:val="20"/>
          <w:szCs w:val="20"/>
        </w:rPr>
        <w:t xml:space="preserve">accurately in the library content area and </w:t>
      </w:r>
      <w:del w:id="589" w:author="Denise Terrazas" w:date="2022-11-28T19:36:00Z">
        <w:r w:rsidR="007429B6" w:rsidRPr="004D4C31">
          <w:rPr>
            <w:sz w:val="20"/>
            <w:szCs w:val="20"/>
          </w:rPr>
          <w:delText>creates</w:delText>
        </w:r>
      </w:del>
      <w:ins w:id="590" w:author="Denise Terrazas" w:date="2022-11-28T19:36:00Z">
        <w:r w:rsidR="00F04E75" w:rsidRPr="00AE0173">
          <w:rPr>
            <w:sz w:val="20"/>
            <w:szCs w:val="20"/>
          </w:rPr>
          <w:t>creating</w:t>
        </w:r>
      </w:ins>
      <w:r w:rsidR="00F04E75" w:rsidRPr="00AE0173">
        <w:rPr>
          <w:sz w:val="20"/>
          <w:szCs w:val="20"/>
        </w:rPr>
        <w:t xml:space="preserve"> </w:t>
      </w:r>
      <w:r w:rsidR="007429B6" w:rsidRPr="00AE0173">
        <w:rPr>
          <w:sz w:val="20"/>
          <w:szCs w:val="20"/>
        </w:rPr>
        <w:t>multiple paths to the subject matter;</w:t>
      </w:r>
      <w:ins w:id="591" w:author="Denise Terrazas" w:date="2022-11-28T19:36:00Z">
        <w:r w:rsidR="00F04E75" w:rsidRPr="00AE0173">
          <w:rPr>
            <w:sz w:val="20"/>
            <w:szCs w:val="20"/>
          </w:rPr>
          <w:t xml:space="preserve"> and</w:t>
        </w:r>
      </w:ins>
    </w:p>
    <w:p w14:paraId="70C52621" w14:textId="13CE8F3D" w:rsidR="007429B6" w:rsidRPr="00AE0173" w:rsidRDefault="008C328E"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(d)</w:t>
      </w:r>
      <w:r w:rsidRPr="00AE0173">
        <w:rPr>
          <w:sz w:val="20"/>
          <w:szCs w:val="20"/>
        </w:rPr>
        <w:tab/>
      </w:r>
      <w:del w:id="592" w:author="Denise Terrazas" w:date="2022-11-28T19:36:00Z">
        <w:r w:rsidR="007429B6" w:rsidRPr="004D4C31">
          <w:rPr>
            <w:sz w:val="20"/>
            <w:szCs w:val="20"/>
          </w:rPr>
          <w:delText>int</w:delText>
        </w:r>
        <w:r w:rsidR="00FD39BE" w:rsidRPr="004D4C31">
          <w:rPr>
            <w:sz w:val="20"/>
            <w:szCs w:val="20"/>
          </w:rPr>
          <w:delText>egrates</w:delText>
        </w:r>
      </w:del>
      <w:ins w:id="593" w:author="Denise Terrazas" w:date="2022-11-28T19:36:00Z">
        <w:r w:rsidR="00F04E75" w:rsidRPr="00AE0173">
          <w:rPr>
            <w:sz w:val="20"/>
            <w:szCs w:val="20"/>
          </w:rPr>
          <w:t>integrating</w:t>
        </w:r>
      </w:ins>
      <w:r w:rsidR="00F04E75" w:rsidRPr="00AE0173">
        <w:rPr>
          <w:sz w:val="20"/>
          <w:szCs w:val="20"/>
        </w:rPr>
        <w:t xml:space="preserve"> </w:t>
      </w:r>
      <w:r w:rsidR="00FD39BE" w:rsidRPr="00AE0173">
        <w:rPr>
          <w:sz w:val="20"/>
          <w:szCs w:val="20"/>
        </w:rPr>
        <w:t xml:space="preserve">other content areas and </w:t>
      </w:r>
      <w:r w:rsidR="007429B6" w:rsidRPr="00AE0173">
        <w:rPr>
          <w:sz w:val="20"/>
          <w:szCs w:val="20"/>
        </w:rPr>
        <w:t>the library curriculum</w:t>
      </w:r>
      <w:r w:rsidR="00DB58A4" w:rsidRPr="00AE0173">
        <w:rPr>
          <w:sz w:val="20"/>
          <w:szCs w:val="20"/>
        </w:rPr>
        <w:t>.</w:t>
      </w:r>
    </w:p>
    <w:p w14:paraId="5654AD4F" w14:textId="737B419C" w:rsidR="007429B6" w:rsidRPr="00AE0173" w:rsidRDefault="008C328E" w:rsidP="007429B6">
      <w:pPr>
        <w:rPr>
          <w:sz w:val="20"/>
          <w:szCs w:val="20"/>
        </w:rPr>
      </w:pPr>
      <w:r w:rsidRPr="00AE0173">
        <w:rPr>
          <w:b/>
          <w:bCs/>
          <w:sz w:val="20"/>
          <w:szCs w:val="20"/>
        </w:rPr>
        <w:tab/>
      </w:r>
      <w:r w:rsidRPr="00AE0173">
        <w:rPr>
          <w:b/>
          <w:bCs/>
          <w:sz w:val="20"/>
          <w:szCs w:val="20"/>
        </w:rPr>
        <w:tab/>
      </w:r>
      <w:r w:rsidR="007429B6" w:rsidRPr="00AE0173">
        <w:rPr>
          <w:b/>
          <w:bCs/>
          <w:sz w:val="20"/>
          <w:szCs w:val="20"/>
        </w:rPr>
        <w:t>(2)</w:t>
      </w:r>
      <w:r w:rsidRPr="00AE0173">
        <w:rPr>
          <w:sz w:val="20"/>
          <w:szCs w:val="20"/>
        </w:rPr>
        <w:tab/>
      </w:r>
      <w:r w:rsidR="007429B6" w:rsidRPr="00AE0173">
        <w:rPr>
          <w:sz w:val="20"/>
          <w:szCs w:val="20"/>
        </w:rPr>
        <w:t>The librarian-teacher appropriately utilizes a variety of teaching methods</w:t>
      </w:r>
      <w:ins w:id="594" w:author="Denise Terrazas" w:date="2022-11-28T19:36:00Z">
        <w:r w:rsidR="00416D29" w:rsidRPr="00AE0173">
          <w:rPr>
            <w:sz w:val="20"/>
            <w:szCs w:val="20"/>
          </w:rPr>
          <w:t xml:space="preserve"> by</w:t>
        </w:r>
      </w:ins>
      <w:r w:rsidR="007429B6" w:rsidRPr="00AE0173">
        <w:rPr>
          <w:sz w:val="20"/>
          <w:szCs w:val="20"/>
        </w:rPr>
        <w:t>:</w:t>
      </w:r>
    </w:p>
    <w:p w14:paraId="09898A24" w14:textId="7659DCFE" w:rsidR="007429B6" w:rsidRPr="00AE0173" w:rsidRDefault="008C328E"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(a)</w:t>
      </w:r>
      <w:r w:rsidRPr="00AE0173">
        <w:rPr>
          <w:sz w:val="20"/>
          <w:szCs w:val="20"/>
        </w:rPr>
        <w:tab/>
      </w:r>
      <w:del w:id="595" w:author="Denise Terrazas" w:date="2022-11-28T19:36:00Z">
        <w:r w:rsidR="007429B6" w:rsidRPr="004D4C31">
          <w:rPr>
            <w:sz w:val="20"/>
            <w:szCs w:val="20"/>
          </w:rPr>
          <w:delText>engages</w:delText>
        </w:r>
      </w:del>
      <w:ins w:id="596" w:author="Denise Terrazas" w:date="2022-11-28T19:36:00Z">
        <w:r w:rsidR="00416D29" w:rsidRPr="00AE0173">
          <w:rPr>
            <w:sz w:val="20"/>
            <w:szCs w:val="20"/>
          </w:rPr>
          <w:t>engaging</w:t>
        </w:r>
      </w:ins>
      <w:r w:rsidR="00416D29" w:rsidRPr="00AE0173">
        <w:rPr>
          <w:sz w:val="20"/>
          <w:szCs w:val="20"/>
        </w:rPr>
        <w:t xml:space="preserve"> </w:t>
      </w:r>
      <w:r w:rsidR="007429B6" w:rsidRPr="00AE0173">
        <w:rPr>
          <w:sz w:val="20"/>
          <w:szCs w:val="20"/>
        </w:rPr>
        <w:t>students in activities designed for small group</w:t>
      </w:r>
      <w:r w:rsidR="00FD39BE" w:rsidRPr="00AE0173">
        <w:rPr>
          <w:sz w:val="20"/>
          <w:szCs w:val="20"/>
        </w:rPr>
        <w:t>s,</w:t>
      </w:r>
      <w:r w:rsidR="007429B6" w:rsidRPr="00AE0173">
        <w:rPr>
          <w:sz w:val="20"/>
          <w:szCs w:val="20"/>
        </w:rPr>
        <w:t xml:space="preserve"> large group</w:t>
      </w:r>
      <w:r w:rsidR="00FD39BE" w:rsidRPr="00AE0173">
        <w:rPr>
          <w:sz w:val="20"/>
          <w:szCs w:val="20"/>
        </w:rPr>
        <w:t>s, and independent</w:t>
      </w:r>
      <w:r w:rsidR="007429B6" w:rsidRPr="00AE0173">
        <w:rPr>
          <w:sz w:val="20"/>
          <w:szCs w:val="20"/>
        </w:rPr>
        <w:t xml:space="preserve"> work;</w:t>
      </w:r>
    </w:p>
    <w:p w14:paraId="7C8543C4" w14:textId="74EF5524" w:rsidR="007429B6" w:rsidRPr="00AE0173" w:rsidRDefault="008C328E"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(b)</w:t>
      </w:r>
      <w:r w:rsidRPr="00AE0173">
        <w:rPr>
          <w:sz w:val="20"/>
          <w:szCs w:val="20"/>
        </w:rPr>
        <w:tab/>
      </w:r>
      <w:del w:id="597" w:author="Denise Terrazas" w:date="2022-11-28T19:36:00Z">
        <w:r w:rsidR="007429B6" w:rsidRPr="004D4C31">
          <w:rPr>
            <w:sz w:val="20"/>
            <w:szCs w:val="20"/>
          </w:rPr>
          <w:delText>demonstrates</w:delText>
        </w:r>
      </w:del>
      <w:ins w:id="598" w:author="Denise Terrazas" w:date="2022-11-28T19:36:00Z">
        <w:r w:rsidR="00416D29" w:rsidRPr="00AE0173">
          <w:rPr>
            <w:sz w:val="20"/>
            <w:szCs w:val="20"/>
          </w:rPr>
          <w:t>demonstrating</w:t>
        </w:r>
      </w:ins>
      <w:r w:rsidR="00416D29" w:rsidRPr="00AE0173">
        <w:rPr>
          <w:sz w:val="20"/>
          <w:szCs w:val="20"/>
        </w:rPr>
        <w:t xml:space="preserve"> </w:t>
      </w:r>
      <w:r w:rsidR="007429B6" w:rsidRPr="00AE0173">
        <w:rPr>
          <w:sz w:val="20"/>
          <w:szCs w:val="20"/>
        </w:rPr>
        <w:t xml:space="preserve">effective selection and </w:t>
      </w:r>
      <w:del w:id="599" w:author="Denise Terrazas" w:date="2022-11-28T19:36:00Z">
        <w:r w:rsidR="007429B6" w:rsidRPr="004D4C31">
          <w:rPr>
            <w:sz w:val="20"/>
            <w:szCs w:val="20"/>
          </w:rPr>
          <w:delText>use</w:delText>
        </w:r>
      </w:del>
      <w:ins w:id="600" w:author="Denise Terrazas" w:date="2022-11-28T19:36:00Z">
        <w:r w:rsidR="00416D29" w:rsidRPr="00AE0173">
          <w:rPr>
            <w:sz w:val="20"/>
            <w:szCs w:val="20"/>
          </w:rPr>
          <w:t>using</w:t>
        </w:r>
      </w:ins>
      <w:r w:rsidR="00416D29" w:rsidRPr="00AE0173">
        <w:rPr>
          <w:sz w:val="20"/>
          <w:szCs w:val="20"/>
        </w:rPr>
        <w:t xml:space="preserve"> </w:t>
      </w:r>
      <w:r w:rsidR="007429B6" w:rsidRPr="00AE0173">
        <w:rPr>
          <w:sz w:val="20"/>
          <w:szCs w:val="20"/>
        </w:rPr>
        <w:t>of a variety of teaching methods to make information accessible to all students;</w:t>
      </w:r>
    </w:p>
    <w:p w14:paraId="1F85BB5A" w14:textId="1CA22A69" w:rsidR="007429B6" w:rsidRPr="00AE0173" w:rsidRDefault="008C328E"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(c)</w:t>
      </w:r>
      <w:r w:rsidRPr="00AE0173">
        <w:rPr>
          <w:sz w:val="20"/>
          <w:szCs w:val="20"/>
        </w:rPr>
        <w:tab/>
      </w:r>
      <w:del w:id="601" w:author="Denise Terrazas" w:date="2022-11-28T19:36:00Z">
        <w:r w:rsidR="00FD39BE" w:rsidRPr="004D4C31">
          <w:rPr>
            <w:sz w:val="20"/>
            <w:szCs w:val="20"/>
          </w:rPr>
          <w:delText>demonstrates</w:delText>
        </w:r>
      </w:del>
      <w:ins w:id="602" w:author="Denise Terrazas" w:date="2022-11-28T19:36:00Z">
        <w:r w:rsidR="00416D29" w:rsidRPr="00AE0173">
          <w:rPr>
            <w:sz w:val="20"/>
            <w:szCs w:val="20"/>
          </w:rPr>
          <w:t>demonstrating</w:t>
        </w:r>
      </w:ins>
      <w:r w:rsidR="00416D29" w:rsidRPr="00AE0173">
        <w:rPr>
          <w:sz w:val="20"/>
          <w:szCs w:val="20"/>
        </w:rPr>
        <w:t xml:space="preserve"> </w:t>
      </w:r>
      <w:r w:rsidR="007429B6" w:rsidRPr="00AE0173">
        <w:rPr>
          <w:sz w:val="20"/>
          <w:szCs w:val="20"/>
        </w:rPr>
        <w:t>effective</w:t>
      </w:r>
      <w:r w:rsidR="00FD39BE" w:rsidRPr="00AE0173">
        <w:rPr>
          <w:sz w:val="20"/>
          <w:szCs w:val="20"/>
        </w:rPr>
        <w:t xml:space="preserve"> integration of</w:t>
      </w:r>
      <w:r w:rsidR="007429B6" w:rsidRPr="00AE0173">
        <w:rPr>
          <w:sz w:val="20"/>
          <w:szCs w:val="20"/>
        </w:rPr>
        <w:t xml:space="preserve"> a variety of resources </w:t>
      </w:r>
      <w:r w:rsidR="00FD39BE" w:rsidRPr="00AE0173">
        <w:rPr>
          <w:sz w:val="20"/>
          <w:szCs w:val="20"/>
        </w:rPr>
        <w:t xml:space="preserve">into instruction, </w:t>
      </w:r>
      <w:r w:rsidR="007429B6" w:rsidRPr="00AE0173">
        <w:rPr>
          <w:sz w:val="20"/>
          <w:szCs w:val="20"/>
        </w:rPr>
        <w:t>such as print and non-print materials, manipulatives, on-line resources, and technology;</w:t>
      </w:r>
    </w:p>
    <w:p w14:paraId="68713CFE" w14:textId="1441BA04" w:rsidR="007429B6" w:rsidRPr="00AE0173" w:rsidRDefault="008C328E"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(d)</w:t>
      </w:r>
      <w:r w:rsidRPr="00AE0173">
        <w:rPr>
          <w:sz w:val="20"/>
          <w:szCs w:val="20"/>
        </w:rPr>
        <w:tab/>
      </w:r>
      <w:del w:id="603" w:author="Denise Terrazas" w:date="2022-11-28T19:36:00Z">
        <w:r w:rsidR="007429B6" w:rsidRPr="004D4C31">
          <w:rPr>
            <w:sz w:val="20"/>
            <w:szCs w:val="20"/>
          </w:rPr>
          <w:delText>designs</w:delText>
        </w:r>
      </w:del>
      <w:ins w:id="604" w:author="Denise Terrazas" w:date="2022-11-28T19:36:00Z">
        <w:r w:rsidR="00416D29" w:rsidRPr="00AE0173">
          <w:rPr>
            <w:sz w:val="20"/>
            <w:szCs w:val="20"/>
          </w:rPr>
          <w:t>designing</w:t>
        </w:r>
      </w:ins>
      <w:r w:rsidR="00416D29" w:rsidRPr="00AE0173">
        <w:rPr>
          <w:sz w:val="20"/>
          <w:szCs w:val="20"/>
        </w:rPr>
        <w:t xml:space="preserve"> </w:t>
      </w:r>
      <w:r w:rsidR="007429B6" w:rsidRPr="00AE0173">
        <w:rPr>
          <w:sz w:val="20"/>
          <w:szCs w:val="20"/>
        </w:rPr>
        <w:t>opportunities for students to apply</w:t>
      </w:r>
      <w:r w:rsidR="00FD39BE" w:rsidRPr="00AE0173">
        <w:rPr>
          <w:sz w:val="20"/>
          <w:szCs w:val="20"/>
        </w:rPr>
        <w:t>,</w:t>
      </w:r>
      <w:r w:rsidR="007429B6" w:rsidRPr="00AE0173">
        <w:rPr>
          <w:sz w:val="20"/>
          <w:szCs w:val="20"/>
        </w:rPr>
        <w:t xml:space="preserve"> practice</w:t>
      </w:r>
      <w:r w:rsidR="00FD39BE" w:rsidRPr="00AE0173">
        <w:rPr>
          <w:sz w:val="20"/>
          <w:szCs w:val="20"/>
        </w:rPr>
        <w:t>,</w:t>
      </w:r>
      <w:r w:rsidR="007429B6" w:rsidRPr="00AE0173">
        <w:rPr>
          <w:sz w:val="20"/>
          <w:szCs w:val="20"/>
        </w:rPr>
        <w:t xml:space="preserve"> and demonstrate knowledge and skills based on learning modalities, style preferences</w:t>
      </w:r>
      <w:ins w:id="605" w:author="Denise Terrazas" w:date="2022-11-28T19:36:00Z">
        <w:r w:rsidR="00416D29" w:rsidRPr="00AE0173">
          <w:rPr>
            <w:sz w:val="20"/>
            <w:szCs w:val="20"/>
          </w:rPr>
          <w:t>,</w:t>
        </w:r>
      </w:ins>
      <w:r w:rsidR="007429B6" w:rsidRPr="00AE0173">
        <w:rPr>
          <w:sz w:val="20"/>
          <w:szCs w:val="20"/>
        </w:rPr>
        <w:t xml:space="preserve"> and intelligences;</w:t>
      </w:r>
      <w:ins w:id="606" w:author="Denise Terrazas" w:date="2022-11-28T19:36:00Z">
        <w:r w:rsidR="00416D29" w:rsidRPr="00AE0173">
          <w:rPr>
            <w:sz w:val="20"/>
            <w:szCs w:val="20"/>
          </w:rPr>
          <w:t xml:space="preserve"> and</w:t>
        </w:r>
      </w:ins>
    </w:p>
    <w:p w14:paraId="5B3DB92F" w14:textId="3889E3F3" w:rsidR="007429B6" w:rsidRPr="00AE0173" w:rsidRDefault="008C328E" w:rsidP="007429B6">
      <w:pPr>
        <w:rPr>
          <w:bCs/>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(e)</w:t>
      </w:r>
      <w:r w:rsidRPr="00AE0173">
        <w:rPr>
          <w:bCs/>
          <w:sz w:val="20"/>
          <w:szCs w:val="20"/>
        </w:rPr>
        <w:tab/>
      </w:r>
      <w:del w:id="607" w:author="Denise Terrazas" w:date="2022-11-28T19:36:00Z">
        <w:r w:rsidR="007429B6" w:rsidRPr="004D4C31">
          <w:rPr>
            <w:bCs/>
            <w:sz w:val="20"/>
            <w:szCs w:val="20"/>
          </w:rPr>
          <w:delText>engages</w:delText>
        </w:r>
      </w:del>
      <w:ins w:id="608" w:author="Denise Terrazas" w:date="2022-11-28T19:36:00Z">
        <w:r w:rsidR="00416D29" w:rsidRPr="00AE0173">
          <w:rPr>
            <w:bCs/>
            <w:sz w:val="20"/>
            <w:szCs w:val="20"/>
          </w:rPr>
          <w:t>engaging</w:t>
        </w:r>
      </w:ins>
      <w:r w:rsidR="00416D29" w:rsidRPr="00AE0173">
        <w:rPr>
          <w:bCs/>
          <w:sz w:val="20"/>
          <w:szCs w:val="20"/>
        </w:rPr>
        <w:t xml:space="preserve"> </w:t>
      </w:r>
      <w:r w:rsidR="007429B6" w:rsidRPr="00AE0173">
        <w:rPr>
          <w:bCs/>
          <w:sz w:val="20"/>
          <w:szCs w:val="20"/>
        </w:rPr>
        <w:t>with colleagues to implement necessary modifications and adaptations in instruction and library curriculum so that students with disabilities have access in the least restrictive environment.</w:t>
      </w:r>
    </w:p>
    <w:p w14:paraId="69F622E7" w14:textId="50A5BB93" w:rsidR="007429B6" w:rsidRPr="00AE0173" w:rsidRDefault="008C328E" w:rsidP="007429B6">
      <w:pPr>
        <w:rPr>
          <w:sz w:val="20"/>
          <w:szCs w:val="20"/>
        </w:rPr>
      </w:pPr>
      <w:r w:rsidRPr="00AE0173">
        <w:rPr>
          <w:b/>
          <w:bCs/>
          <w:sz w:val="20"/>
          <w:szCs w:val="20"/>
        </w:rPr>
        <w:tab/>
      </w:r>
      <w:r w:rsidRPr="00AE0173">
        <w:rPr>
          <w:b/>
          <w:bCs/>
          <w:sz w:val="20"/>
          <w:szCs w:val="20"/>
        </w:rPr>
        <w:tab/>
      </w:r>
      <w:r w:rsidR="007429B6" w:rsidRPr="00AE0173">
        <w:rPr>
          <w:b/>
          <w:bCs/>
          <w:sz w:val="20"/>
          <w:szCs w:val="20"/>
        </w:rPr>
        <w:t>(3)</w:t>
      </w:r>
      <w:r w:rsidRPr="00AE0173">
        <w:rPr>
          <w:sz w:val="20"/>
          <w:szCs w:val="20"/>
        </w:rPr>
        <w:tab/>
      </w:r>
      <w:r w:rsidR="007429B6" w:rsidRPr="00AE0173">
        <w:rPr>
          <w:sz w:val="20"/>
          <w:szCs w:val="20"/>
        </w:rPr>
        <w:t>The librarian-teacher communicates with and obtains feedback from students in a manner that enhances student learning and understanding</w:t>
      </w:r>
      <w:ins w:id="609" w:author="Denise Terrazas" w:date="2022-11-28T19:36:00Z">
        <w:r w:rsidR="00416D29" w:rsidRPr="00AE0173">
          <w:rPr>
            <w:sz w:val="20"/>
            <w:szCs w:val="20"/>
          </w:rPr>
          <w:t xml:space="preserve"> by</w:t>
        </w:r>
      </w:ins>
      <w:r w:rsidR="007429B6" w:rsidRPr="00AE0173">
        <w:rPr>
          <w:sz w:val="20"/>
          <w:szCs w:val="20"/>
        </w:rPr>
        <w:t>:</w:t>
      </w:r>
    </w:p>
    <w:p w14:paraId="22A5E82A" w14:textId="1CFAB978" w:rsidR="007429B6" w:rsidRPr="00AE0173" w:rsidRDefault="008C328E"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(a)</w:t>
      </w:r>
      <w:r w:rsidRPr="00AE0173">
        <w:rPr>
          <w:sz w:val="20"/>
          <w:szCs w:val="20"/>
        </w:rPr>
        <w:tab/>
      </w:r>
      <w:del w:id="610" w:author="Denise Terrazas" w:date="2022-11-28T19:36:00Z">
        <w:r w:rsidR="007429B6" w:rsidRPr="004D4C31">
          <w:rPr>
            <w:sz w:val="20"/>
            <w:szCs w:val="20"/>
          </w:rPr>
          <w:delText>engages</w:delText>
        </w:r>
      </w:del>
      <w:ins w:id="611" w:author="Denise Terrazas" w:date="2022-11-28T19:36:00Z">
        <w:r w:rsidR="00416D29" w:rsidRPr="00AE0173">
          <w:rPr>
            <w:sz w:val="20"/>
            <w:szCs w:val="20"/>
          </w:rPr>
          <w:t>engaging</w:t>
        </w:r>
      </w:ins>
      <w:r w:rsidR="00416D29" w:rsidRPr="00AE0173">
        <w:rPr>
          <w:sz w:val="20"/>
          <w:szCs w:val="20"/>
        </w:rPr>
        <w:t xml:space="preserve"> </w:t>
      </w:r>
      <w:r w:rsidR="007429B6" w:rsidRPr="00AE0173">
        <w:rPr>
          <w:sz w:val="20"/>
          <w:szCs w:val="20"/>
        </w:rPr>
        <w:t>students in explaining or demonstrating the relevance of topics and activities;</w:t>
      </w:r>
    </w:p>
    <w:p w14:paraId="51C84A7B" w14:textId="59AA026A" w:rsidR="007429B6" w:rsidRPr="00AE0173" w:rsidRDefault="008C328E"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(b)</w:t>
      </w:r>
      <w:r w:rsidRPr="00AE0173">
        <w:rPr>
          <w:sz w:val="20"/>
          <w:szCs w:val="20"/>
        </w:rPr>
        <w:tab/>
      </w:r>
      <w:del w:id="612" w:author="Denise Terrazas" w:date="2022-11-28T19:36:00Z">
        <w:r w:rsidR="007429B6" w:rsidRPr="004D4C31">
          <w:rPr>
            <w:sz w:val="20"/>
            <w:szCs w:val="20"/>
          </w:rPr>
          <w:delText>engages</w:delText>
        </w:r>
      </w:del>
      <w:ins w:id="613" w:author="Denise Terrazas" w:date="2022-11-28T19:36:00Z">
        <w:r w:rsidR="00416D29" w:rsidRPr="00AE0173">
          <w:rPr>
            <w:sz w:val="20"/>
            <w:szCs w:val="20"/>
          </w:rPr>
          <w:t>engaging</w:t>
        </w:r>
      </w:ins>
      <w:r w:rsidR="00416D29" w:rsidRPr="00AE0173">
        <w:rPr>
          <w:sz w:val="20"/>
          <w:szCs w:val="20"/>
        </w:rPr>
        <w:t xml:space="preserve"> </w:t>
      </w:r>
      <w:r w:rsidR="007429B6" w:rsidRPr="00AE0173">
        <w:rPr>
          <w:sz w:val="20"/>
          <w:szCs w:val="20"/>
        </w:rPr>
        <w:t>student</w:t>
      </w:r>
      <w:r w:rsidR="00FD39BE" w:rsidRPr="00AE0173">
        <w:rPr>
          <w:sz w:val="20"/>
          <w:szCs w:val="20"/>
        </w:rPr>
        <w:t>s in instructional directions and</w:t>
      </w:r>
      <w:r w:rsidR="007429B6" w:rsidRPr="00AE0173">
        <w:rPr>
          <w:sz w:val="20"/>
          <w:szCs w:val="20"/>
        </w:rPr>
        <w:t xml:space="preserve"> plans using techniques such a</w:t>
      </w:r>
      <w:r w:rsidR="00FD39BE" w:rsidRPr="00AE0173">
        <w:rPr>
          <w:sz w:val="20"/>
          <w:szCs w:val="20"/>
        </w:rPr>
        <w:t>s</w:t>
      </w:r>
      <w:r w:rsidR="007429B6" w:rsidRPr="00AE0173">
        <w:rPr>
          <w:sz w:val="20"/>
          <w:szCs w:val="20"/>
        </w:rPr>
        <w:t xml:space="preserve"> query, survey, or instructional choice;</w:t>
      </w:r>
    </w:p>
    <w:p w14:paraId="0BDE2582" w14:textId="226D6EBA" w:rsidR="007429B6" w:rsidRPr="00AE0173" w:rsidRDefault="008C328E" w:rsidP="007429B6">
      <w:pPr>
        <w:rPr>
          <w:sz w:val="20"/>
          <w:szCs w:val="20"/>
        </w:rPr>
      </w:pPr>
      <w:r w:rsidRPr="00AE0173">
        <w:rPr>
          <w:b/>
          <w:bCs/>
          <w:sz w:val="20"/>
          <w:szCs w:val="20"/>
        </w:rPr>
        <w:lastRenderedPageBreak/>
        <w:tab/>
      </w:r>
      <w:r w:rsidRPr="00AE0173">
        <w:rPr>
          <w:b/>
          <w:bCs/>
          <w:sz w:val="20"/>
          <w:szCs w:val="20"/>
        </w:rPr>
        <w:tab/>
      </w:r>
      <w:r w:rsidRPr="00AE0173">
        <w:rPr>
          <w:b/>
          <w:bCs/>
          <w:sz w:val="20"/>
          <w:szCs w:val="20"/>
        </w:rPr>
        <w:tab/>
      </w:r>
      <w:r w:rsidR="007429B6" w:rsidRPr="00AE0173">
        <w:rPr>
          <w:b/>
          <w:bCs/>
          <w:sz w:val="20"/>
          <w:szCs w:val="20"/>
        </w:rPr>
        <w:t>(c)</w:t>
      </w:r>
      <w:r w:rsidRPr="00AE0173">
        <w:rPr>
          <w:sz w:val="20"/>
          <w:szCs w:val="20"/>
        </w:rPr>
        <w:tab/>
      </w:r>
      <w:del w:id="614" w:author="Denise Terrazas" w:date="2022-11-28T19:36:00Z">
        <w:r w:rsidR="007429B6" w:rsidRPr="004D4C31">
          <w:rPr>
            <w:sz w:val="20"/>
            <w:szCs w:val="20"/>
          </w:rPr>
          <w:delText>establishes</w:delText>
        </w:r>
      </w:del>
      <w:ins w:id="615" w:author="Denise Terrazas" w:date="2022-11-28T19:36:00Z">
        <w:r w:rsidR="00416D29" w:rsidRPr="00AE0173">
          <w:rPr>
            <w:sz w:val="20"/>
            <w:szCs w:val="20"/>
          </w:rPr>
          <w:t>establishing</w:t>
        </w:r>
      </w:ins>
      <w:r w:rsidR="00416D29" w:rsidRPr="00AE0173">
        <w:rPr>
          <w:sz w:val="20"/>
          <w:szCs w:val="20"/>
        </w:rPr>
        <w:t xml:space="preserve"> and </w:t>
      </w:r>
      <w:del w:id="616" w:author="Denise Terrazas" w:date="2022-11-28T19:36:00Z">
        <w:r w:rsidR="007429B6" w:rsidRPr="004D4C31">
          <w:rPr>
            <w:sz w:val="20"/>
            <w:szCs w:val="20"/>
          </w:rPr>
          <w:delText>states</w:delText>
        </w:r>
      </w:del>
      <w:ins w:id="617" w:author="Denise Terrazas" w:date="2022-11-28T19:36:00Z">
        <w:r w:rsidR="00416D29" w:rsidRPr="00AE0173">
          <w:rPr>
            <w:sz w:val="20"/>
            <w:szCs w:val="20"/>
          </w:rPr>
          <w:t>stating</w:t>
        </w:r>
      </w:ins>
      <w:r w:rsidR="007429B6" w:rsidRPr="00AE0173">
        <w:rPr>
          <w:sz w:val="20"/>
          <w:szCs w:val="20"/>
        </w:rPr>
        <w:t xml:space="preserve"> expectations for student performance</w:t>
      </w:r>
      <w:r w:rsidR="00DB58A4" w:rsidRPr="00AE0173">
        <w:rPr>
          <w:sz w:val="20"/>
          <w:szCs w:val="20"/>
        </w:rPr>
        <w:t>;</w:t>
      </w:r>
      <w:ins w:id="618" w:author="Denise Terrazas" w:date="2022-11-28T19:36:00Z">
        <w:r w:rsidR="00416D29" w:rsidRPr="00AE0173">
          <w:rPr>
            <w:sz w:val="20"/>
            <w:szCs w:val="20"/>
          </w:rPr>
          <w:t xml:space="preserve"> and</w:t>
        </w:r>
      </w:ins>
    </w:p>
    <w:p w14:paraId="64519104" w14:textId="5B3DA212" w:rsidR="007429B6" w:rsidRPr="00AE0173" w:rsidRDefault="008C328E" w:rsidP="007429B6">
      <w:pPr>
        <w:rPr>
          <w:sz w:val="20"/>
          <w:szCs w:val="20"/>
        </w:rPr>
      </w:pPr>
      <w:r w:rsidRPr="00AE0173">
        <w:rPr>
          <w:sz w:val="20"/>
          <w:szCs w:val="20"/>
        </w:rPr>
        <w:tab/>
      </w:r>
      <w:r w:rsidRPr="00AE0173">
        <w:rPr>
          <w:sz w:val="20"/>
          <w:szCs w:val="20"/>
        </w:rPr>
        <w:tab/>
      </w:r>
      <w:r w:rsidRPr="00AE0173">
        <w:rPr>
          <w:sz w:val="20"/>
          <w:szCs w:val="20"/>
        </w:rPr>
        <w:tab/>
      </w:r>
      <w:r w:rsidR="007429B6" w:rsidRPr="00AE0173">
        <w:rPr>
          <w:b/>
          <w:bCs/>
          <w:sz w:val="20"/>
          <w:szCs w:val="20"/>
        </w:rPr>
        <w:t>(d)</w:t>
      </w:r>
      <w:r w:rsidRPr="00AE0173">
        <w:rPr>
          <w:sz w:val="20"/>
          <w:szCs w:val="20"/>
        </w:rPr>
        <w:tab/>
      </w:r>
      <w:del w:id="619" w:author="Denise Terrazas" w:date="2022-11-28T19:36:00Z">
        <w:r w:rsidR="007429B6" w:rsidRPr="004D4C31">
          <w:rPr>
            <w:sz w:val="20"/>
            <w:szCs w:val="20"/>
          </w:rPr>
          <w:delText>presents</w:delText>
        </w:r>
      </w:del>
      <w:ins w:id="620" w:author="Denise Terrazas" w:date="2022-11-28T19:36:00Z">
        <w:r w:rsidR="00416D29" w:rsidRPr="00AE0173">
          <w:rPr>
            <w:sz w:val="20"/>
            <w:szCs w:val="20"/>
          </w:rPr>
          <w:t>presenting</w:t>
        </w:r>
      </w:ins>
      <w:r w:rsidR="00416D29" w:rsidRPr="00AE0173">
        <w:rPr>
          <w:sz w:val="20"/>
          <w:szCs w:val="20"/>
        </w:rPr>
        <w:t xml:space="preserve"> </w:t>
      </w:r>
      <w:r w:rsidR="007429B6" w:rsidRPr="00AE0173">
        <w:rPr>
          <w:sz w:val="20"/>
          <w:szCs w:val="20"/>
        </w:rPr>
        <w:t>directions and explanations in a</w:t>
      </w:r>
      <w:r w:rsidR="00FD39BE" w:rsidRPr="00AE0173">
        <w:rPr>
          <w:sz w:val="20"/>
          <w:szCs w:val="20"/>
        </w:rPr>
        <w:t xml:space="preserve"> variety of ways to ensure student</w:t>
      </w:r>
      <w:r w:rsidR="007429B6" w:rsidRPr="00AE0173">
        <w:rPr>
          <w:sz w:val="20"/>
          <w:szCs w:val="20"/>
        </w:rPr>
        <w:t xml:space="preserve"> understand</w:t>
      </w:r>
      <w:r w:rsidR="00FD39BE" w:rsidRPr="00AE0173">
        <w:rPr>
          <w:sz w:val="20"/>
          <w:szCs w:val="20"/>
        </w:rPr>
        <w:t>ing</w:t>
      </w:r>
      <w:r w:rsidR="007429B6" w:rsidRPr="00AE0173">
        <w:rPr>
          <w:sz w:val="20"/>
          <w:szCs w:val="20"/>
        </w:rPr>
        <w:t>.</w:t>
      </w:r>
    </w:p>
    <w:p w14:paraId="2835276A" w14:textId="029CA40B" w:rsidR="007429B6" w:rsidRPr="00AE0173" w:rsidRDefault="008C328E" w:rsidP="007429B6">
      <w:pPr>
        <w:rPr>
          <w:sz w:val="20"/>
          <w:szCs w:val="20"/>
        </w:rPr>
      </w:pPr>
      <w:r w:rsidRPr="00AE0173">
        <w:rPr>
          <w:b/>
          <w:bCs/>
          <w:sz w:val="20"/>
          <w:szCs w:val="20"/>
        </w:rPr>
        <w:tab/>
      </w:r>
      <w:r w:rsidRPr="00AE0173">
        <w:rPr>
          <w:b/>
          <w:bCs/>
          <w:sz w:val="20"/>
          <w:szCs w:val="20"/>
        </w:rPr>
        <w:tab/>
      </w:r>
      <w:r w:rsidR="007429B6" w:rsidRPr="00AE0173">
        <w:rPr>
          <w:b/>
          <w:bCs/>
          <w:sz w:val="20"/>
          <w:szCs w:val="20"/>
        </w:rPr>
        <w:t>(4)</w:t>
      </w:r>
      <w:r w:rsidRPr="00AE0173">
        <w:rPr>
          <w:sz w:val="20"/>
          <w:szCs w:val="20"/>
        </w:rPr>
        <w:tab/>
      </w:r>
      <w:r w:rsidR="007429B6" w:rsidRPr="00AE0173">
        <w:rPr>
          <w:sz w:val="20"/>
          <w:szCs w:val="20"/>
        </w:rPr>
        <w:t>The librarian-teacher effectively utilizes student assessment techniques and procedures</w:t>
      </w:r>
      <w:ins w:id="621" w:author="Denise Terrazas" w:date="2022-11-28T19:36:00Z">
        <w:r w:rsidR="00416D29" w:rsidRPr="00AE0173">
          <w:rPr>
            <w:sz w:val="20"/>
            <w:szCs w:val="20"/>
          </w:rPr>
          <w:t xml:space="preserve"> by</w:t>
        </w:r>
      </w:ins>
      <w:r w:rsidR="007429B6" w:rsidRPr="00AE0173">
        <w:rPr>
          <w:sz w:val="20"/>
          <w:szCs w:val="20"/>
        </w:rPr>
        <w:t>:</w:t>
      </w:r>
    </w:p>
    <w:p w14:paraId="1A35C2A2" w14:textId="667F77D6" w:rsidR="007429B6" w:rsidRPr="00AE0173" w:rsidRDefault="008C328E"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(a)</w:t>
      </w:r>
      <w:r w:rsidRPr="00AE0173">
        <w:rPr>
          <w:sz w:val="20"/>
          <w:szCs w:val="20"/>
        </w:rPr>
        <w:tab/>
      </w:r>
      <w:del w:id="622" w:author="Denise Terrazas" w:date="2022-11-28T19:36:00Z">
        <w:r w:rsidR="007429B6" w:rsidRPr="004D4C31">
          <w:rPr>
            <w:sz w:val="20"/>
            <w:szCs w:val="20"/>
          </w:rPr>
          <w:delText>involves</w:delText>
        </w:r>
      </w:del>
      <w:ins w:id="623" w:author="Denise Terrazas" w:date="2022-11-28T19:36:00Z">
        <w:r w:rsidR="00416D29" w:rsidRPr="00AE0173">
          <w:rPr>
            <w:sz w:val="20"/>
            <w:szCs w:val="20"/>
          </w:rPr>
          <w:t>involving</w:t>
        </w:r>
      </w:ins>
      <w:r w:rsidR="00416D29" w:rsidRPr="00AE0173">
        <w:rPr>
          <w:sz w:val="20"/>
          <w:szCs w:val="20"/>
        </w:rPr>
        <w:t xml:space="preserve"> </w:t>
      </w:r>
      <w:r w:rsidR="007429B6" w:rsidRPr="00AE0173">
        <w:rPr>
          <w:sz w:val="20"/>
          <w:szCs w:val="20"/>
        </w:rPr>
        <w:t>students in the analysis and evaluation of their learning;</w:t>
      </w:r>
    </w:p>
    <w:p w14:paraId="1B789260" w14:textId="43252AC7" w:rsidR="007429B6" w:rsidRPr="00AE0173" w:rsidRDefault="008C328E"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(b)</w:t>
      </w:r>
      <w:r w:rsidRPr="00AE0173">
        <w:rPr>
          <w:sz w:val="20"/>
          <w:szCs w:val="20"/>
        </w:rPr>
        <w:tab/>
      </w:r>
      <w:del w:id="624" w:author="Denise Terrazas" w:date="2022-11-28T19:36:00Z">
        <w:r w:rsidR="007429B6" w:rsidRPr="004D4C31">
          <w:rPr>
            <w:sz w:val="20"/>
            <w:szCs w:val="20"/>
          </w:rPr>
          <w:delText>designs</w:delText>
        </w:r>
      </w:del>
      <w:ins w:id="625" w:author="Denise Terrazas" w:date="2022-11-28T19:36:00Z">
        <w:r w:rsidR="00416D29" w:rsidRPr="00AE0173">
          <w:rPr>
            <w:sz w:val="20"/>
            <w:szCs w:val="20"/>
          </w:rPr>
          <w:t>designing</w:t>
        </w:r>
      </w:ins>
      <w:r w:rsidR="00416D29" w:rsidRPr="00AE0173">
        <w:rPr>
          <w:sz w:val="20"/>
          <w:szCs w:val="20"/>
        </w:rPr>
        <w:t xml:space="preserve"> </w:t>
      </w:r>
      <w:r w:rsidR="007429B6" w:rsidRPr="00AE0173">
        <w:rPr>
          <w:sz w:val="20"/>
          <w:szCs w:val="20"/>
        </w:rPr>
        <w:t>appropriate strategies for specific learning outcomes and adjusts instruction using ongoing assessment;</w:t>
      </w:r>
    </w:p>
    <w:p w14:paraId="7B943853" w14:textId="4D0E02BD" w:rsidR="007429B6" w:rsidRPr="00AE0173" w:rsidRDefault="008C328E"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(c)</w:t>
      </w:r>
      <w:r w:rsidRPr="00AE0173">
        <w:rPr>
          <w:sz w:val="20"/>
          <w:szCs w:val="20"/>
        </w:rPr>
        <w:tab/>
      </w:r>
      <w:del w:id="626" w:author="Denise Terrazas" w:date="2022-11-28T19:36:00Z">
        <w:r w:rsidR="007429B6" w:rsidRPr="004D4C31">
          <w:rPr>
            <w:sz w:val="20"/>
            <w:szCs w:val="20"/>
          </w:rPr>
          <w:delText>documents</w:delText>
        </w:r>
      </w:del>
      <w:ins w:id="627" w:author="Denise Terrazas" w:date="2022-11-28T19:36:00Z">
        <w:r w:rsidR="00416D29" w:rsidRPr="00AE0173">
          <w:rPr>
            <w:sz w:val="20"/>
            <w:szCs w:val="20"/>
          </w:rPr>
          <w:t>documenting</w:t>
        </w:r>
      </w:ins>
      <w:r w:rsidR="00416D29" w:rsidRPr="00AE0173">
        <w:rPr>
          <w:sz w:val="20"/>
          <w:szCs w:val="20"/>
        </w:rPr>
        <w:t xml:space="preserve"> </w:t>
      </w:r>
      <w:r w:rsidR="007429B6" w:rsidRPr="00AE0173">
        <w:rPr>
          <w:sz w:val="20"/>
          <w:szCs w:val="20"/>
        </w:rPr>
        <w:t>observations of student learning using tools</w:t>
      </w:r>
      <w:ins w:id="628" w:author="Denise Terrazas" w:date="2022-11-28T19:36:00Z">
        <w:r w:rsidR="00416D29" w:rsidRPr="00AE0173">
          <w:rPr>
            <w:sz w:val="20"/>
            <w:szCs w:val="20"/>
          </w:rPr>
          <w:t>,</w:t>
        </w:r>
      </w:ins>
      <w:r w:rsidR="007429B6" w:rsidRPr="00AE0173">
        <w:rPr>
          <w:sz w:val="20"/>
          <w:szCs w:val="20"/>
        </w:rPr>
        <w:t xml:space="preserve"> such as anecdotal records, consultations with teachers </w:t>
      </w:r>
      <w:r w:rsidR="00416D29" w:rsidRPr="00AE0173">
        <w:rPr>
          <w:sz w:val="20"/>
          <w:szCs w:val="20"/>
        </w:rPr>
        <w:t>and</w:t>
      </w:r>
      <w:del w:id="629" w:author="Denise Terrazas" w:date="2022-11-28T19:36:00Z">
        <w:r w:rsidR="007429B6" w:rsidRPr="004D4C31">
          <w:rPr>
            <w:sz w:val="20"/>
            <w:szCs w:val="20"/>
          </w:rPr>
          <w:delText>/or</w:delText>
        </w:r>
      </w:del>
      <w:r w:rsidR="007429B6" w:rsidRPr="00AE0173">
        <w:rPr>
          <w:sz w:val="20"/>
          <w:szCs w:val="20"/>
        </w:rPr>
        <w:t xml:space="preserve"> logs.</w:t>
      </w:r>
    </w:p>
    <w:p w14:paraId="0041C4FD" w14:textId="45DA0404" w:rsidR="007429B6" w:rsidRPr="00AE0173" w:rsidRDefault="008C328E" w:rsidP="007429B6">
      <w:pPr>
        <w:rPr>
          <w:sz w:val="20"/>
          <w:szCs w:val="20"/>
        </w:rPr>
      </w:pPr>
      <w:r w:rsidRPr="00AE0173">
        <w:rPr>
          <w:b/>
          <w:bCs/>
          <w:sz w:val="20"/>
          <w:szCs w:val="20"/>
        </w:rPr>
        <w:tab/>
      </w:r>
      <w:r w:rsidRPr="00AE0173">
        <w:rPr>
          <w:b/>
          <w:bCs/>
          <w:sz w:val="20"/>
          <w:szCs w:val="20"/>
        </w:rPr>
        <w:tab/>
      </w:r>
      <w:r w:rsidR="007429B6" w:rsidRPr="00AE0173">
        <w:rPr>
          <w:b/>
          <w:bCs/>
          <w:sz w:val="20"/>
          <w:szCs w:val="20"/>
        </w:rPr>
        <w:t>(5)</w:t>
      </w:r>
      <w:r w:rsidRPr="00AE0173">
        <w:rPr>
          <w:sz w:val="20"/>
          <w:szCs w:val="20"/>
        </w:rPr>
        <w:tab/>
      </w:r>
      <w:r w:rsidR="007429B6" w:rsidRPr="00AE0173">
        <w:rPr>
          <w:sz w:val="20"/>
          <w:szCs w:val="20"/>
        </w:rPr>
        <w:t>The librarian-teacher comprehends the principles of student growth, development</w:t>
      </w:r>
      <w:ins w:id="630" w:author="Denise Terrazas" w:date="2022-11-28T19:36:00Z">
        <w:r w:rsidR="00416D29" w:rsidRPr="00AE0173">
          <w:rPr>
            <w:sz w:val="20"/>
            <w:szCs w:val="20"/>
          </w:rPr>
          <w:t>,</w:t>
        </w:r>
      </w:ins>
      <w:r w:rsidR="007429B6" w:rsidRPr="00AE0173">
        <w:rPr>
          <w:sz w:val="20"/>
          <w:szCs w:val="20"/>
        </w:rPr>
        <w:t xml:space="preserve"> and learning, and applies them appropriately</w:t>
      </w:r>
      <w:ins w:id="631" w:author="Denise Terrazas" w:date="2022-11-28T19:36:00Z">
        <w:r w:rsidR="00416D29" w:rsidRPr="00AE0173">
          <w:rPr>
            <w:sz w:val="20"/>
            <w:szCs w:val="20"/>
          </w:rPr>
          <w:t xml:space="preserve"> by</w:t>
        </w:r>
      </w:ins>
      <w:r w:rsidR="007429B6" w:rsidRPr="00AE0173">
        <w:rPr>
          <w:sz w:val="20"/>
          <w:szCs w:val="20"/>
        </w:rPr>
        <w:t>:</w:t>
      </w:r>
    </w:p>
    <w:p w14:paraId="762EC2B2" w14:textId="2D8BEFDE" w:rsidR="007429B6" w:rsidRPr="00AE0173" w:rsidRDefault="008C328E"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(a)</w:t>
      </w:r>
      <w:r w:rsidRPr="00AE0173">
        <w:rPr>
          <w:sz w:val="20"/>
          <w:szCs w:val="20"/>
        </w:rPr>
        <w:tab/>
      </w:r>
      <w:r w:rsidR="007429B6" w:rsidRPr="00AE0173">
        <w:rPr>
          <w:sz w:val="20"/>
          <w:szCs w:val="20"/>
        </w:rPr>
        <w:t xml:space="preserve">consistently </w:t>
      </w:r>
      <w:del w:id="632" w:author="Denise Terrazas" w:date="2022-11-28T19:36:00Z">
        <w:r w:rsidR="007429B6" w:rsidRPr="004D4C31">
          <w:rPr>
            <w:sz w:val="20"/>
            <w:szCs w:val="20"/>
          </w:rPr>
          <w:delText>integrates</w:delText>
        </w:r>
      </w:del>
      <w:ins w:id="633" w:author="Denise Terrazas" w:date="2022-11-28T19:36:00Z">
        <w:r w:rsidR="00416D29" w:rsidRPr="00AE0173">
          <w:rPr>
            <w:sz w:val="20"/>
            <w:szCs w:val="20"/>
          </w:rPr>
          <w:t>integrating</w:t>
        </w:r>
      </w:ins>
      <w:r w:rsidR="00416D29" w:rsidRPr="00AE0173">
        <w:rPr>
          <w:sz w:val="20"/>
          <w:szCs w:val="20"/>
        </w:rPr>
        <w:t xml:space="preserve"> </w:t>
      </w:r>
      <w:r w:rsidR="007429B6" w:rsidRPr="00AE0173">
        <w:rPr>
          <w:sz w:val="20"/>
          <w:szCs w:val="20"/>
        </w:rPr>
        <w:t>into instruction cognitive thinking skills such as critical thinking, problem-solving, divergent thinking, inquiry, and decision-making;</w:t>
      </w:r>
    </w:p>
    <w:p w14:paraId="7AF02DFC" w14:textId="6C7DDE01" w:rsidR="007429B6" w:rsidRPr="00AE0173" w:rsidRDefault="008C328E"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(b)</w:t>
      </w:r>
      <w:r w:rsidRPr="00AE0173">
        <w:rPr>
          <w:sz w:val="20"/>
          <w:szCs w:val="20"/>
        </w:rPr>
        <w:tab/>
      </w:r>
      <w:del w:id="634" w:author="Denise Terrazas" w:date="2022-11-28T19:36:00Z">
        <w:r w:rsidR="007429B6" w:rsidRPr="004D4C31">
          <w:rPr>
            <w:sz w:val="20"/>
            <w:szCs w:val="20"/>
          </w:rPr>
          <w:delText>integrates</w:delText>
        </w:r>
      </w:del>
      <w:ins w:id="635" w:author="Denise Terrazas" w:date="2022-11-28T19:36:00Z">
        <w:r w:rsidR="00416D29" w:rsidRPr="00AE0173">
          <w:rPr>
            <w:sz w:val="20"/>
            <w:szCs w:val="20"/>
          </w:rPr>
          <w:t>integrating</w:t>
        </w:r>
      </w:ins>
      <w:r w:rsidR="00416D29" w:rsidRPr="00AE0173">
        <w:rPr>
          <w:sz w:val="20"/>
          <w:szCs w:val="20"/>
        </w:rPr>
        <w:t xml:space="preserve"> </w:t>
      </w:r>
      <w:r w:rsidR="007429B6" w:rsidRPr="00AE0173">
        <w:rPr>
          <w:sz w:val="20"/>
          <w:szCs w:val="20"/>
        </w:rPr>
        <w:t>into instruction the</w:t>
      </w:r>
      <w:r w:rsidR="00FD39BE" w:rsidRPr="00AE0173">
        <w:rPr>
          <w:sz w:val="20"/>
          <w:szCs w:val="20"/>
        </w:rPr>
        <w:t xml:space="preserve"> most effective techniques that</w:t>
      </w:r>
      <w:r w:rsidR="007429B6" w:rsidRPr="00AE0173">
        <w:rPr>
          <w:sz w:val="20"/>
          <w:szCs w:val="20"/>
        </w:rPr>
        <w:t xml:space="preserve"> address student learning levels, rates, </w:t>
      </w:r>
      <w:proofErr w:type="gramStart"/>
      <w:r w:rsidR="007429B6" w:rsidRPr="00AE0173">
        <w:rPr>
          <w:sz w:val="20"/>
          <w:szCs w:val="20"/>
        </w:rPr>
        <w:t>styles</w:t>
      </w:r>
      <w:proofErr w:type="gramEnd"/>
      <w:r w:rsidR="007429B6" w:rsidRPr="00AE0173">
        <w:rPr>
          <w:sz w:val="20"/>
          <w:szCs w:val="20"/>
        </w:rPr>
        <w:t xml:space="preserve"> and special needs, as well as diverse interests and backgrounds;</w:t>
      </w:r>
    </w:p>
    <w:p w14:paraId="6B21066B" w14:textId="33BABBB5" w:rsidR="007429B6" w:rsidRPr="00AE0173" w:rsidRDefault="008C328E"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(c)</w:t>
      </w:r>
      <w:r w:rsidRPr="00AE0173">
        <w:rPr>
          <w:sz w:val="20"/>
          <w:szCs w:val="20"/>
        </w:rPr>
        <w:tab/>
      </w:r>
      <w:del w:id="636" w:author="Denise Terrazas" w:date="2022-11-28T19:36:00Z">
        <w:r w:rsidR="007429B6" w:rsidRPr="004D4C31">
          <w:rPr>
            <w:sz w:val="20"/>
            <w:szCs w:val="20"/>
          </w:rPr>
          <w:delText>integrates</w:delText>
        </w:r>
      </w:del>
      <w:ins w:id="637" w:author="Denise Terrazas" w:date="2022-11-28T19:36:00Z">
        <w:r w:rsidR="00FF54A1" w:rsidRPr="00AE0173">
          <w:rPr>
            <w:sz w:val="20"/>
            <w:szCs w:val="20"/>
          </w:rPr>
          <w:t>integrating</w:t>
        </w:r>
      </w:ins>
      <w:r w:rsidR="00FF54A1" w:rsidRPr="00AE0173">
        <w:rPr>
          <w:sz w:val="20"/>
          <w:szCs w:val="20"/>
        </w:rPr>
        <w:t xml:space="preserve"> </w:t>
      </w:r>
      <w:r w:rsidR="007429B6" w:rsidRPr="00AE0173">
        <w:rPr>
          <w:sz w:val="20"/>
          <w:szCs w:val="20"/>
        </w:rPr>
        <w:t xml:space="preserve">into instruction materials and media that address student learning levels, rates, </w:t>
      </w:r>
      <w:proofErr w:type="gramStart"/>
      <w:r w:rsidR="007429B6" w:rsidRPr="00AE0173">
        <w:rPr>
          <w:sz w:val="20"/>
          <w:szCs w:val="20"/>
        </w:rPr>
        <w:t>styles</w:t>
      </w:r>
      <w:proofErr w:type="gramEnd"/>
      <w:r w:rsidR="007429B6" w:rsidRPr="00AE0173">
        <w:rPr>
          <w:sz w:val="20"/>
          <w:szCs w:val="20"/>
        </w:rPr>
        <w:t xml:space="preserve"> and special needs, as well as diverse interests and backgrounds.</w:t>
      </w:r>
    </w:p>
    <w:p w14:paraId="6D002A09" w14:textId="74EF918D" w:rsidR="007429B6" w:rsidRPr="00AE0173" w:rsidRDefault="008C328E" w:rsidP="007429B6">
      <w:pPr>
        <w:rPr>
          <w:sz w:val="20"/>
          <w:szCs w:val="20"/>
        </w:rPr>
      </w:pPr>
      <w:r w:rsidRPr="00AE0173">
        <w:rPr>
          <w:b/>
          <w:bCs/>
          <w:sz w:val="20"/>
          <w:szCs w:val="20"/>
        </w:rPr>
        <w:tab/>
      </w:r>
      <w:r w:rsidRPr="00AE0173">
        <w:rPr>
          <w:b/>
          <w:bCs/>
          <w:sz w:val="20"/>
          <w:szCs w:val="20"/>
        </w:rPr>
        <w:tab/>
      </w:r>
      <w:r w:rsidR="007429B6" w:rsidRPr="00AE0173">
        <w:rPr>
          <w:b/>
          <w:bCs/>
          <w:sz w:val="20"/>
          <w:szCs w:val="20"/>
        </w:rPr>
        <w:t>(6)</w:t>
      </w:r>
      <w:r w:rsidRPr="00AE0173">
        <w:rPr>
          <w:sz w:val="20"/>
          <w:szCs w:val="20"/>
        </w:rPr>
        <w:tab/>
      </w:r>
      <w:r w:rsidR="007429B6" w:rsidRPr="00AE0173">
        <w:rPr>
          <w:sz w:val="20"/>
          <w:szCs w:val="20"/>
        </w:rPr>
        <w:t>The librarian-teacher recognizes student diversity and creates an atmosphere conducive to the promotion of positive student involvement and self-concept</w:t>
      </w:r>
      <w:ins w:id="638" w:author="Denise Terrazas" w:date="2022-11-28T19:36:00Z">
        <w:r w:rsidR="00FF54A1" w:rsidRPr="00AE0173">
          <w:rPr>
            <w:sz w:val="20"/>
            <w:szCs w:val="20"/>
          </w:rPr>
          <w:t xml:space="preserve"> by</w:t>
        </w:r>
      </w:ins>
      <w:r w:rsidR="007429B6" w:rsidRPr="00AE0173">
        <w:rPr>
          <w:sz w:val="20"/>
          <w:szCs w:val="20"/>
        </w:rPr>
        <w:t>:</w:t>
      </w:r>
    </w:p>
    <w:p w14:paraId="3A597C27" w14:textId="362B7577" w:rsidR="007429B6" w:rsidRPr="00AE0173" w:rsidRDefault="008C328E"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(a</w:t>
      </w:r>
      <w:r w:rsidR="00FD39BE" w:rsidRPr="00AE0173">
        <w:rPr>
          <w:b/>
          <w:bCs/>
          <w:sz w:val="20"/>
          <w:szCs w:val="20"/>
        </w:rPr>
        <w:t>)</w:t>
      </w:r>
      <w:r w:rsidRPr="00AE0173">
        <w:rPr>
          <w:sz w:val="20"/>
          <w:szCs w:val="20"/>
        </w:rPr>
        <w:tab/>
      </w:r>
      <w:del w:id="639" w:author="Denise Terrazas" w:date="2022-11-28T19:36:00Z">
        <w:r w:rsidR="00FD39BE" w:rsidRPr="004D4C31">
          <w:rPr>
            <w:sz w:val="20"/>
            <w:szCs w:val="20"/>
          </w:rPr>
          <w:delText>acknowledges</w:delText>
        </w:r>
      </w:del>
      <w:ins w:id="640" w:author="Denise Terrazas" w:date="2022-11-28T19:36:00Z">
        <w:r w:rsidR="00FF54A1" w:rsidRPr="00AE0173">
          <w:rPr>
            <w:sz w:val="20"/>
            <w:szCs w:val="20"/>
          </w:rPr>
          <w:t>acknowledging</w:t>
        </w:r>
      </w:ins>
      <w:r w:rsidR="00FF54A1" w:rsidRPr="00AE0173">
        <w:rPr>
          <w:sz w:val="20"/>
          <w:szCs w:val="20"/>
        </w:rPr>
        <w:t xml:space="preserve"> and </w:t>
      </w:r>
      <w:del w:id="641" w:author="Denise Terrazas" w:date="2022-11-28T19:36:00Z">
        <w:r w:rsidR="00FD39BE" w:rsidRPr="004D4C31">
          <w:rPr>
            <w:sz w:val="20"/>
            <w:szCs w:val="20"/>
          </w:rPr>
          <w:delText>integrates</w:delText>
        </w:r>
      </w:del>
      <w:ins w:id="642" w:author="Denise Terrazas" w:date="2022-11-28T19:36:00Z">
        <w:r w:rsidR="00FF54A1" w:rsidRPr="00AE0173">
          <w:rPr>
            <w:sz w:val="20"/>
            <w:szCs w:val="20"/>
          </w:rPr>
          <w:t>integrating</w:t>
        </w:r>
      </w:ins>
      <w:r w:rsidR="007429B6" w:rsidRPr="00AE0173">
        <w:rPr>
          <w:sz w:val="20"/>
          <w:szCs w:val="20"/>
        </w:rPr>
        <w:t xml:space="preserve"> the ideas, learning needs, interests, and feelings of students with disabilities, </w:t>
      </w:r>
      <w:r w:rsidR="00FF54A1" w:rsidRPr="00AE0173">
        <w:rPr>
          <w:sz w:val="20"/>
          <w:rPrChange w:id="643" w:author="Denise Terrazas" w:date="2022-11-28T19:36:00Z">
            <w:rPr>
              <w:sz w:val="20"/>
              <w:highlight w:val="yellow"/>
            </w:rPr>
          </w:rPrChange>
        </w:rPr>
        <w:t>and</w:t>
      </w:r>
      <w:del w:id="644" w:author="Denise Terrazas" w:date="2022-11-28T19:36:00Z">
        <w:r w:rsidR="007429B6" w:rsidRPr="008C328E">
          <w:rPr>
            <w:sz w:val="20"/>
            <w:szCs w:val="20"/>
            <w:highlight w:val="yellow"/>
          </w:rPr>
          <w:delText>/or</w:delText>
        </w:r>
      </w:del>
      <w:r w:rsidR="00FF54A1" w:rsidRPr="00AE0173">
        <w:rPr>
          <w:sz w:val="20"/>
          <w:szCs w:val="20"/>
        </w:rPr>
        <w:t xml:space="preserve"> </w:t>
      </w:r>
      <w:r w:rsidR="007429B6" w:rsidRPr="00AE0173">
        <w:rPr>
          <w:sz w:val="20"/>
          <w:szCs w:val="20"/>
        </w:rPr>
        <w:t>from culturally and linguistically diverse backgrounds</w:t>
      </w:r>
      <w:del w:id="645" w:author="Denise Terrazas" w:date="2022-11-28T19:36:00Z">
        <w:r w:rsidR="007429B6" w:rsidRPr="004D4C31">
          <w:rPr>
            <w:sz w:val="20"/>
            <w:szCs w:val="20"/>
          </w:rPr>
          <w:delText xml:space="preserve"> </w:delText>
        </w:r>
        <w:r w:rsidR="007429B6" w:rsidRPr="004D4C31">
          <w:rPr>
            <w:bCs/>
            <w:iCs/>
            <w:sz w:val="20"/>
            <w:szCs w:val="20"/>
          </w:rPr>
          <w:delText xml:space="preserve"> (e.g.,</w:delText>
        </w:r>
      </w:del>
      <w:ins w:id="646" w:author="Denise Terrazas" w:date="2022-11-28T19:36:00Z">
        <w:r w:rsidR="007429B6" w:rsidRPr="00AE0173">
          <w:rPr>
            <w:bCs/>
            <w:iCs/>
            <w:sz w:val="20"/>
            <w:szCs w:val="20"/>
          </w:rPr>
          <w:t>,</w:t>
        </w:r>
        <w:r w:rsidR="00FF54A1" w:rsidRPr="00AE0173">
          <w:rPr>
            <w:bCs/>
            <w:iCs/>
            <w:sz w:val="20"/>
            <w:szCs w:val="20"/>
          </w:rPr>
          <w:t xml:space="preserve"> including</w:t>
        </w:r>
      </w:ins>
      <w:r w:rsidR="007429B6" w:rsidRPr="00AE0173">
        <w:rPr>
          <w:bCs/>
          <w:iCs/>
          <w:sz w:val="20"/>
          <w:szCs w:val="20"/>
        </w:rPr>
        <w:t xml:space="preserve"> Native Americans, Hispanic Americans, African Americans, Asian Americans, </w:t>
      </w:r>
      <w:del w:id="647" w:author="Denise Terrazas" w:date="2022-11-28T19:36:00Z">
        <w:r w:rsidR="007429B6" w:rsidRPr="004D4C31">
          <w:rPr>
            <w:bCs/>
            <w:iCs/>
            <w:sz w:val="20"/>
            <w:szCs w:val="20"/>
          </w:rPr>
          <w:delText>as well as</w:delText>
        </w:r>
      </w:del>
      <w:ins w:id="648" w:author="Denise Terrazas" w:date="2022-11-28T19:36:00Z">
        <w:r w:rsidR="00FF54A1" w:rsidRPr="00AE0173">
          <w:rPr>
            <w:bCs/>
            <w:iCs/>
            <w:sz w:val="20"/>
            <w:szCs w:val="20"/>
          </w:rPr>
          <w:t>and</w:t>
        </w:r>
      </w:ins>
      <w:r w:rsidR="00FF54A1" w:rsidRPr="00AE0173">
        <w:rPr>
          <w:bCs/>
          <w:iCs/>
          <w:sz w:val="20"/>
          <w:szCs w:val="20"/>
        </w:rPr>
        <w:t xml:space="preserve"> </w:t>
      </w:r>
      <w:r w:rsidR="007429B6" w:rsidRPr="00AE0173">
        <w:rPr>
          <w:bCs/>
          <w:iCs/>
          <w:sz w:val="20"/>
          <w:szCs w:val="20"/>
        </w:rPr>
        <w:t>other recent immigrant groups</w:t>
      </w:r>
      <w:del w:id="649" w:author="Denise Terrazas" w:date="2022-11-28T19:36:00Z">
        <w:r w:rsidR="007429B6" w:rsidRPr="004D4C31">
          <w:rPr>
            <w:sz w:val="20"/>
            <w:szCs w:val="20"/>
          </w:rPr>
          <w:delText>);</w:delText>
        </w:r>
      </w:del>
      <w:ins w:id="650" w:author="Denise Terrazas" w:date="2022-11-28T19:36:00Z">
        <w:r w:rsidR="007429B6" w:rsidRPr="00AE0173">
          <w:rPr>
            <w:sz w:val="20"/>
            <w:szCs w:val="20"/>
          </w:rPr>
          <w:t>;</w:t>
        </w:r>
      </w:ins>
    </w:p>
    <w:p w14:paraId="15FCB8C4" w14:textId="3C4638E9" w:rsidR="007429B6" w:rsidRPr="00AE0173" w:rsidRDefault="008C328E"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(b)</w:t>
      </w:r>
      <w:r w:rsidRPr="00AE0173">
        <w:rPr>
          <w:sz w:val="20"/>
          <w:szCs w:val="20"/>
        </w:rPr>
        <w:tab/>
      </w:r>
      <w:del w:id="651" w:author="Denise Terrazas" w:date="2022-11-28T19:36:00Z">
        <w:r w:rsidR="007429B6" w:rsidRPr="004D4C31">
          <w:rPr>
            <w:sz w:val="20"/>
            <w:szCs w:val="20"/>
          </w:rPr>
          <w:delText>creates</w:delText>
        </w:r>
      </w:del>
      <w:ins w:id="652" w:author="Denise Terrazas" w:date="2022-11-28T19:36:00Z">
        <w:r w:rsidR="00FF54A1" w:rsidRPr="00AE0173">
          <w:rPr>
            <w:sz w:val="20"/>
            <w:szCs w:val="20"/>
          </w:rPr>
          <w:t>creating</w:t>
        </w:r>
      </w:ins>
      <w:r w:rsidR="00FF54A1" w:rsidRPr="00AE0173">
        <w:rPr>
          <w:sz w:val="20"/>
          <w:szCs w:val="20"/>
        </w:rPr>
        <w:t xml:space="preserve"> </w:t>
      </w:r>
      <w:r w:rsidR="007429B6" w:rsidRPr="00AE0173">
        <w:rPr>
          <w:sz w:val="20"/>
          <w:szCs w:val="20"/>
        </w:rPr>
        <w:t>an environment that encourages the awareness of the influences of context, disability, language</w:t>
      </w:r>
      <w:r w:rsidR="00FD39BE" w:rsidRPr="00AE0173">
        <w:rPr>
          <w:sz w:val="20"/>
          <w:szCs w:val="20"/>
        </w:rPr>
        <w:t>, and culture on student</w:t>
      </w:r>
      <w:r w:rsidR="007429B6" w:rsidRPr="00AE0173">
        <w:rPr>
          <w:sz w:val="20"/>
          <w:szCs w:val="20"/>
        </w:rPr>
        <w:t xml:space="preserve"> learning;</w:t>
      </w:r>
    </w:p>
    <w:p w14:paraId="1B48ED74" w14:textId="6D0224F3" w:rsidR="007429B6" w:rsidRPr="00AE0173" w:rsidRDefault="008C328E" w:rsidP="007429B6">
      <w:pPr>
        <w:rPr>
          <w:sz w:val="20"/>
          <w:szCs w:val="20"/>
        </w:rPr>
      </w:pPr>
      <w:r w:rsidRPr="00AE0173">
        <w:rPr>
          <w:sz w:val="20"/>
          <w:szCs w:val="20"/>
        </w:rPr>
        <w:tab/>
      </w:r>
      <w:r w:rsidRPr="00AE0173">
        <w:rPr>
          <w:sz w:val="20"/>
          <w:szCs w:val="20"/>
        </w:rPr>
        <w:tab/>
      </w:r>
      <w:r w:rsidRPr="00AE0173">
        <w:rPr>
          <w:sz w:val="20"/>
          <w:szCs w:val="20"/>
        </w:rPr>
        <w:tab/>
      </w:r>
      <w:r w:rsidR="007429B6" w:rsidRPr="00AE0173">
        <w:rPr>
          <w:b/>
          <w:bCs/>
          <w:sz w:val="20"/>
          <w:szCs w:val="20"/>
        </w:rPr>
        <w:t>(c)</w:t>
      </w:r>
      <w:r w:rsidR="006C5D43" w:rsidRPr="00AE0173">
        <w:rPr>
          <w:sz w:val="20"/>
          <w:szCs w:val="20"/>
        </w:rPr>
        <w:tab/>
      </w:r>
      <w:del w:id="653" w:author="Denise Terrazas" w:date="2022-11-28T19:36:00Z">
        <w:r w:rsidR="007429B6" w:rsidRPr="004D4C31">
          <w:rPr>
            <w:sz w:val="20"/>
            <w:szCs w:val="20"/>
          </w:rPr>
          <w:delText>provides</w:delText>
        </w:r>
      </w:del>
      <w:ins w:id="654" w:author="Denise Terrazas" w:date="2022-11-28T19:36:00Z">
        <w:r w:rsidR="00FF54A1" w:rsidRPr="00AE0173">
          <w:rPr>
            <w:sz w:val="20"/>
            <w:szCs w:val="20"/>
          </w:rPr>
          <w:t>providing</w:t>
        </w:r>
      </w:ins>
      <w:r w:rsidR="00FF54A1" w:rsidRPr="00AE0173">
        <w:rPr>
          <w:sz w:val="20"/>
          <w:szCs w:val="20"/>
        </w:rPr>
        <w:t xml:space="preserve"> </w:t>
      </w:r>
      <w:r w:rsidR="007429B6" w:rsidRPr="00AE0173">
        <w:rPr>
          <w:sz w:val="20"/>
          <w:szCs w:val="20"/>
        </w:rPr>
        <w:t>accommodations and interventions that allow each student to succeed based on individual learning needs;</w:t>
      </w:r>
    </w:p>
    <w:p w14:paraId="57CA4219" w14:textId="0650641C" w:rsidR="007429B6" w:rsidRPr="00AE0173" w:rsidRDefault="008C328E"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(d)</w:t>
      </w:r>
      <w:r w:rsidR="006C5D43" w:rsidRPr="00AE0173">
        <w:rPr>
          <w:sz w:val="20"/>
          <w:szCs w:val="20"/>
        </w:rPr>
        <w:tab/>
      </w:r>
      <w:del w:id="655" w:author="Denise Terrazas" w:date="2022-11-28T19:36:00Z">
        <w:r w:rsidR="007429B6" w:rsidRPr="004D4C31">
          <w:rPr>
            <w:sz w:val="20"/>
            <w:szCs w:val="20"/>
          </w:rPr>
          <w:delText>engages</w:delText>
        </w:r>
      </w:del>
      <w:ins w:id="656" w:author="Denise Terrazas" w:date="2022-11-28T19:36:00Z">
        <w:r w:rsidR="00FF54A1" w:rsidRPr="00AE0173">
          <w:rPr>
            <w:sz w:val="20"/>
            <w:szCs w:val="20"/>
          </w:rPr>
          <w:t>engaging</w:t>
        </w:r>
      </w:ins>
      <w:r w:rsidR="00FF54A1" w:rsidRPr="00AE0173">
        <w:rPr>
          <w:sz w:val="20"/>
          <w:szCs w:val="20"/>
        </w:rPr>
        <w:t xml:space="preserve"> </w:t>
      </w:r>
      <w:r w:rsidR="007429B6" w:rsidRPr="00AE0173">
        <w:rPr>
          <w:sz w:val="20"/>
          <w:szCs w:val="20"/>
        </w:rPr>
        <w:t>students in learning experiences that promote creativity as well as critical and divergent thinking;</w:t>
      </w:r>
    </w:p>
    <w:p w14:paraId="05569373" w14:textId="551D33F4" w:rsidR="007429B6" w:rsidRPr="00AE0173" w:rsidRDefault="008C328E"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(e)</w:t>
      </w:r>
      <w:r w:rsidR="006C5D43" w:rsidRPr="00AE0173">
        <w:rPr>
          <w:sz w:val="20"/>
          <w:szCs w:val="20"/>
        </w:rPr>
        <w:tab/>
      </w:r>
      <w:del w:id="657" w:author="Denise Terrazas" w:date="2022-11-28T19:36:00Z">
        <w:r w:rsidR="007429B6" w:rsidRPr="004D4C31">
          <w:rPr>
            <w:sz w:val="20"/>
            <w:szCs w:val="20"/>
          </w:rPr>
          <w:delText>designs</w:delText>
        </w:r>
      </w:del>
      <w:ins w:id="658" w:author="Denise Terrazas" w:date="2022-11-28T19:36:00Z">
        <w:r w:rsidR="00FF54A1" w:rsidRPr="00AE0173">
          <w:rPr>
            <w:sz w:val="20"/>
            <w:szCs w:val="20"/>
          </w:rPr>
          <w:t>designing</w:t>
        </w:r>
      </w:ins>
      <w:r w:rsidR="00FF54A1" w:rsidRPr="00AE0173">
        <w:rPr>
          <w:sz w:val="20"/>
          <w:szCs w:val="20"/>
        </w:rPr>
        <w:t xml:space="preserve"> </w:t>
      </w:r>
      <w:r w:rsidR="007429B6" w:rsidRPr="00AE0173">
        <w:rPr>
          <w:sz w:val="20"/>
          <w:szCs w:val="20"/>
        </w:rPr>
        <w:t>opportunities that require and reinforce stude</w:t>
      </w:r>
      <w:r w:rsidR="00515020" w:rsidRPr="00AE0173">
        <w:rPr>
          <w:sz w:val="20"/>
          <w:szCs w:val="20"/>
        </w:rPr>
        <w:t>nt responsibility for their</w:t>
      </w:r>
      <w:r w:rsidR="007429B6" w:rsidRPr="00AE0173">
        <w:rPr>
          <w:sz w:val="20"/>
          <w:szCs w:val="20"/>
        </w:rPr>
        <w:t xml:space="preserve"> behavior and learning;</w:t>
      </w:r>
    </w:p>
    <w:p w14:paraId="65635880" w14:textId="5C5EF0CE" w:rsidR="007429B6" w:rsidRPr="00AE0173" w:rsidRDefault="008C328E"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(f)</w:t>
      </w:r>
      <w:r w:rsidR="006C5D43" w:rsidRPr="00AE0173">
        <w:rPr>
          <w:sz w:val="20"/>
          <w:szCs w:val="20"/>
        </w:rPr>
        <w:tab/>
      </w:r>
      <w:del w:id="659" w:author="Denise Terrazas" w:date="2022-11-28T19:36:00Z">
        <w:r w:rsidR="007429B6" w:rsidRPr="004D4C31">
          <w:rPr>
            <w:sz w:val="20"/>
            <w:szCs w:val="20"/>
          </w:rPr>
          <w:delText>fosters</w:delText>
        </w:r>
      </w:del>
      <w:ins w:id="660" w:author="Denise Terrazas" w:date="2022-11-28T19:36:00Z">
        <w:r w:rsidR="00FF54A1" w:rsidRPr="00AE0173">
          <w:rPr>
            <w:sz w:val="20"/>
            <w:szCs w:val="20"/>
          </w:rPr>
          <w:t>fostering</w:t>
        </w:r>
      </w:ins>
      <w:r w:rsidR="00FF54A1" w:rsidRPr="00AE0173">
        <w:rPr>
          <w:sz w:val="20"/>
          <w:szCs w:val="20"/>
        </w:rPr>
        <w:t xml:space="preserve"> </w:t>
      </w:r>
      <w:r w:rsidR="007429B6" w:rsidRPr="00AE0173">
        <w:rPr>
          <w:sz w:val="20"/>
          <w:szCs w:val="20"/>
        </w:rPr>
        <w:t>the development of respect for individual, cultural, linguistic, ability</w:t>
      </w:r>
      <w:r w:rsidR="00515020" w:rsidRPr="00AE0173">
        <w:rPr>
          <w:sz w:val="20"/>
          <w:szCs w:val="20"/>
        </w:rPr>
        <w:t>,</w:t>
      </w:r>
      <w:r w:rsidR="007429B6" w:rsidRPr="00AE0173">
        <w:rPr>
          <w:sz w:val="20"/>
          <w:szCs w:val="20"/>
        </w:rPr>
        <w:t xml:space="preserve"> and religious differences;</w:t>
      </w:r>
      <w:ins w:id="661" w:author="Denise Terrazas" w:date="2022-11-28T19:36:00Z">
        <w:r w:rsidR="00FF54A1" w:rsidRPr="00AE0173">
          <w:rPr>
            <w:sz w:val="20"/>
            <w:szCs w:val="20"/>
          </w:rPr>
          <w:t xml:space="preserve"> and</w:t>
        </w:r>
      </w:ins>
    </w:p>
    <w:p w14:paraId="2F470968" w14:textId="4148EE85" w:rsidR="007429B6" w:rsidRPr="00AE0173" w:rsidRDefault="008C328E"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(g)</w:t>
      </w:r>
      <w:r w:rsidR="006C5D43" w:rsidRPr="00AE0173">
        <w:rPr>
          <w:sz w:val="20"/>
          <w:szCs w:val="20"/>
        </w:rPr>
        <w:tab/>
      </w:r>
      <w:del w:id="662" w:author="Denise Terrazas" w:date="2022-11-28T19:36:00Z">
        <w:r w:rsidR="007429B6" w:rsidRPr="004D4C31">
          <w:rPr>
            <w:sz w:val="20"/>
            <w:szCs w:val="20"/>
          </w:rPr>
          <w:delText>assists</w:delText>
        </w:r>
      </w:del>
      <w:ins w:id="663" w:author="Denise Terrazas" w:date="2022-11-28T19:36:00Z">
        <w:r w:rsidR="00FF54A1" w:rsidRPr="00AE0173">
          <w:rPr>
            <w:sz w:val="20"/>
            <w:szCs w:val="20"/>
          </w:rPr>
          <w:t>assisting</w:t>
        </w:r>
      </w:ins>
      <w:r w:rsidR="00FF54A1" w:rsidRPr="00AE0173">
        <w:rPr>
          <w:sz w:val="20"/>
          <w:szCs w:val="20"/>
        </w:rPr>
        <w:t xml:space="preserve"> </w:t>
      </w:r>
      <w:r w:rsidR="007429B6" w:rsidRPr="00AE0173">
        <w:rPr>
          <w:sz w:val="20"/>
          <w:szCs w:val="20"/>
        </w:rPr>
        <w:t xml:space="preserve">students in setting </w:t>
      </w:r>
      <w:r w:rsidR="00515020" w:rsidRPr="00AE0173">
        <w:rPr>
          <w:sz w:val="20"/>
          <w:szCs w:val="20"/>
        </w:rPr>
        <w:t>high standards</w:t>
      </w:r>
      <w:r w:rsidR="007429B6" w:rsidRPr="00AE0173">
        <w:rPr>
          <w:sz w:val="20"/>
          <w:szCs w:val="20"/>
        </w:rPr>
        <w:t xml:space="preserve"> for their performance.</w:t>
      </w:r>
    </w:p>
    <w:p w14:paraId="5340ABA1" w14:textId="79FEF1CA" w:rsidR="007429B6" w:rsidRPr="00AE0173" w:rsidRDefault="004C01E4" w:rsidP="007429B6">
      <w:pPr>
        <w:rPr>
          <w:sz w:val="20"/>
          <w:szCs w:val="20"/>
        </w:rPr>
      </w:pPr>
      <w:r w:rsidRPr="00AE0173">
        <w:rPr>
          <w:b/>
          <w:bCs/>
          <w:sz w:val="20"/>
          <w:szCs w:val="20"/>
        </w:rPr>
        <w:tab/>
      </w:r>
      <w:r w:rsidRPr="00AE0173">
        <w:rPr>
          <w:b/>
          <w:bCs/>
          <w:sz w:val="20"/>
          <w:szCs w:val="20"/>
        </w:rPr>
        <w:tab/>
      </w:r>
      <w:r w:rsidR="007429B6" w:rsidRPr="00AE0173">
        <w:rPr>
          <w:b/>
          <w:bCs/>
          <w:sz w:val="20"/>
          <w:szCs w:val="20"/>
        </w:rPr>
        <w:t>(7)</w:t>
      </w:r>
      <w:r w:rsidRPr="00AE0173">
        <w:rPr>
          <w:sz w:val="20"/>
          <w:szCs w:val="20"/>
        </w:rPr>
        <w:tab/>
      </w:r>
      <w:r w:rsidR="007429B6" w:rsidRPr="00AE0173">
        <w:rPr>
          <w:sz w:val="20"/>
          <w:szCs w:val="20"/>
        </w:rPr>
        <w:t>The librarian-teacher models and promotes collaborative planning</w:t>
      </w:r>
      <w:ins w:id="664" w:author="Denise Terrazas" w:date="2022-11-28T19:36:00Z">
        <w:r w:rsidR="00FF54A1" w:rsidRPr="00AE0173">
          <w:rPr>
            <w:sz w:val="20"/>
            <w:szCs w:val="20"/>
          </w:rPr>
          <w:t xml:space="preserve"> by</w:t>
        </w:r>
      </w:ins>
      <w:r w:rsidR="007429B6" w:rsidRPr="00AE0173">
        <w:rPr>
          <w:sz w:val="20"/>
          <w:szCs w:val="20"/>
        </w:rPr>
        <w:t>:</w:t>
      </w:r>
    </w:p>
    <w:p w14:paraId="730518F3" w14:textId="25F33C6F" w:rsidR="007429B6" w:rsidRPr="00AE0173" w:rsidRDefault="004C01E4"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(a)</w:t>
      </w:r>
      <w:r w:rsidRPr="00AE0173">
        <w:rPr>
          <w:sz w:val="20"/>
          <w:szCs w:val="20"/>
        </w:rPr>
        <w:tab/>
      </w:r>
      <w:del w:id="665" w:author="Denise Terrazas" w:date="2022-11-28T19:36:00Z">
        <w:r w:rsidR="007429B6" w:rsidRPr="004D4C31">
          <w:rPr>
            <w:sz w:val="20"/>
            <w:szCs w:val="20"/>
          </w:rPr>
          <w:delText>participates</w:delText>
        </w:r>
      </w:del>
      <w:ins w:id="666" w:author="Denise Terrazas" w:date="2022-11-28T19:36:00Z">
        <w:r w:rsidR="00FF54A1" w:rsidRPr="00AE0173">
          <w:rPr>
            <w:sz w:val="20"/>
            <w:szCs w:val="20"/>
          </w:rPr>
          <w:t>participating</w:t>
        </w:r>
      </w:ins>
      <w:r w:rsidR="00FF54A1" w:rsidRPr="00AE0173">
        <w:rPr>
          <w:sz w:val="20"/>
          <w:szCs w:val="20"/>
        </w:rPr>
        <w:t xml:space="preserve"> </w:t>
      </w:r>
      <w:r w:rsidR="007429B6" w:rsidRPr="00AE0173">
        <w:rPr>
          <w:sz w:val="20"/>
          <w:szCs w:val="20"/>
        </w:rPr>
        <w:t>in formal collaborative curriculum planning with the teaching staff;</w:t>
      </w:r>
    </w:p>
    <w:p w14:paraId="259B1DD6" w14:textId="7F62392D" w:rsidR="007429B6" w:rsidRPr="00AE0173" w:rsidRDefault="004C01E4"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(b)</w:t>
      </w:r>
      <w:r w:rsidRPr="00AE0173">
        <w:rPr>
          <w:sz w:val="20"/>
          <w:szCs w:val="20"/>
        </w:rPr>
        <w:tab/>
      </w:r>
      <w:del w:id="667" w:author="Denise Terrazas" w:date="2022-11-28T19:36:00Z">
        <w:r w:rsidR="007429B6" w:rsidRPr="004D4C31">
          <w:rPr>
            <w:sz w:val="20"/>
            <w:szCs w:val="20"/>
          </w:rPr>
          <w:delText>collaborates</w:delText>
        </w:r>
      </w:del>
      <w:ins w:id="668" w:author="Denise Terrazas" w:date="2022-11-28T19:36:00Z">
        <w:r w:rsidR="00FF54A1" w:rsidRPr="00AE0173">
          <w:rPr>
            <w:sz w:val="20"/>
            <w:szCs w:val="20"/>
          </w:rPr>
          <w:t>collaborating</w:t>
        </w:r>
      </w:ins>
      <w:r w:rsidR="00FF54A1" w:rsidRPr="00AE0173">
        <w:rPr>
          <w:sz w:val="20"/>
          <w:szCs w:val="20"/>
        </w:rPr>
        <w:t xml:space="preserve"> </w:t>
      </w:r>
      <w:r w:rsidR="007429B6" w:rsidRPr="00AE0173">
        <w:rPr>
          <w:sz w:val="20"/>
          <w:szCs w:val="20"/>
        </w:rPr>
        <w:t>with the teaching staff to identify student information needs;</w:t>
      </w:r>
      <w:ins w:id="669" w:author="Denise Terrazas" w:date="2022-11-28T19:36:00Z">
        <w:r w:rsidR="00FF54A1" w:rsidRPr="00AE0173">
          <w:rPr>
            <w:sz w:val="20"/>
            <w:szCs w:val="20"/>
          </w:rPr>
          <w:t xml:space="preserve"> and</w:t>
        </w:r>
      </w:ins>
    </w:p>
    <w:p w14:paraId="4AD46273" w14:textId="76385ECB" w:rsidR="007429B6" w:rsidRPr="00AE0173" w:rsidRDefault="004C01E4"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(c)</w:t>
      </w:r>
      <w:r w:rsidRPr="00AE0173">
        <w:rPr>
          <w:sz w:val="20"/>
          <w:szCs w:val="20"/>
        </w:rPr>
        <w:tab/>
      </w:r>
      <w:del w:id="670" w:author="Denise Terrazas" w:date="2022-11-28T19:36:00Z">
        <w:r w:rsidR="007429B6" w:rsidRPr="004D4C31">
          <w:rPr>
            <w:sz w:val="20"/>
            <w:szCs w:val="20"/>
          </w:rPr>
          <w:delText>collaborates</w:delText>
        </w:r>
      </w:del>
      <w:ins w:id="671" w:author="Denise Terrazas" w:date="2022-11-28T19:36:00Z">
        <w:r w:rsidR="00FF54A1" w:rsidRPr="00AE0173">
          <w:rPr>
            <w:sz w:val="20"/>
            <w:szCs w:val="20"/>
          </w:rPr>
          <w:t>collaborating</w:t>
        </w:r>
      </w:ins>
      <w:r w:rsidR="00FF54A1" w:rsidRPr="00AE0173">
        <w:rPr>
          <w:sz w:val="20"/>
          <w:szCs w:val="20"/>
        </w:rPr>
        <w:t xml:space="preserve"> </w:t>
      </w:r>
      <w:r w:rsidR="007429B6" w:rsidRPr="00AE0173">
        <w:rPr>
          <w:sz w:val="20"/>
          <w:szCs w:val="20"/>
        </w:rPr>
        <w:t>in designing authentic learning tasks and informal assessments.</w:t>
      </w:r>
    </w:p>
    <w:p w14:paraId="50D1A919" w14:textId="0B7A9F0D" w:rsidR="007429B6" w:rsidRPr="00AE0173" w:rsidRDefault="004C01E4" w:rsidP="007429B6">
      <w:pPr>
        <w:rPr>
          <w:sz w:val="20"/>
          <w:szCs w:val="20"/>
        </w:rPr>
      </w:pPr>
      <w:r w:rsidRPr="00AE0173">
        <w:rPr>
          <w:b/>
          <w:bCs/>
          <w:sz w:val="20"/>
          <w:szCs w:val="20"/>
        </w:rPr>
        <w:tab/>
      </w:r>
      <w:r w:rsidRPr="00AE0173">
        <w:rPr>
          <w:b/>
          <w:bCs/>
          <w:sz w:val="20"/>
          <w:szCs w:val="20"/>
        </w:rPr>
        <w:tab/>
      </w:r>
      <w:r w:rsidR="007429B6" w:rsidRPr="00AE0173">
        <w:rPr>
          <w:b/>
          <w:bCs/>
          <w:sz w:val="20"/>
          <w:szCs w:val="20"/>
        </w:rPr>
        <w:t>(8)</w:t>
      </w:r>
      <w:r w:rsidRPr="00AE0173">
        <w:rPr>
          <w:sz w:val="20"/>
          <w:szCs w:val="20"/>
        </w:rPr>
        <w:tab/>
      </w:r>
      <w:r w:rsidR="007429B6" w:rsidRPr="00AE0173">
        <w:rPr>
          <w:sz w:val="20"/>
          <w:szCs w:val="20"/>
        </w:rPr>
        <w:t>The librarian-teacher organizes and manages the library in accordance with established written policies and procedures</w:t>
      </w:r>
      <w:ins w:id="672" w:author="Denise Terrazas" w:date="2022-11-28T19:36:00Z">
        <w:r w:rsidR="00FF54A1" w:rsidRPr="00AE0173">
          <w:rPr>
            <w:sz w:val="20"/>
            <w:szCs w:val="20"/>
          </w:rPr>
          <w:t xml:space="preserve"> by</w:t>
        </w:r>
      </w:ins>
      <w:r w:rsidR="007429B6" w:rsidRPr="00AE0173">
        <w:rPr>
          <w:sz w:val="20"/>
          <w:szCs w:val="20"/>
        </w:rPr>
        <w:t>:</w:t>
      </w:r>
    </w:p>
    <w:p w14:paraId="1650FD53" w14:textId="6B997DDE" w:rsidR="007429B6" w:rsidRPr="00AE0173" w:rsidRDefault="004C01E4"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(a)</w:t>
      </w:r>
      <w:r w:rsidRPr="00AE0173">
        <w:rPr>
          <w:sz w:val="20"/>
          <w:szCs w:val="20"/>
        </w:rPr>
        <w:tab/>
      </w:r>
      <w:del w:id="673" w:author="Denise Terrazas" w:date="2022-11-28T19:36:00Z">
        <w:r w:rsidR="007429B6" w:rsidRPr="004D4C31">
          <w:rPr>
            <w:sz w:val="20"/>
            <w:szCs w:val="20"/>
          </w:rPr>
          <w:delText>plans</w:delText>
        </w:r>
      </w:del>
      <w:ins w:id="674" w:author="Denise Terrazas" w:date="2022-11-28T19:36:00Z">
        <w:r w:rsidR="00FF54A1" w:rsidRPr="00AE0173">
          <w:rPr>
            <w:sz w:val="20"/>
            <w:szCs w:val="20"/>
          </w:rPr>
          <w:t>planning</w:t>
        </w:r>
      </w:ins>
      <w:r w:rsidR="00FF54A1" w:rsidRPr="00AE0173">
        <w:rPr>
          <w:sz w:val="20"/>
          <w:szCs w:val="20"/>
        </w:rPr>
        <w:t xml:space="preserve"> </w:t>
      </w:r>
      <w:r w:rsidR="007429B6" w:rsidRPr="00AE0173">
        <w:rPr>
          <w:sz w:val="20"/>
          <w:szCs w:val="20"/>
        </w:rPr>
        <w:t>for long-range improvements of library organization based on evaluation of patron needs</w:t>
      </w:r>
      <w:r w:rsidR="00515020" w:rsidRPr="00AE0173">
        <w:rPr>
          <w:sz w:val="20"/>
          <w:szCs w:val="20"/>
        </w:rPr>
        <w:t>,</w:t>
      </w:r>
      <w:r w:rsidR="007429B6" w:rsidRPr="00AE0173">
        <w:rPr>
          <w:sz w:val="20"/>
          <w:szCs w:val="20"/>
        </w:rPr>
        <w:t xml:space="preserve"> using indicators such as usage patterns, traffic flow and circulation;</w:t>
      </w:r>
    </w:p>
    <w:p w14:paraId="3C131971" w14:textId="63C190EA" w:rsidR="007429B6" w:rsidRPr="00AE0173" w:rsidRDefault="004C01E4"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(b)</w:t>
      </w:r>
      <w:r w:rsidRPr="00AE0173">
        <w:rPr>
          <w:sz w:val="20"/>
          <w:szCs w:val="20"/>
        </w:rPr>
        <w:tab/>
      </w:r>
      <w:del w:id="675" w:author="Denise Terrazas" w:date="2022-11-28T19:36:00Z">
        <w:r w:rsidR="007429B6" w:rsidRPr="004D4C31">
          <w:rPr>
            <w:sz w:val="20"/>
            <w:szCs w:val="20"/>
          </w:rPr>
          <w:delText>forms</w:delText>
        </w:r>
      </w:del>
      <w:ins w:id="676" w:author="Denise Terrazas" w:date="2022-11-28T19:36:00Z">
        <w:r w:rsidR="00FF54A1" w:rsidRPr="00AE0173">
          <w:rPr>
            <w:sz w:val="20"/>
            <w:szCs w:val="20"/>
          </w:rPr>
          <w:t>forming</w:t>
        </w:r>
      </w:ins>
      <w:r w:rsidR="00FF54A1" w:rsidRPr="00AE0173">
        <w:rPr>
          <w:sz w:val="20"/>
          <w:szCs w:val="20"/>
        </w:rPr>
        <w:t xml:space="preserve"> and </w:t>
      </w:r>
      <w:del w:id="677" w:author="Denise Terrazas" w:date="2022-11-28T19:36:00Z">
        <w:r w:rsidR="007429B6" w:rsidRPr="004D4C31">
          <w:rPr>
            <w:sz w:val="20"/>
            <w:szCs w:val="20"/>
          </w:rPr>
          <w:delText>leads</w:delText>
        </w:r>
      </w:del>
      <w:ins w:id="678" w:author="Denise Terrazas" w:date="2022-11-28T19:36:00Z">
        <w:r w:rsidR="00FF54A1" w:rsidRPr="00AE0173">
          <w:rPr>
            <w:sz w:val="20"/>
            <w:szCs w:val="20"/>
          </w:rPr>
          <w:t>leading</w:t>
        </w:r>
      </w:ins>
      <w:r w:rsidR="007429B6" w:rsidRPr="00AE0173">
        <w:rPr>
          <w:sz w:val="20"/>
          <w:szCs w:val="20"/>
        </w:rPr>
        <w:t xml:space="preserve"> library advisory committee to assist in the selection of resources that support instructional priorities as well as recreational and informational needs of patrons;</w:t>
      </w:r>
    </w:p>
    <w:p w14:paraId="43C3D80C" w14:textId="13E140D8" w:rsidR="007429B6" w:rsidRPr="00AE0173" w:rsidRDefault="004C01E4"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(c)</w:t>
      </w:r>
      <w:r w:rsidRPr="00AE0173">
        <w:rPr>
          <w:sz w:val="20"/>
          <w:szCs w:val="20"/>
        </w:rPr>
        <w:tab/>
      </w:r>
      <w:del w:id="679" w:author="Denise Terrazas" w:date="2022-11-28T19:36:00Z">
        <w:r w:rsidR="007429B6" w:rsidRPr="004D4C31">
          <w:rPr>
            <w:sz w:val="20"/>
            <w:szCs w:val="20"/>
          </w:rPr>
          <w:delText>applies</w:delText>
        </w:r>
      </w:del>
      <w:ins w:id="680" w:author="Denise Terrazas" w:date="2022-11-28T19:36:00Z">
        <w:r w:rsidR="00FF54A1" w:rsidRPr="00AE0173">
          <w:rPr>
            <w:sz w:val="20"/>
            <w:szCs w:val="20"/>
          </w:rPr>
          <w:t>applying</w:t>
        </w:r>
      </w:ins>
      <w:r w:rsidR="00FF54A1" w:rsidRPr="00AE0173">
        <w:rPr>
          <w:sz w:val="20"/>
          <w:szCs w:val="20"/>
        </w:rPr>
        <w:t xml:space="preserve"> </w:t>
      </w:r>
      <w:r w:rsidR="007429B6" w:rsidRPr="00AE0173">
        <w:rPr>
          <w:sz w:val="20"/>
          <w:szCs w:val="20"/>
        </w:rPr>
        <w:t>collection development techniques</w:t>
      </w:r>
      <w:ins w:id="681" w:author="Denise Terrazas" w:date="2022-11-28T19:36:00Z">
        <w:r w:rsidR="00FF54A1" w:rsidRPr="00AE0173">
          <w:rPr>
            <w:sz w:val="20"/>
            <w:szCs w:val="20"/>
          </w:rPr>
          <w:t>,</w:t>
        </w:r>
      </w:ins>
      <w:r w:rsidR="007429B6" w:rsidRPr="00AE0173">
        <w:rPr>
          <w:sz w:val="20"/>
          <w:szCs w:val="20"/>
        </w:rPr>
        <w:t xml:space="preserve"> including needs analysis, evaluation, </w:t>
      </w:r>
      <w:proofErr w:type="gramStart"/>
      <w:r w:rsidR="007429B6" w:rsidRPr="00AE0173">
        <w:rPr>
          <w:sz w:val="20"/>
          <w:szCs w:val="20"/>
        </w:rPr>
        <w:t>selection</w:t>
      </w:r>
      <w:proofErr w:type="gramEnd"/>
      <w:r w:rsidR="007429B6" w:rsidRPr="00AE0173">
        <w:rPr>
          <w:sz w:val="20"/>
          <w:szCs w:val="20"/>
        </w:rPr>
        <w:t xml:space="preserve"> and deselection of resources</w:t>
      </w:r>
      <w:r w:rsidR="00DB58A4" w:rsidRPr="00AE0173">
        <w:rPr>
          <w:sz w:val="20"/>
          <w:szCs w:val="20"/>
        </w:rPr>
        <w:t>;</w:t>
      </w:r>
    </w:p>
    <w:p w14:paraId="4B440F96" w14:textId="43815E28" w:rsidR="007429B6" w:rsidRPr="00AE0173" w:rsidRDefault="004C01E4"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(d)</w:t>
      </w:r>
      <w:r w:rsidRPr="00AE0173">
        <w:rPr>
          <w:sz w:val="20"/>
          <w:szCs w:val="20"/>
        </w:rPr>
        <w:tab/>
      </w:r>
      <w:del w:id="682" w:author="Denise Terrazas" w:date="2022-11-28T19:36:00Z">
        <w:r w:rsidR="007429B6" w:rsidRPr="004D4C31">
          <w:rPr>
            <w:sz w:val="20"/>
            <w:szCs w:val="20"/>
          </w:rPr>
          <w:delText>assesses</w:delText>
        </w:r>
      </w:del>
      <w:ins w:id="683" w:author="Denise Terrazas" w:date="2022-11-28T19:36:00Z">
        <w:r w:rsidR="00FF54A1" w:rsidRPr="00AE0173">
          <w:rPr>
            <w:sz w:val="20"/>
            <w:szCs w:val="20"/>
          </w:rPr>
          <w:t>assessing</w:t>
        </w:r>
      </w:ins>
      <w:r w:rsidR="00FF54A1" w:rsidRPr="00AE0173">
        <w:rPr>
          <w:sz w:val="20"/>
          <w:szCs w:val="20"/>
        </w:rPr>
        <w:t xml:space="preserve"> </w:t>
      </w:r>
      <w:r w:rsidR="007429B6" w:rsidRPr="00AE0173">
        <w:rPr>
          <w:sz w:val="20"/>
          <w:szCs w:val="20"/>
        </w:rPr>
        <w:t>the collection annually based on currency, size</w:t>
      </w:r>
      <w:ins w:id="684" w:author="Denise Terrazas" w:date="2022-11-28T19:36:00Z">
        <w:r w:rsidR="00FF54A1" w:rsidRPr="00AE0173">
          <w:rPr>
            <w:sz w:val="20"/>
            <w:szCs w:val="20"/>
          </w:rPr>
          <w:t>,</w:t>
        </w:r>
      </w:ins>
      <w:r w:rsidR="007429B6" w:rsidRPr="00AE0173">
        <w:rPr>
          <w:sz w:val="20"/>
          <w:szCs w:val="20"/>
        </w:rPr>
        <w:t xml:space="preserve"> and balance and develops a long-range collection development plan;</w:t>
      </w:r>
    </w:p>
    <w:p w14:paraId="0D16D56C" w14:textId="55060D81" w:rsidR="008E1448" w:rsidRPr="00AE0173" w:rsidRDefault="004C01E4"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(e)</w:t>
      </w:r>
      <w:r w:rsidRPr="00AE0173">
        <w:rPr>
          <w:sz w:val="20"/>
          <w:szCs w:val="20"/>
        </w:rPr>
        <w:tab/>
      </w:r>
      <w:del w:id="685" w:author="Denise Terrazas" w:date="2022-11-28T19:36:00Z">
        <w:r w:rsidR="007429B6" w:rsidRPr="004D4C31">
          <w:rPr>
            <w:sz w:val="20"/>
            <w:szCs w:val="20"/>
          </w:rPr>
          <w:delText>uses</w:delText>
        </w:r>
      </w:del>
      <w:ins w:id="686" w:author="Denise Terrazas" w:date="2022-11-28T19:36:00Z">
        <w:r w:rsidR="00FF54A1" w:rsidRPr="00AE0173">
          <w:rPr>
            <w:sz w:val="20"/>
            <w:szCs w:val="20"/>
          </w:rPr>
          <w:t>using</w:t>
        </w:r>
      </w:ins>
      <w:r w:rsidR="00FF54A1" w:rsidRPr="00AE0173">
        <w:rPr>
          <w:sz w:val="20"/>
          <w:szCs w:val="20"/>
        </w:rPr>
        <w:t xml:space="preserve"> </w:t>
      </w:r>
      <w:r w:rsidR="007429B6" w:rsidRPr="00AE0173">
        <w:rPr>
          <w:sz w:val="20"/>
          <w:szCs w:val="20"/>
        </w:rPr>
        <w:t>analysis of inventory reports as a component of collection development;</w:t>
      </w:r>
    </w:p>
    <w:p w14:paraId="4006413D" w14:textId="6440FA0F" w:rsidR="007429B6" w:rsidRPr="00AE0173" w:rsidRDefault="004C01E4" w:rsidP="007429B6">
      <w:pPr>
        <w:rPr>
          <w:sz w:val="20"/>
          <w:szCs w:val="20"/>
        </w:rPr>
      </w:pPr>
      <w:r w:rsidRPr="00AE0173">
        <w:rPr>
          <w:b/>
          <w:bCs/>
          <w:sz w:val="20"/>
          <w:szCs w:val="20"/>
        </w:rPr>
        <w:lastRenderedPageBreak/>
        <w:tab/>
      </w:r>
      <w:r w:rsidRPr="00AE0173">
        <w:rPr>
          <w:b/>
          <w:bCs/>
          <w:sz w:val="20"/>
          <w:szCs w:val="20"/>
        </w:rPr>
        <w:tab/>
      </w:r>
      <w:r w:rsidRPr="00AE0173">
        <w:rPr>
          <w:b/>
          <w:bCs/>
          <w:sz w:val="20"/>
          <w:szCs w:val="20"/>
        </w:rPr>
        <w:tab/>
      </w:r>
      <w:r w:rsidR="007429B6" w:rsidRPr="00AE0173">
        <w:rPr>
          <w:b/>
          <w:bCs/>
          <w:sz w:val="20"/>
          <w:szCs w:val="20"/>
        </w:rPr>
        <w:t>(f)</w:t>
      </w:r>
      <w:r w:rsidRPr="00AE0173">
        <w:rPr>
          <w:sz w:val="20"/>
          <w:szCs w:val="20"/>
        </w:rPr>
        <w:tab/>
      </w:r>
      <w:del w:id="687" w:author="Denise Terrazas" w:date="2022-11-28T19:36:00Z">
        <w:r w:rsidR="007429B6" w:rsidRPr="004D4C31">
          <w:rPr>
            <w:sz w:val="20"/>
            <w:szCs w:val="20"/>
          </w:rPr>
          <w:delText>responds</w:delText>
        </w:r>
      </w:del>
      <w:ins w:id="688" w:author="Denise Terrazas" w:date="2022-11-28T19:36:00Z">
        <w:r w:rsidR="00FF54A1" w:rsidRPr="00AE0173">
          <w:rPr>
            <w:sz w:val="20"/>
            <w:szCs w:val="20"/>
          </w:rPr>
          <w:t>responding</w:t>
        </w:r>
      </w:ins>
      <w:r w:rsidR="00FF54A1" w:rsidRPr="00AE0173">
        <w:rPr>
          <w:sz w:val="20"/>
          <w:szCs w:val="20"/>
        </w:rPr>
        <w:t xml:space="preserve"> </w:t>
      </w:r>
      <w:r w:rsidR="007429B6" w:rsidRPr="00AE0173">
        <w:rPr>
          <w:sz w:val="20"/>
          <w:szCs w:val="20"/>
        </w:rPr>
        <w:t>effectively to learning community needs for library program and services;</w:t>
      </w:r>
      <w:ins w:id="689" w:author="Denise Terrazas" w:date="2022-11-28T19:36:00Z">
        <w:r w:rsidR="00FF54A1" w:rsidRPr="00AE0173">
          <w:rPr>
            <w:sz w:val="20"/>
            <w:szCs w:val="20"/>
          </w:rPr>
          <w:t xml:space="preserve"> and</w:t>
        </w:r>
      </w:ins>
    </w:p>
    <w:p w14:paraId="4B01930E" w14:textId="6489B46A" w:rsidR="007429B6" w:rsidRPr="00AE0173" w:rsidRDefault="004C01E4"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(g)</w:t>
      </w:r>
      <w:r w:rsidRPr="00AE0173">
        <w:rPr>
          <w:sz w:val="20"/>
          <w:szCs w:val="20"/>
        </w:rPr>
        <w:tab/>
      </w:r>
      <w:del w:id="690" w:author="Denise Terrazas" w:date="2022-11-28T19:36:00Z">
        <w:r w:rsidR="007429B6" w:rsidRPr="004D4C31">
          <w:rPr>
            <w:sz w:val="20"/>
            <w:szCs w:val="20"/>
          </w:rPr>
          <w:delText>analyzes</w:delText>
        </w:r>
      </w:del>
      <w:ins w:id="691" w:author="Denise Terrazas" w:date="2022-11-28T19:36:00Z">
        <w:r w:rsidR="00FF54A1" w:rsidRPr="00AE0173">
          <w:rPr>
            <w:sz w:val="20"/>
            <w:szCs w:val="20"/>
          </w:rPr>
          <w:t>analyzing</w:t>
        </w:r>
      </w:ins>
      <w:r w:rsidR="00FF54A1" w:rsidRPr="00AE0173">
        <w:rPr>
          <w:sz w:val="20"/>
          <w:szCs w:val="20"/>
        </w:rPr>
        <w:t xml:space="preserve"> and </w:t>
      </w:r>
      <w:del w:id="692" w:author="Denise Terrazas" w:date="2022-11-28T19:36:00Z">
        <w:r w:rsidR="007429B6" w:rsidRPr="004D4C31">
          <w:rPr>
            <w:sz w:val="20"/>
            <w:szCs w:val="20"/>
          </w:rPr>
          <w:delText>revises</w:delText>
        </w:r>
      </w:del>
      <w:ins w:id="693" w:author="Denise Terrazas" w:date="2022-11-28T19:36:00Z">
        <w:r w:rsidR="00FF54A1" w:rsidRPr="00AE0173">
          <w:rPr>
            <w:sz w:val="20"/>
            <w:szCs w:val="20"/>
          </w:rPr>
          <w:t>revising</w:t>
        </w:r>
      </w:ins>
      <w:r w:rsidR="007429B6" w:rsidRPr="00AE0173">
        <w:rPr>
          <w:sz w:val="20"/>
          <w:szCs w:val="20"/>
        </w:rPr>
        <w:t xml:space="preserve"> promotional materials for effectiveness and currency.</w:t>
      </w:r>
    </w:p>
    <w:p w14:paraId="16736E62" w14:textId="66FCBA9B" w:rsidR="007429B6" w:rsidRPr="00AE0173" w:rsidRDefault="004C01E4" w:rsidP="007429B6">
      <w:pPr>
        <w:rPr>
          <w:sz w:val="20"/>
          <w:szCs w:val="20"/>
        </w:rPr>
      </w:pPr>
      <w:r w:rsidRPr="00AE0173">
        <w:rPr>
          <w:b/>
          <w:bCs/>
          <w:sz w:val="20"/>
          <w:szCs w:val="20"/>
        </w:rPr>
        <w:tab/>
      </w:r>
      <w:r w:rsidRPr="00AE0173">
        <w:rPr>
          <w:b/>
          <w:bCs/>
          <w:sz w:val="20"/>
          <w:szCs w:val="20"/>
        </w:rPr>
        <w:tab/>
      </w:r>
      <w:r w:rsidR="007429B6" w:rsidRPr="00AE0173">
        <w:rPr>
          <w:b/>
          <w:bCs/>
          <w:sz w:val="20"/>
          <w:szCs w:val="20"/>
        </w:rPr>
        <w:t>(9)</w:t>
      </w:r>
      <w:r w:rsidRPr="00AE0173">
        <w:rPr>
          <w:sz w:val="20"/>
          <w:szCs w:val="20"/>
        </w:rPr>
        <w:tab/>
      </w:r>
      <w:r w:rsidR="007429B6" w:rsidRPr="00AE0173">
        <w:rPr>
          <w:sz w:val="20"/>
          <w:szCs w:val="20"/>
        </w:rPr>
        <w:t>The librarian-teacher manages the educational setting in a manner that promotes positive student behavior, and a safe and healthy environment</w:t>
      </w:r>
      <w:ins w:id="694" w:author="Denise Terrazas" w:date="2022-11-28T19:36:00Z">
        <w:r w:rsidR="00FF54A1" w:rsidRPr="00AE0173">
          <w:rPr>
            <w:sz w:val="20"/>
            <w:szCs w:val="20"/>
          </w:rPr>
          <w:t xml:space="preserve"> by</w:t>
        </w:r>
      </w:ins>
      <w:r w:rsidR="007429B6" w:rsidRPr="00AE0173">
        <w:rPr>
          <w:sz w:val="20"/>
          <w:szCs w:val="20"/>
        </w:rPr>
        <w:t>:</w:t>
      </w:r>
    </w:p>
    <w:p w14:paraId="655E6776" w14:textId="11DB23CC" w:rsidR="007429B6" w:rsidRPr="00AE0173" w:rsidRDefault="004C01E4"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(a)</w:t>
      </w:r>
      <w:r w:rsidRPr="00AE0173">
        <w:rPr>
          <w:sz w:val="20"/>
          <w:szCs w:val="20"/>
        </w:rPr>
        <w:tab/>
      </w:r>
      <w:del w:id="695" w:author="Denise Terrazas" w:date="2022-11-28T19:36:00Z">
        <w:r w:rsidR="007429B6" w:rsidRPr="004D4C31">
          <w:rPr>
            <w:sz w:val="20"/>
            <w:szCs w:val="20"/>
          </w:rPr>
          <w:delText>integrates</w:delText>
        </w:r>
      </w:del>
      <w:ins w:id="696" w:author="Denise Terrazas" w:date="2022-11-28T19:36:00Z">
        <w:r w:rsidR="00FF54A1" w:rsidRPr="00AE0173">
          <w:rPr>
            <w:sz w:val="20"/>
            <w:szCs w:val="20"/>
          </w:rPr>
          <w:t>integrating</w:t>
        </w:r>
      </w:ins>
      <w:r w:rsidR="00FF54A1" w:rsidRPr="00AE0173">
        <w:rPr>
          <w:sz w:val="20"/>
          <w:szCs w:val="20"/>
        </w:rPr>
        <w:t xml:space="preserve"> </w:t>
      </w:r>
      <w:r w:rsidR="007429B6" w:rsidRPr="00AE0173">
        <w:rPr>
          <w:sz w:val="20"/>
          <w:szCs w:val="20"/>
        </w:rPr>
        <w:t>the teaching of constructive</w:t>
      </w:r>
      <w:r w:rsidR="00515020" w:rsidRPr="00AE0173">
        <w:rPr>
          <w:sz w:val="20"/>
          <w:szCs w:val="20"/>
        </w:rPr>
        <w:t>,</w:t>
      </w:r>
      <w:r w:rsidR="007429B6" w:rsidRPr="00AE0173">
        <w:rPr>
          <w:sz w:val="20"/>
          <w:szCs w:val="20"/>
        </w:rPr>
        <w:t xml:space="preserve"> pro-social behaviors into regular instruction;</w:t>
      </w:r>
    </w:p>
    <w:p w14:paraId="71B40D1B" w14:textId="1EF9020F" w:rsidR="007429B6" w:rsidRPr="00AE0173" w:rsidRDefault="004C01E4"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(b)</w:t>
      </w:r>
      <w:r w:rsidRPr="00AE0173">
        <w:rPr>
          <w:sz w:val="20"/>
          <w:szCs w:val="20"/>
        </w:rPr>
        <w:tab/>
      </w:r>
      <w:del w:id="697" w:author="Denise Terrazas" w:date="2022-11-28T19:36:00Z">
        <w:r w:rsidR="007429B6" w:rsidRPr="004D4C31">
          <w:rPr>
            <w:sz w:val="20"/>
            <w:szCs w:val="20"/>
          </w:rPr>
          <w:delText>engages</w:delText>
        </w:r>
      </w:del>
      <w:ins w:id="698" w:author="Denise Terrazas" w:date="2022-11-28T19:36:00Z">
        <w:r w:rsidR="00FF54A1" w:rsidRPr="00AE0173">
          <w:rPr>
            <w:sz w:val="20"/>
            <w:szCs w:val="20"/>
          </w:rPr>
          <w:t>engaging</w:t>
        </w:r>
      </w:ins>
      <w:r w:rsidR="00FF54A1" w:rsidRPr="00AE0173">
        <w:rPr>
          <w:sz w:val="20"/>
          <w:szCs w:val="20"/>
        </w:rPr>
        <w:t xml:space="preserve"> </w:t>
      </w:r>
      <w:r w:rsidR="007429B6" w:rsidRPr="00AE0173">
        <w:rPr>
          <w:sz w:val="20"/>
          <w:szCs w:val="20"/>
        </w:rPr>
        <w:t>students in establishing expectations for building a learning community in the library;</w:t>
      </w:r>
    </w:p>
    <w:p w14:paraId="2367AC96" w14:textId="51D0AEB9" w:rsidR="007429B6" w:rsidRPr="00AE0173" w:rsidRDefault="004C01E4"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(c)</w:t>
      </w:r>
      <w:r w:rsidRPr="00AE0173">
        <w:rPr>
          <w:sz w:val="20"/>
          <w:szCs w:val="20"/>
        </w:rPr>
        <w:tab/>
      </w:r>
      <w:del w:id="699" w:author="Denise Terrazas" w:date="2022-11-28T19:36:00Z">
        <w:r w:rsidR="007429B6" w:rsidRPr="004D4C31">
          <w:rPr>
            <w:sz w:val="20"/>
            <w:szCs w:val="20"/>
          </w:rPr>
          <w:delText>makes</w:delText>
        </w:r>
      </w:del>
      <w:ins w:id="700" w:author="Denise Terrazas" w:date="2022-11-28T19:36:00Z">
        <w:r w:rsidR="00FF54A1" w:rsidRPr="00AE0173">
          <w:rPr>
            <w:sz w:val="20"/>
            <w:szCs w:val="20"/>
          </w:rPr>
          <w:t>making</w:t>
        </w:r>
      </w:ins>
      <w:r w:rsidR="00FF54A1" w:rsidRPr="00AE0173">
        <w:rPr>
          <w:sz w:val="20"/>
          <w:szCs w:val="20"/>
        </w:rPr>
        <w:t xml:space="preserve"> </w:t>
      </w:r>
      <w:r w:rsidR="007429B6" w:rsidRPr="00AE0173">
        <w:rPr>
          <w:sz w:val="20"/>
          <w:szCs w:val="20"/>
        </w:rPr>
        <w:t>transitions in instruction effectively;</w:t>
      </w:r>
    </w:p>
    <w:p w14:paraId="5B54BFFF" w14:textId="1EC43956" w:rsidR="007429B6" w:rsidRPr="00AE0173" w:rsidRDefault="004C01E4"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(d)</w:t>
      </w:r>
      <w:r w:rsidRPr="00AE0173">
        <w:rPr>
          <w:sz w:val="20"/>
          <w:szCs w:val="20"/>
        </w:rPr>
        <w:tab/>
      </w:r>
      <w:del w:id="701" w:author="Denise Terrazas" w:date="2022-11-28T19:36:00Z">
        <w:r w:rsidR="007429B6" w:rsidRPr="004D4C31">
          <w:rPr>
            <w:sz w:val="20"/>
            <w:szCs w:val="20"/>
          </w:rPr>
          <w:delText>prepares</w:delText>
        </w:r>
      </w:del>
      <w:ins w:id="702" w:author="Denise Terrazas" w:date="2022-11-28T19:36:00Z">
        <w:r w:rsidR="00FF54A1" w:rsidRPr="00AE0173">
          <w:rPr>
            <w:sz w:val="20"/>
            <w:szCs w:val="20"/>
          </w:rPr>
          <w:t>preparing</w:t>
        </w:r>
      </w:ins>
      <w:r w:rsidR="00FF54A1" w:rsidRPr="00AE0173">
        <w:rPr>
          <w:sz w:val="20"/>
          <w:szCs w:val="20"/>
        </w:rPr>
        <w:t xml:space="preserve"> and </w:t>
      </w:r>
      <w:del w:id="703" w:author="Denise Terrazas" w:date="2022-11-28T19:36:00Z">
        <w:r w:rsidR="007429B6" w:rsidRPr="004D4C31">
          <w:rPr>
            <w:sz w:val="20"/>
            <w:szCs w:val="20"/>
          </w:rPr>
          <w:delText>arranges</w:delText>
        </w:r>
      </w:del>
      <w:ins w:id="704" w:author="Denise Terrazas" w:date="2022-11-28T19:36:00Z">
        <w:r w:rsidR="00FF54A1" w:rsidRPr="00AE0173">
          <w:rPr>
            <w:sz w:val="20"/>
            <w:szCs w:val="20"/>
          </w:rPr>
          <w:t>arranging</w:t>
        </w:r>
      </w:ins>
      <w:r w:rsidR="007429B6" w:rsidRPr="00AE0173">
        <w:rPr>
          <w:sz w:val="20"/>
          <w:szCs w:val="20"/>
        </w:rPr>
        <w:t xml:space="preserve"> instructional material in advance for easy student accessibility;</w:t>
      </w:r>
    </w:p>
    <w:p w14:paraId="5D567ABE" w14:textId="68D84918" w:rsidR="007429B6" w:rsidRPr="00AE0173" w:rsidRDefault="004C01E4"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(e)</w:t>
      </w:r>
      <w:r w:rsidRPr="00AE0173">
        <w:rPr>
          <w:sz w:val="20"/>
          <w:szCs w:val="20"/>
        </w:rPr>
        <w:tab/>
      </w:r>
      <w:del w:id="705" w:author="Denise Terrazas" w:date="2022-11-28T19:36:00Z">
        <w:r w:rsidR="007429B6" w:rsidRPr="004D4C31">
          <w:rPr>
            <w:sz w:val="20"/>
            <w:szCs w:val="20"/>
          </w:rPr>
          <w:delText>implements</w:delText>
        </w:r>
      </w:del>
      <w:ins w:id="706" w:author="Denise Terrazas" w:date="2022-11-28T19:36:00Z">
        <w:r w:rsidR="00FF54A1" w:rsidRPr="00AE0173">
          <w:rPr>
            <w:sz w:val="20"/>
            <w:szCs w:val="20"/>
          </w:rPr>
          <w:t>implementing</w:t>
        </w:r>
      </w:ins>
      <w:r w:rsidR="00FF54A1" w:rsidRPr="00AE0173">
        <w:rPr>
          <w:sz w:val="20"/>
          <w:szCs w:val="20"/>
        </w:rPr>
        <w:t xml:space="preserve"> </w:t>
      </w:r>
      <w:r w:rsidR="007429B6" w:rsidRPr="00AE0173">
        <w:rPr>
          <w:sz w:val="20"/>
          <w:szCs w:val="20"/>
        </w:rPr>
        <w:t>a classroom management system that promotes acceptable a</w:t>
      </w:r>
      <w:r w:rsidR="00515020" w:rsidRPr="00AE0173">
        <w:rPr>
          <w:sz w:val="20"/>
          <w:szCs w:val="20"/>
        </w:rPr>
        <w:t>nd appropriate student behavior;</w:t>
      </w:r>
      <w:ins w:id="707" w:author="Denise Terrazas" w:date="2022-11-28T19:36:00Z">
        <w:r w:rsidR="00F3118B" w:rsidRPr="00AE0173">
          <w:rPr>
            <w:sz w:val="20"/>
            <w:szCs w:val="20"/>
          </w:rPr>
          <w:t xml:space="preserve"> and</w:t>
        </w:r>
      </w:ins>
    </w:p>
    <w:p w14:paraId="59AFB472" w14:textId="72C77F18" w:rsidR="00515020" w:rsidRPr="00AE0173" w:rsidRDefault="004C01E4"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515020" w:rsidRPr="00AE0173">
        <w:rPr>
          <w:b/>
          <w:bCs/>
          <w:sz w:val="20"/>
          <w:szCs w:val="20"/>
        </w:rPr>
        <w:t>(f)</w:t>
      </w:r>
      <w:r w:rsidRPr="00AE0173">
        <w:rPr>
          <w:sz w:val="20"/>
          <w:szCs w:val="20"/>
        </w:rPr>
        <w:tab/>
      </w:r>
      <w:del w:id="708" w:author="Denise Terrazas" w:date="2022-11-28T19:36:00Z">
        <w:r w:rsidR="00515020" w:rsidRPr="004D4C31">
          <w:rPr>
            <w:sz w:val="20"/>
            <w:szCs w:val="20"/>
          </w:rPr>
          <w:delText>identifies</w:delText>
        </w:r>
      </w:del>
      <w:ins w:id="709" w:author="Denise Terrazas" w:date="2022-11-28T19:36:00Z">
        <w:r w:rsidR="00F3118B" w:rsidRPr="00AE0173">
          <w:rPr>
            <w:sz w:val="20"/>
            <w:szCs w:val="20"/>
          </w:rPr>
          <w:t>identifying</w:t>
        </w:r>
      </w:ins>
      <w:r w:rsidR="00F3118B" w:rsidRPr="00AE0173">
        <w:rPr>
          <w:sz w:val="20"/>
          <w:szCs w:val="20"/>
        </w:rPr>
        <w:t xml:space="preserve"> </w:t>
      </w:r>
      <w:r w:rsidR="00515020" w:rsidRPr="00AE0173">
        <w:rPr>
          <w:sz w:val="20"/>
          <w:szCs w:val="20"/>
        </w:rPr>
        <w:t xml:space="preserve">hazards, </w:t>
      </w:r>
      <w:del w:id="710" w:author="Denise Terrazas" w:date="2022-11-28T19:36:00Z">
        <w:r w:rsidR="00515020" w:rsidRPr="004D4C31">
          <w:rPr>
            <w:sz w:val="20"/>
            <w:szCs w:val="20"/>
          </w:rPr>
          <w:delText>assesses</w:delText>
        </w:r>
      </w:del>
      <w:ins w:id="711" w:author="Denise Terrazas" w:date="2022-11-28T19:36:00Z">
        <w:r w:rsidR="00FF54A1" w:rsidRPr="00AE0173">
          <w:rPr>
            <w:sz w:val="20"/>
            <w:szCs w:val="20"/>
          </w:rPr>
          <w:t>assessing</w:t>
        </w:r>
      </w:ins>
      <w:r w:rsidR="00FF54A1" w:rsidRPr="00AE0173">
        <w:rPr>
          <w:sz w:val="20"/>
          <w:szCs w:val="20"/>
        </w:rPr>
        <w:t xml:space="preserve"> </w:t>
      </w:r>
      <w:r w:rsidR="00515020" w:rsidRPr="00AE0173">
        <w:rPr>
          <w:sz w:val="20"/>
          <w:szCs w:val="20"/>
        </w:rPr>
        <w:t xml:space="preserve">risks, and </w:t>
      </w:r>
      <w:del w:id="712" w:author="Denise Terrazas" w:date="2022-11-28T19:36:00Z">
        <w:r w:rsidR="00515020" w:rsidRPr="004D4C31">
          <w:rPr>
            <w:sz w:val="20"/>
            <w:szCs w:val="20"/>
          </w:rPr>
          <w:delText>takes</w:delText>
        </w:r>
      </w:del>
      <w:ins w:id="713" w:author="Denise Terrazas" w:date="2022-11-28T19:36:00Z">
        <w:r w:rsidR="00FF54A1" w:rsidRPr="00AE0173">
          <w:rPr>
            <w:sz w:val="20"/>
            <w:szCs w:val="20"/>
          </w:rPr>
          <w:t>taking</w:t>
        </w:r>
      </w:ins>
      <w:r w:rsidR="00FF54A1" w:rsidRPr="00AE0173">
        <w:rPr>
          <w:sz w:val="20"/>
          <w:szCs w:val="20"/>
        </w:rPr>
        <w:t xml:space="preserve"> </w:t>
      </w:r>
      <w:r w:rsidR="00515020" w:rsidRPr="00AE0173">
        <w:rPr>
          <w:sz w:val="20"/>
          <w:szCs w:val="20"/>
        </w:rPr>
        <w:t>appropriate action.</w:t>
      </w:r>
    </w:p>
    <w:p w14:paraId="44AA690F" w14:textId="12D6B451" w:rsidR="007429B6" w:rsidRPr="00AE0173" w:rsidRDefault="004C01E4" w:rsidP="007429B6">
      <w:pPr>
        <w:rPr>
          <w:sz w:val="20"/>
          <w:szCs w:val="20"/>
        </w:rPr>
      </w:pPr>
      <w:r w:rsidRPr="00AE0173">
        <w:rPr>
          <w:b/>
          <w:bCs/>
          <w:sz w:val="20"/>
          <w:szCs w:val="20"/>
        </w:rPr>
        <w:tab/>
      </w:r>
      <w:r w:rsidRPr="00AE0173">
        <w:rPr>
          <w:b/>
          <w:bCs/>
          <w:sz w:val="20"/>
          <w:szCs w:val="20"/>
        </w:rPr>
        <w:tab/>
      </w:r>
      <w:r w:rsidR="007429B6" w:rsidRPr="00AE0173">
        <w:rPr>
          <w:b/>
          <w:bCs/>
          <w:sz w:val="20"/>
          <w:szCs w:val="20"/>
        </w:rPr>
        <w:t>(10)</w:t>
      </w:r>
      <w:r w:rsidRPr="00AE0173">
        <w:rPr>
          <w:sz w:val="20"/>
          <w:szCs w:val="20"/>
        </w:rPr>
        <w:tab/>
      </w:r>
      <w:r w:rsidR="007429B6" w:rsidRPr="00AE0173">
        <w:rPr>
          <w:sz w:val="20"/>
          <w:szCs w:val="20"/>
        </w:rPr>
        <w:t>The librarian-teacher demonstrates a willingness to examine and implement change, as appropriate</w:t>
      </w:r>
      <w:ins w:id="714" w:author="Denise Terrazas" w:date="2022-11-28T19:36:00Z">
        <w:r w:rsidR="00FF54A1" w:rsidRPr="00AE0173">
          <w:rPr>
            <w:sz w:val="20"/>
            <w:szCs w:val="20"/>
          </w:rPr>
          <w:t>, by</w:t>
        </w:r>
      </w:ins>
      <w:r w:rsidR="007429B6" w:rsidRPr="00AE0173">
        <w:rPr>
          <w:sz w:val="20"/>
          <w:szCs w:val="20"/>
        </w:rPr>
        <w:t>:</w:t>
      </w:r>
    </w:p>
    <w:p w14:paraId="588D30A6" w14:textId="6A63B600" w:rsidR="007429B6" w:rsidRPr="00AE0173" w:rsidRDefault="004C01E4"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(a)</w:t>
      </w:r>
      <w:r w:rsidRPr="00AE0173">
        <w:rPr>
          <w:sz w:val="20"/>
          <w:szCs w:val="20"/>
        </w:rPr>
        <w:tab/>
      </w:r>
      <w:del w:id="715" w:author="Denise Terrazas" w:date="2022-11-28T19:36:00Z">
        <w:r w:rsidR="007429B6" w:rsidRPr="004D4C31">
          <w:rPr>
            <w:sz w:val="20"/>
            <w:szCs w:val="20"/>
          </w:rPr>
          <w:delText>contributes</w:delText>
        </w:r>
      </w:del>
      <w:ins w:id="716" w:author="Denise Terrazas" w:date="2022-11-28T19:36:00Z">
        <w:r w:rsidR="00FF54A1" w:rsidRPr="00AE0173">
          <w:rPr>
            <w:sz w:val="20"/>
            <w:szCs w:val="20"/>
          </w:rPr>
          <w:t>contributing</w:t>
        </w:r>
      </w:ins>
      <w:r w:rsidR="00FF54A1" w:rsidRPr="00AE0173">
        <w:rPr>
          <w:sz w:val="20"/>
          <w:szCs w:val="20"/>
        </w:rPr>
        <w:t xml:space="preserve"> </w:t>
      </w:r>
      <w:r w:rsidR="007429B6" w:rsidRPr="00AE0173">
        <w:rPr>
          <w:sz w:val="20"/>
          <w:szCs w:val="20"/>
        </w:rPr>
        <w:t>to the professional community by sharing relevant strategies in education and librarianship</w:t>
      </w:r>
      <w:r w:rsidR="00DB58A4" w:rsidRPr="00AE0173">
        <w:rPr>
          <w:sz w:val="20"/>
          <w:szCs w:val="20"/>
        </w:rPr>
        <w:t>;</w:t>
      </w:r>
      <w:ins w:id="717" w:author="Denise Terrazas" w:date="2022-11-28T19:36:00Z">
        <w:r w:rsidR="00FF54A1" w:rsidRPr="00AE0173">
          <w:rPr>
            <w:sz w:val="20"/>
            <w:szCs w:val="20"/>
          </w:rPr>
          <w:t xml:space="preserve"> and</w:t>
        </w:r>
      </w:ins>
    </w:p>
    <w:p w14:paraId="3B904618" w14:textId="0E4A08A0" w:rsidR="007429B6" w:rsidRPr="00AE0173" w:rsidRDefault="004C01E4"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(b)</w:t>
      </w:r>
      <w:r w:rsidRPr="00AE0173">
        <w:rPr>
          <w:sz w:val="20"/>
          <w:szCs w:val="20"/>
        </w:rPr>
        <w:tab/>
      </w:r>
      <w:del w:id="718" w:author="Denise Terrazas" w:date="2022-11-28T19:36:00Z">
        <w:r w:rsidR="007429B6" w:rsidRPr="004D4C31">
          <w:rPr>
            <w:sz w:val="20"/>
            <w:szCs w:val="20"/>
          </w:rPr>
          <w:delText>assumes</w:delText>
        </w:r>
      </w:del>
      <w:ins w:id="719" w:author="Denise Terrazas" w:date="2022-11-28T19:36:00Z">
        <w:r w:rsidR="00FF54A1" w:rsidRPr="00AE0173">
          <w:rPr>
            <w:sz w:val="20"/>
            <w:szCs w:val="20"/>
          </w:rPr>
          <w:t>assuming</w:t>
        </w:r>
      </w:ins>
      <w:r w:rsidR="00FF54A1" w:rsidRPr="00AE0173">
        <w:rPr>
          <w:sz w:val="20"/>
          <w:szCs w:val="20"/>
        </w:rPr>
        <w:t xml:space="preserve"> </w:t>
      </w:r>
      <w:r w:rsidR="007429B6" w:rsidRPr="00AE0173">
        <w:rPr>
          <w:sz w:val="20"/>
          <w:szCs w:val="20"/>
        </w:rPr>
        <w:t>a leadership role in the study and implementation of instructional improvement and school reform initiatives.</w:t>
      </w:r>
    </w:p>
    <w:p w14:paraId="28DDCEE0" w14:textId="66F70B9F" w:rsidR="007429B6" w:rsidRPr="00AE0173" w:rsidRDefault="004C01E4" w:rsidP="007429B6">
      <w:pPr>
        <w:rPr>
          <w:sz w:val="20"/>
          <w:szCs w:val="20"/>
        </w:rPr>
      </w:pPr>
      <w:r w:rsidRPr="00AE0173">
        <w:rPr>
          <w:b/>
          <w:bCs/>
          <w:sz w:val="20"/>
          <w:szCs w:val="20"/>
        </w:rPr>
        <w:tab/>
      </w:r>
      <w:r w:rsidRPr="00AE0173">
        <w:rPr>
          <w:b/>
          <w:bCs/>
          <w:sz w:val="20"/>
          <w:szCs w:val="20"/>
        </w:rPr>
        <w:tab/>
      </w:r>
      <w:r w:rsidR="007429B6" w:rsidRPr="00AE0173">
        <w:rPr>
          <w:b/>
          <w:bCs/>
          <w:sz w:val="20"/>
          <w:szCs w:val="20"/>
        </w:rPr>
        <w:t>(11)</w:t>
      </w:r>
      <w:r w:rsidRPr="00AE0173">
        <w:rPr>
          <w:sz w:val="20"/>
          <w:szCs w:val="20"/>
        </w:rPr>
        <w:tab/>
      </w:r>
      <w:r w:rsidR="007429B6" w:rsidRPr="00AE0173">
        <w:rPr>
          <w:sz w:val="20"/>
          <w:szCs w:val="20"/>
        </w:rPr>
        <w:t>The librarian-teacher works productivity with colleagues, parents, and community members</w:t>
      </w:r>
      <w:ins w:id="720" w:author="Denise Terrazas" w:date="2022-11-28T19:36:00Z">
        <w:r w:rsidR="00FF54A1" w:rsidRPr="00AE0173">
          <w:rPr>
            <w:sz w:val="20"/>
            <w:szCs w:val="20"/>
          </w:rPr>
          <w:t xml:space="preserve"> by</w:t>
        </w:r>
      </w:ins>
      <w:r w:rsidR="007429B6" w:rsidRPr="00AE0173">
        <w:rPr>
          <w:sz w:val="20"/>
          <w:szCs w:val="20"/>
        </w:rPr>
        <w:t>:</w:t>
      </w:r>
    </w:p>
    <w:p w14:paraId="60563E24" w14:textId="4939A7CF" w:rsidR="007429B6" w:rsidRPr="00AE0173" w:rsidRDefault="004C01E4"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(a)</w:t>
      </w:r>
      <w:r w:rsidRPr="00AE0173">
        <w:rPr>
          <w:sz w:val="20"/>
          <w:szCs w:val="20"/>
        </w:rPr>
        <w:tab/>
      </w:r>
      <w:del w:id="721" w:author="Denise Terrazas" w:date="2022-11-28T19:36:00Z">
        <w:r w:rsidR="007429B6" w:rsidRPr="004D4C31">
          <w:rPr>
            <w:sz w:val="20"/>
            <w:szCs w:val="20"/>
          </w:rPr>
          <w:delText>serves</w:delText>
        </w:r>
      </w:del>
      <w:ins w:id="722" w:author="Denise Terrazas" w:date="2022-11-28T19:36:00Z">
        <w:r w:rsidR="00FF54A1" w:rsidRPr="00AE0173">
          <w:rPr>
            <w:sz w:val="20"/>
            <w:szCs w:val="20"/>
          </w:rPr>
          <w:t>serving</w:t>
        </w:r>
      </w:ins>
      <w:r w:rsidR="00FF54A1" w:rsidRPr="00AE0173">
        <w:rPr>
          <w:sz w:val="20"/>
          <w:szCs w:val="20"/>
        </w:rPr>
        <w:t xml:space="preserve"> </w:t>
      </w:r>
      <w:r w:rsidR="007429B6" w:rsidRPr="00AE0173">
        <w:rPr>
          <w:sz w:val="20"/>
          <w:szCs w:val="20"/>
        </w:rPr>
        <w:t>as a role model for collaborative working relations across the profession;</w:t>
      </w:r>
    </w:p>
    <w:p w14:paraId="679AD1F4" w14:textId="43E78731" w:rsidR="007429B6" w:rsidRPr="00AE0173" w:rsidRDefault="004C01E4"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(b)</w:t>
      </w:r>
      <w:r w:rsidRPr="00AE0173">
        <w:rPr>
          <w:sz w:val="20"/>
          <w:szCs w:val="20"/>
        </w:rPr>
        <w:tab/>
      </w:r>
      <w:del w:id="723" w:author="Denise Terrazas" w:date="2022-11-28T19:36:00Z">
        <w:r w:rsidR="007429B6" w:rsidRPr="004D4C31">
          <w:rPr>
            <w:sz w:val="20"/>
            <w:szCs w:val="20"/>
          </w:rPr>
          <w:delText>promotes</w:delText>
        </w:r>
      </w:del>
      <w:ins w:id="724" w:author="Denise Terrazas" w:date="2022-11-28T19:36:00Z">
        <w:r w:rsidR="00FF54A1" w:rsidRPr="00AE0173">
          <w:rPr>
            <w:sz w:val="20"/>
            <w:szCs w:val="20"/>
          </w:rPr>
          <w:t>promoting</w:t>
        </w:r>
      </w:ins>
      <w:r w:rsidR="00FF54A1" w:rsidRPr="00AE0173">
        <w:rPr>
          <w:sz w:val="20"/>
          <w:szCs w:val="20"/>
        </w:rPr>
        <w:t xml:space="preserve"> </w:t>
      </w:r>
      <w:r w:rsidR="007429B6" w:rsidRPr="00AE0173">
        <w:rPr>
          <w:sz w:val="20"/>
          <w:szCs w:val="20"/>
        </w:rPr>
        <w:t xml:space="preserve">active roles </w:t>
      </w:r>
      <w:r w:rsidR="00515020" w:rsidRPr="00AE0173">
        <w:rPr>
          <w:sz w:val="20"/>
          <w:szCs w:val="20"/>
        </w:rPr>
        <w:t>for parents and community members in the</w:t>
      </w:r>
      <w:r w:rsidR="007429B6" w:rsidRPr="00AE0173">
        <w:rPr>
          <w:sz w:val="20"/>
          <w:szCs w:val="20"/>
        </w:rPr>
        <w:t xml:space="preserve"> library;</w:t>
      </w:r>
      <w:ins w:id="725" w:author="Denise Terrazas" w:date="2022-11-28T19:36:00Z">
        <w:r w:rsidR="00FF54A1" w:rsidRPr="00AE0173">
          <w:rPr>
            <w:sz w:val="20"/>
            <w:szCs w:val="20"/>
          </w:rPr>
          <w:t xml:space="preserve"> and</w:t>
        </w:r>
      </w:ins>
    </w:p>
    <w:p w14:paraId="3975668A" w14:textId="243A3839" w:rsidR="007429B6" w:rsidRPr="00AE0173" w:rsidRDefault="004C01E4" w:rsidP="007429B6">
      <w:pPr>
        <w:rPr>
          <w:sz w:val="20"/>
          <w:szCs w:val="20"/>
        </w:rPr>
      </w:pPr>
      <w:r w:rsidRPr="00AE0173">
        <w:rPr>
          <w:b/>
          <w:bCs/>
          <w:sz w:val="20"/>
          <w:szCs w:val="20"/>
        </w:rPr>
        <w:tab/>
      </w:r>
      <w:r w:rsidRPr="00AE0173">
        <w:rPr>
          <w:b/>
          <w:bCs/>
          <w:sz w:val="20"/>
          <w:szCs w:val="20"/>
        </w:rPr>
        <w:tab/>
      </w:r>
      <w:r w:rsidRPr="00AE0173">
        <w:rPr>
          <w:b/>
          <w:bCs/>
          <w:sz w:val="20"/>
          <w:szCs w:val="20"/>
        </w:rPr>
        <w:tab/>
      </w:r>
      <w:r w:rsidR="007429B6" w:rsidRPr="00AE0173">
        <w:rPr>
          <w:b/>
          <w:bCs/>
          <w:sz w:val="20"/>
          <w:szCs w:val="20"/>
        </w:rPr>
        <w:t>(c)</w:t>
      </w:r>
      <w:r w:rsidRPr="00AE0173">
        <w:rPr>
          <w:sz w:val="20"/>
          <w:szCs w:val="20"/>
        </w:rPr>
        <w:tab/>
      </w:r>
      <w:del w:id="726" w:author="Denise Terrazas" w:date="2022-11-28T19:36:00Z">
        <w:r w:rsidR="007429B6" w:rsidRPr="004D4C31">
          <w:rPr>
            <w:sz w:val="20"/>
            <w:szCs w:val="20"/>
          </w:rPr>
          <w:delText>pro</w:delText>
        </w:r>
        <w:r w:rsidR="00515020" w:rsidRPr="004D4C31">
          <w:rPr>
            <w:sz w:val="20"/>
            <w:szCs w:val="20"/>
          </w:rPr>
          <w:delText>vides</w:delText>
        </w:r>
      </w:del>
      <w:ins w:id="727" w:author="Denise Terrazas" w:date="2022-11-28T19:36:00Z">
        <w:r w:rsidR="00FF54A1" w:rsidRPr="00AE0173">
          <w:rPr>
            <w:sz w:val="20"/>
            <w:szCs w:val="20"/>
          </w:rPr>
          <w:t>providing</w:t>
        </w:r>
      </w:ins>
      <w:r w:rsidR="00FF54A1" w:rsidRPr="00AE0173">
        <w:rPr>
          <w:sz w:val="20"/>
          <w:szCs w:val="20"/>
        </w:rPr>
        <w:t xml:space="preserve"> </w:t>
      </w:r>
      <w:r w:rsidR="00515020" w:rsidRPr="00AE0173">
        <w:rPr>
          <w:sz w:val="20"/>
          <w:szCs w:val="20"/>
        </w:rPr>
        <w:t>a system for interactive</w:t>
      </w:r>
      <w:r w:rsidR="007429B6" w:rsidRPr="00AE0173">
        <w:rPr>
          <w:sz w:val="20"/>
          <w:szCs w:val="20"/>
        </w:rPr>
        <w:t xml:space="preserve"> co</w:t>
      </w:r>
      <w:r w:rsidR="00515020" w:rsidRPr="00AE0173">
        <w:rPr>
          <w:sz w:val="20"/>
          <w:szCs w:val="20"/>
        </w:rPr>
        <w:t>mmunication</w:t>
      </w:r>
      <w:r w:rsidR="007429B6" w:rsidRPr="00AE0173">
        <w:rPr>
          <w:sz w:val="20"/>
          <w:szCs w:val="20"/>
        </w:rPr>
        <w:t xml:space="preserve"> in a professional manner with colleagues, parents, and community members.</w:t>
      </w:r>
    </w:p>
    <w:p w14:paraId="67EBA15C" w14:textId="688B98E1" w:rsidR="007429B6" w:rsidRPr="00AE0173" w:rsidRDefault="007429B6" w:rsidP="007429B6">
      <w:pPr>
        <w:rPr>
          <w:sz w:val="20"/>
          <w:szCs w:val="20"/>
        </w:rPr>
      </w:pPr>
      <w:r w:rsidRPr="00AE0173">
        <w:rPr>
          <w:b/>
          <w:bCs/>
          <w:sz w:val="20"/>
          <w:szCs w:val="20"/>
        </w:rPr>
        <w:tab/>
        <w:t>E.</w:t>
      </w:r>
      <w:r w:rsidRPr="00AE0173">
        <w:rPr>
          <w:sz w:val="20"/>
          <w:szCs w:val="20"/>
        </w:rPr>
        <w:tab/>
        <w:t xml:space="preserve">A school district may select </w:t>
      </w:r>
      <w:del w:id="728" w:author="Denise Terrazas" w:date="2022-11-28T19:36:00Z">
        <w:r w:rsidRPr="004D4C31">
          <w:rPr>
            <w:sz w:val="20"/>
            <w:szCs w:val="20"/>
          </w:rPr>
          <w:delText>and/</w:delText>
        </w:r>
      </w:del>
      <w:r w:rsidR="00FF54A1" w:rsidRPr="00AE0173">
        <w:rPr>
          <w:sz w:val="20"/>
          <w:szCs w:val="20"/>
        </w:rPr>
        <w:t>or</w:t>
      </w:r>
      <w:r w:rsidRPr="00AE0173">
        <w:rPr>
          <w:sz w:val="20"/>
          <w:szCs w:val="20"/>
        </w:rPr>
        <w:t xml:space="preserve"> develop additional standards and indicators determined appropriate by the local school district to complete the local librarian-teacher performance evaluation system.</w:t>
      </w:r>
    </w:p>
    <w:p w14:paraId="559A2F78" w14:textId="77777777" w:rsidR="007429B6" w:rsidRPr="00AE0173" w:rsidRDefault="007429B6" w:rsidP="007429B6">
      <w:pPr>
        <w:rPr>
          <w:sz w:val="20"/>
          <w:szCs w:val="20"/>
        </w:rPr>
      </w:pPr>
      <w:r w:rsidRPr="00AE0173">
        <w:rPr>
          <w:sz w:val="20"/>
          <w:szCs w:val="20"/>
        </w:rPr>
        <w:tab/>
      </w:r>
      <w:r w:rsidRPr="00AE0173">
        <w:rPr>
          <w:b/>
          <w:bCs/>
          <w:sz w:val="20"/>
          <w:szCs w:val="20"/>
        </w:rPr>
        <w:t>F.</w:t>
      </w:r>
      <w:r w:rsidRPr="00AE0173">
        <w:rPr>
          <w:sz w:val="20"/>
          <w:szCs w:val="20"/>
        </w:rPr>
        <w:tab/>
        <w:t>Each school district shall provide training in evaluation of performance, program observation techniques, conference skills, and growth planning to all librarian-teacher and personnel assigned performance evaluation duties.</w:t>
      </w:r>
    </w:p>
    <w:p w14:paraId="171C01C3" w14:textId="4E74D617" w:rsidR="007429B6" w:rsidRPr="00AE0173" w:rsidRDefault="007429B6" w:rsidP="007429B6">
      <w:pPr>
        <w:rPr>
          <w:sz w:val="20"/>
          <w:szCs w:val="20"/>
        </w:rPr>
      </w:pPr>
      <w:r w:rsidRPr="00AE0173">
        <w:rPr>
          <w:sz w:val="20"/>
          <w:szCs w:val="20"/>
        </w:rPr>
        <w:tab/>
      </w:r>
      <w:r w:rsidRPr="00AE0173">
        <w:rPr>
          <w:b/>
          <w:bCs/>
          <w:sz w:val="20"/>
          <w:szCs w:val="20"/>
        </w:rPr>
        <w:t>G.</w:t>
      </w:r>
      <w:r w:rsidRPr="00AE0173">
        <w:rPr>
          <w:sz w:val="20"/>
          <w:szCs w:val="20"/>
        </w:rPr>
        <w:tab/>
      </w:r>
      <w:del w:id="729" w:author="Denise Terrazas" w:date="2022-11-28T19:36:00Z">
        <w:r w:rsidR="00DB58A4" w:rsidRPr="004D4C31">
          <w:rPr>
            <w:sz w:val="20"/>
            <w:szCs w:val="20"/>
          </w:rPr>
          <w:delText>L</w:delText>
        </w:r>
        <w:r w:rsidRPr="004D4C31">
          <w:rPr>
            <w:sz w:val="20"/>
            <w:szCs w:val="20"/>
          </w:rPr>
          <w:delText>ibrarian</w:delText>
        </w:r>
      </w:del>
      <w:ins w:id="730" w:author="Denise Terrazas" w:date="2022-11-28T19:36:00Z">
        <w:r w:rsidR="00FF54A1" w:rsidRPr="00AE0173">
          <w:rPr>
            <w:sz w:val="20"/>
            <w:szCs w:val="20"/>
          </w:rPr>
          <w:t>A librarian</w:t>
        </w:r>
      </w:ins>
      <w:r w:rsidR="00FF54A1" w:rsidRPr="00AE0173">
        <w:rPr>
          <w:sz w:val="20"/>
          <w:szCs w:val="20"/>
        </w:rPr>
        <w:t xml:space="preserve">-teacher </w:t>
      </w:r>
      <w:r w:rsidRPr="00AE0173">
        <w:rPr>
          <w:sz w:val="20"/>
          <w:szCs w:val="20"/>
        </w:rPr>
        <w:t>whose leadership roles are primarily outside of the library will be evaluated on their ability to lead other librarian-teachers in meeting the competencies and indicators in their level of licensure.</w:t>
      </w:r>
    </w:p>
    <w:p w14:paraId="287C5049" w14:textId="73460ED6" w:rsidR="008066F7" w:rsidRPr="00AE0173" w:rsidRDefault="008066F7" w:rsidP="008066F7">
      <w:pPr>
        <w:rPr>
          <w:sz w:val="20"/>
          <w:szCs w:val="20"/>
        </w:rPr>
      </w:pPr>
      <w:r w:rsidRPr="00AE0173">
        <w:rPr>
          <w:sz w:val="20"/>
          <w:szCs w:val="20"/>
        </w:rPr>
        <w:t>[6.69.5.1</w:t>
      </w:r>
      <w:r w:rsidR="00E828D2" w:rsidRPr="00AE0173">
        <w:rPr>
          <w:sz w:val="20"/>
          <w:szCs w:val="20"/>
        </w:rPr>
        <w:t>1</w:t>
      </w:r>
      <w:r w:rsidRPr="00AE0173">
        <w:rPr>
          <w:sz w:val="20"/>
          <w:szCs w:val="20"/>
        </w:rPr>
        <w:t xml:space="preserve"> NMAC</w:t>
      </w:r>
      <w:r w:rsidR="0007035C" w:rsidRPr="00AE0173">
        <w:rPr>
          <w:sz w:val="20"/>
          <w:szCs w:val="20"/>
        </w:rPr>
        <w:t xml:space="preserve"> </w:t>
      </w:r>
      <w:r w:rsidR="00E828D2" w:rsidRPr="00AE0173">
        <w:rPr>
          <w:sz w:val="20"/>
          <w:szCs w:val="20"/>
        </w:rPr>
        <w:t>-</w:t>
      </w:r>
      <w:r w:rsidR="0007035C" w:rsidRPr="00AE0173">
        <w:rPr>
          <w:sz w:val="20"/>
          <w:szCs w:val="20"/>
        </w:rPr>
        <w:t xml:space="preserve"> </w:t>
      </w:r>
      <w:del w:id="731" w:author="Denise Terrazas" w:date="2022-11-28T19:36:00Z">
        <w:r w:rsidR="00E828D2" w:rsidRPr="004D4C31">
          <w:rPr>
            <w:sz w:val="20"/>
            <w:szCs w:val="20"/>
          </w:rPr>
          <w:delText>N,</w:delText>
        </w:r>
        <w:r w:rsidRPr="004D4C31">
          <w:rPr>
            <w:sz w:val="20"/>
            <w:szCs w:val="20"/>
          </w:rPr>
          <w:delText xml:space="preserve"> </w:delText>
        </w:r>
        <w:r w:rsidR="005F646C">
          <w:rPr>
            <w:sz w:val="20"/>
            <w:szCs w:val="20"/>
          </w:rPr>
          <w:delText>10/17/2005</w:delText>
        </w:r>
      </w:del>
      <w:ins w:id="732" w:author="Denise Terrazas" w:date="2022-11-28T19:36:00Z">
        <w:r w:rsidR="00B00ACD" w:rsidRPr="00AE0173">
          <w:rPr>
            <w:sz w:val="20"/>
            <w:szCs w:val="20"/>
          </w:rPr>
          <w:t>Rp, 6</w:t>
        </w:r>
        <w:r w:rsidR="00FE0C7E" w:rsidRPr="00AE0173">
          <w:rPr>
            <w:sz w:val="20"/>
            <w:szCs w:val="20"/>
          </w:rPr>
          <w:t>.69.5.11</w:t>
        </w:r>
        <w:r w:rsidR="00B00ACD" w:rsidRPr="00AE0173">
          <w:rPr>
            <w:sz w:val="20"/>
            <w:szCs w:val="20"/>
          </w:rPr>
          <w:t xml:space="preserve"> NMAC</w:t>
        </w:r>
        <w:r w:rsidR="00FE0C7E" w:rsidRPr="00AE0173">
          <w:rPr>
            <w:sz w:val="20"/>
            <w:szCs w:val="20"/>
          </w:rPr>
          <w:t xml:space="preserve">, </w:t>
        </w:r>
        <w:r w:rsidR="001135C3">
          <w:rPr>
            <w:sz w:val="20"/>
            <w:szCs w:val="20"/>
          </w:rPr>
          <w:t>1/18/2023</w:t>
        </w:r>
      </w:ins>
      <w:r w:rsidRPr="00AE0173">
        <w:rPr>
          <w:sz w:val="20"/>
          <w:szCs w:val="20"/>
        </w:rPr>
        <w:t>]</w:t>
      </w:r>
    </w:p>
    <w:bookmarkEnd w:id="271"/>
    <w:p w14:paraId="4420CE12" w14:textId="77777777" w:rsidR="007429B6" w:rsidRPr="00AE0173" w:rsidRDefault="007429B6" w:rsidP="007429B6">
      <w:pPr>
        <w:rPr>
          <w:sz w:val="20"/>
          <w:szCs w:val="20"/>
        </w:rPr>
      </w:pPr>
    </w:p>
    <w:p w14:paraId="398E624E" w14:textId="77777777" w:rsidR="00530799" w:rsidRPr="00AE0173" w:rsidRDefault="007429B6" w:rsidP="007429B6">
      <w:pPr>
        <w:outlineLvl w:val="0"/>
        <w:rPr>
          <w:sz w:val="20"/>
          <w:szCs w:val="20"/>
        </w:rPr>
      </w:pPr>
      <w:r w:rsidRPr="00AE0173">
        <w:rPr>
          <w:b/>
          <w:bCs/>
          <w:sz w:val="20"/>
          <w:szCs w:val="20"/>
        </w:rPr>
        <w:t>HISTORY OF 6.69.5 NMAC:</w:t>
      </w:r>
    </w:p>
    <w:p w14:paraId="265E150B" w14:textId="77777777" w:rsidR="00530799" w:rsidRPr="00AE0173" w:rsidRDefault="00530799" w:rsidP="007429B6">
      <w:pPr>
        <w:outlineLvl w:val="0"/>
        <w:rPr>
          <w:sz w:val="20"/>
          <w:szCs w:val="20"/>
        </w:rPr>
      </w:pPr>
    </w:p>
    <w:p w14:paraId="0259FE26" w14:textId="77777777" w:rsidR="007429B6" w:rsidRPr="00AE0173" w:rsidRDefault="007C3B11" w:rsidP="007429B6">
      <w:pPr>
        <w:outlineLvl w:val="0"/>
        <w:rPr>
          <w:sz w:val="20"/>
          <w:szCs w:val="20"/>
        </w:rPr>
      </w:pPr>
      <w:r w:rsidRPr="00AE0173">
        <w:rPr>
          <w:b/>
          <w:bCs/>
          <w:sz w:val="20"/>
          <w:szCs w:val="20"/>
        </w:rPr>
        <w:t>HISTORY OF REPEALED MATERIAL</w:t>
      </w:r>
      <w:r w:rsidR="007429B6" w:rsidRPr="00AE0173">
        <w:rPr>
          <w:b/>
          <w:bCs/>
          <w:sz w:val="20"/>
          <w:szCs w:val="20"/>
        </w:rPr>
        <w:t>:</w:t>
      </w:r>
    </w:p>
    <w:p w14:paraId="51779F4B" w14:textId="40868E3B" w:rsidR="00DB58A4" w:rsidRDefault="00DB58A4" w:rsidP="007429B6">
      <w:pPr>
        <w:outlineLvl w:val="0"/>
        <w:rPr>
          <w:sz w:val="20"/>
          <w:szCs w:val="20"/>
        </w:rPr>
      </w:pPr>
      <w:r w:rsidRPr="00AE0173">
        <w:rPr>
          <w:sz w:val="20"/>
          <w:szCs w:val="20"/>
        </w:rPr>
        <w:t xml:space="preserve">6.69.3.10 NMAC, Evaluation of Library/Media Specialist Performance, </w:t>
      </w:r>
      <w:proofErr w:type="gramStart"/>
      <w:r w:rsidRPr="00AE0173">
        <w:rPr>
          <w:sz w:val="20"/>
          <w:szCs w:val="20"/>
        </w:rPr>
        <w:t>Fi</w:t>
      </w:r>
      <w:r w:rsidR="00530799" w:rsidRPr="00AE0173">
        <w:rPr>
          <w:sz w:val="20"/>
          <w:szCs w:val="20"/>
        </w:rPr>
        <w:t>led</w:t>
      </w:r>
      <w:proofErr w:type="gramEnd"/>
      <w:r w:rsidR="00530799" w:rsidRPr="00AE0173">
        <w:rPr>
          <w:sz w:val="20"/>
          <w:szCs w:val="20"/>
        </w:rPr>
        <w:t xml:space="preserve"> 6/01/</w:t>
      </w:r>
      <w:r w:rsidR="004C01E4" w:rsidRPr="00AE0173">
        <w:rPr>
          <w:sz w:val="20"/>
          <w:szCs w:val="20"/>
        </w:rPr>
        <w:t>20</w:t>
      </w:r>
      <w:r w:rsidR="00530799" w:rsidRPr="00AE0173">
        <w:rPr>
          <w:sz w:val="20"/>
          <w:szCs w:val="20"/>
        </w:rPr>
        <w:t xml:space="preserve">01 - Repealed </w:t>
      </w:r>
      <w:r w:rsidR="005F646C" w:rsidRPr="00AE0173">
        <w:rPr>
          <w:sz w:val="20"/>
          <w:szCs w:val="20"/>
        </w:rPr>
        <w:t>10/17/2005</w:t>
      </w:r>
    </w:p>
    <w:p w14:paraId="7526CF85" w14:textId="77777777" w:rsidR="00DA69D4" w:rsidRPr="004D4C31" w:rsidRDefault="00DA69D4" w:rsidP="007429B6">
      <w:pPr>
        <w:outlineLvl w:val="0"/>
        <w:rPr>
          <w:sz w:val="20"/>
          <w:szCs w:val="20"/>
        </w:rPr>
      </w:pPr>
    </w:p>
    <w:sectPr w:rsidR="00DA69D4" w:rsidRPr="004D4C31">
      <w:headerReference w:type="even" r:id="rId6"/>
      <w:headerReference w:type="default" r:id="rId7"/>
      <w:footerReference w:type="even"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406FB" w14:textId="77777777" w:rsidR="00081523" w:rsidRDefault="00081523">
      <w:r>
        <w:separator/>
      </w:r>
    </w:p>
  </w:endnote>
  <w:endnote w:type="continuationSeparator" w:id="0">
    <w:p w14:paraId="2739E93A" w14:textId="77777777" w:rsidR="00081523" w:rsidRDefault="00081523">
      <w:r>
        <w:continuationSeparator/>
      </w:r>
    </w:p>
  </w:endnote>
  <w:endnote w:type="continuationNotice" w:id="1">
    <w:p w14:paraId="040B0839" w14:textId="77777777" w:rsidR="00081523" w:rsidRDefault="000815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D962" w14:textId="67295FC2" w:rsidR="00463E5A" w:rsidRDefault="00463E5A">
    <w:pPr>
      <w:framePr w:wrap="around" w:vAnchor="text" w:hAnchor="margin" w:xAlign="right" w:y="1"/>
    </w:pPr>
    <w:r>
      <w:fldChar w:fldCharType="begin"/>
    </w:r>
    <w:r>
      <w:instrText xml:space="preserve">PAGE  </w:instrText>
    </w:r>
    <w:r>
      <w:fldChar w:fldCharType="separate"/>
    </w:r>
    <w:r w:rsidR="005F646C">
      <w:rPr>
        <w:noProof/>
      </w:rPr>
      <w:t>2</w:t>
    </w:r>
    <w:r>
      <w:fldChar w:fldCharType="end"/>
    </w:r>
  </w:p>
  <w:p w14:paraId="31183D06" w14:textId="77777777" w:rsidR="00463E5A" w:rsidRDefault="00463E5A">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DD96D" w14:textId="14A8B8B7" w:rsidR="005F646C" w:rsidRPr="005F646C" w:rsidRDefault="005F646C">
    <w:pPr>
      <w:pStyle w:val="Footer"/>
      <w:rPr>
        <w:sz w:val="20"/>
        <w:szCs w:val="20"/>
      </w:rPr>
    </w:pPr>
    <w:r w:rsidRPr="005F646C">
      <w:rPr>
        <w:sz w:val="20"/>
        <w:szCs w:val="20"/>
      </w:rPr>
      <w:t>6.69.5 NMAC</w:t>
    </w:r>
    <w:r w:rsidRPr="005F646C">
      <w:rPr>
        <w:sz w:val="20"/>
        <w:szCs w:val="20"/>
      </w:rPr>
      <w:ptab w:relativeTo="margin" w:alignment="right" w:leader="none"/>
    </w:r>
    <w:sdt>
      <w:sdtPr>
        <w:rPr>
          <w:sz w:val="20"/>
          <w:szCs w:val="20"/>
        </w:rPr>
        <w:id w:val="-1424022448"/>
        <w:docPartObj>
          <w:docPartGallery w:val="Page Numbers (Bottom of Page)"/>
          <w:docPartUnique/>
        </w:docPartObj>
      </w:sdtPr>
      <w:sdtEndPr>
        <w:rPr>
          <w:noProof/>
        </w:rPr>
      </w:sdtEndPr>
      <w:sdtContent>
        <w:r w:rsidRPr="005F646C">
          <w:rPr>
            <w:sz w:val="20"/>
            <w:szCs w:val="20"/>
          </w:rPr>
          <w:fldChar w:fldCharType="begin"/>
        </w:r>
        <w:r w:rsidRPr="005F646C">
          <w:rPr>
            <w:sz w:val="20"/>
            <w:szCs w:val="20"/>
          </w:rPr>
          <w:instrText xml:space="preserve"> PAGE   \* MERGEFORMAT </w:instrText>
        </w:r>
        <w:r w:rsidRPr="005F646C">
          <w:rPr>
            <w:sz w:val="20"/>
            <w:szCs w:val="20"/>
          </w:rPr>
          <w:fldChar w:fldCharType="separate"/>
        </w:r>
        <w:r w:rsidRPr="005F646C">
          <w:rPr>
            <w:noProof/>
            <w:sz w:val="20"/>
            <w:szCs w:val="20"/>
          </w:rPr>
          <w:t>2</w:t>
        </w:r>
        <w:r w:rsidRPr="005F646C">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CAC3B" w14:textId="77777777" w:rsidR="00081523" w:rsidRDefault="00081523">
      <w:r>
        <w:separator/>
      </w:r>
    </w:p>
  </w:footnote>
  <w:footnote w:type="continuationSeparator" w:id="0">
    <w:p w14:paraId="0F2FF0A4" w14:textId="77777777" w:rsidR="00081523" w:rsidRDefault="00081523">
      <w:r>
        <w:continuationSeparator/>
      </w:r>
    </w:p>
  </w:footnote>
  <w:footnote w:type="continuationNotice" w:id="1">
    <w:p w14:paraId="616A2095" w14:textId="77777777" w:rsidR="00081523" w:rsidRDefault="000815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581D" w14:textId="7FC7C403" w:rsidR="00C04956" w:rsidRDefault="00000000">
    <w:pPr>
      <w:pStyle w:val="Header"/>
    </w:pPr>
    <w:ins w:id="733" w:author="Denise Terrazas" w:date="2022-11-28T19:36:00Z">
      <w:r>
        <w:rPr>
          <w:noProof/>
        </w:rPr>
        <w:pict w14:anchorId="35725F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2563376" o:spid="_x0000_s1026"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CF764" w14:textId="77777777" w:rsidR="00852680" w:rsidRDefault="00852680" w:rsidP="00852680">
    <w:pPr>
      <w:autoSpaceDE w:val="0"/>
      <w:autoSpaceDN w:val="0"/>
      <w:adjustRightInd w:val="0"/>
      <w:rPr>
        <w:rFonts w:ascii="TimesNewRoman,Bold" w:hAnsi="TimesNewRoman,Bold" w:cs="TimesNewRoman,Bold"/>
        <w:b/>
        <w:bCs/>
        <w:sz w:val="20"/>
        <w:szCs w:val="20"/>
      </w:rPr>
    </w:pPr>
    <w:r>
      <w:rPr>
        <w:rFonts w:ascii="TimesNewRoman,Bold" w:hAnsi="TimesNewRoman,Bold" w:cs="TimesNewRoman,Bold"/>
        <w:b/>
        <w:bCs/>
        <w:sz w:val="20"/>
        <w:szCs w:val="20"/>
      </w:rPr>
      <w:t>PROPOSED REPEAL AND REPLACE - STRIKETHROUGH</w:t>
    </w:r>
  </w:p>
  <w:p w14:paraId="12DBBAAE" w14:textId="77777777" w:rsidR="00852680" w:rsidRDefault="00852680" w:rsidP="00852680">
    <w:pPr>
      <w:autoSpaceDE w:val="0"/>
      <w:autoSpaceDN w:val="0"/>
      <w:adjustRightInd w:val="0"/>
      <w:rPr>
        <w:rFonts w:ascii="TimesNewRoman,Bold" w:hAnsi="TimesNewRoman,Bold" w:cs="TimesNewRoman,Bold"/>
        <w:b/>
        <w:bCs/>
        <w:sz w:val="20"/>
        <w:szCs w:val="20"/>
      </w:rPr>
    </w:pPr>
    <w:r w:rsidRPr="00852680">
      <w:rPr>
        <w:rFonts w:ascii="TimesNewRoman,Bold" w:hAnsi="TimesNewRoman,Bold" w:cs="TimesNewRoman,Bold"/>
        <w:b/>
        <w:bCs/>
        <w:strike/>
        <w:sz w:val="20"/>
        <w:szCs w:val="20"/>
      </w:rPr>
      <w:t>Strikethrough</w:t>
    </w:r>
    <w:r>
      <w:rPr>
        <w:rFonts w:ascii="TimesNewRoman,Bold" w:hAnsi="TimesNewRoman,Bold" w:cs="TimesNewRoman,Bold"/>
        <w:b/>
        <w:bCs/>
        <w:sz w:val="20"/>
        <w:szCs w:val="20"/>
      </w:rPr>
      <w:t xml:space="preserve"> represents language the Department is proposing to delete.</w:t>
    </w:r>
  </w:p>
  <w:p w14:paraId="17AF0B9D" w14:textId="3C89700B" w:rsidR="00C04956" w:rsidRDefault="00852680" w:rsidP="00852680">
    <w:pPr>
      <w:pStyle w:val="Header"/>
      <w:rPr>
        <w:rFonts w:ascii="TimesNewRoman,Bold" w:hAnsi="TimesNewRoman,Bold" w:cs="TimesNewRoman,Bold"/>
        <w:b/>
        <w:bCs/>
        <w:sz w:val="20"/>
        <w:szCs w:val="20"/>
      </w:rPr>
    </w:pPr>
    <w:r w:rsidRPr="00852680">
      <w:rPr>
        <w:rFonts w:ascii="TimesNewRoman,Bold" w:hAnsi="TimesNewRoman,Bold" w:cs="TimesNewRoman,Bold"/>
        <w:b/>
        <w:bCs/>
        <w:sz w:val="20"/>
        <w:szCs w:val="20"/>
        <w:u w:val="single"/>
      </w:rPr>
      <w:t>Underline</w:t>
    </w:r>
    <w:r>
      <w:rPr>
        <w:rFonts w:ascii="TimesNewRoman,Bold" w:hAnsi="TimesNewRoman,Bold" w:cs="TimesNewRoman,Bold"/>
        <w:b/>
        <w:bCs/>
        <w:sz w:val="20"/>
        <w:szCs w:val="20"/>
      </w:rPr>
      <w:t xml:space="preserve"> represents language the Department is proposing to add.</w:t>
    </w:r>
  </w:p>
  <w:p w14:paraId="7F9C21BF" w14:textId="77777777" w:rsidR="00852680" w:rsidRPr="00852680" w:rsidRDefault="00852680" w:rsidP="008526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0F3E8" w14:textId="21E7385C" w:rsidR="00C04956" w:rsidRDefault="00000000">
    <w:pPr>
      <w:pStyle w:val="Header"/>
    </w:pPr>
    <w:ins w:id="734" w:author="Denise Terrazas" w:date="2022-11-28T19:36:00Z">
      <w:r>
        <w:rPr>
          <w:noProof/>
        </w:rPr>
        <w:pict w14:anchorId="0590DF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2563375" o:spid="_x0000_s1025"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ins>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nise Terrazas">
    <w15:presenceInfo w15:providerId="AD" w15:userId="S::Denise.Terrazas@ped.nm.gov::1748b7fa-2485-4276-9952-f2928eb138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4CF"/>
    <w:rsid w:val="000255D2"/>
    <w:rsid w:val="00051D4F"/>
    <w:rsid w:val="0007035C"/>
    <w:rsid w:val="00081523"/>
    <w:rsid w:val="000A0EBD"/>
    <w:rsid w:val="000C290C"/>
    <w:rsid w:val="001040FC"/>
    <w:rsid w:val="0010751A"/>
    <w:rsid w:val="001135C3"/>
    <w:rsid w:val="00135E9C"/>
    <w:rsid w:val="001364D8"/>
    <w:rsid w:val="0017136E"/>
    <w:rsid w:val="00183A59"/>
    <w:rsid w:val="00192330"/>
    <w:rsid w:val="0019375F"/>
    <w:rsid w:val="00197D3F"/>
    <w:rsid w:val="001A2A2B"/>
    <w:rsid w:val="001B31CC"/>
    <w:rsid w:val="001D58AF"/>
    <w:rsid w:val="00217FFE"/>
    <w:rsid w:val="00262181"/>
    <w:rsid w:val="002826CC"/>
    <w:rsid w:val="002B05FD"/>
    <w:rsid w:val="002D3D05"/>
    <w:rsid w:val="002E0022"/>
    <w:rsid w:val="00313231"/>
    <w:rsid w:val="00352E77"/>
    <w:rsid w:val="00360E67"/>
    <w:rsid w:val="0038371E"/>
    <w:rsid w:val="00397145"/>
    <w:rsid w:val="003B7C6A"/>
    <w:rsid w:val="003C035D"/>
    <w:rsid w:val="003F7046"/>
    <w:rsid w:val="00416D29"/>
    <w:rsid w:val="00417FD3"/>
    <w:rsid w:val="00431EF5"/>
    <w:rsid w:val="00445857"/>
    <w:rsid w:val="00461340"/>
    <w:rsid w:val="00463E5A"/>
    <w:rsid w:val="004B2BC7"/>
    <w:rsid w:val="004C01E4"/>
    <w:rsid w:val="004C56FE"/>
    <w:rsid w:val="004D4C31"/>
    <w:rsid w:val="004E7647"/>
    <w:rsid w:val="004F167E"/>
    <w:rsid w:val="00515020"/>
    <w:rsid w:val="0051628E"/>
    <w:rsid w:val="005203C1"/>
    <w:rsid w:val="00530799"/>
    <w:rsid w:val="00535B84"/>
    <w:rsid w:val="00543E72"/>
    <w:rsid w:val="005562C0"/>
    <w:rsid w:val="00564283"/>
    <w:rsid w:val="0056462E"/>
    <w:rsid w:val="005652EF"/>
    <w:rsid w:val="005714B0"/>
    <w:rsid w:val="005B2B19"/>
    <w:rsid w:val="005C546B"/>
    <w:rsid w:val="005D3FD6"/>
    <w:rsid w:val="005F646C"/>
    <w:rsid w:val="005F764A"/>
    <w:rsid w:val="0066116E"/>
    <w:rsid w:val="00691D23"/>
    <w:rsid w:val="006A226D"/>
    <w:rsid w:val="006A4E72"/>
    <w:rsid w:val="006C5D43"/>
    <w:rsid w:val="006C6CD4"/>
    <w:rsid w:val="006D5EE5"/>
    <w:rsid w:val="00715E60"/>
    <w:rsid w:val="007429B6"/>
    <w:rsid w:val="00745078"/>
    <w:rsid w:val="00764C9B"/>
    <w:rsid w:val="00770848"/>
    <w:rsid w:val="00781A33"/>
    <w:rsid w:val="007A03EB"/>
    <w:rsid w:val="007B2983"/>
    <w:rsid w:val="007C3B11"/>
    <w:rsid w:val="007D7218"/>
    <w:rsid w:val="008066F7"/>
    <w:rsid w:val="008125C7"/>
    <w:rsid w:val="00852680"/>
    <w:rsid w:val="00873067"/>
    <w:rsid w:val="00874C31"/>
    <w:rsid w:val="008835AE"/>
    <w:rsid w:val="008844B3"/>
    <w:rsid w:val="008A3533"/>
    <w:rsid w:val="008B105C"/>
    <w:rsid w:val="008C328E"/>
    <w:rsid w:val="008E1448"/>
    <w:rsid w:val="008E6EE0"/>
    <w:rsid w:val="008F1ED7"/>
    <w:rsid w:val="009046B2"/>
    <w:rsid w:val="009051B8"/>
    <w:rsid w:val="009337EB"/>
    <w:rsid w:val="00935CB4"/>
    <w:rsid w:val="009E38C1"/>
    <w:rsid w:val="00A002BD"/>
    <w:rsid w:val="00A03091"/>
    <w:rsid w:val="00A0424D"/>
    <w:rsid w:val="00A06F2B"/>
    <w:rsid w:val="00A44E0E"/>
    <w:rsid w:val="00A90144"/>
    <w:rsid w:val="00AD07A6"/>
    <w:rsid w:val="00AD1F7E"/>
    <w:rsid w:val="00AD2ADA"/>
    <w:rsid w:val="00AE0173"/>
    <w:rsid w:val="00AF5D85"/>
    <w:rsid w:val="00B00ACD"/>
    <w:rsid w:val="00B22710"/>
    <w:rsid w:val="00B234CF"/>
    <w:rsid w:val="00B617A0"/>
    <w:rsid w:val="00B6185F"/>
    <w:rsid w:val="00B820C4"/>
    <w:rsid w:val="00B82DEA"/>
    <w:rsid w:val="00BA78BD"/>
    <w:rsid w:val="00BB50BF"/>
    <w:rsid w:val="00C04956"/>
    <w:rsid w:val="00C064B1"/>
    <w:rsid w:val="00C07C00"/>
    <w:rsid w:val="00CA6A5E"/>
    <w:rsid w:val="00CB3A76"/>
    <w:rsid w:val="00CD1292"/>
    <w:rsid w:val="00CF6D8B"/>
    <w:rsid w:val="00D01C31"/>
    <w:rsid w:val="00D5434C"/>
    <w:rsid w:val="00D670E9"/>
    <w:rsid w:val="00D80F1C"/>
    <w:rsid w:val="00DA69D4"/>
    <w:rsid w:val="00DB58A4"/>
    <w:rsid w:val="00E20AD7"/>
    <w:rsid w:val="00E3172A"/>
    <w:rsid w:val="00E828D2"/>
    <w:rsid w:val="00E86664"/>
    <w:rsid w:val="00EA142B"/>
    <w:rsid w:val="00F04E75"/>
    <w:rsid w:val="00F070F3"/>
    <w:rsid w:val="00F12CFC"/>
    <w:rsid w:val="00F3118B"/>
    <w:rsid w:val="00F73392"/>
    <w:rsid w:val="00F76769"/>
    <w:rsid w:val="00FB0C39"/>
    <w:rsid w:val="00FD39BE"/>
    <w:rsid w:val="00FE0C7E"/>
    <w:rsid w:val="00FF122F"/>
    <w:rsid w:val="00FF5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DE2873"/>
  <w15:chartTrackingRefBased/>
  <w15:docId w15:val="{150DA132-1D84-47EA-8142-3EDD34D7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29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646C"/>
    <w:pPr>
      <w:tabs>
        <w:tab w:val="center" w:pos="4680"/>
        <w:tab w:val="right" w:pos="9360"/>
      </w:tabs>
    </w:pPr>
  </w:style>
  <w:style w:type="character" w:customStyle="1" w:styleId="HeaderChar">
    <w:name w:val="Header Char"/>
    <w:basedOn w:val="DefaultParagraphFont"/>
    <w:link w:val="Header"/>
    <w:rsid w:val="005F646C"/>
    <w:rPr>
      <w:sz w:val="24"/>
      <w:szCs w:val="24"/>
    </w:rPr>
  </w:style>
  <w:style w:type="paragraph" w:styleId="BalloonText">
    <w:name w:val="Balloon Text"/>
    <w:basedOn w:val="Normal"/>
    <w:semiHidden/>
    <w:rsid w:val="00CB3A76"/>
    <w:rPr>
      <w:rFonts w:ascii="Tahoma" w:hAnsi="Tahoma" w:cs="Tahoma"/>
      <w:sz w:val="16"/>
      <w:szCs w:val="16"/>
    </w:rPr>
  </w:style>
  <w:style w:type="paragraph" w:styleId="Footer">
    <w:name w:val="footer"/>
    <w:basedOn w:val="Normal"/>
    <w:link w:val="FooterChar"/>
    <w:uiPriority w:val="99"/>
    <w:rsid w:val="005F646C"/>
    <w:pPr>
      <w:tabs>
        <w:tab w:val="center" w:pos="4680"/>
        <w:tab w:val="right" w:pos="9360"/>
      </w:tabs>
    </w:pPr>
  </w:style>
  <w:style w:type="paragraph" w:styleId="DocumentMap">
    <w:name w:val="Document Map"/>
    <w:basedOn w:val="Normal"/>
    <w:semiHidden/>
    <w:rsid w:val="00745078"/>
    <w:pPr>
      <w:shd w:val="clear" w:color="auto" w:fill="000080"/>
    </w:pPr>
    <w:rPr>
      <w:rFonts w:ascii="Tahoma" w:hAnsi="Tahoma" w:cs="Tahoma"/>
      <w:sz w:val="20"/>
      <w:szCs w:val="20"/>
    </w:rPr>
  </w:style>
  <w:style w:type="character" w:customStyle="1" w:styleId="FooterChar">
    <w:name w:val="Footer Char"/>
    <w:basedOn w:val="DefaultParagraphFont"/>
    <w:link w:val="Footer"/>
    <w:uiPriority w:val="99"/>
    <w:rsid w:val="005F646C"/>
    <w:rPr>
      <w:sz w:val="24"/>
      <w:szCs w:val="24"/>
    </w:rPr>
  </w:style>
  <w:style w:type="paragraph" w:styleId="Revision">
    <w:name w:val="Revision"/>
    <w:hidden/>
    <w:uiPriority w:val="99"/>
    <w:semiHidden/>
    <w:rsid w:val="005562C0"/>
    <w:rPr>
      <w:sz w:val="24"/>
      <w:szCs w:val="24"/>
    </w:rPr>
  </w:style>
  <w:style w:type="character" w:styleId="CommentReference">
    <w:name w:val="annotation reference"/>
    <w:basedOn w:val="DefaultParagraphFont"/>
    <w:rsid w:val="00935CB4"/>
    <w:rPr>
      <w:sz w:val="16"/>
      <w:szCs w:val="16"/>
    </w:rPr>
  </w:style>
  <w:style w:type="paragraph" w:styleId="CommentText">
    <w:name w:val="annotation text"/>
    <w:basedOn w:val="Normal"/>
    <w:link w:val="CommentTextChar"/>
    <w:rsid w:val="00935CB4"/>
    <w:rPr>
      <w:sz w:val="20"/>
      <w:szCs w:val="20"/>
    </w:rPr>
  </w:style>
  <w:style w:type="character" w:customStyle="1" w:styleId="CommentTextChar">
    <w:name w:val="Comment Text Char"/>
    <w:basedOn w:val="DefaultParagraphFont"/>
    <w:link w:val="CommentText"/>
    <w:rsid w:val="00935CB4"/>
  </w:style>
  <w:style w:type="paragraph" w:styleId="CommentSubject">
    <w:name w:val="annotation subject"/>
    <w:basedOn w:val="CommentText"/>
    <w:next w:val="CommentText"/>
    <w:link w:val="CommentSubjectChar"/>
    <w:rsid w:val="00935CB4"/>
    <w:rPr>
      <w:b/>
      <w:bCs/>
    </w:rPr>
  </w:style>
  <w:style w:type="character" w:customStyle="1" w:styleId="CommentSubjectChar">
    <w:name w:val="Comment Subject Char"/>
    <w:basedOn w:val="CommentTextChar"/>
    <w:link w:val="CommentSubject"/>
    <w:rsid w:val="00935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11</Pages>
  <Words>6339</Words>
  <Characters>34044</Characters>
  <Application>Microsoft Office Word</Application>
  <DocSecurity>0</DocSecurity>
  <Lines>472</Lines>
  <Paragraphs>186</Paragraphs>
  <ScaleCrop>false</ScaleCrop>
  <HeadingPairs>
    <vt:vector size="2" baseType="variant">
      <vt:variant>
        <vt:lpstr>Title</vt:lpstr>
      </vt:variant>
      <vt:variant>
        <vt:i4>1</vt:i4>
      </vt:variant>
    </vt:vector>
  </HeadingPairs>
  <TitlesOfParts>
    <vt:vector size="1" baseType="lpstr">
      <vt:lpstr>6.69.5 NMAC</vt:lpstr>
    </vt:vector>
  </TitlesOfParts>
  <Company> </Company>
  <LinksUpToDate>false</LinksUpToDate>
  <CharactersWithSpaces>40197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6.69.5 NMAC</dc:title>
  <dc:subject/>
  <dc:creator>Branch, Dennis, SRCA</dc:creator>
  <cp:keywords/>
  <dc:description/>
  <cp:lastModifiedBy>Denise Terrazas</cp:lastModifiedBy>
  <cp:revision>2</cp:revision>
  <cp:lastPrinted>2005-10-03T21:48:00Z</cp:lastPrinted>
  <dcterms:created xsi:type="dcterms:W3CDTF">2022-11-16T21:34:00Z</dcterms:created>
  <dcterms:modified xsi:type="dcterms:W3CDTF">2022-11-29T17:00:00Z</dcterms:modified>
</cp:coreProperties>
</file>