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35A4" w14:textId="5E0DB9AA" w:rsidR="00C9184B" w:rsidRPr="00381A94" w:rsidRDefault="00C9184B" w:rsidP="00A815C8">
      <w:pPr>
        <w:rPr>
          <w:b/>
        </w:rPr>
      </w:pPr>
      <w:bookmarkStart w:id="0" w:name="_Hlk118964406"/>
      <w:r w:rsidRPr="00381A94">
        <w:rPr>
          <w:b/>
        </w:rPr>
        <w:t>This is an amendment to 6.3</w:t>
      </w:r>
      <w:r w:rsidR="00CA127F" w:rsidRPr="00381A94">
        <w:rPr>
          <w:b/>
        </w:rPr>
        <w:t>1</w:t>
      </w:r>
      <w:r w:rsidRPr="00381A94">
        <w:rPr>
          <w:b/>
        </w:rPr>
        <w:t>.2 NMAC</w:t>
      </w:r>
      <w:r w:rsidR="00867D3A" w:rsidRPr="00381A94">
        <w:rPr>
          <w:b/>
        </w:rPr>
        <w:t>,</w:t>
      </w:r>
      <w:r w:rsidRPr="00381A94">
        <w:rPr>
          <w:b/>
        </w:rPr>
        <w:t xml:space="preserve"> </w:t>
      </w:r>
      <w:r w:rsidR="00867D3A" w:rsidRPr="00381A94">
        <w:rPr>
          <w:b/>
        </w:rPr>
        <w:t xml:space="preserve">Part name change and </w:t>
      </w:r>
      <w:r w:rsidRPr="00381A94">
        <w:rPr>
          <w:b/>
        </w:rPr>
        <w:t xml:space="preserve">Sections 6, 7, 11, 12 and 13, effective July </w:t>
      </w:r>
      <w:r w:rsidR="00261C3B" w:rsidRPr="00381A94">
        <w:rPr>
          <w:b/>
        </w:rPr>
        <w:t>31</w:t>
      </w:r>
      <w:r w:rsidRPr="00381A94">
        <w:rPr>
          <w:b/>
        </w:rPr>
        <w:t>, 2023</w:t>
      </w:r>
      <w:r w:rsidR="00CA127F" w:rsidRPr="00381A94">
        <w:rPr>
          <w:b/>
        </w:rPr>
        <w:t>.</w:t>
      </w:r>
    </w:p>
    <w:p w14:paraId="1D96E7F8" w14:textId="77777777" w:rsidR="00C9184B" w:rsidRPr="00381A94" w:rsidRDefault="00C9184B" w:rsidP="00A815C8">
      <w:pPr>
        <w:rPr>
          <w:b/>
        </w:rPr>
      </w:pPr>
    </w:p>
    <w:p w14:paraId="292E5476" w14:textId="7A1B5105" w:rsidR="00A815C8" w:rsidRPr="00381A94" w:rsidRDefault="00A815C8" w:rsidP="00A815C8">
      <w:pPr>
        <w:rPr>
          <w:b/>
        </w:rPr>
      </w:pPr>
      <w:r w:rsidRPr="00381A94">
        <w:rPr>
          <w:b/>
        </w:rPr>
        <w:t>TITLE 6</w:t>
      </w:r>
      <w:r w:rsidRPr="00381A94">
        <w:rPr>
          <w:b/>
        </w:rPr>
        <w:tab/>
        <w:t>PRIMARY AND SECONDARY EDUCATION</w:t>
      </w:r>
    </w:p>
    <w:p w14:paraId="716B07FC" w14:textId="77777777" w:rsidR="00A815C8" w:rsidRPr="00381A94" w:rsidRDefault="00A815C8" w:rsidP="00A815C8">
      <w:pPr>
        <w:rPr>
          <w:b/>
        </w:rPr>
      </w:pPr>
      <w:r w:rsidRPr="00381A94">
        <w:rPr>
          <w:b/>
        </w:rPr>
        <w:t>CHAPTER 31</w:t>
      </w:r>
      <w:r w:rsidRPr="00381A94">
        <w:rPr>
          <w:b/>
        </w:rPr>
        <w:tab/>
        <w:t>SPECIAL EDUCATION</w:t>
      </w:r>
    </w:p>
    <w:p w14:paraId="321E3593" w14:textId="2C3ABE0B" w:rsidR="00A815C8" w:rsidRPr="00381A94" w:rsidRDefault="00A815C8" w:rsidP="00A815C8">
      <w:r w:rsidRPr="00381A94">
        <w:rPr>
          <w:b/>
        </w:rPr>
        <w:t xml:space="preserve">PART 2 </w:t>
      </w:r>
      <w:r w:rsidRPr="00381A94">
        <w:rPr>
          <w:b/>
        </w:rPr>
        <w:tab/>
        <w:t xml:space="preserve">CHILDREN WITH </w:t>
      </w:r>
      <w:r w:rsidR="00C9184B" w:rsidRPr="00381A94">
        <w:rPr>
          <w:b/>
        </w:rPr>
        <w:t>[</w:t>
      </w:r>
      <w:r w:rsidRPr="00381A94">
        <w:rPr>
          <w:b/>
          <w:strike/>
        </w:rPr>
        <w:t>DISABILITIES/GIFTED CHILDREN</w:t>
      </w:r>
      <w:r w:rsidR="00003753" w:rsidRPr="00381A94">
        <w:rPr>
          <w:b/>
        </w:rPr>
        <w:t>]</w:t>
      </w:r>
      <w:r w:rsidR="00C9184B" w:rsidRPr="00381A94">
        <w:rPr>
          <w:b/>
        </w:rPr>
        <w:t xml:space="preserve"> DISABILITIES</w:t>
      </w:r>
    </w:p>
    <w:p w14:paraId="4BFA18F3" w14:textId="77777777" w:rsidR="00A815C8" w:rsidRPr="00381A94" w:rsidRDefault="00A815C8" w:rsidP="00A815C8"/>
    <w:p w14:paraId="549C063B" w14:textId="77777777" w:rsidR="00A815C8" w:rsidRPr="00381A94" w:rsidRDefault="00A815C8" w:rsidP="00A815C8">
      <w:r w:rsidRPr="00381A94">
        <w:rPr>
          <w:b/>
        </w:rPr>
        <w:t>6.31.2.1</w:t>
      </w:r>
      <w:r w:rsidRPr="00381A94">
        <w:rPr>
          <w:b/>
        </w:rPr>
        <w:tab/>
      </w:r>
      <w:r w:rsidRPr="00381A94">
        <w:rPr>
          <w:b/>
        </w:rPr>
        <w:tab/>
        <w:t>ISSUING AGENCY:</w:t>
      </w:r>
      <w:r w:rsidRPr="00381A94">
        <w:t xml:space="preserve">  Public Education Department, hereinafter the department</w:t>
      </w:r>
    </w:p>
    <w:p w14:paraId="00A7EB1E" w14:textId="77777777" w:rsidR="00A815C8" w:rsidRPr="00381A94" w:rsidRDefault="00A815C8" w:rsidP="00A815C8">
      <w:r w:rsidRPr="00381A94">
        <w:t>[6.31.2.1 NMAC - Rp, 6.31.2.1 NMAC, 7/14/2020]</w:t>
      </w:r>
    </w:p>
    <w:p w14:paraId="44F37DAB" w14:textId="77777777" w:rsidR="00A815C8" w:rsidRPr="00381A94" w:rsidRDefault="00A815C8" w:rsidP="00A815C8"/>
    <w:p w14:paraId="4C28E38F" w14:textId="77777777" w:rsidR="00A815C8" w:rsidRPr="00381A94" w:rsidRDefault="00A815C8" w:rsidP="00A815C8">
      <w:r w:rsidRPr="00381A94">
        <w:rPr>
          <w:b/>
        </w:rPr>
        <w:t>6.31.2.2</w:t>
      </w:r>
      <w:r w:rsidRPr="00381A94">
        <w:rPr>
          <w:b/>
        </w:rPr>
        <w:tab/>
      </w:r>
      <w:r w:rsidRPr="00381A94">
        <w:rPr>
          <w:b/>
        </w:rPr>
        <w:tab/>
        <w:t>SCOPE:</w:t>
      </w:r>
      <w:r w:rsidRPr="00381A94">
        <w:t xml:space="preserve">  The requirements of these rules are binding on each New Mexico public agency that has direct or delegated authority to provide special education and related services, regardless of whether that public agency is receiving funds under the federal Individuals with Disabilities Education Improvement Act of 2004 and regardless of whether it provides special education and related services directly, by contract, or through other arrangements such as referrals by the public agency to private schools or facilities.  Each public agency is responsible for ensuring that all rights and protections under these rules are afforded to children referred to or placed in private schools or facilities, including residential treatment centers, day treatment centers, hospitals, or mental health institutions by that public agency.</w:t>
      </w:r>
    </w:p>
    <w:p w14:paraId="57AED378" w14:textId="77777777" w:rsidR="00A815C8" w:rsidRPr="00381A94" w:rsidRDefault="00A815C8" w:rsidP="00A815C8">
      <w:r w:rsidRPr="00381A94">
        <w:t>[6.31.2.2 NMAC - Rp, 6.31.2.2 NMAC, 7/14/2020]</w:t>
      </w:r>
    </w:p>
    <w:p w14:paraId="68F3795C" w14:textId="77777777" w:rsidR="00A815C8" w:rsidRPr="00381A94" w:rsidRDefault="00A815C8" w:rsidP="00A815C8"/>
    <w:p w14:paraId="5F83A54C" w14:textId="77777777" w:rsidR="00A815C8" w:rsidRPr="00381A94" w:rsidRDefault="00A815C8" w:rsidP="00A815C8">
      <w:r w:rsidRPr="00381A94">
        <w:rPr>
          <w:b/>
        </w:rPr>
        <w:t>6.31.2.3</w:t>
      </w:r>
      <w:r w:rsidRPr="00381A94">
        <w:rPr>
          <w:b/>
        </w:rPr>
        <w:tab/>
      </w:r>
      <w:r w:rsidRPr="00381A94">
        <w:rPr>
          <w:b/>
        </w:rPr>
        <w:tab/>
        <w:t>STATUTORY AUTHORITY:</w:t>
      </w:r>
      <w:r w:rsidRPr="00381A94">
        <w:t xml:space="preserve">  This rule is being promulgated pursuant to Sections 22-2-1, 22-2-2, 22-13-5 and 22-13-6.1 NMSA 1978.</w:t>
      </w:r>
    </w:p>
    <w:p w14:paraId="58693D82" w14:textId="77777777" w:rsidR="00A815C8" w:rsidRPr="00381A94" w:rsidRDefault="00A815C8" w:rsidP="00A815C8">
      <w:r w:rsidRPr="00381A94">
        <w:t>[6.31.2.3 NMAC - Rp, 6.31.2.3 NMAC, 7/14/2020]</w:t>
      </w:r>
    </w:p>
    <w:p w14:paraId="58698974" w14:textId="77777777" w:rsidR="00A815C8" w:rsidRPr="00381A94" w:rsidRDefault="00A815C8" w:rsidP="00A815C8"/>
    <w:p w14:paraId="63CB1030" w14:textId="77777777" w:rsidR="00A815C8" w:rsidRPr="00381A94" w:rsidRDefault="00A815C8" w:rsidP="00A815C8">
      <w:r w:rsidRPr="00381A94">
        <w:rPr>
          <w:b/>
        </w:rPr>
        <w:t>6.31.2.4</w:t>
      </w:r>
      <w:r w:rsidRPr="00381A94">
        <w:rPr>
          <w:b/>
        </w:rPr>
        <w:tab/>
      </w:r>
      <w:r w:rsidRPr="00381A94">
        <w:rPr>
          <w:b/>
        </w:rPr>
        <w:tab/>
        <w:t>DURATION:</w:t>
      </w:r>
      <w:r w:rsidRPr="00381A94">
        <w:t xml:space="preserve">  Permanent.</w:t>
      </w:r>
    </w:p>
    <w:p w14:paraId="0038F49B" w14:textId="77777777" w:rsidR="00A815C8" w:rsidRPr="00381A94" w:rsidRDefault="00A815C8" w:rsidP="00A815C8">
      <w:r w:rsidRPr="00381A94">
        <w:t>[6.31.2.4 NMAC - Rp, 6.31.2.4 NMAC, 7/14/2020]</w:t>
      </w:r>
    </w:p>
    <w:p w14:paraId="240C98C1" w14:textId="77777777" w:rsidR="00A815C8" w:rsidRPr="00381A94" w:rsidRDefault="00A815C8" w:rsidP="00A815C8"/>
    <w:p w14:paraId="124CF1AB" w14:textId="77777777" w:rsidR="00A815C8" w:rsidRPr="00381A94" w:rsidRDefault="00A815C8" w:rsidP="00A815C8">
      <w:r w:rsidRPr="00381A94">
        <w:rPr>
          <w:b/>
        </w:rPr>
        <w:t>6.31.2.5</w:t>
      </w:r>
      <w:r w:rsidRPr="00381A94">
        <w:rPr>
          <w:b/>
        </w:rPr>
        <w:tab/>
      </w:r>
      <w:r w:rsidRPr="00381A94">
        <w:rPr>
          <w:b/>
        </w:rPr>
        <w:tab/>
        <w:t>EFFECTIVE DATE:</w:t>
      </w:r>
      <w:r w:rsidRPr="00381A94">
        <w:t xml:space="preserve">  July 1, 2020, unless a later date is specified at the end of a section.</w:t>
      </w:r>
    </w:p>
    <w:p w14:paraId="2CDFEEE9" w14:textId="77777777" w:rsidR="00A815C8" w:rsidRPr="00381A94" w:rsidRDefault="00A815C8" w:rsidP="00A815C8">
      <w:r w:rsidRPr="00381A94">
        <w:t>[6.31.2.5 NMAC - Rp, 6.31.2.5 NMAC, 7/14/2020]</w:t>
      </w:r>
    </w:p>
    <w:p w14:paraId="25DD268E" w14:textId="77777777" w:rsidR="00A815C8" w:rsidRPr="00381A94" w:rsidRDefault="00A815C8" w:rsidP="00A815C8"/>
    <w:p w14:paraId="301CDB1F" w14:textId="709D28CB" w:rsidR="00A815C8" w:rsidRPr="00381A94" w:rsidRDefault="00A815C8" w:rsidP="00A815C8">
      <w:r w:rsidRPr="00381A94">
        <w:rPr>
          <w:b/>
        </w:rPr>
        <w:t>6.31.2.6</w:t>
      </w:r>
      <w:r w:rsidRPr="00381A94">
        <w:rPr>
          <w:b/>
        </w:rPr>
        <w:tab/>
      </w:r>
      <w:r w:rsidRPr="00381A94">
        <w:rPr>
          <w:b/>
        </w:rPr>
        <w:tab/>
        <w:t>OBJECTIVE:</w:t>
      </w:r>
      <w:r w:rsidRPr="00381A94">
        <w:t xml:space="preserve">  The following rule is promulgated to assist New Mexico public agencies in appropriately identifying and providing educational services for children with disabilities </w:t>
      </w:r>
      <w:r w:rsidR="00003753" w:rsidRPr="00381A94">
        <w:t>[</w:t>
      </w:r>
      <w:r w:rsidRPr="00381A94">
        <w:rPr>
          <w:strike/>
        </w:rPr>
        <w:t>and gifted children</w:t>
      </w:r>
      <w:r w:rsidR="00003753" w:rsidRPr="00381A94">
        <w:t>]</w:t>
      </w:r>
      <w:r w:rsidRPr="00381A94">
        <w:t xml:space="preserve">.  The purposes of this rule are to ensure that all children with disabilities have available a free appropriate public education which includes special education and related services to meet their unique needs; to ensure that the rights of children with disabilities </w:t>
      </w:r>
      <w:r w:rsidR="00003753" w:rsidRPr="00381A94">
        <w:t>[</w:t>
      </w:r>
      <w:r w:rsidR="00CD61D2" w:rsidRPr="00381A94">
        <w:rPr>
          <w:strike/>
        </w:rPr>
        <w:t>and gifted children</w:t>
      </w:r>
      <w:r w:rsidR="00003753" w:rsidRPr="00381A94">
        <w:t>]</w:t>
      </w:r>
      <w:r w:rsidRPr="00381A94">
        <w:t xml:space="preserve"> and their parents are protected; to assist public agencies to provide for the education of all children with disabilities </w:t>
      </w:r>
      <w:r w:rsidR="00003753" w:rsidRPr="00381A94">
        <w:t>[</w:t>
      </w:r>
      <w:r w:rsidR="00CD61D2" w:rsidRPr="00381A94">
        <w:rPr>
          <w:strike/>
        </w:rPr>
        <w:t>and gifted children</w:t>
      </w:r>
      <w:r w:rsidR="00003753" w:rsidRPr="00381A94">
        <w:t>]</w:t>
      </w:r>
      <w:r w:rsidRPr="00381A94">
        <w:t>; and to evaluate and ensure the effectiveness of efforts to educate those children.</w:t>
      </w:r>
    </w:p>
    <w:p w14:paraId="5E0EFD51" w14:textId="2DB289FF" w:rsidR="00A815C8" w:rsidRPr="00381A94" w:rsidRDefault="00A815C8" w:rsidP="00A815C8">
      <w:r w:rsidRPr="00381A94">
        <w:t>[6.31.2.6 NMAC - Rp, 6.31.2.6 NMAC, 7/14/2020</w:t>
      </w:r>
      <w:r w:rsidR="008B33CD" w:rsidRPr="00381A94">
        <w:t>; A, 7/</w:t>
      </w:r>
      <w:r w:rsidR="00261C3B" w:rsidRPr="00381A94">
        <w:t>31</w:t>
      </w:r>
      <w:r w:rsidR="008B33CD" w:rsidRPr="00381A94">
        <w:t>/2023</w:t>
      </w:r>
      <w:r w:rsidRPr="00381A94">
        <w:t>]</w:t>
      </w:r>
    </w:p>
    <w:p w14:paraId="0018EA17" w14:textId="77777777" w:rsidR="00A815C8" w:rsidRPr="00381A94" w:rsidRDefault="00A815C8" w:rsidP="00A815C8"/>
    <w:p w14:paraId="56D929C7" w14:textId="77777777" w:rsidR="00A815C8" w:rsidRPr="00381A94" w:rsidRDefault="00A815C8" w:rsidP="00A815C8">
      <w:r w:rsidRPr="00381A94">
        <w:rPr>
          <w:b/>
        </w:rPr>
        <w:t>6.31.2.7</w:t>
      </w:r>
      <w:r w:rsidRPr="00381A94">
        <w:rPr>
          <w:b/>
        </w:rPr>
        <w:tab/>
      </w:r>
      <w:r w:rsidRPr="00381A94">
        <w:rPr>
          <w:b/>
        </w:rPr>
        <w:tab/>
        <w:t>DEFINITIONS:</w:t>
      </w:r>
    </w:p>
    <w:p w14:paraId="6424A4B0" w14:textId="77777777" w:rsidR="00A815C8" w:rsidRPr="00381A94" w:rsidRDefault="00A815C8" w:rsidP="00A815C8">
      <w:r w:rsidRPr="00381A94">
        <w:tab/>
      </w:r>
      <w:r w:rsidRPr="00381A94">
        <w:rPr>
          <w:b/>
        </w:rPr>
        <w:t>A.</w:t>
      </w:r>
      <w:r w:rsidRPr="00381A94">
        <w:tab/>
        <w:t>Terms defined by federal laws and rules.  All terms defined in the following federal laws and rules and any other federally defined terms that are incorporated there by reference are incorporated here for purposes of these rules.</w:t>
      </w:r>
    </w:p>
    <w:p w14:paraId="6CCEE2E7" w14:textId="77777777" w:rsidR="00A815C8" w:rsidRPr="00381A94" w:rsidRDefault="00A815C8" w:rsidP="00A815C8">
      <w:r w:rsidRPr="00381A94">
        <w:tab/>
      </w:r>
      <w:r w:rsidRPr="00381A94">
        <w:tab/>
      </w:r>
      <w:r w:rsidRPr="00381A94">
        <w:rPr>
          <w:b/>
        </w:rPr>
        <w:t>(1)</w:t>
      </w:r>
      <w:r w:rsidRPr="00381A94">
        <w:tab/>
        <w:t>The federal Individuals with Disabilities Education Improvement Act of 2004 (IDEA), 20 USC Sec. 1400 et seq.</w:t>
      </w:r>
    </w:p>
    <w:p w14:paraId="57E3B87E" w14:textId="77777777" w:rsidR="00A815C8" w:rsidRPr="00381A94" w:rsidRDefault="00A815C8" w:rsidP="00A815C8">
      <w:r w:rsidRPr="00381A94">
        <w:tab/>
      </w:r>
      <w:r w:rsidRPr="00381A94">
        <w:tab/>
      </w:r>
      <w:r w:rsidRPr="00381A94">
        <w:rPr>
          <w:b/>
        </w:rPr>
        <w:t>(2)</w:t>
      </w:r>
      <w:r w:rsidRPr="00381A94">
        <w:tab/>
        <w:t>The IDEA rules, 34 CFR Parts 300 and 301.</w:t>
      </w:r>
    </w:p>
    <w:p w14:paraId="5629AE49" w14:textId="77777777" w:rsidR="00A815C8" w:rsidRPr="00381A94" w:rsidRDefault="00A815C8" w:rsidP="00A815C8">
      <w:r w:rsidRPr="00381A94">
        <w:tab/>
      </w:r>
      <w:r w:rsidRPr="00381A94">
        <w:tab/>
      </w:r>
      <w:r w:rsidRPr="00381A94">
        <w:rPr>
          <w:b/>
        </w:rPr>
        <w:t>(3)</w:t>
      </w:r>
      <w:r w:rsidRPr="00381A94">
        <w:tab/>
        <w:t>Pursuant to the paperwork reduction provisions of IDEA, 20 USC Sec. 1408, all definitions, with the exception of those found in Subsection B of 6.31.2.7 NMAC, contained in IDEA Parts 300 and 301 at 34 CFR Secs. 300.1 through 300.45, will be adopted by reference.</w:t>
      </w:r>
    </w:p>
    <w:p w14:paraId="181011AB" w14:textId="77777777" w:rsidR="00A815C8" w:rsidRPr="00381A94" w:rsidRDefault="00A815C8" w:rsidP="00A815C8">
      <w:r w:rsidRPr="00381A94">
        <w:tab/>
      </w:r>
      <w:r w:rsidRPr="00381A94">
        <w:rPr>
          <w:b/>
        </w:rPr>
        <w:t>B.</w:t>
      </w:r>
      <w:r w:rsidRPr="00381A94">
        <w:tab/>
        <w:t>The following terms shall have the following meanings for purposes of these rules.</w:t>
      </w:r>
    </w:p>
    <w:p w14:paraId="3B829D38" w14:textId="77777777" w:rsidR="00A815C8" w:rsidRPr="00381A94" w:rsidRDefault="00A815C8" w:rsidP="00A815C8">
      <w:r w:rsidRPr="00381A94">
        <w:tab/>
      </w:r>
      <w:r w:rsidRPr="00381A94">
        <w:tab/>
      </w:r>
      <w:r w:rsidRPr="00381A94">
        <w:rPr>
          <w:b/>
        </w:rPr>
        <w:t>(1)</w:t>
      </w:r>
      <w:r w:rsidRPr="00381A94">
        <w:tab/>
      </w:r>
      <w:r w:rsidRPr="00381A94">
        <w:rPr>
          <w:b/>
        </w:rPr>
        <w:t>“CFR”</w:t>
      </w:r>
      <w:r w:rsidRPr="00381A94">
        <w:t xml:space="preserve"> means the code of federal regulations, including future amendments.</w:t>
      </w:r>
    </w:p>
    <w:p w14:paraId="1CD64DDB" w14:textId="77777777" w:rsidR="00A815C8" w:rsidRPr="00381A94" w:rsidRDefault="00A815C8" w:rsidP="00A815C8">
      <w:r w:rsidRPr="00381A94">
        <w:tab/>
      </w:r>
      <w:r w:rsidRPr="00381A94">
        <w:tab/>
      </w:r>
      <w:r w:rsidRPr="00381A94">
        <w:rPr>
          <w:b/>
        </w:rPr>
        <w:t>(2)</w:t>
      </w:r>
      <w:r w:rsidRPr="00381A94">
        <w:tab/>
      </w:r>
      <w:r w:rsidRPr="00381A94">
        <w:rPr>
          <w:b/>
        </w:rPr>
        <w:t>“Child with a disability”</w:t>
      </w:r>
      <w:r w:rsidRPr="00381A94">
        <w:t xml:space="preserve"> means a child who meets all requirements of 34 CFR Sec. 300.8 and:</w:t>
      </w:r>
    </w:p>
    <w:p w14:paraId="64757C3C" w14:textId="77777777" w:rsidR="00A815C8" w:rsidRPr="00381A94" w:rsidRDefault="00A815C8" w:rsidP="00A815C8">
      <w:r w:rsidRPr="00381A94">
        <w:tab/>
      </w:r>
      <w:r w:rsidRPr="00381A94">
        <w:tab/>
      </w:r>
      <w:r w:rsidRPr="00381A94">
        <w:tab/>
      </w:r>
      <w:r w:rsidRPr="00381A94">
        <w:rPr>
          <w:b/>
        </w:rPr>
        <w:t>(a)</w:t>
      </w:r>
      <w:r w:rsidRPr="00381A94">
        <w:tab/>
        <w:t>is age three through 21 or who will turn age three at any time during the school year;</w:t>
      </w:r>
    </w:p>
    <w:p w14:paraId="0A2BF40C" w14:textId="77777777" w:rsidR="00A815C8" w:rsidRPr="00381A94" w:rsidRDefault="00A815C8" w:rsidP="00A815C8">
      <w:r w:rsidRPr="00381A94">
        <w:lastRenderedPageBreak/>
        <w:tab/>
      </w:r>
      <w:r w:rsidRPr="00381A94">
        <w:tab/>
      </w:r>
      <w:r w:rsidRPr="00381A94">
        <w:tab/>
      </w:r>
      <w:r w:rsidRPr="00381A94">
        <w:rPr>
          <w:b/>
        </w:rPr>
        <w:t>(b)</w:t>
      </w:r>
      <w:r w:rsidRPr="00381A94">
        <w:tab/>
        <w:t>has been evaluated in accordance with 34 CFR Secs. 300.304 through 300.311 and any additional requirements of these or other department rules and standards and as having one or more of the disabilities specified in 34 CFR Sec. 300.8 including an intellectual disability; a hearing impairment, including deafness, speech or language impairment; a visual impairment, including blindness; emotional disturbance; orthopedic impairment; autism; traumatic brain injury; other health impairment; a specific learning disability; deaf-blindness; or being developmentally delayed as defined in Paragraph (4) of Subsection B of 6.31.2.7 NMAC; and who has not received a high school diploma; and</w:t>
      </w:r>
    </w:p>
    <w:p w14:paraId="533E3990" w14:textId="77777777" w:rsidR="00A815C8" w:rsidRPr="00381A94" w:rsidRDefault="00A815C8" w:rsidP="00A815C8">
      <w:r w:rsidRPr="00381A94">
        <w:tab/>
      </w:r>
      <w:r w:rsidRPr="00381A94">
        <w:tab/>
      </w:r>
      <w:r w:rsidRPr="00381A94">
        <w:tab/>
      </w:r>
      <w:r w:rsidRPr="00381A94">
        <w:rPr>
          <w:b/>
        </w:rPr>
        <w:t>(c)</w:t>
      </w:r>
      <w:r w:rsidRPr="00381A94">
        <w:tab/>
        <w:t>at the discretion of each local educational agency and subject to the additional requirements of Paragraph (2) of Subsection F of 6.31.2.10 NMAC, may include a child age three through nine who is evaluated as being developmentally delayed and who, because of that condition, needs special education and related services.</w:t>
      </w:r>
    </w:p>
    <w:p w14:paraId="153334EA" w14:textId="77777777" w:rsidR="00A815C8" w:rsidRPr="00381A94" w:rsidRDefault="00A815C8" w:rsidP="00A815C8">
      <w:r w:rsidRPr="00381A94">
        <w:tab/>
      </w:r>
      <w:r w:rsidRPr="00381A94">
        <w:tab/>
      </w:r>
      <w:r w:rsidRPr="00381A94">
        <w:rPr>
          <w:b/>
        </w:rPr>
        <w:t>(3)</w:t>
      </w:r>
      <w:r w:rsidRPr="00381A94">
        <w:tab/>
      </w:r>
      <w:r w:rsidRPr="00381A94">
        <w:rPr>
          <w:b/>
        </w:rPr>
        <w:t>“Developmentally delayed”</w:t>
      </w:r>
      <w:r w:rsidRPr="00381A94">
        <w:t xml:space="preserve"> means a child age three through nine or who will turn age three at any time during the school year with documented delays in development which are at least two standard deviations below the mean on a standardized test instrument or thirty percent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 or adaptive development.  Use of the developmentally delayed option by individual local educational agencies is subject to the further requirements of Paragraph (2) of Subsection F of 6.31.2.10 NMAC.  Local educational agencies shall use appropriate diagnostic instruments and procedures to ensure that the child qualifies as a child with a developmental delay in accordance with the definition in this paragraph.</w:t>
      </w:r>
    </w:p>
    <w:p w14:paraId="6881A230" w14:textId="77777777" w:rsidR="00A815C8" w:rsidRPr="00381A94" w:rsidRDefault="00A815C8" w:rsidP="00A815C8">
      <w:r w:rsidRPr="00381A94">
        <w:tab/>
      </w:r>
      <w:r w:rsidRPr="00381A94">
        <w:tab/>
      </w:r>
      <w:r w:rsidRPr="00381A94">
        <w:rPr>
          <w:b/>
        </w:rPr>
        <w:t>(4)</w:t>
      </w:r>
      <w:r w:rsidRPr="00381A94">
        <w:tab/>
      </w:r>
      <w:r w:rsidRPr="00381A94">
        <w:rPr>
          <w:b/>
        </w:rPr>
        <w:t xml:space="preserve">“Dual discrepancy” </w:t>
      </w:r>
      <w:r w:rsidRPr="00381A94">
        <w:t>means the child does not achieve adequately for the child's age or to meet grade-level standards established in New Mexico standards for excellence, 6.29.1 through 6.29.17 NMAC; and</w:t>
      </w:r>
    </w:p>
    <w:p w14:paraId="5037F995" w14:textId="77777777" w:rsidR="00A815C8" w:rsidRPr="00381A94" w:rsidRDefault="00A815C8" w:rsidP="00A815C8">
      <w:r w:rsidRPr="00381A94">
        <w:tab/>
      </w:r>
      <w:r w:rsidRPr="00381A94">
        <w:tab/>
      </w:r>
      <w:r w:rsidRPr="00381A94">
        <w:tab/>
      </w:r>
      <w:r w:rsidRPr="00381A94">
        <w:rPr>
          <w:b/>
        </w:rPr>
        <w:t>(a)</w:t>
      </w:r>
      <w:r w:rsidRPr="00381A94">
        <w:tab/>
        <w:t>does not make sufficient progress to meet age or grade-level standards; or</w:t>
      </w:r>
    </w:p>
    <w:p w14:paraId="0E6EA36C" w14:textId="77777777" w:rsidR="00A815C8" w:rsidRPr="00381A94" w:rsidRDefault="00A815C8" w:rsidP="00A815C8">
      <w:r w:rsidRPr="00381A94">
        <w:tab/>
      </w:r>
      <w:r w:rsidRPr="00381A94">
        <w:tab/>
      </w:r>
      <w:r w:rsidRPr="00381A94">
        <w:tab/>
      </w:r>
      <w:r w:rsidRPr="00381A94">
        <w:rPr>
          <w:b/>
        </w:rPr>
        <w:t>(b)</w:t>
      </w:r>
      <w:r w:rsidRPr="00381A94">
        <w:tab/>
        <w:t>exhibits a pattern of strengths and weaknesses in performance, achievement, or both, relative to age, grade level standards, or intellectual development.</w:t>
      </w:r>
    </w:p>
    <w:p w14:paraId="458014FD" w14:textId="77777777" w:rsidR="00A815C8" w:rsidRPr="00381A94" w:rsidRDefault="00A815C8" w:rsidP="00A815C8">
      <w:pPr>
        <w:autoSpaceDE w:val="0"/>
        <w:autoSpaceDN w:val="0"/>
        <w:adjustRightInd w:val="0"/>
      </w:pPr>
      <w:r w:rsidRPr="00381A94">
        <w:tab/>
      </w:r>
      <w:r w:rsidRPr="00381A94">
        <w:tab/>
      </w:r>
      <w:r w:rsidRPr="00381A94">
        <w:rPr>
          <w:b/>
        </w:rPr>
        <w:t>(5)</w:t>
      </w:r>
      <w:r w:rsidRPr="00381A94">
        <w:tab/>
        <w:t>"</w:t>
      </w:r>
      <w:r w:rsidRPr="00381A94">
        <w:rPr>
          <w:b/>
        </w:rPr>
        <w:t>Dyslexia</w:t>
      </w:r>
      <w:r w:rsidRPr="00381A94">
        <w:t>"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14:paraId="5DB214EF" w14:textId="77777777" w:rsidR="00A815C8" w:rsidRPr="00381A94" w:rsidRDefault="00A815C8" w:rsidP="00A815C8">
      <w:r w:rsidRPr="00381A94">
        <w:tab/>
      </w:r>
      <w:r w:rsidRPr="00381A94">
        <w:tab/>
      </w:r>
      <w:r w:rsidRPr="00381A94">
        <w:rPr>
          <w:b/>
        </w:rPr>
        <w:t>(6)</w:t>
      </w:r>
      <w:r w:rsidRPr="00381A94">
        <w:tab/>
        <w:t xml:space="preserve">The </w:t>
      </w:r>
      <w:r w:rsidRPr="00381A94">
        <w:rPr>
          <w:b/>
        </w:rPr>
        <w:t>“educational jurisdiction”</w:t>
      </w:r>
      <w:r w:rsidRPr="00381A94">
        <w:t xml:space="preserve"> of a public agency includes the geographic area, age range, and all facilities including residential treatment centers, day treatment centers, hospitals, mental health institutions, juvenile justice facilities, state supported schools, or programs within which the public agency is obligated under state laws, rules, or by enforceable agreements including joint powers agreements (JPAs) or memoranda of understanding (MOUs) to provide educational services for children with disabilities.  In situations such as transitions, transfers, and special placements, the educational jurisdiction of two or more public agencies may overlap and result in a shared obligation to ensure that a particular child receives all the services to which the child is entitled.</w:t>
      </w:r>
    </w:p>
    <w:p w14:paraId="13DA0BAA" w14:textId="77777777" w:rsidR="00A815C8" w:rsidRPr="00381A94" w:rsidRDefault="00A815C8" w:rsidP="00A815C8">
      <w:r w:rsidRPr="00381A94">
        <w:tab/>
      </w:r>
      <w:r w:rsidRPr="00381A94">
        <w:tab/>
      </w:r>
      <w:r w:rsidRPr="00381A94">
        <w:rPr>
          <w:b/>
        </w:rPr>
        <w:t>(7)</w:t>
      </w:r>
      <w:r w:rsidRPr="00381A94">
        <w:tab/>
        <w:t xml:space="preserve">A </w:t>
      </w:r>
      <w:r w:rsidRPr="00381A94">
        <w:rPr>
          <w:b/>
        </w:rPr>
        <w:t>“free appropriate public education” or “FAPE”</w:t>
      </w:r>
      <w:r w:rsidRPr="00381A94">
        <w:t xml:space="preserve"> means special education and related services which meet all requirements of 34 CFR Sec. 300.17 and which, pursuant to 34 CFR Sec. 300.17(b), meet all applicable department rules and standards, including but not limited to these rules; the New Mexico standards for excellence; and department rules governing school personnel preparation, licensure, and performance; student rights and responsibilities; and student transportation.</w:t>
      </w:r>
    </w:p>
    <w:p w14:paraId="2EFE2F62" w14:textId="77777777" w:rsidR="00A815C8" w:rsidRPr="00381A94" w:rsidRDefault="00A815C8" w:rsidP="00A815C8">
      <w:r w:rsidRPr="00381A94">
        <w:tab/>
      </w:r>
      <w:r w:rsidRPr="00381A94">
        <w:tab/>
      </w:r>
      <w:r w:rsidRPr="00381A94">
        <w:rPr>
          <w:b/>
        </w:rPr>
        <w:t>(8)</w:t>
      </w:r>
      <w:r w:rsidRPr="00381A94">
        <w:tab/>
        <w:t xml:space="preserve">The </w:t>
      </w:r>
      <w:r w:rsidRPr="00381A94">
        <w:rPr>
          <w:b/>
        </w:rPr>
        <w:t>“general education curriculum,”</w:t>
      </w:r>
      <w:r w:rsidRPr="00381A94">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 and all other applicable requirements of the New Mexico standards for excellence and any other department rules defining curricular requirements.</w:t>
      </w:r>
    </w:p>
    <w:p w14:paraId="686C8609" w14:textId="77777777" w:rsidR="00A815C8" w:rsidRPr="00381A94" w:rsidRDefault="00A815C8" w:rsidP="00A815C8">
      <w:r w:rsidRPr="00381A94">
        <w:tab/>
      </w:r>
      <w:r w:rsidRPr="00381A94">
        <w:tab/>
      </w:r>
      <w:r w:rsidRPr="00381A94">
        <w:rPr>
          <w:b/>
        </w:rPr>
        <w:t>(9)</w:t>
      </w:r>
      <w:r w:rsidRPr="00381A94">
        <w:tab/>
      </w:r>
      <w:r w:rsidRPr="00381A94">
        <w:rPr>
          <w:b/>
        </w:rPr>
        <w:t>“LEA”</w:t>
      </w:r>
      <w:r w:rsidRPr="00381A94">
        <w:t xml:space="preserve"> means a local educational agency as defined in 34 CFR Sec. 300.28.</w:t>
      </w:r>
    </w:p>
    <w:p w14:paraId="265EF365" w14:textId="77777777" w:rsidR="00A815C8" w:rsidRPr="00381A94" w:rsidRDefault="00A815C8" w:rsidP="00A815C8">
      <w:r w:rsidRPr="00381A94">
        <w:tab/>
      </w:r>
      <w:r w:rsidRPr="00381A94">
        <w:tab/>
      </w:r>
      <w:r w:rsidRPr="00381A94">
        <w:rPr>
          <w:b/>
        </w:rPr>
        <w:t>(10)</w:t>
      </w:r>
      <w:r w:rsidRPr="00381A94">
        <w:tab/>
      </w:r>
      <w:r w:rsidRPr="00381A94">
        <w:rPr>
          <w:b/>
        </w:rPr>
        <w:t>“Individualized education program”</w:t>
      </w:r>
      <w:r w:rsidRPr="00381A94">
        <w:t xml:space="preserve"> or</w:t>
      </w:r>
      <w:r w:rsidRPr="00381A94">
        <w:rPr>
          <w:b/>
        </w:rPr>
        <w:t xml:space="preserve"> “IEP”</w:t>
      </w:r>
      <w:r w:rsidRPr="00381A94">
        <w:t xml:space="preserve"> means a written statement for a child with a disability that is developed, reviewed, and revised in accordance with 34 CFR Secs. 300.320 through 300.324.</w:t>
      </w:r>
    </w:p>
    <w:p w14:paraId="23AC214A" w14:textId="77777777" w:rsidR="00A815C8" w:rsidRPr="00381A94" w:rsidRDefault="00A815C8" w:rsidP="00A815C8">
      <w:r w:rsidRPr="00381A94">
        <w:lastRenderedPageBreak/>
        <w:tab/>
      </w:r>
      <w:r w:rsidRPr="00381A94">
        <w:tab/>
      </w:r>
      <w:r w:rsidRPr="00381A94">
        <w:rPr>
          <w:b/>
        </w:rPr>
        <w:t>(11)</w:t>
      </w:r>
      <w:r w:rsidRPr="00381A94">
        <w:rPr>
          <w:b/>
        </w:rPr>
        <w:tab/>
        <w:t>“IEP team”</w:t>
      </w:r>
      <w:r w:rsidRPr="00381A94">
        <w:t xml:space="preserve"> means, pursuant to 34 CFR Sec. 300.321, the public agency shall ensure that the IEP team for each child with a disability includes:</w:t>
      </w:r>
    </w:p>
    <w:p w14:paraId="1D85E52F" w14:textId="77777777" w:rsidR="00A815C8" w:rsidRPr="00381A94" w:rsidRDefault="00A815C8" w:rsidP="00A815C8">
      <w:r w:rsidRPr="00381A94">
        <w:tab/>
      </w:r>
      <w:r w:rsidRPr="00381A94">
        <w:tab/>
      </w:r>
      <w:r w:rsidRPr="00381A94">
        <w:tab/>
      </w:r>
      <w:r w:rsidRPr="00381A94">
        <w:rPr>
          <w:b/>
        </w:rPr>
        <w:t>(a)</w:t>
      </w:r>
      <w:r w:rsidRPr="00381A94">
        <w:tab/>
        <w:t>the parents of the child;</w:t>
      </w:r>
    </w:p>
    <w:p w14:paraId="34B5F29F" w14:textId="77777777" w:rsidR="00A815C8" w:rsidRPr="00381A94" w:rsidRDefault="00A815C8" w:rsidP="00A815C8">
      <w:r w:rsidRPr="00381A94">
        <w:tab/>
      </w:r>
      <w:r w:rsidRPr="00381A94">
        <w:tab/>
      </w:r>
      <w:r w:rsidRPr="00381A94">
        <w:tab/>
      </w:r>
      <w:r w:rsidRPr="00381A94">
        <w:rPr>
          <w:b/>
        </w:rPr>
        <w:t>(b)</w:t>
      </w:r>
      <w:r w:rsidRPr="00381A94">
        <w:tab/>
        <w:t>not less than one regular education teacher of the child (if the child is, or may be, participating in the regular education environment);</w:t>
      </w:r>
    </w:p>
    <w:p w14:paraId="4329A098" w14:textId="77777777" w:rsidR="00A815C8" w:rsidRPr="00381A94" w:rsidRDefault="00A815C8" w:rsidP="00A815C8">
      <w:r w:rsidRPr="00381A94">
        <w:tab/>
      </w:r>
      <w:r w:rsidRPr="00381A94">
        <w:tab/>
      </w:r>
      <w:r w:rsidRPr="00381A94">
        <w:tab/>
      </w:r>
      <w:r w:rsidRPr="00381A94">
        <w:rPr>
          <w:b/>
        </w:rPr>
        <w:t>(c)</w:t>
      </w:r>
      <w:r w:rsidRPr="00381A94">
        <w:tab/>
        <w:t>not less than one special education teacher of the child, or where appropriate, not less than one special education provider of the child;</w:t>
      </w:r>
    </w:p>
    <w:p w14:paraId="2F02B119" w14:textId="77777777" w:rsidR="00A815C8" w:rsidRPr="00381A94" w:rsidRDefault="00A815C8" w:rsidP="00A815C8">
      <w:r w:rsidRPr="00381A94">
        <w:tab/>
      </w:r>
      <w:r w:rsidRPr="00381A94">
        <w:tab/>
      </w:r>
      <w:r w:rsidRPr="00381A94">
        <w:tab/>
      </w:r>
      <w:r w:rsidRPr="00381A94">
        <w:rPr>
          <w:b/>
        </w:rPr>
        <w:t>(d)</w:t>
      </w:r>
      <w:r w:rsidRPr="00381A94">
        <w:tab/>
        <w:t>a representative of the public agency who:</w:t>
      </w:r>
    </w:p>
    <w:p w14:paraId="1550E9AC" w14:textId="77777777" w:rsidR="00A815C8" w:rsidRPr="00381A94" w:rsidRDefault="00A815C8" w:rsidP="00A815C8">
      <w:r w:rsidRPr="00381A94">
        <w:tab/>
      </w:r>
      <w:r w:rsidRPr="00381A94">
        <w:tab/>
      </w:r>
      <w:r w:rsidRPr="00381A94">
        <w:tab/>
      </w:r>
      <w:r w:rsidRPr="00381A94">
        <w:tab/>
      </w:r>
      <w:r w:rsidRPr="00381A94">
        <w:rPr>
          <w:b/>
        </w:rPr>
        <w:t>(i)</w:t>
      </w:r>
      <w:r w:rsidRPr="00381A94">
        <w:tab/>
        <w:t>is qualified to provide, or supervise the provision of, specially designed instruction to meet the unique needs of children with disabilities;</w:t>
      </w:r>
    </w:p>
    <w:p w14:paraId="5C2119F0" w14:textId="77777777" w:rsidR="00A815C8" w:rsidRPr="00381A94" w:rsidRDefault="00A815C8" w:rsidP="00A815C8">
      <w:r w:rsidRPr="00381A94">
        <w:tab/>
      </w:r>
      <w:r w:rsidRPr="00381A94">
        <w:tab/>
      </w:r>
      <w:r w:rsidRPr="00381A94">
        <w:tab/>
      </w:r>
      <w:r w:rsidRPr="00381A94">
        <w:tab/>
      </w:r>
      <w:r w:rsidRPr="00381A94">
        <w:rPr>
          <w:b/>
        </w:rPr>
        <w:t>(ii)</w:t>
      </w:r>
      <w:r w:rsidRPr="00381A94">
        <w:tab/>
        <w:t>is knowledgeable about the general education curriculum; and</w:t>
      </w:r>
    </w:p>
    <w:p w14:paraId="7CECFDB3" w14:textId="77777777" w:rsidR="00A815C8" w:rsidRPr="00381A94" w:rsidRDefault="00A815C8" w:rsidP="00A815C8">
      <w:r w:rsidRPr="00381A94">
        <w:tab/>
      </w:r>
      <w:r w:rsidRPr="00381A94">
        <w:tab/>
      </w:r>
      <w:r w:rsidRPr="00381A94">
        <w:tab/>
      </w:r>
      <w:r w:rsidRPr="00381A94">
        <w:tab/>
      </w:r>
      <w:r w:rsidRPr="00381A94">
        <w:rPr>
          <w:b/>
        </w:rPr>
        <w:t>(iii)</w:t>
      </w:r>
      <w:r w:rsidRPr="00381A94">
        <w:tab/>
        <w:t>is knowledgeable about the availability of resources of the public agency;</w:t>
      </w:r>
    </w:p>
    <w:p w14:paraId="2ACDC359" w14:textId="77777777" w:rsidR="00A815C8" w:rsidRPr="00381A94" w:rsidRDefault="00A815C8" w:rsidP="00A815C8">
      <w:r w:rsidRPr="00381A94">
        <w:tab/>
      </w:r>
      <w:r w:rsidRPr="00381A94">
        <w:tab/>
      </w:r>
      <w:r w:rsidRPr="00381A94">
        <w:tab/>
      </w:r>
      <w:r w:rsidRPr="00381A94">
        <w:rPr>
          <w:b/>
        </w:rPr>
        <w:t>(e)</w:t>
      </w:r>
      <w:r w:rsidRPr="00381A94">
        <w:tab/>
        <w:t>an individual who can interpret the instructional implications of evaluation results, who may be a member of the team described in Subparagraphs (b) through (e) of Paragraph (11) of Subsection B of 6.31.2.7 NMAC;</w:t>
      </w:r>
    </w:p>
    <w:p w14:paraId="32CC08F8" w14:textId="77777777" w:rsidR="00A815C8" w:rsidRPr="00381A94" w:rsidRDefault="00A815C8" w:rsidP="00A815C8">
      <w:r w:rsidRPr="00381A94">
        <w:tab/>
      </w:r>
      <w:r w:rsidRPr="00381A94">
        <w:tab/>
      </w:r>
      <w:r w:rsidRPr="00381A94">
        <w:tab/>
      </w:r>
      <w:r w:rsidRPr="00381A94">
        <w:rPr>
          <w:b/>
        </w:rPr>
        <w:t>(f)</w:t>
      </w:r>
      <w:r w:rsidRPr="00381A94">
        <w:tab/>
        <w:t>at the discretion of the parent or public agency, other individuals who have knowledge or special expertise regarding the child, including related services personnel as appropriate; and</w:t>
      </w:r>
    </w:p>
    <w:p w14:paraId="5880F18D" w14:textId="77777777" w:rsidR="00A815C8" w:rsidRPr="00381A94" w:rsidRDefault="00A815C8" w:rsidP="00A815C8">
      <w:r w:rsidRPr="00381A94">
        <w:tab/>
      </w:r>
      <w:r w:rsidRPr="00381A94">
        <w:tab/>
      </w:r>
      <w:r w:rsidRPr="00381A94">
        <w:tab/>
      </w:r>
      <w:r w:rsidRPr="00381A94">
        <w:rPr>
          <w:b/>
        </w:rPr>
        <w:t>(g)</w:t>
      </w:r>
      <w:r w:rsidRPr="00381A94">
        <w:tab/>
        <w:t>whenever appropriate, the child with a disability.</w:t>
      </w:r>
    </w:p>
    <w:p w14:paraId="65BF97CB" w14:textId="77777777" w:rsidR="00A815C8" w:rsidRPr="00381A94" w:rsidRDefault="00A815C8" w:rsidP="00A815C8">
      <w:r w:rsidRPr="00381A94">
        <w:tab/>
      </w:r>
      <w:r w:rsidRPr="00381A94">
        <w:tab/>
      </w:r>
      <w:r w:rsidRPr="00381A94">
        <w:rPr>
          <w:b/>
        </w:rPr>
        <w:t>(12)</w:t>
      </w:r>
      <w:r w:rsidRPr="00381A94">
        <w:tab/>
      </w:r>
      <w:r w:rsidRPr="00381A94">
        <w:rPr>
          <w:b/>
        </w:rPr>
        <w:t>“Individuals with Disabilities Education Improvement Act” or “IDEA”</w:t>
      </w:r>
      <w:r w:rsidRPr="00381A94">
        <w:t xml:space="preserve"> means the federal Individuals with Disabilities Education Improvement Act of 2004, 20 USC Secs. 1401 et seq., including future amendments.</w:t>
      </w:r>
    </w:p>
    <w:p w14:paraId="022F4454" w14:textId="77777777" w:rsidR="00A815C8" w:rsidRPr="00381A94" w:rsidRDefault="00A815C8" w:rsidP="00A815C8">
      <w:r w:rsidRPr="00381A94">
        <w:tab/>
      </w:r>
      <w:r w:rsidRPr="00381A94">
        <w:tab/>
      </w:r>
      <w:r w:rsidRPr="00381A94">
        <w:rPr>
          <w:b/>
        </w:rPr>
        <w:t>(13)</w:t>
      </w:r>
      <w:r w:rsidRPr="00381A94">
        <w:tab/>
      </w:r>
      <w:r w:rsidRPr="00381A94">
        <w:rPr>
          <w:b/>
        </w:rPr>
        <w:t>“NMAC”</w:t>
      </w:r>
      <w:r w:rsidRPr="00381A94">
        <w:t xml:space="preserve"> means the New Mexico administrative code, including future amendments.</w:t>
      </w:r>
    </w:p>
    <w:p w14:paraId="6A5D0E79" w14:textId="77777777" w:rsidR="00A815C8" w:rsidRPr="00381A94" w:rsidRDefault="00A815C8" w:rsidP="00A815C8">
      <w:r w:rsidRPr="00381A94">
        <w:tab/>
      </w:r>
      <w:r w:rsidRPr="00381A94">
        <w:tab/>
      </w:r>
      <w:r w:rsidRPr="00381A94">
        <w:rPr>
          <w:b/>
        </w:rPr>
        <w:t>(14)</w:t>
      </w:r>
      <w:r w:rsidRPr="00381A94">
        <w:tab/>
      </w:r>
      <w:r w:rsidRPr="00381A94">
        <w:rPr>
          <w:b/>
        </w:rPr>
        <w:t>“NMSA 1978”</w:t>
      </w:r>
      <w:r w:rsidRPr="00381A94">
        <w:t xml:space="preserve"> means the 1978 compilation of New Mexico statutes annotated, including future amendments.</w:t>
      </w:r>
    </w:p>
    <w:p w14:paraId="0F012E80" w14:textId="77777777" w:rsidR="00A815C8" w:rsidRPr="00381A94" w:rsidRDefault="00A815C8" w:rsidP="00A815C8">
      <w:r w:rsidRPr="00381A94">
        <w:tab/>
      </w:r>
      <w:r w:rsidRPr="00381A94">
        <w:tab/>
      </w:r>
      <w:r w:rsidRPr="00381A94">
        <w:rPr>
          <w:b/>
        </w:rPr>
        <w:t>(15)</w:t>
      </w:r>
      <w:r w:rsidRPr="00381A94">
        <w:tab/>
      </w:r>
      <w:r w:rsidRPr="00381A94">
        <w:rPr>
          <w:b/>
        </w:rPr>
        <w:t>“Parent”</w:t>
      </w:r>
      <w:r w:rsidRPr="00381A94">
        <w:t xml:space="preserve"> includes, in addition to the persons specified in 34 CFR Sec. 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IDEA,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14:paraId="3B619641" w14:textId="77777777" w:rsidR="00A815C8" w:rsidRPr="00381A94" w:rsidRDefault="00A815C8" w:rsidP="00A815C8">
      <w:r w:rsidRPr="00381A94">
        <w:tab/>
      </w:r>
      <w:r w:rsidRPr="00381A94">
        <w:tab/>
      </w:r>
      <w:r w:rsidRPr="00381A94">
        <w:rPr>
          <w:b/>
        </w:rPr>
        <w:t>(16)</w:t>
      </w:r>
      <w:r w:rsidRPr="00381A94">
        <w:rPr>
          <w:b/>
        </w:rPr>
        <w:tab/>
        <w:t>“Public agency”</w:t>
      </w:r>
      <w:r w:rsidRPr="00381A94">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14:paraId="29CE0678" w14:textId="182E3A10" w:rsidR="00A815C8" w:rsidRPr="00381A94" w:rsidRDefault="00A815C8" w:rsidP="00A815C8">
      <w:r w:rsidRPr="00381A94">
        <w:tab/>
      </w:r>
      <w:r w:rsidRPr="00381A94">
        <w:tab/>
      </w:r>
      <w:r w:rsidRPr="00381A94">
        <w:rPr>
          <w:b/>
        </w:rPr>
        <w:t>(17)</w:t>
      </w:r>
      <w:r w:rsidRPr="00381A94">
        <w:tab/>
      </w:r>
      <w:r w:rsidRPr="00381A94">
        <w:rPr>
          <w:b/>
        </w:rPr>
        <w:t xml:space="preserve">“Puente para </w:t>
      </w:r>
      <w:proofErr w:type="spellStart"/>
      <w:r w:rsidRPr="00381A94">
        <w:rPr>
          <w:b/>
        </w:rPr>
        <w:t>los</w:t>
      </w:r>
      <w:proofErr w:type="spellEnd"/>
      <w:r w:rsidRPr="00381A94">
        <w:rPr>
          <w:b/>
        </w:rPr>
        <w:t xml:space="preserve"> </w:t>
      </w:r>
      <w:proofErr w:type="spellStart"/>
      <w:r w:rsidRPr="00381A94">
        <w:rPr>
          <w:b/>
        </w:rPr>
        <w:t>ninos</w:t>
      </w:r>
      <w:proofErr w:type="spellEnd"/>
      <w:r w:rsidRPr="00381A94">
        <w:rPr>
          <w:b/>
        </w:rPr>
        <w:t xml:space="preserve"> fund”</w:t>
      </w:r>
      <w:r w:rsidRPr="00381A94">
        <w:t xml:space="preserve"> means a risk pool fund in New Mexico to support </w:t>
      </w:r>
      <w:proofErr w:type="gramStart"/>
      <w:r w:rsidR="00573AE2" w:rsidRPr="00381A94">
        <w:t>high cost</w:t>
      </w:r>
      <w:proofErr w:type="gramEnd"/>
      <w:r w:rsidRPr="00381A94">
        <w:t xml:space="preserve"> students with disabilities identified by LEAs pursuant to 34 CFR Sec. 300.704(c)(3)(i).</w:t>
      </w:r>
    </w:p>
    <w:p w14:paraId="5FDAEEAD" w14:textId="77777777" w:rsidR="00A815C8" w:rsidRPr="00381A94" w:rsidRDefault="00A815C8" w:rsidP="00A815C8">
      <w:r w:rsidRPr="00381A94">
        <w:tab/>
      </w:r>
      <w:r w:rsidRPr="00381A94">
        <w:tab/>
      </w:r>
      <w:r w:rsidRPr="00381A94">
        <w:rPr>
          <w:b/>
        </w:rPr>
        <w:t>(18)</w:t>
      </w:r>
      <w:r w:rsidRPr="00381A94">
        <w:tab/>
      </w:r>
      <w:r w:rsidRPr="00381A94">
        <w:rPr>
          <w:b/>
        </w:rPr>
        <w:t>“SAT”</w:t>
      </w:r>
      <w:r w:rsidRPr="00381A94">
        <w:t xml:space="preserve"> means the student assistance team, which is a school-based group of people whose purpose is to provide additional educational support to students who are experiencing difficulties that are preventing them from benefiting from general education.</w:t>
      </w:r>
    </w:p>
    <w:p w14:paraId="6D034ED1" w14:textId="77777777" w:rsidR="00A815C8" w:rsidRPr="00381A94" w:rsidRDefault="00A815C8" w:rsidP="00A815C8">
      <w:r w:rsidRPr="00381A94">
        <w:tab/>
      </w:r>
      <w:r w:rsidRPr="00381A94">
        <w:tab/>
      </w:r>
      <w:r w:rsidRPr="00381A94">
        <w:rPr>
          <w:b/>
        </w:rPr>
        <w:t>(19)</w:t>
      </w:r>
      <w:r w:rsidRPr="00381A94">
        <w:tab/>
      </w:r>
      <w:r w:rsidRPr="00381A94">
        <w:rPr>
          <w:b/>
        </w:rPr>
        <w:t>“SED”</w:t>
      </w:r>
      <w:r w:rsidRPr="00381A94">
        <w:t xml:space="preserve"> means the special education division of the department.</w:t>
      </w:r>
    </w:p>
    <w:p w14:paraId="32F39E50" w14:textId="77777777" w:rsidR="00A815C8" w:rsidRPr="00381A94" w:rsidRDefault="00A815C8" w:rsidP="00A815C8">
      <w:r w:rsidRPr="00381A94">
        <w:tab/>
      </w:r>
      <w:r w:rsidRPr="00381A94">
        <w:tab/>
      </w:r>
      <w:r w:rsidRPr="00381A94">
        <w:rPr>
          <w:b/>
        </w:rPr>
        <w:t>(20)</w:t>
      </w:r>
      <w:r w:rsidRPr="00381A94">
        <w:tab/>
      </w:r>
      <w:r w:rsidRPr="00381A94">
        <w:rPr>
          <w:b/>
        </w:rPr>
        <w:t>“Special education”</w:t>
      </w:r>
      <w:r w:rsidRPr="00381A94">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14:paraId="470D3C9A" w14:textId="77777777" w:rsidR="00A815C8" w:rsidRPr="00381A94" w:rsidRDefault="00A815C8" w:rsidP="00A815C8">
      <w:r w:rsidRPr="00381A94">
        <w:tab/>
      </w:r>
      <w:r w:rsidRPr="00381A94">
        <w:tab/>
      </w:r>
      <w:r w:rsidRPr="00381A94">
        <w:tab/>
      </w:r>
      <w:r w:rsidRPr="00381A94">
        <w:rPr>
          <w:b/>
        </w:rPr>
        <w:t>(a)</w:t>
      </w:r>
      <w:r w:rsidRPr="00381A94">
        <w:tab/>
        <w:t xml:space="preserve">As authorized by 34 CFR Secs. 300.8(a)(2)(ii) and 300.39(a)(2)(i), </w:t>
      </w:r>
      <w:r w:rsidRPr="00381A94">
        <w:rPr>
          <w:bCs/>
        </w:rPr>
        <w:t>“special education”</w:t>
      </w:r>
      <w:r w:rsidRPr="00381A94">
        <w:rPr>
          <w:b/>
          <w:bCs/>
        </w:rPr>
        <w:t xml:space="preserve"> </w:t>
      </w:r>
      <w:r w:rsidRPr="00381A94">
        <w:t>in New Mexico may include speech-language pathology services.</w:t>
      </w:r>
    </w:p>
    <w:p w14:paraId="61DABC1B" w14:textId="77777777" w:rsidR="00A815C8" w:rsidRPr="00381A94" w:rsidRDefault="00A815C8" w:rsidP="00A815C8">
      <w:r w:rsidRPr="00381A94">
        <w:tab/>
      </w:r>
      <w:r w:rsidRPr="00381A94">
        <w:tab/>
      </w:r>
      <w:r w:rsidRPr="00381A94">
        <w:tab/>
      </w:r>
      <w:r w:rsidRPr="00381A94">
        <w:rPr>
          <w:b/>
        </w:rPr>
        <w:t>(b)</w:t>
      </w:r>
      <w:r w:rsidRPr="00381A94">
        <w:tab/>
        <w:t>Speech-language pathology services shall meet the following standards to be considered special education:</w:t>
      </w:r>
    </w:p>
    <w:p w14:paraId="1F6F41AF" w14:textId="0268A627" w:rsidR="00A815C8" w:rsidRPr="00381A94" w:rsidRDefault="00A815C8" w:rsidP="00A815C8">
      <w:r w:rsidRPr="00381A94">
        <w:lastRenderedPageBreak/>
        <w:tab/>
      </w:r>
      <w:r w:rsidRPr="00381A94">
        <w:tab/>
      </w:r>
      <w:r w:rsidRPr="00381A94">
        <w:tab/>
      </w:r>
      <w:r w:rsidRPr="00381A94">
        <w:tab/>
      </w:r>
      <w:r w:rsidRPr="00381A94">
        <w:rPr>
          <w:b/>
          <w:bCs/>
        </w:rPr>
        <w:t>(i)</w:t>
      </w:r>
      <w:r w:rsidRPr="00381A94">
        <w:tab/>
        <w:t>the service is provided to a child who has received appropriate tier I universal screening under Subsection D of 6.29.1.9 NMAC as it may be amended from time to time, before being properly evaluated under 34 CFR Secs. 300.301 through</w:t>
      </w:r>
      <w:r w:rsidR="00573AE2" w:rsidRPr="00381A94">
        <w:t xml:space="preserve"> </w:t>
      </w:r>
      <w:r w:rsidRPr="00381A94">
        <w:t xml:space="preserve">300.306 and Subsection </w:t>
      </w:r>
      <w:r w:rsidR="00573AE2" w:rsidRPr="00381A94">
        <w:t>E</w:t>
      </w:r>
      <w:r w:rsidRPr="00381A94">
        <w:t xml:space="preserve"> of 6.31.2.10 NMAC;</w:t>
      </w:r>
    </w:p>
    <w:p w14:paraId="0A37A34E" w14:textId="77777777" w:rsidR="00A815C8" w:rsidRPr="00381A94" w:rsidRDefault="00A815C8" w:rsidP="00A815C8">
      <w:r w:rsidRPr="00381A94">
        <w:tab/>
      </w:r>
      <w:r w:rsidRPr="00381A94">
        <w:tab/>
      </w:r>
      <w:r w:rsidRPr="00381A94">
        <w:tab/>
      </w:r>
      <w:r w:rsidRPr="00381A94">
        <w:tab/>
      </w:r>
      <w:r w:rsidRPr="00381A94">
        <w:rPr>
          <w:b/>
        </w:rPr>
        <w:t>(ii)</w:t>
      </w:r>
      <w:r w:rsidRPr="00381A94">
        <w:tab/>
        <w:t>the IEP team that makes the eligibility determination finds that the child has a communication disorder, such as stuttering, impaired articulation, a language impairment, or a voice impairment, that adversely affects a child's educational performance;</w:t>
      </w:r>
    </w:p>
    <w:p w14:paraId="13809AD1" w14:textId="77777777" w:rsidR="00A815C8" w:rsidRPr="00381A94" w:rsidRDefault="00A815C8" w:rsidP="00A815C8">
      <w:r w:rsidRPr="00381A94">
        <w:tab/>
      </w:r>
      <w:r w:rsidRPr="00381A94">
        <w:tab/>
      </w:r>
      <w:r w:rsidRPr="00381A94">
        <w:tab/>
      </w:r>
      <w:r w:rsidRPr="00381A94">
        <w:tab/>
      </w:r>
      <w:r w:rsidRPr="00381A94">
        <w:rPr>
          <w:b/>
        </w:rPr>
        <w:t>(iii)</w:t>
      </w:r>
      <w:r w:rsidRPr="00381A94">
        <w:tab/>
        <w:t>the speech language pathology service consists of specially designed instruction that is provided to enable the child to have access to the general curriculum and meet the educational standards of the public agency that apply to all children; and</w:t>
      </w:r>
    </w:p>
    <w:p w14:paraId="47BFEF3C" w14:textId="77777777" w:rsidR="00A815C8" w:rsidRPr="00381A94" w:rsidRDefault="00A815C8" w:rsidP="00A815C8">
      <w:r w:rsidRPr="00381A94">
        <w:tab/>
      </w:r>
      <w:r w:rsidRPr="00381A94">
        <w:tab/>
      </w:r>
      <w:r w:rsidRPr="00381A94">
        <w:tab/>
      </w:r>
      <w:r w:rsidRPr="00381A94">
        <w:tab/>
      </w:r>
      <w:r w:rsidRPr="00381A94">
        <w:rPr>
          <w:b/>
          <w:bCs/>
        </w:rPr>
        <w:t>(iv)</w:t>
      </w:r>
      <w:r w:rsidRPr="00381A94">
        <w:tab/>
        <w:t>the service is provided at no cost to the parents under a properly developed IEP that meets the requirements of Subsection B of 6.31.2.11 NMAC.</w:t>
      </w:r>
    </w:p>
    <w:p w14:paraId="2949AA30" w14:textId="77777777" w:rsidR="00A815C8" w:rsidRPr="00381A94" w:rsidRDefault="00A815C8" w:rsidP="00A815C8">
      <w:r w:rsidRPr="00381A94">
        <w:tab/>
      </w:r>
      <w:r w:rsidRPr="00381A94">
        <w:tab/>
      </w:r>
      <w:r w:rsidRPr="00381A94">
        <w:tab/>
      </w:r>
      <w:r w:rsidRPr="00381A94">
        <w:rPr>
          <w:b/>
          <w:bCs/>
        </w:rPr>
        <w:t>(c)</w:t>
      </w:r>
      <w:r w:rsidRPr="00381A94">
        <w:tab/>
        <w:t>If all of the standards are met, the service shall be considered as special education rather than a related service.</w:t>
      </w:r>
    </w:p>
    <w:p w14:paraId="0A12C1AB" w14:textId="77777777" w:rsidR="00A815C8" w:rsidRPr="00381A94" w:rsidRDefault="00A815C8" w:rsidP="00A815C8">
      <w:r w:rsidRPr="00381A94">
        <w:tab/>
      </w:r>
      <w:r w:rsidRPr="00381A94">
        <w:tab/>
      </w:r>
      <w:r w:rsidRPr="00381A94">
        <w:tab/>
      </w:r>
      <w:r w:rsidRPr="00381A94">
        <w:rPr>
          <w:b/>
        </w:rPr>
        <w:t>(d)</w:t>
      </w:r>
      <w:r w:rsidRPr="00381A94">
        <w:tab/>
        <w:t>Student/staff caseloads for special education shall meet the requirements of Paragraphs (1) and (2) of Subsection H of 6.29.1.9 NMAC.</w:t>
      </w:r>
    </w:p>
    <w:p w14:paraId="0C9C6284" w14:textId="77777777" w:rsidR="00A815C8" w:rsidRPr="00381A94" w:rsidRDefault="00A815C8" w:rsidP="00A815C8">
      <w:r w:rsidRPr="00381A94">
        <w:tab/>
      </w:r>
      <w:r w:rsidRPr="00381A94">
        <w:tab/>
      </w:r>
      <w:r w:rsidRPr="00381A94">
        <w:rPr>
          <w:b/>
        </w:rPr>
        <w:t>(21)</w:t>
      </w:r>
      <w:r w:rsidRPr="00381A94">
        <w:tab/>
        <w:t>A</w:t>
      </w:r>
      <w:r w:rsidRPr="00381A94">
        <w:rPr>
          <w:b/>
        </w:rPr>
        <w:t xml:space="preserve"> “state-supported educational program”</w:t>
      </w:r>
      <w:r w:rsidRPr="00381A94">
        <w:t xml:space="preserve"> means a publicly-funded program that:</w:t>
      </w:r>
    </w:p>
    <w:p w14:paraId="667C0791" w14:textId="77777777" w:rsidR="00A815C8" w:rsidRPr="00381A94" w:rsidRDefault="00A815C8" w:rsidP="00A815C8">
      <w:r w:rsidRPr="00381A94">
        <w:tab/>
      </w:r>
      <w:r w:rsidRPr="00381A94">
        <w:tab/>
      </w:r>
      <w:r w:rsidRPr="00381A94">
        <w:tab/>
      </w:r>
      <w:r w:rsidRPr="00381A94">
        <w:rPr>
          <w:b/>
        </w:rPr>
        <w:t>(a)</w:t>
      </w:r>
      <w:r w:rsidRPr="00381A94">
        <w:tab/>
        <w:t>provides special education and related services to children with disabilities who come within the program’s educational jurisdiction;</w:t>
      </w:r>
    </w:p>
    <w:p w14:paraId="3F3B268F" w14:textId="77777777" w:rsidR="00A815C8" w:rsidRPr="00381A94" w:rsidRDefault="00A815C8" w:rsidP="00A815C8">
      <w:r w:rsidRPr="00381A94">
        <w:tab/>
      </w:r>
      <w:r w:rsidRPr="00381A94">
        <w:tab/>
      </w:r>
      <w:r w:rsidRPr="00381A94">
        <w:tab/>
      </w:r>
      <w:r w:rsidRPr="00381A94">
        <w:rPr>
          <w:b/>
        </w:rPr>
        <w:t>(b)</w:t>
      </w:r>
      <w:r w:rsidRPr="00381A94">
        <w:tab/>
        <w:t>is operated by, or under contractual arrangements for, a state school, state educational institution, other state institution, state hospital, or state agency; and</w:t>
      </w:r>
    </w:p>
    <w:p w14:paraId="5B431078" w14:textId="77777777" w:rsidR="00A815C8" w:rsidRPr="00381A94" w:rsidRDefault="00A815C8" w:rsidP="00A815C8">
      <w:r w:rsidRPr="00381A94">
        <w:tab/>
      </w:r>
      <w:r w:rsidRPr="00381A94">
        <w:tab/>
      </w:r>
      <w:r w:rsidRPr="00381A94">
        <w:tab/>
      </w:r>
      <w:r w:rsidRPr="00381A94">
        <w:rPr>
          <w:b/>
        </w:rPr>
        <w:t>(c)</w:t>
      </w:r>
      <w:r w:rsidRPr="00381A94">
        <w:tab/>
        <w:t>is primarily funded through direct legislative appropriations or other direct state support to a public agency other than a local school district.</w:t>
      </w:r>
    </w:p>
    <w:p w14:paraId="36DBA13D" w14:textId="77777777" w:rsidR="00A815C8" w:rsidRPr="00381A94" w:rsidRDefault="00A815C8" w:rsidP="00A815C8">
      <w:r w:rsidRPr="00381A94">
        <w:tab/>
      </w:r>
      <w:r w:rsidRPr="00381A94">
        <w:tab/>
      </w:r>
      <w:r w:rsidRPr="00381A94">
        <w:rPr>
          <w:b/>
        </w:rPr>
        <w:t>(22)</w:t>
      </w:r>
      <w:r w:rsidRPr="00381A94">
        <w:tab/>
      </w:r>
      <w:r w:rsidRPr="00381A94">
        <w:rPr>
          <w:b/>
        </w:rPr>
        <w:t>“USC”</w:t>
      </w:r>
      <w:r w:rsidRPr="00381A94">
        <w:t xml:space="preserve"> means the United States code, including future amendments.</w:t>
      </w:r>
    </w:p>
    <w:p w14:paraId="22C56C3E" w14:textId="77777777" w:rsidR="00A815C8" w:rsidRPr="00381A94" w:rsidRDefault="00A815C8" w:rsidP="00A815C8">
      <w:r w:rsidRPr="00381A94">
        <w:tab/>
      </w:r>
      <w:r w:rsidRPr="00381A94">
        <w:rPr>
          <w:b/>
        </w:rPr>
        <w:t>C.</w:t>
      </w:r>
      <w:r w:rsidRPr="00381A94">
        <w:tab/>
        <w:t>Definitions related to dispute resolution.  The following terms are listed in the order that reflects a continuum of dispute resolution options and shall have the following meanings for the purposes of these rules.</w:t>
      </w:r>
    </w:p>
    <w:p w14:paraId="0AD63A27" w14:textId="77777777" w:rsidR="00A815C8" w:rsidRPr="00381A94" w:rsidRDefault="00A815C8" w:rsidP="00A815C8">
      <w:r w:rsidRPr="00381A94">
        <w:tab/>
      </w:r>
      <w:r w:rsidRPr="00381A94">
        <w:tab/>
      </w:r>
      <w:r w:rsidRPr="00381A94">
        <w:rPr>
          <w:b/>
        </w:rPr>
        <w:t>(1)</w:t>
      </w:r>
      <w:r w:rsidRPr="00381A94">
        <w:tab/>
      </w:r>
      <w:r w:rsidRPr="00381A94">
        <w:rPr>
          <w:b/>
        </w:rPr>
        <w:t>“Facilitated IEP meeting”</w:t>
      </w:r>
      <w:r w:rsidRPr="00381A94">
        <w:t xml:space="preserve"> or </w:t>
      </w:r>
      <w:r w:rsidRPr="00381A94">
        <w:rPr>
          <w:b/>
        </w:rPr>
        <w:t>“FIEP meeting”</w:t>
      </w:r>
      <w:r w:rsidRPr="00381A94">
        <w:t xml:space="preserve"> or “</w:t>
      </w:r>
      <w:r w:rsidRPr="00381A94">
        <w:rPr>
          <w:b/>
        </w:rPr>
        <w:t xml:space="preserve">FIEP” </w:t>
      </w:r>
      <w:r w:rsidRPr="00381A94">
        <w:t>means an IEP meeting that utilizes an independent, state-approved, state-funded, trained facilitator as an IEP facilitator to assist the IEP team to communicate openly and effectively, in order to resolve conflicts related to a student's IEP.</w:t>
      </w:r>
    </w:p>
    <w:p w14:paraId="5781A369" w14:textId="77777777" w:rsidR="00A815C8" w:rsidRPr="00381A94" w:rsidRDefault="00A815C8" w:rsidP="00A815C8">
      <w:r w:rsidRPr="00381A94">
        <w:tab/>
      </w:r>
      <w:r w:rsidRPr="00381A94">
        <w:tab/>
      </w:r>
      <w:r w:rsidRPr="00381A94">
        <w:rPr>
          <w:b/>
        </w:rPr>
        <w:t>(2)</w:t>
      </w:r>
      <w:r w:rsidRPr="00381A94">
        <w:tab/>
      </w:r>
      <w:r w:rsidRPr="00381A94">
        <w:rPr>
          <w:b/>
        </w:rPr>
        <w:t>“Mediation”</w:t>
      </w:r>
      <w:r w:rsidRPr="00381A94">
        <w:t xml:space="preserve"> means a meeting or series of meetings that utilizes an independent, state-approved, state-funded, trained mediator to assist parties to reconcile disputed matters related to a student's IEP or other educational, non-IEP-related issues.</w:t>
      </w:r>
    </w:p>
    <w:p w14:paraId="2366EAA8" w14:textId="3FF14FB2" w:rsidR="00A815C8" w:rsidRPr="00381A94" w:rsidRDefault="00A815C8" w:rsidP="00A815C8">
      <w:pPr>
        <w:rPr>
          <w:strike/>
        </w:rPr>
      </w:pPr>
      <w:bookmarkStart w:id="1" w:name="_Hlk135665174"/>
      <w:r w:rsidRPr="00381A94">
        <w:tab/>
      </w:r>
      <w:r w:rsidR="00131754" w:rsidRPr="00381A94">
        <w:t>[</w:t>
      </w:r>
      <w:r w:rsidRPr="00381A94">
        <w:rPr>
          <w:b/>
          <w:strike/>
        </w:rPr>
        <w:t>D.</w:t>
      </w:r>
      <w:r w:rsidRPr="00381A94">
        <w:rPr>
          <w:b/>
          <w:strike/>
        </w:rPr>
        <w:tab/>
      </w:r>
      <w:r w:rsidRPr="00381A94">
        <w:rPr>
          <w:strike/>
        </w:rPr>
        <w:t>The definitions in Subsection D of 6.31.2.7 NMAC apply only to 6.31.2.12 NMAC.</w:t>
      </w:r>
    </w:p>
    <w:p w14:paraId="3E44FE02" w14:textId="77777777" w:rsidR="00A815C8" w:rsidRPr="00381A94" w:rsidRDefault="00A815C8" w:rsidP="00A815C8">
      <w:pPr>
        <w:rPr>
          <w:strike/>
        </w:rPr>
      </w:pPr>
      <w:r w:rsidRPr="00381A94">
        <w:rPr>
          <w:strike/>
        </w:rPr>
        <w:tab/>
      </w:r>
      <w:r w:rsidRPr="00381A94">
        <w:rPr>
          <w:strike/>
        </w:rPr>
        <w:tab/>
      </w:r>
      <w:r w:rsidRPr="00381A94">
        <w:rPr>
          <w:b/>
          <w:strike/>
        </w:rPr>
        <w:t>(1)</w:t>
      </w:r>
      <w:r w:rsidRPr="00381A94">
        <w:rPr>
          <w:strike/>
        </w:rPr>
        <w:tab/>
      </w:r>
      <w:r w:rsidRPr="00381A94">
        <w:rPr>
          <w:b/>
          <w:strike/>
        </w:rPr>
        <w:t>“Creativity/divergent thinking”</w:t>
      </w:r>
      <w:r w:rsidRPr="00381A94">
        <w:rPr>
          <w:strike/>
        </w:rPr>
        <w:t xml:space="preserve"> means outstanding performance on a test of creativity/divergent thinking or in creativity/divergent thinking as documented by information from other sources as specified in Paragraph (2) of Subsection C of 6.31.2.12 NMAC.</w:t>
      </w:r>
    </w:p>
    <w:p w14:paraId="77D1576F" w14:textId="31C0AB51" w:rsidR="00A815C8" w:rsidRPr="00381A94" w:rsidRDefault="00A815C8" w:rsidP="00A815C8">
      <w:pPr>
        <w:rPr>
          <w:strike/>
        </w:rPr>
      </w:pPr>
      <w:r w:rsidRPr="00381A94">
        <w:rPr>
          <w:strike/>
        </w:rPr>
        <w:tab/>
      </w:r>
      <w:r w:rsidRPr="00381A94">
        <w:rPr>
          <w:strike/>
        </w:rPr>
        <w:tab/>
      </w:r>
      <w:r w:rsidRPr="00381A94">
        <w:rPr>
          <w:b/>
          <w:strike/>
        </w:rPr>
        <w:t>(2)</w:t>
      </w:r>
      <w:r w:rsidRPr="00381A94">
        <w:rPr>
          <w:strike/>
        </w:rPr>
        <w:tab/>
      </w:r>
      <w:r w:rsidRPr="00381A94">
        <w:rPr>
          <w:b/>
          <w:strike/>
        </w:rPr>
        <w:t>“Gifted child”</w:t>
      </w:r>
      <w:r w:rsidRPr="00381A94">
        <w:rPr>
          <w:strike/>
        </w:rPr>
        <w:t xml:space="preserve"> means a school-age person as defined in Subsection D of Section 22-13-6 NMSA 1978 whose intellectual ability paired with subject matter aptitude/achievement, creativity/divergent thinking, or problem-solving/critical thinking meets the eligibility criteria in 6.31.2.12 NMAC and for whom a properly constituted IEP team determines that services are required to meet the child’s educational needs.</w:t>
      </w:r>
    </w:p>
    <w:p w14:paraId="35142CD2" w14:textId="277A1DCB" w:rsidR="00A815C8" w:rsidRPr="00381A94" w:rsidRDefault="00A815C8" w:rsidP="00A815C8">
      <w:pPr>
        <w:rPr>
          <w:strike/>
        </w:rPr>
      </w:pPr>
      <w:r w:rsidRPr="00381A94">
        <w:rPr>
          <w:strike/>
        </w:rPr>
        <w:tab/>
      </w:r>
      <w:r w:rsidRPr="00381A94">
        <w:rPr>
          <w:strike/>
        </w:rPr>
        <w:tab/>
      </w:r>
      <w:r w:rsidR="00C9184B" w:rsidRPr="002A4960">
        <w:rPr>
          <w:b/>
          <w:strike/>
        </w:rPr>
        <w:t>(</w:t>
      </w:r>
      <w:r w:rsidR="000A7EE6">
        <w:rPr>
          <w:b/>
          <w:strike/>
        </w:rPr>
        <w:t>3</w:t>
      </w:r>
      <w:r w:rsidR="00C9184B" w:rsidRPr="002A4960">
        <w:rPr>
          <w:b/>
          <w:strike/>
        </w:rPr>
        <w:t>)</w:t>
      </w:r>
      <w:r w:rsidRPr="00381A94">
        <w:rPr>
          <w:b/>
          <w:strike/>
        </w:rPr>
        <w:tab/>
        <w:t>“Intellectual ability”</w:t>
      </w:r>
      <w:r w:rsidRPr="00381A94">
        <w:rPr>
          <w:strike/>
        </w:rPr>
        <w:t xml:space="preserve"> means a score two standard deviations above the mean as defined by the test author on a properly administered intelligence measure.  The test administrator shall also consider the standard error of measure (SEM) in the determination of whether or not criteria have been met in this area.</w:t>
      </w:r>
    </w:p>
    <w:p w14:paraId="6208328D" w14:textId="2C3886A3" w:rsidR="00A815C8" w:rsidRPr="00381A94" w:rsidRDefault="00A815C8" w:rsidP="00A815C8">
      <w:pPr>
        <w:rPr>
          <w:strike/>
        </w:rPr>
      </w:pPr>
      <w:r w:rsidRPr="00381A94">
        <w:rPr>
          <w:strike/>
        </w:rPr>
        <w:tab/>
      </w:r>
      <w:r w:rsidRPr="00381A94">
        <w:rPr>
          <w:strike/>
        </w:rPr>
        <w:tab/>
      </w:r>
      <w:r w:rsidR="00C9184B" w:rsidRPr="002A4960">
        <w:rPr>
          <w:b/>
          <w:strike/>
        </w:rPr>
        <w:t>(</w:t>
      </w:r>
      <w:r w:rsidR="000A7EE6">
        <w:rPr>
          <w:b/>
          <w:strike/>
        </w:rPr>
        <w:t>4</w:t>
      </w:r>
      <w:r w:rsidR="00C9184B" w:rsidRPr="002A4960">
        <w:rPr>
          <w:b/>
          <w:strike/>
        </w:rPr>
        <w:t>)</w:t>
      </w:r>
      <w:r w:rsidRPr="00381A94">
        <w:rPr>
          <w:strike/>
        </w:rPr>
        <w:tab/>
      </w:r>
      <w:r w:rsidRPr="00381A94">
        <w:rPr>
          <w:b/>
          <w:strike/>
        </w:rPr>
        <w:t>“Problem-solving/critical thinking”</w:t>
      </w:r>
      <w:r w:rsidRPr="00381A94">
        <w:rPr>
          <w:strike/>
        </w:rPr>
        <w:t xml:space="preserve"> means an outstanding performance on a test of problem-solving/critical thinking or in problem-solving/critical thinking as documented by information from other sources as specified in Subparagraph (b) of Paragraph (2) of Subsection B of 6.31.2.12 NMAC.</w:t>
      </w:r>
    </w:p>
    <w:p w14:paraId="6F884940" w14:textId="69511B59" w:rsidR="00A815C8" w:rsidRPr="00381A94" w:rsidRDefault="00A815C8" w:rsidP="00A815C8">
      <w:r w:rsidRPr="00381A94">
        <w:rPr>
          <w:strike/>
        </w:rPr>
        <w:tab/>
      </w:r>
      <w:r w:rsidRPr="00381A94">
        <w:rPr>
          <w:strike/>
        </w:rPr>
        <w:tab/>
      </w:r>
      <w:r w:rsidR="00C9184B" w:rsidRPr="002A4960">
        <w:rPr>
          <w:b/>
          <w:strike/>
        </w:rPr>
        <w:t>(</w:t>
      </w:r>
      <w:r w:rsidR="000A7EE6">
        <w:rPr>
          <w:b/>
          <w:strike/>
        </w:rPr>
        <w:t>5</w:t>
      </w:r>
      <w:r w:rsidR="00C9184B" w:rsidRPr="002A4960">
        <w:rPr>
          <w:b/>
          <w:strike/>
        </w:rPr>
        <w:t>)</w:t>
      </w:r>
      <w:r w:rsidRPr="00381A94">
        <w:rPr>
          <w:b/>
          <w:strike/>
        </w:rPr>
        <w:tab/>
        <w:t>“Subject matter</w:t>
      </w:r>
      <w:r w:rsidR="004B705C" w:rsidRPr="00381A94">
        <w:rPr>
          <w:b/>
          <w:strike/>
        </w:rPr>
        <w:t xml:space="preserve"> </w:t>
      </w:r>
      <w:r w:rsidRPr="00381A94">
        <w:rPr>
          <w:b/>
          <w:strike/>
        </w:rPr>
        <w:t>aptitude/achievement”</w:t>
      </w:r>
      <w:r w:rsidRPr="00381A94">
        <w:rPr>
          <w:strike/>
        </w:rPr>
        <w:t xml:space="preserve"> means superior academic performance on a total subject area score on a standardized measure or as documented by information from other sources as specified in Paragraph (2) of Subsection C of 6.31.2.12 NMAC.</w:t>
      </w:r>
      <w:r w:rsidR="002A4960" w:rsidRPr="002A4960">
        <w:t>]</w:t>
      </w:r>
    </w:p>
    <w:bookmarkEnd w:id="1"/>
    <w:p w14:paraId="5A6F0A05" w14:textId="161FD30A" w:rsidR="00A815C8" w:rsidRPr="00381A94" w:rsidRDefault="00A815C8" w:rsidP="00A815C8">
      <w:r w:rsidRPr="00381A94">
        <w:tab/>
      </w:r>
      <w:r w:rsidR="00131754" w:rsidRPr="00381A94">
        <w:t>[</w:t>
      </w:r>
      <w:r w:rsidRPr="00381A94">
        <w:rPr>
          <w:b/>
          <w:strike/>
        </w:rPr>
        <w:t>E.</w:t>
      </w:r>
      <w:r w:rsidR="00131754" w:rsidRPr="00381A94">
        <w:rPr>
          <w:bCs/>
        </w:rPr>
        <w:t>]</w:t>
      </w:r>
      <w:r w:rsidR="00131754" w:rsidRPr="00381A94">
        <w:rPr>
          <w:b/>
        </w:rPr>
        <w:t xml:space="preserve"> </w:t>
      </w:r>
      <w:r w:rsidR="00131754" w:rsidRPr="00381A94">
        <w:rPr>
          <w:b/>
          <w:u w:val="single"/>
        </w:rPr>
        <w:t>D.</w:t>
      </w:r>
      <w:r w:rsidRPr="00381A94">
        <w:rPr>
          <w:b/>
        </w:rPr>
        <w:tab/>
      </w:r>
      <w:r w:rsidRPr="00381A94">
        <w:t xml:space="preserve">The definitions in Subsection </w:t>
      </w:r>
      <w:r w:rsidR="00131754" w:rsidRPr="00381A94">
        <w:t>[</w:t>
      </w:r>
      <w:r w:rsidRPr="00381A94">
        <w:rPr>
          <w:strike/>
        </w:rPr>
        <w:t>E</w:t>
      </w:r>
      <w:r w:rsidR="00131754" w:rsidRPr="00381A94">
        <w:t xml:space="preserve">] </w:t>
      </w:r>
      <w:r w:rsidR="00131754" w:rsidRPr="00381A94">
        <w:rPr>
          <w:u w:val="single"/>
        </w:rPr>
        <w:t>D</w:t>
      </w:r>
      <w:r w:rsidRPr="00381A94">
        <w:t xml:space="preserve"> of 6.31.2.7 NMAC apply only to Subsection I of 6.31.2.13 NMAC.</w:t>
      </w:r>
    </w:p>
    <w:p w14:paraId="70E03FB3" w14:textId="77777777" w:rsidR="00A815C8" w:rsidRPr="00381A94" w:rsidRDefault="00A815C8" w:rsidP="00A815C8">
      <w:r w:rsidRPr="00381A94">
        <w:tab/>
      </w:r>
      <w:r w:rsidRPr="00381A94">
        <w:tab/>
      </w:r>
      <w:r w:rsidRPr="00381A94">
        <w:rPr>
          <w:b/>
        </w:rPr>
        <w:t>(1)</w:t>
      </w:r>
      <w:r w:rsidRPr="00381A94">
        <w:tab/>
      </w:r>
      <w:r w:rsidRPr="00381A94">
        <w:rPr>
          <w:b/>
        </w:rPr>
        <w:t>"Expedited hearing"</w:t>
      </w:r>
      <w:r w:rsidRPr="00381A94">
        <w:t xml:space="preserve"> means a hearing that is available on request by a parent or a public agency under 34 CFR Sec. 300.532(c) and is subject to the requirements of 34 CFR Sec. 300.532(c).</w:t>
      </w:r>
    </w:p>
    <w:p w14:paraId="65F8A6B8" w14:textId="4F62EB43" w:rsidR="00A815C8" w:rsidRPr="00381A94" w:rsidRDefault="00A815C8" w:rsidP="00A815C8">
      <w:bookmarkStart w:id="2" w:name="_Hlk135665951"/>
      <w:r w:rsidRPr="00381A94">
        <w:tab/>
      </w:r>
      <w:r w:rsidRPr="00381A94">
        <w:tab/>
      </w:r>
      <w:r w:rsidR="006A6691" w:rsidRPr="00381A94">
        <w:t>[</w:t>
      </w:r>
      <w:r w:rsidRPr="00381A94">
        <w:rPr>
          <w:b/>
          <w:strike/>
        </w:rPr>
        <w:t>(2)</w:t>
      </w:r>
      <w:r w:rsidRPr="00381A94">
        <w:rPr>
          <w:strike/>
        </w:rPr>
        <w:tab/>
      </w:r>
      <w:r w:rsidRPr="00381A94">
        <w:rPr>
          <w:b/>
          <w:strike/>
        </w:rPr>
        <w:t>"Gifted services"</w:t>
      </w:r>
      <w:r w:rsidRPr="00381A94">
        <w:rPr>
          <w:strike/>
        </w:rPr>
        <w:t xml:space="preserve"> means services to gifted children as defined in Subsection A of 6.31.2.12 NMAC.</w:t>
      </w:r>
    </w:p>
    <w:p w14:paraId="0F20C1E1" w14:textId="5CEEC75C" w:rsidR="00A815C8" w:rsidRPr="00381A94" w:rsidRDefault="00A815C8" w:rsidP="00A815C8">
      <w:r w:rsidRPr="001E5A67">
        <w:rPr>
          <w:strike/>
        </w:rPr>
        <w:lastRenderedPageBreak/>
        <w:tab/>
      </w:r>
      <w:r w:rsidRPr="001E5A67">
        <w:rPr>
          <w:strike/>
        </w:rPr>
        <w:tab/>
      </w:r>
      <w:r w:rsidRPr="00381A94">
        <w:rPr>
          <w:b/>
          <w:strike/>
        </w:rPr>
        <w:t>(3)</w:t>
      </w:r>
      <w:r w:rsidR="00C9184B" w:rsidRPr="00381A94">
        <w:rPr>
          <w:b/>
        </w:rPr>
        <w:t xml:space="preserve">] </w:t>
      </w:r>
      <w:r w:rsidR="00C9184B" w:rsidRPr="001E5A67">
        <w:rPr>
          <w:b/>
          <w:u w:val="single"/>
        </w:rPr>
        <w:t>(</w:t>
      </w:r>
      <w:r w:rsidR="00C9184B" w:rsidRPr="00381A94">
        <w:rPr>
          <w:b/>
          <w:u w:val="single"/>
        </w:rPr>
        <w:t>2)</w:t>
      </w:r>
      <w:r w:rsidRPr="00381A94">
        <w:tab/>
      </w:r>
      <w:bookmarkEnd w:id="2"/>
      <w:r w:rsidRPr="00381A94">
        <w:rPr>
          <w:b/>
        </w:rPr>
        <w:t>"Transmit"</w:t>
      </w:r>
      <w:r w:rsidRPr="00381A94">
        <w:t xml:space="preserve"> means to mail, send by electronic mail (email) or telecopier (facsimile machine), or hand deliver a written notice or other document and obtain written proof of delivery by one of the following means:</w:t>
      </w:r>
    </w:p>
    <w:p w14:paraId="76BA90D4" w14:textId="77777777" w:rsidR="00A815C8" w:rsidRPr="00381A94" w:rsidRDefault="00A815C8" w:rsidP="00A815C8">
      <w:r w:rsidRPr="00381A94">
        <w:tab/>
      </w:r>
      <w:r w:rsidRPr="00381A94">
        <w:tab/>
      </w:r>
      <w:r w:rsidRPr="00381A94">
        <w:tab/>
      </w:r>
      <w:r w:rsidRPr="00381A94">
        <w:rPr>
          <w:b/>
        </w:rPr>
        <w:t>(a)</w:t>
      </w:r>
      <w:r w:rsidRPr="00381A94">
        <w:tab/>
        <w:t>an email system's confirmation of a completed transmission to an email address that is shown to be valid for the individual to whom the transmission was sent;</w:t>
      </w:r>
    </w:p>
    <w:p w14:paraId="6E5308C7" w14:textId="77777777" w:rsidR="00A815C8" w:rsidRPr="00381A94" w:rsidRDefault="00A815C8" w:rsidP="00A815C8">
      <w:r w:rsidRPr="00381A94">
        <w:tab/>
      </w:r>
      <w:r w:rsidRPr="00381A94">
        <w:tab/>
      </w:r>
      <w:r w:rsidRPr="00381A94">
        <w:tab/>
      </w:r>
      <w:r w:rsidRPr="00381A94">
        <w:rPr>
          <w:b/>
        </w:rPr>
        <w:t>(b)</w:t>
      </w:r>
      <w:r w:rsidRPr="00381A94">
        <w:tab/>
        <w:t>a telecopier machine's confirmation of a completed transmission to a number which is shown to be valid for the individual to whom the transmission was sent;</w:t>
      </w:r>
    </w:p>
    <w:p w14:paraId="0284AC90" w14:textId="77777777" w:rsidR="00A815C8" w:rsidRPr="00381A94" w:rsidRDefault="00A815C8" w:rsidP="00A815C8">
      <w:r w:rsidRPr="00381A94">
        <w:tab/>
      </w:r>
      <w:r w:rsidRPr="00381A94">
        <w:tab/>
      </w:r>
      <w:r w:rsidRPr="00381A94">
        <w:tab/>
      </w:r>
      <w:r w:rsidRPr="00381A94">
        <w:rPr>
          <w:b/>
        </w:rPr>
        <w:t>(c)</w:t>
      </w:r>
      <w:r w:rsidRPr="00381A94">
        <w:tab/>
        <w:t>a receipt from a commercial or government carrier showing to whom the article was delivered and the date of delivery;</w:t>
      </w:r>
    </w:p>
    <w:p w14:paraId="36DCC3F0" w14:textId="77777777" w:rsidR="00A815C8" w:rsidRPr="00381A94" w:rsidRDefault="00A815C8" w:rsidP="00A815C8">
      <w:r w:rsidRPr="00381A94">
        <w:tab/>
      </w:r>
      <w:r w:rsidRPr="00381A94">
        <w:tab/>
      </w:r>
      <w:r w:rsidRPr="00381A94">
        <w:tab/>
      </w:r>
      <w:r w:rsidRPr="00381A94">
        <w:rPr>
          <w:b/>
        </w:rPr>
        <w:t>(d)</w:t>
      </w:r>
      <w:r w:rsidRPr="00381A94">
        <w:tab/>
        <w:t>a written receipt signed by the secretary of education or designee showing to whom the article was hand-delivered and the date delivered; or</w:t>
      </w:r>
    </w:p>
    <w:p w14:paraId="4E55ADCC" w14:textId="77777777" w:rsidR="00A815C8" w:rsidRPr="00381A94" w:rsidRDefault="00A815C8" w:rsidP="00A815C8">
      <w:r w:rsidRPr="00381A94">
        <w:tab/>
      </w:r>
      <w:r w:rsidRPr="00381A94">
        <w:tab/>
      </w:r>
      <w:r w:rsidRPr="00381A94">
        <w:tab/>
      </w:r>
      <w:r w:rsidRPr="00381A94">
        <w:rPr>
          <w:b/>
        </w:rPr>
        <w:t>(e)</w:t>
      </w:r>
      <w:r w:rsidRPr="00381A94">
        <w:tab/>
        <w:t xml:space="preserve">a final decision to any party not represented by counsel for a due process hearing by the U.S. postal service, certified mail, return receipt requested, showing to whom the articles </w:t>
      </w:r>
      <w:proofErr w:type="gramStart"/>
      <w:r w:rsidRPr="00381A94">
        <w:t>was</w:t>
      </w:r>
      <w:proofErr w:type="gramEnd"/>
      <w:r w:rsidRPr="00381A94">
        <w:t xml:space="preserve"> delivered and the date of delivery.</w:t>
      </w:r>
    </w:p>
    <w:p w14:paraId="47F95342" w14:textId="46DA8643" w:rsidR="00A815C8" w:rsidRPr="00381A94" w:rsidRDefault="00A815C8" w:rsidP="00A815C8">
      <w:r w:rsidRPr="00381A94">
        <w:tab/>
      </w:r>
      <w:r w:rsidR="00131754" w:rsidRPr="00381A94">
        <w:t>[</w:t>
      </w:r>
      <w:r w:rsidRPr="00381A94">
        <w:rPr>
          <w:b/>
          <w:strike/>
        </w:rPr>
        <w:t>F.</w:t>
      </w:r>
      <w:r w:rsidR="00131754" w:rsidRPr="00381A94">
        <w:rPr>
          <w:bCs/>
        </w:rPr>
        <w:t>]</w:t>
      </w:r>
      <w:r w:rsidR="00131754" w:rsidRPr="00381A94">
        <w:rPr>
          <w:b/>
        </w:rPr>
        <w:t xml:space="preserve"> </w:t>
      </w:r>
      <w:r w:rsidR="00131754" w:rsidRPr="00381A94">
        <w:rPr>
          <w:b/>
          <w:u w:val="single"/>
        </w:rPr>
        <w:t>E.</w:t>
      </w:r>
      <w:r w:rsidRPr="00381A94">
        <w:tab/>
        <w:t xml:space="preserve">The definitions in Subsection </w:t>
      </w:r>
      <w:r w:rsidR="00131754" w:rsidRPr="00381A94">
        <w:t>[</w:t>
      </w:r>
      <w:r w:rsidRPr="00381A94">
        <w:rPr>
          <w:strike/>
        </w:rPr>
        <w:t>F</w:t>
      </w:r>
      <w:r w:rsidR="00131754" w:rsidRPr="00381A94">
        <w:t xml:space="preserve">] </w:t>
      </w:r>
      <w:r w:rsidR="00131754" w:rsidRPr="00381A94">
        <w:rPr>
          <w:u w:val="single"/>
        </w:rPr>
        <w:t>E</w:t>
      </w:r>
      <w:r w:rsidRPr="00381A94">
        <w:t xml:space="preserve"> of 6.31.2.7 NMAC apply only to Subsection B of 6.31.2.9 NMAC and Subsection L of 6.31.2.11 NMAC:</w:t>
      </w:r>
    </w:p>
    <w:p w14:paraId="42FBF740" w14:textId="77777777" w:rsidR="00A815C8" w:rsidRPr="00381A94" w:rsidRDefault="00A815C8" w:rsidP="00A815C8">
      <w:r w:rsidRPr="00381A94">
        <w:tab/>
      </w:r>
      <w:r w:rsidRPr="00381A94">
        <w:tab/>
      </w:r>
      <w:r w:rsidRPr="00381A94">
        <w:rPr>
          <w:b/>
        </w:rPr>
        <w:t>(1)</w:t>
      </w:r>
      <w:r w:rsidRPr="00381A94">
        <w:tab/>
      </w:r>
      <w:r w:rsidRPr="00381A94">
        <w:rPr>
          <w:b/>
        </w:rPr>
        <w:t>"Qualified student"</w:t>
      </w:r>
      <w:r w:rsidRPr="00381A94">
        <w:t xml:space="preserve"> means, pursuant to Paragraph (1) of Subsection A of Section 22-13-8 NMSA 1978, a </w:t>
      </w:r>
      <w:proofErr w:type="gramStart"/>
      <w:r w:rsidRPr="00381A94">
        <w:t>public school</w:t>
      </w:r>
      <w:proofErr w:type="gramEnd"/>
      <w:r w:rsidRPr="00381A94">
        <w:t xml:space="preserve"> student who:</w:t>
      </w:r>
    </w:p>
    <w:p w14:paraId="574917C8" w14:textId="77777777" w:rsidR="00A815C8" w:rsidRPr="00381A94" w:rsidRDefault="00A815C8" w:rsidP="00A815C8">
      <w:r w:rsidRPr="00381A94">
        <w:tab/>
      </w:r>
      <w:r w:rsidRPr="00381A94">
        <w:tab/>
      </w:r>
      <w:r w:rsidRPr="00381A94">
        <w:tab/>
      </w:r>
      <w:r w:rsidRPr="00381A94">
        <w:rPr>
          <w:b/>
        </w:rPr>
        <w:t>(a)</w:t>
      </w:r>
      <w:r w:rsidRPr="00381A94">
        <w:tab/>
        <w:t>has not graduated from high school;</w:t>
      </w:r>
    </w:p>
    <w:p w14:paraId="2A224314" w14:textId="77777777" w:rsidR="00A815C8" w:rsidRPr="00381A94" w:rsidRDefault="00A815C8" w:rsidP="00A815C8">
      <w:r w:rsidRPr="00381A94">
        <w:tab/>
      </w:r>
      <w:r w:rsidRPr="00381A94">
        <w:tab/>
      </w:r>
      <w:r w:rsidRPr="00381A94">
        <w:tab/>
      </w:r>
      <w:r w:rsidRPr="00381A94">
        <w:rPr>
          <w:b/>
        </w:rPr>
        <w:t>(b)</w:t>
      </w:r>
      <w:r w:rsidRPr="00381A94">
        <w:tab/>
        <w:t>is regularly enrolled in one-half or more of the minimum course requirements approved by the department for public school students; and</w:t>
      </w:r>
    </w:p>
    <w:p w14:paraId="7F740D8F" w14:textId="77777777" w:rsidR="00A815C8" w:rsidRPr="00381A94" w:rsidRDefault="00A815C8" w:rsidP="00A815C8">
      <w:r w:rsidRPr="00381A94">
        <w:tab/>
      </w:r>
      <w:r w:rsidRPr="00381A94">
        <w:tab/>
      </w:r>
      <w:r w:rsidRPr="00381A94">
        <w:tab/>
      </w:r>
      <w:r w:rsidRPr="00381A94">
        <w:rPr>
          <w:b/>
        </w:rPr>
        <w:t>(c)</w:t>
      </w:r>
      <w:r w:rsidRPr="00381A94">
        <w:tab/>
        <w:t>in terms of age:</w:t>
      </w:r>
    </w:p>
    <w:p w14:paraId="2239291A" w14:textId="77777777" w:rsidR="00A815C8" w:rsidRPr="00381A94" w:rsidRDefault="00A815C8" w:rsidP="00A815C8">
      <w:r w:rsidRPr="00381A94">
        <w:tab/>
      </w:r>
      <w:r w:rsidRPr="00381A94">
        <w:tab/>
      </w:r>
      <w:r w:rsidRPr="00381A94">
        <w:tab/>
      </w:r>
      <w:r w:rsidRPr="00381A94">
        <w:tab/>
      </w:r>
      <w:r w:rsidRPr="00381A94">
        <w:rPr>
          <w:b/>
        </w:rPr>
        <w:t>(i)</w:t>
      </w:r>
      <w:r w:rsidRPr="00381A94">
        <w:tab/>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14:paraId="05EA918E" w14:textId="77777777" w:rsidR="00A815C8" w:rsidRPr="00381A94" w:rsidRDefault="00A815C8" w:rsidP="00A815C8">
      <w:r w:rsidRPr="00381A94">
        <w:tab/>
      </w:r>
      <w:r w:rsidRPr="00381A94">
        <w:tab/>
      </w:r>
      <w:r w:rsidRPr="00381A94">
        <w:tab/>
      </w:r>
      <w:r w:rsidRPr="00381A94">
        <w:tab/>
      </w:r>
      <w:r w:rsidRPr="00381A94">
        <w:rPr>
          <w:b/>
        </w:rPr>
        <w:t>(ii)</w:t>
      </w:r>
      <w:r w:rsidRPr="00381A94">
        <w:tab/>
        <w:t>is at least three years of age at any time during the school year and is receiving special education pursuant to rules of the department; or</w:t>
      </w:r>
    </w:p>
    <w:p w14:paraId="12DEB687" w14:textId="36669F3B" w:rsidR="00A815C8" w:rsidRPr="00381A94" w:rsidRDefault="00A815C8" w:rsidP="00A815C8">
      <w:r w:rsidRPr="00381A94">
        <w:tab/>
      </w:r>
      <w:r w:rsidRPr="00381A94">
        <w:tab/>
      </w:r>
      <w:r w:rsidRPr="00381A94">
        <w:tab/>
      </w:r>
      <w:r w:rsidRPr="00381A94">
        <w:tab/>
      </w:r>
      <w:r w:rsidRPr="00381A94">
        <w:rPr>
          <w:b/>
        </w:rPr>
        <w:t>(iii)</w:t>
      </w:r>
      <w:r w:rsidRPr="00381A94">
        <w:tab/>
        <w:t>has not reached the student's 2</w:t>
      </w:r>
      <w:r w:rsidR="004B705C" w:rsidRPr="00381A94">
        <w:t>2nd</w:t>
      </w:r>
      <w:r w:rsidRPr="00381A94">
        <w:t xml:space="preserve"> birthday on the first day of the school year and is receiving special education in accordance with federal law.</w:t>
      </w:r>
    </w:p>
    <w:p w14:paraId="050D0687" w14:textId="77777777" w:rsidR="00A815C8" w:rsidRPr="00381A94" w:rsidRDefault="00A815C8" w:rsidP="00A815C8">
      <w:r w:rsidRPr="00381A94">
        <w:tab/>
      </w:r>
      <w:r w:rsidRPr="00381A94">
        <w:tab/>
      </w:r>
      <w:r w:rsidRPr="00381A94">
        <w:rPr>
          <w:b/>
        </w:rPr>
        <w:t>(2)</w:t>
      </w:r>
      <w:r w:rsidRPr="00381A94">
        <w:tab/>
      </w:r>
      <w:r w:rsidRPr="00381A94">
        <w:rPr>
          <w:b/>
        </w:rPr>
        <w:t>"School-age person"</w:t>
      </w:r>
      <w:r w:rsidRPr="00381A94">
        <w:t xml:space="preserve"> means, pursuant to Paragraph (2) of Subsection A of Section 22-13-8 NMSA 1978, a person who is not a qualified student but who meets the federal requirements for special education and who:</w:t>
      </w:r>
    </w:p>
    <w:p w14:paraId="5FC02655" w14:textId="77777777" w:rsidR="00A815C8" w:rsidRPr="00381A94" w:rsidRDefault="00A815C8" w:rsidP="00A815C8">
      <w:r w:rsidRPr="00381A94">
        <w:tab/>
      </w:r>
      <w:r w:rsidRPr="00381A94">
        <w:tab/>
      </w:r>
      <w:r w:rsidRPr="00381A94">
        <w:tab/>
      </w:r>
      <w:r w:rsidRPr="00381A94">
        <w:rPr>
          <w:b/>
        </w:rPr>
        <w:t>(a)</w:t>
      </w:r>
      <w:r w:rsidRPr="00381A94">
        <w:tab/>
        <w:t>will be at least three years old at any time during the school year;</w:t>
      </w:r>
    </w:p>
    <w:p w14:paraId="698B7B0B" w14:textId="77777777" w:rsidR="00A815C8" w:rsidRPr="00381A94" w:rsidRDefault="00A815C8" w:rsidP="00A815C8">
      <w:r w:rsidRPr="00381A94">
        <w:tab/>
      </w:r>
      <w:r w:rsidRPr="00381A94">
        <w:tab/>
      </w:r>
      <w:r w:rsidRPr="00381A94">
        <w:tab/>
      </w:r>
      <w:r w:rsidRPr="00381A94">
        <w:rPr>
          <w:b/>
        </w:rPr>
        <w:t>(b)</w:t>
      </w:r>
      <w:r w:rsidRPr="00381A94">
        <w:tab/>
        <w:t>is not more than 21 years of age; and</w:t>
      </w:r>
    </w:p>
    <w:p w14:paraId="26FC51FA" w14:textId="77777777" w:rsidR="00A815C8" w:rsidRPr="00381A94" w:rsidRDefault="00A815C8" w:rsidP="00A815C8">
      <w:r w:rsidRPr="00381A94">
        <w:tab/>
      </w:r>
      <w:r w:rsidRPr="00381A94">
        <w:tab/>
      </w:r>
      <w:r w:rsidRPr="00381A94">
        <w:tab/>
      </w:r>
      <w:r w:rsidRPr="00381A94">
        <w:rPr>
          <w:b/>
        </w:rPr>
        <w:t>(c)</w:t>
      </w:r>
      <w:r w:rsidRPr="00381A94">
        <w:tab/>
        <w:t>has not received a high school diploma or its equivalent.</w:t>
      </w:r>
    </w:p>
    <w:p w14:paraId="38E1BCC3" w14:textId="07C7FE1A" w:rsidR="00A815C8" w:rsidRPr="00381A94" w:rsidRDefault="00A815C8" w:rsidP="00A815C8">
      <w:r w:rsidRPr="00381A94">
        <w:t>[6.31.2.7 NMAC - Rp, 6.31.2.7 NMAC, 7/14/2020</w:t>
      </w:r>
      <w:r w:rsidR="008B33CD" w:rsidRPr="00381A94">
        <w:t>; A, 7/</w:t>
      </w:r>
      <w:r w:rsidR="00261C3B" w:rsidRPr="00381A94">
        <w:t>31</w:t>
      </w:r>
      <w:r w:rsidR="008B33CD" w:rsidRPr="00381A94">
        <w:t>/2023</w:t>
      </w:r>
      <w:r w:rsidRPr="00381A94">
        <w:t>]</w:t>
      </w:r>
    </w:p>
    <w:p w14:paraId="47134F9E" w14:textId="77777777" w:rsidR="00A815C8" w:rsidRPr="00381A94" w:rsidRDefault="00A815C8" w:rsidP="00A815C8"/>
    <w:p w14:paraId="4AE244E0" w14:textId="77777777" w:rsidR="00A815C8" w:rsidRPr="00381A94" w:rsidRDefault="00A815C8" w:rsidP="00A815C8">
      <w:r w:rsidRPr="00381A94">
        <w:rPr>
          <w:b/>
        </w:rPr>
        <w:t>6.31.2.8</w:t>
      </w:r>
      <w:r w:rsidRPr="00381A94">
        <w:rPr>
          <w:b/>
        </w:rPr>
        <w:tab/>
      </w:r>
      <w:r w:rsidRPr="00381A94">
        <w:rPr>
          <w:b/>
        </w:rPr>
        <w:tab/>
        <w:t>RIGHT TO A FREE APPROPRIATE PUBLIC EDUCATION (FAPE):</w:t>
      </w:r>
    </w:p>
    <w:p w14:paraId="65793577" w14:textId="77777777" w:rsidR="00A815C8" w:rsidRPr="00381A94" w:rsidRDefault="00A815C8" w:rsidP="00A815C8">
      <w:r w:rsidRPr="00381A94">
        <w:tab/>
      </w:r>
      <w:r w:rsidRPr="00381A94">
        <w:rPr>
          <w:b/>
        </w:rPr>
        <w:t>A.</w:t>
      </w:r>
      <w:r w:rsidRPr="00381A94">
        <w:tab/>
        <w:t>All children with disabilities aged three through 21 or who will turn three at any time during the school year who reside in New Mexico, including children with disabilities who have been suspended or expelled from school, have the right to a FAPE that is made available by one or more public agencies in compliance with all applicable requirements of 34 CFR Secs. 300.101 and 300.120 and these or other department rules and standards.  Children with disabilities who are enrolled in private schools have the rights provided by 34 CFR Secs. 300.129-300.148 and Subsection L of 6.31.2.11 NMAC.</w:t>
      </w:r>
    </w:p>
    <w:p w14:paraId="76050C3D" w14:textId="77777777" w:rsidR="00A815C8" w:rsidRPr="00381A94" w:rsidRDefault="00A815C8" w:rsidP="00A815C8">
      <w:r w:rsidRPr="00381A94">
        <w:tab/>
      </w:r>
      <w:r w:rsidRPr="00381A94">
        <w:rPr>
          <w:b/>
        </w:rPr>
        <w:t>B.</w:t>
      </w:r>
      <w:r w:rsidRPr="00381A94">
        <w:tab/>
        <w:t>Only children who meet the criteria in these rules may be included in calculating special education program units for state funding and counted as eligible children for federal flow-through funds under Part B of IDEA.</w:t>
      </w:r>
    </w:p>
    <w:p w14:paraId="3AB38396" w14:textId="77777777" w:rsidR="00A815C8" w:rsidRPr="00381A94" w:rsidRDefault="00A815C8" w:rsidP="00A815C8">
      <w:r w:rsidRPr="00381A94">
        <w:t>[6.31.2.8 NMAC - Rp, 6.31.2.8 NMAC, 7/14/2020]</w:t>
      </w:r>
    </w:p>
    <w:p w14:paraId="13CBDC0D" w14:textId="77777777" w:rsidR="00A815C8" w:rsidRPr="00381A94" w:rsidRDefault="00A815C8" w:rsidP="00A815C8"/>
    <w:p w14:paraId="0EC587F0" w14:textId="77777777" w:rsidR="00A815C8" w:rsidRPr="00381A94" w:rsidRDefault="00A815C8" w:rsidP="00A815C8">
      <w:r w:rsidRPr="00381A94">
        <w:rPr>
          <w:b/>
        </w:rPr>
        <w:t>6.31.2.9</w:t>
      </w:r>
      <w:r w:rsidRPr="00381A94">
        <w:rPr>
          <w:b/>
        </w:rPr>
        <w:tab/>
      </w:r>
      <w:r w:rsidRPr="00381A94">
        <w:rPr>
          <w:b/>
        </w:rPr>
        <w:tab/>
        <w:t>PUBLIC AGENCY RESPONSIBILITIES:</w:t>
      </w:r>
    </w:p>
    <w:p w14:paraId="4AFCB1EB" w14:textId="77777777" w:rsidR="00A815C8" w:rsidRPr="00381A94" w:rsidRDefault="00A815C8" w:rsidP="00A815C8">
      <w:r w:rsidRPr="00381A94">
        <w:tab/>
      </w:r>
      <w:r w:rsidRPr="00381A94">
        <w:rPr>
          <w:b/>
        </w:rPr>
        <w:t>A.</w:t>
      </w:r>
      <w:r w:rsidRPr="00381A94">
        <w:tab/>
        <w:t xml:space="preserve">Compliance with applicable laws and rules.  Each New Mexico public agency, within the scope of its authority, shall develop and implement appropriate policies, procedures, programs, and services to ensure that all children with disabilities who reside within the public agency’s educational jurisdiction, including children who are enrolled in private schools or facilities such as residential treatment centers, day treatment centers, hospitals, mental </w:t>
      </w:r>
      <w:r w:rsidRPr="00381A94">
        <w:lastRenderedPageBreak/>
        <w:t>health institutions, or are schooled at home, are identified and evaluated and have access to a free appropriate public education (FAPE) in compliance with all applicable requirements of state and federal laws and rules.  This obligation applies to all New Mexico public agencies that are responsible under laws, rules, rules, or written agreements for providing educational services for children with disabilities, regardless of whether that public agency receives funds under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14:paraId="5B4252E5" w14:textId="77777777" w:rsidR="00A815C8" w:rsidRPr="00381A94" w:rsidRDefault="00A815C8" w:rsidP="00A815C8">
      <w:r w:rsidRPr="00381A94">
        <w:tab/>
      </w:r>
      <w:r w:rsidRPr="00381A94">
        <w:rPr>
          <w:b/>
        </w:rPr>
        <w:t>B.</w:t>
      </w:r>
      <w:r w:rsidRPr="00381A94">
        <w:tab/>
        <w:t>Public agency funding and staffing.</w:t>
      </w:r>
    </w:p>
    <w:p w14:paraId="1A7302D2" w14:textId="77777777" w:rsidR="00A815C8" w:rsidRPr="00381A94" w:rsidRDefault="00A815C8" w:rsidP="00A815C8">
      <w:r w:rsidRPr="00381A94">
        <w:tab/>
      </w:r>
      <w:r w:rsidRPr="00381A94">
        <w:tab/>
      </w:r>
      <w:r w:rsidRPr="00381A94">
        <w:rPr>
          <w:b/>
        </w:rPr>
        <w:t>(1)</w:t>
      </w:r>
      <w:r w:rsidRPr="00381A94">
        <w:tab/>
        <w:t>Each public agency that provides special education or related services to children with disabilities shall allocate sufficient funds, staff, facilities and equipment to ensure that the requirements of IDEA and all department rules and standards that apply to programs for children with disabilities are met.</w:t>
      </w:r>
    </w:p>
    <w:p w14:paraId="493FEDC8" w14:textId="77777777" w:rsidR="00A815C8" w:rsidRPr="00381A94" w:rsidRDefault="00A815C8" w:rsidP="00A815C8">
      <w:r w:rsidRPr="00381A94">
        <w:tab/>
      </w:r>
      <w:r w:rsidRPr="00381A94">
        <w:tab/>
      </w:r>
      <w:r w:rsidRPr="00381A94">
        <w:rPr>
          <w:b/>
        </w:rPr>
        <w:t>(2)</w:t>
      </w:r>
      <w:r w:rsidRPr="00381A94">
        <w:tab/>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14:paraId="3491F40A" w14:textId="77777777" w:rsidR="00A815C8" w:rsidRPr="00381A94" w:rsidRDefault="00A815C8" w:rsidP="00A815C8">
      <w:r w:rsidRPr="00381A94">
        <w:tab/>
      </w:r>
      <w:r w:rsidRPr="00381A94">
        <w:tab/>
      </w:r>
      <w:r w:rsidRPr="00381A94">
        <w:rPr>
          <w:b/>
        </w:rPr>
        <w:t>(3)</w:t>
      </w:r>
      <w:r w:rsidRPr="00381A94">
        <w:tab/>
        <w:t>Placement of students in private residential treatment centers, or other out of home treatment or habilitation programs, by the IEP team, or by a due process decision.  In no event shall a child with an IEP be allowed to remain in an out of home treatment or habilitation program for more than 10 days without receiving special education and related services.  The school district in which the qualified student or school-age person lives, whether in-state or out-of-state, is responsible for the educational, nonmedical care and room and board costs of that placement.  The sending school shall be responsible for the provision of special education and related services.</w:t>
      </w:r>
    </w:p>
    <w:p w14:paraId="5E4BEA10" w14:textId="77777777" w:rsidR="00A815C8" w:rsidRPr="00381A94" w:rsidRDefault="00A815C8" w:rsidP="00A815C8">
      <w:r w:rsidRPr="00381A94">
        <w:tab/>
      </w:r>
      <w:r w:rsidRPr="00381A94">
        <w:tab/>
      </w:r>
      <w:r w:rsidRPr="00381A94">
        <w:tab/>
      </w:r>
      <w:r w:rsidRPr="00381A94">
        <w:rPr>
          <w:b/>
        </w:rPr>
        <w:t>(a)</w:t>
      </w:r>
      <w:r w:rsidRPr="00381A94">
        <w:tab/>
        <w:t>Agreements between the resident school district of the qualified student or school-age person and a private residential treatment center shall be on the form posted on the department’s website or on a form otherwise approved by the department and shall be reviewed and approved by the secretary of public education.</w:t>
      </w:r>
    </w:p>
    <w:p w14:paraId="215F5E20" w14:textId="77777777" w:rsidR="00A815C8" w:rsidRPr="00381A94" w:rsidRDefault="00A815C8" w:rsidP="00A815C8">
      <w:r w:rsidRPr="00381A94">
        <w:tab/>
      </w:r>
      <w:r w:rsidRPr="00381A94">
        <w:tab/>
      </w:r>
      <w:r w:rsidRPr="00381A94">
        <w:tab/>
      </w:r>
      <w:r w:rsidRPr="00381A94">
        <w:rPr>
          <w:b/>
        </w:rPr>
        <w:t>(b)</w:t>
      </w:r>
      <w:r w:rsidRPr="00381A94">
        <w:tab/>
        <w:t>Agreements shall provide for:</w:t>
      </w:r>
    </w:p>
    <w:p w14:paraId="62AAC432" w14:textId="77777777" w:rsidR="00A815C8" w:rsidRPr="00381A94" w:rsidRDefault="00A815C8" w:rsidP="00A815C8">
      <w:r w:rsidRPr="00381A94">
        <w:tab/>
      </w:r>
      <w:r w:rsidRPr="00381A94">
        <w:tab/>
      </w:r>
      <w:r w:rsidRPr="00381A94">
        <w:tab/>
      </w:r>
      <w:r w:rsidRPr="00381A94">
        <w:tab/>
      </w:r>
      <w:r w:rsidRPr="00381A94">
        <w:rPr>
          <w:b/>
        </w:rPr>
        <w:t>(i)</w:t>
      </w:r>
      <w:r w:rsidRPr="00381A94">
        <w:tab/>
        <w:t>student evaluations and eligibility;</w:t>
      </w:r>
    </w:p>
    <w:p w14:paraId="4C359272" w14:textId="77777777" w:rsidR="00A815C8" w:rsidRPr="00381A94" w:rsidRDefault="00A815C8" w:rsidP="00A815C8">
      <w:r w:rsidRPr="00381A94">
        <w:tab/>
      </w:r>
      <w:r w:rsidRPr="00381A94">
        <w:tab/>
      </w:r>
      <w:r w:rsidRPr="00381A94">
        <w:tab/>
      </w:r>
      <w:r w:rsidRPr="00381A94">
        <w:tab/>
      </w:r>
      <w:r w:rsidRPr="00381A94">
        <w:rPr>
          <w:b/>
        </w:rPr>
        <w:t>(ii)</w:t>
      </w:r>
      <w:r w:rsidRPr="00381A94">
        <w:tab/>
        <w:t>an educational program for each qualified student or school-age person that meets state standards for such programs, except that teachers employed by private schools are not required to be highly qualified;</w:t>
      </w:r>
    </w:p>
    <w:p w14:paraId="3E4008EA" w14:textId="77777777" w:rsidR="00A815C8" w:rsidRPr="00381A94" w:rsidRDefault="00A815C8" w:rsidP="00A815C8">
      <w:r w:rsidRPr="00381A94">
        <w:tab/>
      </w:r>
      <w:r w:rsidRPr="00381A94">
        <w:tab/>
      </w:r>
      <w:r w:rsidRPr="00381A94">
        <w:tab/>
      </w:r>
      <w:r w:rsidRPr="00381A94">
        <w:tab/>
      </w:r>
      <w:r w:rsidRPr="00381A94">
        <w:rPr>
          <w:b/>
        </w:rPr>
        <w:t>(iii)</w:t>
      </w:r>
      <w:r w:rsidRPr="00381A94">
        <w:tab/>
        <w:t>the provision of special education and related services in conformance with an IEP that meets the requirements of federal and state law and applicable rules;</w:t>
      </w:r>
    </w:p>
    <w:p w14:paraId="39A2C942" w14:textId="77777777" w:rsidR="00A815C8" w:rsidRPr="00381A94" w:rsidRDefault="00A815C8" w:rsidP="00A815C8">
      <w:r w:rsidRPr="00381A94">
        <w:tab/>
      </w:r>
      <w:r w:rsidRPr="00381A94">
        <w:tab/>
      </w:r>
      <w:r w:rsidRPr="00381A94">
        <w:tab/>
      </w:r>
      <w:r w:rsidRPr="00381A94">
        <w:tab/>
      </w:r>
      <w:r w:rsidRPr="00381A94">
        <w:rPr>
          <w:b/>
        </w:rPr>
        <w:t>(iv)</w:t>
      </w:r>
      <w:r w:rsidRPr="00381A94">
        <w:tab/>
        <w:t>adequate classroom or other physical space that allows the school district to provide an appropriate education;</w:t>
      </w:r>
    </w:p>
    <w:p w14:paraId="350FB10F" w14:textId="77777777" w:rsidR="00A815C8" w:rsidRPr="00381A94" w:rsidRDefault="00A815C8" w:rsidP="00A815C8">
      <w:r w:rsidRPr="00381A94">
        <w:tab/>
      </w:r>
      <w:r w:rsidRPr="00381A94">
        <w:tab/>
      </w:r>
      <w:r w:rsidRPr="00381A94">
        <w:tab/>
      </w:r>
      <w:r w:rsidRPr="00381A94">
        <w:tab/>
      </w:r>
      <w:r w:rsidRPr="00381A94">
        <w:rPr>
          <w:b/>
        </w:rPr>
        <w:t>(v)</w:t>
      </w:r>
      <w:r w:rsidRPr="00381A94">
        <w:tab/>
        <w:t>a detailed description of the costs for the placement; and</w:t>
      </w:r>
    </w:p>
    <w:p w14:paraId="36085C40" w14:textId="77777777" w:rsidR="00A815C8" w:rsidRPr="00381A94" w:rsidRDefault="00A815C8" w:rsidP="00A815C8">
      <w:r w:rsidRPr="00381A94">
        <w:tab/>
      </w:r>
      <w:r w:rsidRPr="00381A94">
        <w:tab/>
      </w:r>
      <w:r w:rsidRPr="00381A94">
        <w:tab/>
      </w:r>
      <w:r w:rsidRPr="00381A94">
        <w:tab/>
      </w:r>
      <w:r w:rsidRPr="00381A94">
        <w:rPr>
          <w:b/>
        </w:rPr>
        <w:t>(vi)</w:t>
      </w:r>
      <w:r w:rsidRPr="00381A94">
        <w:tab/>
        <w:t>an acknowledgement of the authority of the local school board and the department to conduct on-site evaluations of programs and student progress to ensure that state standards are met.</w:t>
      </w:r>
    </w:p>
    <w:p w14:paraId="79C7C7E2" w14:textId="77777777" w:rsidR="00A815C8" w:rsidRPr="00381A94" w:rsidRDefault="00A815C8" w:rsidP="00A815C8">
      <w:r w:rsidRPr="00381A94">
        <w:tab/>
      </w:r>
      <w:r w:rsidRPr="00381A94">
        <w:tab/>
      </w:r>
      <w:r w:rsidRPr="00381A94">
        <w:rPr>
          <w:b/>
        </w:rPr>
        <w:t>(4)</w:t>
      </w:r>
      <w:r w:rsidRPr="00381A94">
        <w:tab/>
        <w:t>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rules, executive orders, contractual arrangements, or other requirements governing the noneducational payor’s obligations.</w:t>
      </w:r>
    </w:p>
    <w:p w14:paraId="004C11A1" w14:textId="008A528E" w:rsidR="00A815C8" w:rsidRPr="00381A94" w:rsidRDefault="00A815C8" w:rsidP="00A815C8">
      <w:pPr>
        <w:rPr>
          <w:lang w:val="es-MX"/>
        </w:rPr>
      </w:pPr>
      <w:r w:rsidRPr="00381A94">
        <w:tab/>
      </w:r>
      <w:r w:rsidRPr="00381A94">
        <w:tab/>
      </w:r>
      <w:r w:rsidRPr="00381A94">
        <w:rPr>
          <w:b/>
          <w:lang w:val="es-MX"/>
        </w:rPr>
        <w:t>(5)</w:t>
      </w:r>
      <w:r w:rsidRPr="00381A94">
        <w:rPr>
          <w:lang w:val="es-MX"/>
        </w:rPr>
        <w:tab/>
      </w:r>
      <w:proofErr w:type="spellStart"/>
      <w:r w:rsidRPr="00381A94">
        <w:rPr>
          <w:lang w:val="es-MX"/>
        </w:rPr>
        <w:t>Risk</w:t>
      </w:r>
      <w:proofErr w:type="spellEnd"/>
      <w:r w:rsidRPr="00381A94">
        <w:rPr>
          <w:lang w:val="es-MX"/>
        </w:rPr>
        <w:t xml:space="preserve"> pool </w:t>
      </w:r>
      <w:proofErr w:type="spellStart"/>
      <w:r w:rsidRPr="00381A94">
        <w:rPr>
          <w:lang w:val="es-MX"/>
        </w:rPr>
        <w:t>fund</w:t>
      </w:r>
      <w:proofErr w:type="spellEnd"/>
      <w:r w:rsidRPr="00381A94">
        <w:rPr>
          <w:lang w:val="es-MX"/>
        </w:rPr>
        <w:t xml:space="preserve">. </w:t>
      </w:r>
      <w:r w:rsidR="00D41FB3" w:rsidRPr="00381A94">
        <w:rPr>
          <w:lang w:val="es-MX"/>
        </w:rPr>
        <w:t xml:space="preserve"> </w:t>
      </w:r>
      <w:r w:rsidRPr="00381A94">
        <w:rPr>
          <w:lang w:val="es-MX"/>
        </w:rPr>
        <w:t xml:space="preserve">(Puente para los </w:t>
      </w:r>
      <w:proofErr w:type="spellStart"/>
      <w:r w:rsidRPr="00381A94">
        <w:rPr>
          <w:lang w:val="es-MX"/>
        </w:rPr>
        <w:t>ninos</w:t>
      </w:r>
      <w:proofErr w:type="spellEnd"/>
      <w:r w:rsidRPr="00381A94">
        <w:rPr>
          <w:lang w:val="es-MX"/>
        </w:rPr>
        <w:t xml:space="preserve"> </w:t>
      </w:r>
      <w:proofErr w:type="spellStart"/>
      <w:r w:rsidRPr="00381A94">
        <w:rPr>
          <w:lang w:val="es-MX"/>
        </w:rPr>
        <w:t>fund</w:t>
      </w:r>
      <w:proofErr w:type="spellEnd"/>
      <w:r w:rsidRPr="00381A94">
        <w:rPr>
          <w:lang w:val="es-MX"/>
        </w:rPr>
        <w:t>.)</w:t>
      </w:r>
    </w:p>
    <w:p w14:paraId="014D0FF4" w14:textId="77777777" w:rsidR="00A815C8" w:rsidRPr="00381A94" w:rsidRDefault="00A815C8" w:rsidP="00A815C8">
      <w:r w:rsidRPr="00381A94">
        <w:rPr>
          <w:lang w:val="es-MX"/>
        </w:rPr>
        <w:tab/>
      </w:r>
      <w:r w:rsidRPr="00381A94">
        <w:rPr>
          <w:lang w:val="es-MX"/>
        </w:rPr>
        <w:tab/>
      </w:r>
      <w:r w:rsidRPr="00381A94">
        <w:rPr>
          <w:lang w:val="es-MX"/>
        </w:rPr>
        <w:tab/>
      </w:r>
      <w:r w:rsidRPr="00381A94">
        <w:rPr>
          <w:b/>
        </w:rPr>
        <w:t>(a)</w:t>
      </w:r>
      <w:r w:rsidRPr="00381A94">
        <w:tab/>
        <w:t xml:space="preserve">Local educational agency </w:t>
      </w:r>
      <w:proofErr w:type="gramStart"/>
      <w:r w:rsidRPr="00381A94">
        <w:t>high cost</w:t>
      </w:r>
      <w:proofErr w:type="gramEnd"/>
      <w:r w:rsidRPr="00381A94">
        <w:t xml:space="preserve"> fund.</w:t>
      </w:r>
    </w:p>
    <w:p w14:paraId="0469BB8B" w14:textId="77777777" w:rsidR="00A815C8" w:rsidRPr="00381A94" w:rsidRDefault="00A815C8" w:rsidP="00A815C8">
      <w:r w:rsidRPr="00381A94">
        <w:tab/>
      </w:r>
      <w:r w:rsidRPr="00381A94">
        <w:tab/>
      </w:r>
      <w:r w:rsidRPr="00381A94">
        <w:tab/>
      </w:r>
      <w:r w:rsidRPr="00381A94">
        <w:tab/>
      </w:r>
      <w:r w:rsidRPr="00381A94">
        <w:rPr>
          <w:b/>
        </w:rPr>
        <w:t>(i)</w:t>
      </w:r>
      <w:r w:rsidRPr="00381A94">
        <w:tab/>
        <w:t xml:space="preserve">In compliance with 34 CFR Sec. 300.704(c), the department may maintain a risk pool fund to support </w:t>
      </w:r>
      <w:proofErr w:type="gramStart"/>
      <w:r w:rsidRPr="00381A94">
        <w:t>high cost</w:t>
      </w:r>
      <w:proofErr w:type="gramEnd"/>
      <w:r w:rsidRPr="00381A94">
        <w:t xml:space="preserve"> children with disabilities identified by LEAs.</w:t>
      </w:r>
    </w:p>
    <w:p w14:paraId="674C7250" w14:textId="77777777" w:rsidR="00A815C8" w:rsidRPr="00381A94" w:rsidRDefault="00A815C8" w:rsidP="00A815C8">
      <w:r w:rsidRPr="00381A94">
        <w:tab/>
      </w:r>
      <w:r w:rsidRPr="00381A94">
        <w:tab/>
      </w:r>
      <w:r w:rsidRPr="00381A94">
        <w:tab/>
      </w:r>
      <w:r w:rsidRPr="00381A94">
        <w:tab/>
      </w:r>
      <w:r w:rsidRPr="00381A94">
        <w:rPr>
          <w:b/>
        </w:rPr>
        <w:t>(ii)</w:t>
      </w:r>
      <w:r w:rsidRPr="00381A94">
        <w:tab/>
        <w:t>Funds distributed under this program will be on a reimbursable basis.</w:t>
      </w:r>
    </w:p>
    <w:p w14:paraId="7ACA49AA" w14:textId="77777777" w:rsidR="00A815C8" w:rsidRPr="00381A94" w:rsidRDefault="00A815C8" w:rsidP="00A815C8">
      <w:r w:rsidRPr="00381A94">
        <w:tab/>
      </w:r>
      <w:r w:rsidRPr="00381A94">
        <w:tab/>
      </w:r>
      <w:r w:rsidRPr="00381A94">
        <w:tab/>
      </w:r>
      <w:r w:rsidRPr="00381A94">
        <w:rPr>
          <w:b/>
        </w:rPr>
        <w:t>(b)</w:t>
      </w:r>
      <w:r w:rsidRPr="00381A94">
        <w:tab/>
        <w:t xml:space="preserve">Application for funds.  LEAs desiring to be reimbursed for the cost of children with disabilities with high needs shall file an application in accordance with the department’s </w:t>
      </w:r>
      <w:proofErr w:type="spellStart"/>
      <w:r w:rsidRPr="00381A94">
        <w:t>puente</w:t>
      </w:r>
      <w:proofErr w:type="spellEnd"/>
      <w:r w:rsidRPr="00381A94">
        <w:t xml:space="preserve"> para </w:t>
      </w:r>
      <w:proofErr w:type="spellStart"/>
      <w:r w:rsidRPr="00381A94">
        <w:t>los</w:t>
      </w:r>
      <w:proofErr w:type="spellEnd"/>
      <w:r w:rsidRPr="00381A94">
        <w:t xml:space="preserve"> </w:t>
      </w:r>
      <w:proofErr w:type="spellStart"/>
      <w:r w:rsidRPr="00381A94">
        <w:t>ninos</w:t>
      </w:r>
      <w:proofErr w:type="spellEnd"/>
      <w:r w:rsidRPr="00381A94">
        <w:t xml:space="preserve"> fund as described on the department’s website.</w:t>
      </w:r>
    </w:p>
    <w:p w14:paraId="3D790076" w14:textId="77777777" w:rsidR="00A815C8" w:rsidRPr="00381A94" w:rsidRDefault="00A815C8" w:rsidP="00A815C8">
      <w:r w:rsidRPr="00381A94">
        <w:lastRenderedPageBreak/>
        <w:tab/>
      </w:r>
      <w:r w:rsidRPr="00381A94">
        <w:tab/>
      </w:r>
      <w:r w:rsidRPr="00381A94">
        <w:rPr>
          <w:b/>
        </w:rPr>
        <w:t>(6)</w:t>
      </w:r>
      <w:r w:rsidRPr="00381A94">
        <w:tab/>
        <w:t xml:space="preserve">Children with disabilities who are covered by public benefits or insurance.  Pursuant to 34 CFR Sec. 300.154(d), a public agency may use the </w:t>
      </w:r>
      <w:proofErr w:type="spellStart"/>
      <w:r w:rsidRPr="00381A94">
        <w:t>medicaid</w:t>
      </w:r>
      <w:proofErr w:type="spellEnd"/>
      <w:r w:rsidRPr="00381A94">
        <w:t xml:space="preserve"> or other public benefits or insurance in which a child participates to provide or pay for services required under IDEA-Part B rules, as permitted under the public insurance program, except as provided in Subparagraph (a) of Paragraph (6) of Section B of 6.31.2.9 NMAC.</w:t>
      </w:r>
    </w:p>
    <w:p w14:paraId="66137287" w14:textId="77777777" w:rsidR="00A815C8" w:rsidRPr="00381A94" w:rsidRDefault="00A815C8" w:rsidP="00A815C8">
      <w:r w:rsidRPr="00381A94">
        <w:tab/>
      </w:r>
      <w:r w:rsidRPr="00381A94">
        <w:tab/>
      </w:r>
      <w:r w:rsidRPr="00381A94">
        <w:tab/>
      </w:r>
      <w:r w:rsidRPr="00381A94">
        <w:rPr>
          <w:b/>
        </w:rPr>
        <w:t>(a)</w:t>
      </w:r>
      <w:r w:rsidRPr="00381A94">
        <w:tab/>
        <w:t>With regard to services required to provide FAPE to an eligible child, the public agency:</w:t>
      </w:r>
    </w:p>
    <w:p w14:paraId="131D7FB6" w14:textId="77777777" w:rsidR="00A815C8" w:rsidRPr="00381A94" w:rsidRDefault="00A815C8" w:rsidP="00A815C8">
      <w:r w:rsidRPr="00381A94">
        <w:tab/>
      </w:r>
      <w:r w:rsidRPr="00381A94">
        <w:tab/>
      </w:r>
      <w:r w:rsidRPr="00381A94">
        <w:tab/>
      </w:r>
      <w:r w:rsidRPr="00381A94">
        <w:tab/>
      </w:r>
      <w:r w:rsidRPr="00381A94">
        <w:rPr>
          <w:b/>
        </w:rPr>
        <w:t>(i)</w:t>
      </w:r>
      <w:r w:rsidRPr="00381A94">
        <w:tab/>
        <w:t>may not require parents to sign up for or enroll in public insurance programs in order for their child to receive FAPE under Part B of IDEA;</w:t>
      </w:r>
    </w:p>
    <w:p w14:paraId="6DB91459" w14:textId="77777777" w:rsidR="00A815C8" w:rsidRPr="00381A94" w:rsidRDefault="00A815C8" w:rsidP="00A815C8">
      <w:r w:rsidRPr="00381A94">
        <w:tab/>
      </w:r>
      <w:r w:rsidRPr="00381A94">
        <w:tab/>
      </w:r>
      <w:r w:rsidRPr="00381A94">
        <w:tab/>
      </w:r>
      <w:r w:rsidRPr="00381A94">
        <w:tab/>
      </w:r>
      <w:r w:rsidRPr="00381A94">
        <w:rPr>
          <w:b/>
        </w:rPr>
        <w:t>(ii)</w:t>
      </w:r>
      <w:r w:rsidRPr="00381A94">
        <w:tab/>
        <w:t>may not require parents to incur an out-of-pocket expense such as the payment of a deductible or co-pay amount incurred in filing a claim for services provided pursuant to IDEA-Part B rules, but pursuant to 34 CFR Sec. 300.154(f)(2), may pay the cost that the parent otherwise would be required to pay; and</w:t>
      </w:r>
    </w:p>
    <w:p w14:paraId="704E931D" w14:textId="77777777" w:rsidR="00A815C8" w:rsidRPr="00381A94" w:rsidRDefault="00A815C8" w:rsidP="00A815C8">
      <w:r w:rsidRPr="00381A94">
        <w:tab/>
      </w:r>
      <w:r w:rsidRPr="00381A94">
        <w:tab/>
      </w:r>
      <w:r w:rsidRPr="00381A94">
        <w:tab/>
      </w:r>
      <w:r w:rsidRPr="00381A94">
        <w:tab/>
      </w:r>
      <w:r w:rsidRPr="00381A94">
        <w:rPr>
          <w:b/>
        </w:rPr>
        <w:t>(iii)</w:t>
      </w:r>
      <w:r w:rsidRPr="00381A94">
        <w:tab/>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 and community-based waivers, based on aggregate health-related expenditures.</w:t>
      </w:r>
    </w:p>
    <w:p w14:paraId="116EB83F" w14:textId="77777777" w:rsidR="00A815C8" w:rsidRPr="00381A94" w:rsidRDefault="00A815C8" w:rsidP="00A815C8">
      <w:r w:rsidRPr="00381A94">
        <w:tab/>
      </w:r>
      <w:r w:rsidRPr="00381A94">
        <w:tab/>
      </w:r>
      <w:r w:rsidRPr="00381A94">
        <w:tab/>
      </w:r>
      <w:r w:rsidRPr="00381A94">
        <w:rPr>
          <w:b/>
        </w:rPr>
        <w:t>(b)</w:t>
      </w:r>
      <w:r w:rsidRPr="00381A94">
        <w:tab/>
        <w:t>Prior to obtaining the parental consent described in Subparagraph (c) of this paragraph, and prior to accessing the parent’s or child’s public benefits, the public agency shall provide written notice to the child’s parents, consistent with 34 CFR Sec. 300.503(c).  The written notice shall be provided annually thereafter.</w:t>
      </w:r>
    </w:p>
    <w:p w14:paraId="5F9F1457" w14:textId="77777777" w:rsidR="00A815C8" w:rsidRPr="00381A94" w:rsidRDefault="00A815C8" w:rsidP="00A815C8">
      <w:r w:rsidRPr="00381A94">
        <w:tab/>
      </w:r>
      <w:r w:rsidRPr="00381A94">
        <w:tab/>
      </w:r>
      <w:r w:rsidRPr="00381A94">
        <w:tab/>
      </w:r>
      <w:r w:rsidRPr="00381A94">
        <w:tab/>
      </w:r>
      <w:r w:rsidRPr="00381A94">
        <w:rPr>
          <w:b/>
        </w:rPr>
        <w:t>(i)</w:t>
      </w:r>
      <w:r w:rsidRPr="00381A94">
        <w:tab/>
        <w:t>The notice shall include a statement of the parental consent provisions in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381A94">
        <w:t>e.g</w:t>
      </w:r>
      <w:proofErr w:type="spellEnd"/>
      <w:r w:rsidRPr="00381A94">
        <w:t xml:space="preserve">, New Mexico </w:t>
      </w:r>
      <w:proofErr w:type="spellStart"/>
      <w:r w:rsidRPr="00381A94">
        <w:t>medicaid</w:t>
      </w:r>
      <w:proofErr w:type="spellEnd"/>
      <w:r w:rsidRPr="00381A94">
        <w:t xml:space="preserve"> program); and (D) that the parent understands and agrees that the public agency may access the parent’s or child’s public benefits or insurance to pay for services under 34 CFR Part 300.</w:t>
      </w:r>
    </w:p>
    <w:p w14:paraId="74DC2412" w14:textId="77777777" w:rsidR="00A815C8" w:rsidRPr="00381A94" w:rsidRDefault="00A815C8" w:rsidP="00A815C8">
      <w:r w:rsidRPr="00381A94">
        <w:tab/>
      </w:r>
      <w:r w:rsidRPr="00381A94">
        <w:tab/>
      </w:r>
      <w:r w:rsidRPr="00381A94">
        <w:tab/>
      </w:r>
      <w:r w:rsidRPr="00381A94">
        <w:tab/>
      </w:r>
      <w:r w:rsidRPr="00381A94">
        <w:rPr>
          <w:b/>
        </w:rPr>
        <w:t>(ii)</w:t>
      </w:r>
      <w:r w:rsidRPr="00381A94">
        <w:tab/>
        <w:t xml:space="preserve">The notice shall further include: (A) a statement of the “no cost” provisions in 34 CFR Secs. 300.154(d)(2)(i) through 300.154(d)(2)(iii); (B) a statement that the parents have the right under 34 CFR Parts 99 and 300 to withdraw their consent to disclosure of their child’s personally identifiable information to the New Mexico </w:t>
      </w:r>
      <w:proofErr w:type="spellStart"/>
      <w:r w:rsidRPr="00381A94">
        <w:t>medicaid</w:t>
      </w:r>
      <w:proofErr w:type="spellEnd"/>
      <w:r w:rsidRPr="00381A94">
        <w:t xml:space="preserve"> program at any time; and (C) a statement that the withdrawal of consent or refusal to provide consent under 34 CFR Parts 99 and 300 to disclose personally identifiable information to the New Mexico </w:t>
      </w:r>
      <w:proofErr w:type="spellStart"/>
      <w:r w:rsidRPr="00381A94">
        <w:t>medicaid</w:t>
      </w:r>
      <w:proofErr w:type="spellEnd"/>
      <w:r w:rsidRPr="00381A94">
        <w:t xml:space="preserve"> program does not relieve the public agency of its responsibility to ensure that all required services are provided at no cost to the parents.</w:t>
      </w:r>
    </w:p>
    <w:p w14:paraId="3C60B7E8" w14:textId="77777777" w:rsidR="00A815C8" w:rsidRPr="00381A94" w:rsidRDefault="00A815C8" w:rsidP="00A815C8">
      <w:r w:rsidRPr="00381A94">
        <w:tab/>
      </w:r>
      <w:r w:rsidRPr="00381A94">
        <w:tab/>
      </w:r>
      <w:r w:rsidRPr="00381A94">
        <w:tab/>
      </w:r>
      <w:r w:rsidRPr="00381A94">
        <w:rPr>
          <w:b/>
        </w:rPr>
        <w:t>(c)</w:t>
      </w:r>
      <w:r w:rsidRPr="00381A94">
        <w:tab/>
        <w:t>Prior to accessing a child’s or parent’s public benefits or insurance for the first time, and after providing notice to the child’s parents consistent with Subparagraph (b) of this paragraph, the public agency shall obtain written parental consent as defined by 34 CFR Sec. 300.9.  The written consent, consistent with the requirements of 34 CFR Sec. 300.154(d)(2)(iv), shall:</w:t>
      </w:r>
    </w:p>
    <w:p w14:paraId="657C1260" w14:textId="77777777" w:rsidR="00A815C8" w:rsidRPr="00381A94" w:rsidRDefault="00A815C8" w:rsidP="00A815C8">
      <w:r w:rsidRPr="00381A94">
        <w:tab/>
      </w:r>
      <w:r w:rsidRPr="00381A94">
        <w:tab/>
      </w:r>
      <w:r w:rsidRPr="00381A94">
        <w:tab/>
      </w:r>
      <w:r w:rsidRPr="00381A94">
        <w:tab/>
      </w:r>
      <w:r w:rsidRPr="00381A94">
        <w:rPr>
          <w:b/>
        </w:rPr>
        <w:t>(i)</w:t>
      </w:r>
      <w:r w:rsidRPr="00381A94">
        <w:tab/>
        <w:t>meet the requirements of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381A94">
        <w:t>e.g</w:t>
      </w:r>
      <w:proofErr w:type="spellEnd"/>
      <w:r w:rsidRPr="00381A94">
        <w:t xml:space="preserve">, New Mexico </w:t>
      </w:r>
      <w:proofErr w:type="spellStart"/>
      <w:r w:rsidRPr="00381A94">
        <w:t>medicaid</w:t>
      </w:r>
      <w:proofErr w:type="spellEnd"/>
      <w:r w:rsidRPr="00381A94">
        <w:t xml:space="preserve"> program); and</w:t>
      </w:r>
    </w:p>
    <w:p w14:paraId="63D9D792" w14:textId="77777777" w:rsidR="00A815C8" w:rsidRPr="00381A94" w:rsidRDefault="00A815C8" w:rsidP="00A815C8">
      <w:r w:rsidRPr="00381A94">
        <w:tab/>
      </w:r>
      <w:r w:rsidRPr="00381A94">
        <w:tab/>
      </w:r>
      <w:r w:rsidRPr="00381A94">
        <w:tab/>
      </w:r>
      <w:r w:rsidRPr="00381A94">
        <w:tab/>
      </w:r>
      <w:r w:rsidRPr="00381A94">
        <w:rPr>
          <w:b/>
        </w:rPr>
        <w:t>(ii)</w:t>
      </w:r>
      <w:r w:rsidRPr="00381A94">
        <w:tab/>
        <w:t>shall specify that the parent understands and agrees that the public agency may access the parent’s or child’s public benefits or insurance to pay for services under 34 CFR Part 300.</w:t>
      </w:r>
    </w:p>
    <w:p w14:paraId="372FEF0E" w14:textId="77777777" w:rsidR="00A815C8" w:rsidRPr="00381A94" w:rsidRDefault="00A815C8" w:rsidP="00A815C8">
      <w:r w:rsidRPr="00381A94">
        <w:tab/>
      </w:r>
      <w:r w:rsidRPr="00381A94">
        <w:tab/>
      </w:r>
      <w:r w:rsidRPr="00381A94">
        <w:tab/>
      </w:r>
      <w:r w:rsidRPr="00381A94">
        <w:rPr>
          <w:b/>
        </w:rPr>
        <w:t>(d)</w:t>
      </w:r>
      <w:r w:rsidRPr="00381A94">
        <w:tab/>
        <w:t>The public agency is not required to obtain a new parental consent if the following conditions are present:</w:t>
      </w:r>
    </w:p>
    <w:p w14:paraId="44F2BEF5" w14:textId="77777777" w:rsidR="00A815C8" w:rsidRPr="00381A94" w:rsidRDefault="00A815C8" w:rsidP="00A815C8">
      <w:r w:rsidRPr="00381A94">
        <w:tab/>
      </w:r>
      <w:r w:rsidRPr="00381A94">
        <w:tab/>
      </w:r>
      <w:r w:rsidRPr="00381A94">
        <w:tab/>
      </w:r>
      <w:r w:rsidRPr="00381A94">
        <w:tab/>
      </w:r>
      <w:r w:rsidRPr="00381A94">
        <w:rPr>
          <w:b/>
        </w:rPr>
        <w:t>(i)</w:t>
      </w:r>
      <w:r w:rsidRPr="00381A94">
        <w:tab/>
        <w:t>there is no change in any of the following: (A)the type of services to be provided to the child; (B) the amount of services to be provided to the child; or (C) the cost of the services to be charged to the public benefits or insurance program; and</w:t>
      </w:r>
    </w:p>
    <w:p w14:paraId="2F9492CC" w14:textId="77777777" w:rsidR="00A815C8" w:rsidRPr="00381A94" w:rsidRDefault="00A815C8" w:rsidP="00A815C8">
      <w:r w:rsidRPr="00381A94">
        <w:tab/>
      </w:r>
      <w:r w:rsidRPr="00381A94">
        <w:tab/>
      </w:r>
      <w:r w:rsidRPr="00381A94">
        <w:tab/>
      </w:r>
      <w:r w:rsidRPr="00381A94">
        <w:tab/>
      </w:r>
      <w:r w:rsidRPr="00381A94">
        <w:rPr>
          <w:b/>
        </w:rPr>
        <w:t>(ii)</w:t>
      </w:r>
      <w:r w:rsidRPr="00381A94">
        <w:tab/>
        <w:t>the public agency has on file a parental consent meeting the requirements of 34 CFR Secs. 300.9, 99.30, and 300.622.</w:t>
      </w:r>
    </w:p>
    <w:p w14:paraId="71D0751F" w14:textId="77777777" w:rsidR="00A815C8" w:rsidRPr="00381A94" w:rsidRDefault="00A815C8" w:rsidP="00A815C8">
      <w:r w:rsidRPr="00381A94">
        <w:tab/>
      </w:r>
      <w:r w:rsidRPr="00381A94">
        <w:tab/>
      </w:r>
      <w:r w:rsidRPr="00381A94">
        <w:tab/>
      </w:r>
      <w:r w:rsidRPr="00381A94">
        <w:rPr>
          <w:b/>
        </w:rPr>
        <w:t>(e)</w:t>
      </w:r>
      <w:r w:rsidRPr="00381A94">
        <w:tab/>
        <w:t xml:space="preserve">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w:t>
      </w:r>
      <w:r w:rsidRPr="00381A94">
        <w:lastRenderedPageBreak/>
        <w:t>services to be provided to the child or a change in the cost of the services to be charged to the public benefits or insurance program.</w:t>
      </w:r>
    </w:p>
    <w:p w14:paraId="652A1E5F" w14:textId="77777777" w:rsidR="00A815C8" w:rsidRPr="00381A94" w:rsidRDefault="00A815C8" w:rsidP="00A815C8">
      <w:r w:rsidRPr="00381A94">
        <w:tab/>
      </w:r>
      <w:r w:rsidRPr="00381A94">
        <w:tab/>
      </w:r>
      <w:r w:rsidRPr="00381A94">
        <w:tab/>
      </w:r>
      <w:r w:rsidRPr="00381A94">
        <w:rPr>
          <w:b/>
        </w:rPr>
        <w:t>(f)</w:t>
      </w:r>
      <w:r w:rsidRPr="00381A94">
        <w:tab/>
        <w:t>If a child transfers to a new public agency, the new public agency shall provide the written notification described in 34 CFR Sec. 300.154(d)(2)(v) and Subparagraph (b) of this paragraph, and shall then obtain parental consent meeting the requirements of 34 CFR Sec. 300.154(d)(2)(iv).</w:t>
      </w:r>
    </w:p>
    <w:p w14:paraId="1BDC02F2" w14:textId="77777777" w:rsidR="00A815C8" w:rsidRPr="00381A94" w:rsidRDefault="00A815C8" w:rsidP="00A815C8">
      <w:r w:rsidRPr="00381A94">
        <w:tab/>
      </w:r>
      <w:r w:rsidRPr="00381A94">
        <w:tab/>
      </w:r>
      <w:r w:rsidRPr="00381A94">
        <w:rPr>
          <w:b/>
        </w:rPr>
        <w:t>(7)</w:t>
      </w:r>
      <w:r w:rsidRPr="00381A94">
        <w:tab/>
        <w:t>Children with disabilities who are covered by private insurance benefits.  Pursuant to 34 CFR Sec. 300.154(e), an educational agency shall obtain a parent’s informed written consent for each proposed use of private insurance benefits and shall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IDEA-Part B rules.</w:t>
      </w:r>
    </w:p>
    <w:p w14:paraId="6269CEFC" w14:textId="77777777" w:rsidR="00A815C8" w:rsidRPr="00381A94" w:rsidRDefault="00A815C8" w:rsidP="00A815C8">
      <w:r w:rsidRPr="00381A94">
        <w:tab/>
      </w:r>
      <w:r w:rsidRPr="00381A94">
        <w:tab/>
      </w:r>
      <w:r w:rsidRPr="00381A94">
        <w:rPr>
          <w:b/>
        </w:rPr>
        <w:t>(8)</w:t>
      </w:r>
      <w:r w:rsidRPr="00381A94">
        <w:tab/>
        <w:t>Pursuant to 34 CFR Sec. 300.154(f):</w:t>
      </w:r>
    </w:p>
    <w:p w14:paraId="103687EB" w14:textId="77777777" w:rsidR="00A815C8" w:rsidRPr="00381A94" w:rsidRDefault="00A815C8" w:rsidP="00A815C8">
      <w:r w:rsidRPr="00381A94">
        <w:tab/>
      </w:r>
      <w:r w:rsidRPr="00381A94">
        <w:tab/>
      </w:r>
      <w:r w:rsidRPr="00381A94">
        <w:tab/>
      </w:r>
      <w:r w:rsidRPr="00381A94">
        <w:rPr>
          <w:b/>
        </w:rPr>
        <w:t>(a)</w:t>
      </w:r>
      <w:r w:rsidRPr="00381A94">
        <w:tab/>
        <w:t>if a public agency is unable to obtain parental consent to use the parent’s private insurance, or public benefits or insurance when the parent would incur a cost for a specified service required under IDEA-Part B rules, to ensure FAPE the public agency may use its Part B funds to pay for the service; and</w:t>
      </w:r>
    </w:p>
    <w:p w14:paraId="17090B34" w14:textId="77777777" w:rsidR="00A815C8" w:rsidRPr="00381A94" w:rsidRDefault="00A815C8" w:rsidP="00A815C8">
      <w:r w:rsidRPr="00381A94">
        <w:tab/>
      </w:r>
      <w:r w:rsidRPr="00381A94">
        <w:tab/>
      </w:r>
      <w:r w:rsidRPr="00381A94">
        <w:tab/>
      </w:r>
      <w:r w:rsidRPr="00381A94">
        <w:rPr>
          <w:b/>
        </w:rPr>
        <w:t>(b)</w:t>
      </w:r>
      <w:r w:rsidRPr="00381A94">
        <w:tab/>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14:paraId="50FF92A5" w14:textId="77777777" w:rsidR="00A815C8" w:rsidRPr="00381A94" w:rsidRDefault="00A815C8" w:rsidP="00A815C8">
      <w:pPr>
        <w:autoSpaceDE w:val="0"/>
        <w:autoSpaceDN w:val="0"/>
        <w:adjustRightInd w:val="0"/>
      </w:pPr>
      <w:r w:rsidRPr="00381A94">
        <w:tab/>
      </w:r>
      <w:r w:rsidRPr="00381A94">
        <w:tab/>
      </w:r>
      <w:r w:rsidRPr="00381A94">
        <w:rPr>
          <w:b/>
        </w:rPr>
        <w:t>(9)</w:t>
      </w:r>
      <w:r w:rsidRPr="00381A94">
        <w:tab/>
        <w:t>Staff training and qualifications.</w:t>
      </w:r>
    </w:p>
    <w:p w14:paraId="77A9AC17" w14:textId="19F75DA6" w:rsidR="00A815C8" w:rsidRPr="00381A94" w:rsidRDefault="00A815C8" w:rsidP="00A815C8">
      <w:pPr>
        <w:autoSpaceDE w:val="0"/>
        <w:autoSpaceDN w:val="0"/>
        <w:adjustRightInd w:val="0"/>
      </w:pPr>
      <w:r w:rsidRPr="00381A94">
        <w:tab/>
      </w:r>
      <w:r w:rsidRPr="00381A94">
        <w:tab/>
      </w:r>
      <w:r w:rsidRPr="00381A94">
        <w:tab/>
      </w:r>
      <w:r w:rsidRPr="00381A94">
        <w:rPr>
          <w:b/>
        </w:rPr>
        <w:t>(a)</w:t>
      </w:r>
      <w:r w:rsidRPr="00381A94">
        <w:tab/>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14:paraId="433BDAA1" w14:textId="77777777" w:rsidR="00A815C8" w:rsidRPr="00381A94" w:rsidRDefault="00A815C8" w:rsidP="00A815C8">
      <w:pPr>
        <w:autoSpaceDE w:val="0"/>
        <w:autoSpaceDN w:val="0"/>
        <w:adjustRightInd w:val="0"/>
      </w:pPr>
      <w:r w:rsidRPr="00381A94">
        <w:tab/>
      </w:r>
      <w:r w:rsidRPr="00381A94">
        <w:tab/>
      </w:r>
      <w:r w:rsidRPr="00381A94">
        <w:tab/>
      </w:r>
      <w:r w:rsidRPr="00381A94">
        <w:rPr>
          <w:b/>
        </w:rPr>
        <w:t>(b)</w:t>
      </w:r>
      <w:r w:rsidRPr="00381A94">
        <w:tab/>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14:paraId="6A3F1818" w14:textId="77777777" w:rsidR="00A815C8" w:rsidRPr="00381A94" w:rsidRDefault="00A815C8" w:rsidP="00A815C8">
      <w:r w:rsidRPr="00381A94">
        <w:tab/>
      </w:r>
      <w:r w:rsidRPr="00381A94">
        <w:rPr>
          <w:b/>
        </w:rPr>
        <w:t>C.</w:t>
      </w:r>
      <w:r w:rsidRPr="00381A94">
        <w:tab/>
        <w:t>IDEA applications and assurances.  Each New Mexico public agency that desires to receive IDEA flow-through funds shall file an annual application with the department in the form prescribed by the department.  Each application shall:</w:t>
      </w:r>
    </w:p>
    <w:p w14:paraId="118C471C" w14:textId="77777777" w:rsidR="00A815C8" w:rsidRPr="00381A94" w:rsidRDefault="00A815C8" w:rsidP="00A815C8">
      <w:r w:rsidRPr="00381A94">
        <w:tab/>
      </w:r>
      <w:r w:rsidRPr="00381A94">
        <w:tab/>
      </w:r>
      <w:r w:rsidRPr="00381A94">
        <w:rPr>
          <w:b/>
        </w:rPr>
        <w:t>(1)</w:t>
      </w:r>
      <w:r w:rsidRPr="00381A94">
        <w:tab/>
        <w:t>provide all information requested by the department;</w:t>
      </w:r>
    </w:p>
    <w:p w14:paraId="4D90B059" w14:textId="77777777" w:rsidR="00A815C8" w:rsidRPr="00381A94" w:rsidRDefault="00A815C8" w:rsidP="00A815C8">
      <w:r w:rsidRPr="00381A94">
        <w:tab/>
      </w:r>
      <w:r w:rsidRPr="00381A94">
        <w:tab/>
      </w:r>
      <w:r w:rsidRPr="00381A94">
        <w:rPr>
          <w:b/>
        </w:rPr>
        <w:t>(2)</w:t>
      </w:r>
      <w:r w:rsidRPr="00381A94">
        <w:tab/>
        <w:t>demonstrate to the department’s satisfaction that the public agency is in compliance with all applicable requirements of 34 CFR Secs. 300.200 through 300.230 and these or other department rules and standards;</w:t>
      </w:r>
    </w:p>
    <w:p w14:paraId="42CA227E" w14:textId="77777777" w:rsidR="00A815C8" w:rsidRPr="00381A94" w:rsidRDefault="00A815C8" w:rsidP="00A815C8">
      <w:r w:rsidRPr="00381A94">
        <w:tab/>
      </w:r>
      <w:r w:rsidRPr="00381A94">
        <w:tab/>
      </w:r>
      <w:r w:rsidRPr="00381A94">
        <w:rPr>
          <w:b/>
        </w:rPr>
        <w:t>(3)</w:t>
      </w:r>
      <w:r w:rsidRPr="00381A94">
        <w:tab/>
        <w:t>include an agreement that the public agency upon request will provide any further information the department requires to determine the public agency’s initial or continued compliance with all applicable requirements;</w:t>
      </w:r>
    </w:p>
    <w:p w14:paraId="5F9A25A5" w14:textId="77777777" w:rsidR="00A815C8" w:rsidRPr="00381A94" w:rsidRDefault="00A815C8" w:rsidP="00A815C8">
      <w:r w:rsidRPr="00381A94">
        <w:tab/>
      </w:r>
      <w:r w:rsidRPr="00381A94">
        <w:tab/>
      </w:r>
      <w:r w:rsidRPr="00381A94">
        <w:rPr>
          <w:b/>
        </w:rPr>
        <w:t>(4)</w:t>
      </w:r>
      <w:r w:rsidRPr="00381A94">
        <w:tab/>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14:paraId="37A31E08" w14:textId="77777777" w:rsidR="00A815C8" w:rsidRPr="00381A94" w:rsidRDefault="00A815C8" w:rsidP="00A815C8">
      <w:r w:rsidRPr="00381A94">
        <w:tab/>
      </w:r>
      <w:r w:rsidRPr="00381A94">
        <w:tab/>
      </w:r>
      <w:r w:rsidRPr="00381A94">
        <w:rPr>
          <w:b/>
        </w:rPr>
        <w:t>(5)</w:t>
      </w:r>
      <w:r w:rsidRPr="00381A94">
        <w:tab/>
        <w:t>pursuant to Subsection C of Section 22-8-11 NMSA 1978, the department shall not approve and certify an operating budget of any school district or state-chartered charter school that fails to demonstrate that parental involvement in the process was solicited.</w:t>
      </w:r>
    </w:p>
    <w:p w14:paraId="07C3F2C0" w14:textId="77777777" w:rsidR="00A815C8" w:rsidRPr="00381A94" w:rsidRDefault="00A815C8" w:rsidP="00A815C8">
      <w:r w:rsidRPr="00381A94">
        <w:tab/>
      </w:r>
      <w:r w:rsidRPr="00381A94">
        <w:rPr>
          <w:b/>
        </w:rPr>
        <w:t>D.</w:t>
      </w:r>
      <w:r w:rsidRPr="00381A94">
        <w:tab/>
        <w:t>Early intervening services set aside funds.  Fifteen percent set aside.</w:t>
      </w:r>
    </w:p>
    <w:p w14:paraId="03445B10" w14:textId="77777777" w:rsidR="00A815C8" w:rsidRPr="00381A94" w:rsidRDefault="00A815C8" w:rsidP="00A815C8">
      <w:r w:rsidRPr="00381A94">
        <w:tab/>
      </w:r>
      <w:r w:rsidRPr="00381A94">
        <w:tab/>
      </w:r>
      <w:r w:rsidRPr="00381A94">
        <w:rPr>
          <w:b/>
        </w:rPr>
        <w:t>(1)</w:t>
      </w:r>
      <w:r w:rsidRPr="00381A94">
        <w:tab/>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14:paraId="706627D6" w14:textId="77777777" w:rsidR="00A815C8" w:rsidRPr="00381A94" w:rsidRDefault="00A815C8" w:rsidP="00A815C8">
      <w:r w:rsidRPr="00381A94">
        <w:tab/>
      </w:r>
      <w:r w:rsidRPr="00381A94">
        <w:tab/>
      </w:r>
      <w:r w:rsidRPr="00381A94">
        <w:rPr>
          <w:b/>
        </w:rPr>
        <w:t>(2)</w:t>
      </w:r>
      <w:r w:rsidRPr="00381A94">
        <w:tab/>
        <w:t xml:space="preserve">Prior to the implementation or use of these set aside funds, the LEA shall have on record with the department an approved plan for use of these funds as described by 34 CFR Sec. 300.226(b) and how such </w:t>
      </w:r>
      <w:r w:rsidRPr="00381A94">
        <w:lastRenderedPageBreak/>
        <w:t>activities will be coordinated with regional education cooperatives as described in 34 CFR Sec. 300.226(e), if applicable.</w:t>
      </w:r>
    </w:p>
    <w:p w14:paraId="1A133156" w14:textId="77777777" w:rsidR="00A815C8" w:rsidRPr="00381A94" w:rsidRDefault="00A815C8" w:rsidP="00A815C8">
      <w:r w:rsidRPr="00381A94">
        <w:tab/>
      </w:r>
      <w:r w:rsidRPr="00381A94">
        <w:tab/>
      </w:r>
      <w:r w:rsidRPr="00381A94">
        <w:rPr>
          <w:b/>
        </w:rPr>
        <w:t>(3)</w:t>
      </w:r>
      <w:r w:rsidRPr="00381A94">
        <w:tab/>
        <w:t>The LEA plan for use of set aside funds shall be submitted as an addendum to its annual application for Part B funding.  If the LEA determines to implement a set aside plan after the initial application, a request for implementation of a set aside plan shall be submitted for approval 60 days before the implementation of the plan.</w:t>
      </w:r>
    </w:p>
    <w:p w14:paraId="6D586CB5" w14:textId="77777777" w:rsidR="00A815C8" w:rsidRPr="00381A94" w:rsidRDefault="00A815C8" w:rsidP="00A815C8">
      <w:r w:rsidRPr="00381A94">
        <w:tab/>
      </w:r>
      <w:r w:rsidRPr="00381A94">
        <w:tab/>
      </w:r>
      <w:r w:rsidRPr="00381A94">
        <w:rPr>
          <w:b/>
        </w:rPr>
        <w:t>(4)</w:t>
      </w:r>
      <w:r w:rsidRPr="00381A94">
        <w:tab/>
        <w:t>Each LEA that develops and maintains coordinated, early intervening services shall report annually to the department as provided in 34 CFR Sec. 300.226(d).</w:t>
      </w:r>
    </w:p>
    <w:p w14:paraId="744F4BFE" w14:textId="77777777" w:rsidR="00A815C8" w:rsidRPr="00381A94" w:rsidRDefault="00A815C8" w:rsidP="00A815C8">
      <w:r w:rsidRPr="00381A94">
        <w:tab/>
      </w:r>
      <w:r w:rsidRPr="00381A94">
        <w:rPr>
          <w:b/>
        </w:rPr>
        <w:t>E.</w:t>
      </w:r>
      <w:r w:rsidRPr="00381A94">
        <w:tab/>
        <w:t>Significant disproportionality.</w:t>
      </w:r>
    </w:p>
    <w:p w14:paraId="21235360" w14:textId="77777777" w:rsidR="00A815C8" w:rsidRPr="00381A94" w:rsidRDefault="00A815C8" w:rsidP="00A815C8">
      <w:r w:rsidRPr="00381A94">
        <w:tab/>
      </w:r>
      <w:r w:rsidRPr="00381A94">
        <w:tab/>
      </w:r>
      <w:r w:rsidRPr="00381A94">
        <w:rPr>
          <w:b/>
        </w:rPr>
        <w:t>(1)</w:t>
      </w:r>
      <w:r w:rsidRPr="00381A94">
        <w:tab/>
        <w:t>Pursuant to CFR 34 Sec. 300.646, LEAs shall provide for the collection and examination of data to determine if significant disproportionality, based on race and ethnicity, is occurring with respect to:</w:t>
      </w:r>
    </w:p>
    <w:p w14:paraId="63424657" w14:textId="77777777" w:rsidR="00A815C8" w:rsidRPr="00381A94" w:rsidRDefault="00A815C8" w:rsidP="00A815C8">
      <w:r w:rsidRPr="00381A94">
        <w:tab/>
      </w:r>
      <w:r w:rsidRPr="00381A94">
        <w:tab/>
      </w:r>
      <w:r w:rsidRPr="00381A94">
        <w:tab/>
      </w:r>
      <w:r w:rsidRPr="00381A94">
        <w:rPr>
          <w:b/>
        </w:rPr>
        <w:t>(a)</w:t>
      </w:r>
      <w:r w:rsidRPr="00381A94">
        <w:tab/>
        <w:t>the identification of children as children with disabilities including the identification of children as children with disabilities in accordance with a particular impairment as defined by 34 CFR Sec. 300.8;</w:t>
      </w:r>
    </w:p>
    <w:p w14:paraId="009167DA" w14:textId="77777777" w:rsidR="00A815C8" w:rsidRPr="00381A94" w:rsidRDefault="00A815C8" w:rsidP="00A815C8">
      <w:r w:rsidRPr="00381A94">
        <w:tab/>
      </w:r>
      <w:r w:rsidRPr="00381A94">
        <w:tab/>
      </w:r>
      <w:r w:rsidRPr="00381A94">
        <w:tab/>
      </w:r>
      <w:r w:rsidRPr="00381A94">
        <w:rPr>
          <w:b/>
        </w:rPr>
        <w:t>(b)</w:t>
      </w:r>
      <w:r w:rsidRPr="00381A94">
        <w:tab/>
        <w:t>the placement in particular educational settings of these children; and</w:t>
      </w:r>
    </w:p>
    <w:p w14:paraId="6549CD6A" w14:textId="77777777" w:rsidR="00A815C8" w:rsidRPr="00381A94" w:rsidRDefault="00A815C8" w:rsidP="00A815C8">
      <w:r w:rsidRPr="00381A94">
        <w:tab/>
      </w:r>
      <w:r w:rsidRPr="00381A94">
        <w:tab/>
      </w:r>
      <w:r w:rsidRPr="00381A94">
        <w:tab/>
      </w:r>
      <w:r w:rsidRPr="00381A94">
        <w:rPr>
          <w:b/>
        </w:rPr>
        <w:t>(c)</w:t>
      </w:r>
      <w:r w:rsidRPr="00381A94">
        <w:tab/>
        <w:t>the incidence, duration, and type of disciplinary actions, including suspensions and expulsions.</w:t>
      </w:r>
    </w:p>
    <w:p w14:paraId="5B5A56B1" w14:textId="77777777" w:rsidR="00A815C8" w:rsidRPr="00381A94" w:rsidRDefault="00A815C8" w:rsidP="00A815C8">
      <w:r w:rsidRPr="00381A94">
        <w:tab/>
      </w:r>
      <w:r w:rsidRPr="00381A94">
        <w:tab/>
      </w:r>
      <w:r w:rsidRPr="00381A94">
        <w:rPr>
          <w:b/>
        </w:rPr>
        <w:t>(2)</w:t>
      </w:r>
      <w:r w:rsidRPr="00381A94">
        <w:tab/>
        <w:t>Each public agency shall reserve the fifteen percent early intervening funds if they are identified for having data that is significantly disproportionate in any one of the following categories:</w:t>
      </w:r>
    </w:p>
    <w:p w14:paraId="33BC9AEB" w14:textId="77777777" w:rsidR="00A815C8" w:rsidRPr="00381A94" w:rsidRDefault="00A815C8" w:rsidP="00A815C8">
      <w:r w:rsidRPr="00381A94">
        <w:tab/>
      </w:r>
      <w:r w:rsidRPr="00381A94">
        <w:tab/>
      </w:r>
      <w:r w:rsidRPr="00381A94">
        <w:tab/>
      </w:r>
      <w:r w:rsidRPr="00381A94">
        <w:rPr>
          <w:b/>
        </w:rPr>
        <w:t>(a)</w:t>
      </w:r>
      <w:r w:rsidRPr="00381A94">
        <w:tab/>
        <w:t>suspension of students with disabilities;</w:t>
      </w:r>
    </w:p>
    <w:p w14:paraId="6590024F" w14:textId="77777777" w:rsidR="00A815C8" w:rsidRPr="00381A94" w:rsidRDefault="00A815C8" w:rsidP="00A815C8">
      <w:r w:rsidRPr="00381A94">
        <w:tab/>
      </w:r>
      <w:r w:rsidRPr="00381A94">
        <w:tab/>
      </w:r>
      <w:r w:rsidRPr="00381A94">
        <w:tab/>
      </w:r>
      <w:r w:rsidRPr="00381A94">
        <w:rPr>
          <w:b/>
        </w:rPr>
        <w:t>(b)</w:t>
      </w:r>
      <w:r w:rsidRPr="00381A94">
        <w:tab/>
        <w:t>over identification of students with disabilities;</w:t>
      </w:r>
    </w:p>
    <w:p w14:paraId="60B581D7" w14:textId="77777777" w:rsidR="00A815C8" w:rsidRPr="00381A94" w:rsidRDefault="00A815C8" w:rsidP="00A815C8">
      <w:r w:rsidRPr="00381A94">
        <w:tab/>
      </w:r>
      <w:r w:rsidRPr="00381A94">
        <w:tab/>
      </w:r>
      <w:r w:rsidRPr="00381A94">
        <w:tab/>
      </w:r>
      <w:r w:rsidRPr="00381A94">
        <w:rPr>
          <w:b/>
        </w:rPr>
        <w:t>(c)</w:t>
      </w:r>
      <w:r w:rsidRPr="00381A94">
        <w:tab/>
        <w:t>over identification of students in accordance with a particular impairment as defined by 34 CFR Sec. 300.8; and</w:t>
      </w:r>
    </w:p>
    <w:p w14:paraId="2E42F996" w14:textId="77777777" w:rsidR="00A815C8" w:rsidRPr="00381A94" w:rsidRDefault="00A815C8" w:rsidP="00A815C8">
      <w:r w:rsidRPr="00381A94">
        <w:tab/>
      </w:r>
      <w:r w:rsidRPr="00381A94">
        <w:tab/>
      </w:r>
      <w:r w:rsidRPr="00381A94">
        <w:tab/>
      </w:r>
      <w:r w:rsidRPr="00381A94">
        <w:rPr>
          <w:b/>
        </w:rPr>
        <w:t>(d)</w:t>
      </w:r>
      <w:r w:rsidRPr="00381A94">
        <w:tab/>
        <w:t>placement of students with disabilities in a particular setting.</w:t>
      </w:r>
    </w:p>
    <w:p w14:paraId="5A6DB938" w14:textId="77777777" w:rsidR="00A815C8" w:rsidRPr="00381A94" w:rsidRDefault="00A815C8" w:rsidP="00A815C8">
      <w:r w:rsidRPr="00381A94">
        <w:tab/>
      </w:r>
      <w:r w:rsidRPr="00381A94">
        <w:tab/>
      </w:r>
      <w:r w:rsidRPr="00381A94">
        <w:rPr>
          <w:b/>
        </w:rPr>
        <w:t>(3)</w:t>
      </w:r>
      <w:r w:rsidRPr="00381A94">
        <w:tab/>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shall:</w:t>
      </w:r>
    </w:p>
    <w:p w14:paraId="3E678F5B" w14:textId="77777777" w:rsidR="00A815C8" w:rsidRPr="00381A94" w:rsidRDefault="00A815C8" w:rsidP="00A815C8">
      <w:r w:rsidRPr="00381A94">
        <w:tab/>
      </w:r>
      <w:r w:rsidRPr="00381A94">
        <w:tab/>
      </w:r>
      <w:r w:rsidRPr="00381A94">
        <w:tab/>
      </w:r>
      <w:r w:rsidRPr="00381A94">
        <w:rPr>
          <w:b/>
        </w:rPr>
        <w:t>(a)</w:t>
      </w:r>
      <w:r w:rsidRPr="00381A94">
        <w:tab/>
        <w:t>provide for the review and, if appropriate, revision of the policies, procedures, and practices used in the identification or placement to ensure that the policies, procedures, and practices comply with the requirements of IDEA; and</w:t>
      </w:r>
    </w:p>
    <w:p w14:paraId="25F3731F" w14:textId="77777777" w:rsidR="00A815C8" w:rsidRPr="00381A94" w:rsidRDefault="00A815C8" w:rsidP="00A815C8">
      <w:r w:rsidRPr="00381A94">
        <w:tab/>
      </w:r>
      <w:r w:rsidRPr="00381A94">
        <w:tab/>
      </w:r>
      <w:r w:rsidRPr="00381A94">
        <w:tab/>
      </w:r>
      <w:r w:rsidRPr="00381A94">
        <w:rPr>
          <w:b/>
        </w:rPr>
        <w:t>(b)</w:t>
      </w:r>
      <w:r w:rsidRPr="00381A94">
        <w:tab/>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14:paraId="079436AB" w14:textId="77777777" w:rsidR="00A815C8" w:rsidRPr="00381A94" w:rsidRDefault="00A815C8" w:rsidP="00A815C8">
      <w:r w:rsidRPr="00381A94">
        <w:tab/>
      </w:r>
      <w:r w:rsidRPr="00381A94">
        <w:tab/>
      </w:r>
      <w:r w:rsidRPr="00381A94">
        <w:tab/>
      </w:r>
      <w:r w:rsidRPr="00381A94">
        <w:rPr>
          <w:b/>
        </w:rPr>
        <w:t>(c)</w:t>
      </w:r>
      <w:r w:rsidRPr="00381A94">
        <w:tab/>
        <w:t>require the LEA to publicly report on the revision of policies, practices, and procedures described under Subparagraph (b) of this paragraph.</w:t>
      </w:r>
    </w:p>
    <w:p w14:paraId="5C01FFC2" w14:textId="77777777" w:rsidR="00A815C8" w:rsidRPr="00381A94" w:rsidRDefault="00A815C8" w:rsidP="00A815C8">
      <w:r w:rsidRPr="00381A94">
        <w:tab/>
      </w:r>
      <w:r w:rsidRPr="00381A94">
        <w:rPr>
          <w:b/>
        </w:rPr>
        <w:t>F.</w:t>
      </w:r>
      <w:r w:rsidRPr="00381A94">
        <w:rPr>
          <w:b/>
        </w:rPr>
        <w:tab/>
      </w:r>
      <w:r w:rsidRPr="00381A94">
        <w:t>Annual determinations.  Each local educational agency and other public agencies when applicable shall be assigned an annual determination.  The determinations shall be consistent with those provided in 34 CFR Sec. 300.603(b) based on the local educational agency’s performance on the targets established in the department’s state performance plan.</w:t>
      </w:r>
    </w:p>
    <w:p w14:paraId="53BD93CF" w14:textId="77777777" w:rsidR="00A815C8" w:rsidRPr="00381A94" w:rsidRDefault="00A815C8" w:rsidP="00A815C8">
      <w:r w:rsidRPr="00381A94">
        <w:tab/>
      </w:r>
      <w:r w:rsidRPr="00381A94">
        <w:tab/>
      </w:r>
      <w:r w:rsidRPr="00381A94">
        <w:rPr>
          <w:b/>
        </w:rPr>
        <w:t>(1)</w:t>
      </w:r>
      <w:r w:rsidRPr="00381A94">
        <w:tab/>
        <w:t>For determinations of needs intervention and needs substantial intervention, the local educational agency may request an opportunity for an informal hearing.  The request for hearing shall be made in writing to the secretary of public education within 30 days of the date of the determination.</w:t>
      </w:r>
    </w:p>
    <w:p w14:paraId="2ADC6057" w14:textId="77777777" w:rsidR="00A815C8" w:rsidRPr="00381A94" w:rsidRDefault="00A815C8" w:rsidP="00A815C8">
      <w:r w:rsidRPr="00381A94">
        <w:tab/>
      </w:r>
      <w:r w:rsidRPr="00381A94">
        <w:tab/>
      </w:r>
      <w:r w:rsidRPr="00381A94">
        <w:rPr>
          <w:b/>
        </w:rPr>
        <w:t>(2)</w:t>
      </w:r>
      <w:r w:rsidRPr="00381A94">
        <w:tab/>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14:paraId="6368B1E9" w14:textId="77777777" w:rsidR="00A815C8" w:rsidRPr="00381A94" w:rsidRDefault="00A815C8" w:rsidP="00A815C8">
      <w:r w:rsidRPr="00381A94">
        <w:tab/>
      </w:r>
      <w:r w:rsidRPr="00381A94">
        <w:rPr>
          <w:b/>
        </w:rPr>
        <w:t>G.</w:t>
      </w:r>
      <w:r w:rsidRPr="00381A94">
        <w:tab/>
        <w:t>Notification of public agency in case of ineligibility.  Pursuant to 34 CFR Sec. 300.221, if the department determines that a public agency is not eligible under Part B of IDEA, the department shall notify the affected public agency of that determination and provide the public agency with reasonable notice and an opportunity for a hearing under 34 CFR Sec. 76.401(d).</w:t>
      </w:r>
    </w:p>
    <w:p w14:paraId="427E1C59" w14:textId="77777777" w:rsidR="00A815C8" w:rsidRPr="00381A94" w:rsidRDefault="00A815C8" w:rsidP="00A815C8">
      <w:r w:rsidRPr="00381A94">
        <w:tab/>
      </w:r>
      <w:r w:rsidRPr="00381A94">
        <w:rPr>
          <w:b/>
        </w:rPr>
        <w:t>H.</w:t>
      </w:r>
      <w:r w:rsidRPr="00381A94">
        <w:tab/>
        <w:t xml:space="preserve">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w:t>
      </w:r>
      <w:r w:rsidRPr="00381A94">
        <w:lastRenderedPageBreak/>
        <w:t>300.201 through300.213 and 300.608, the department shall reduce or may not provide any further Part B payments to the public agency until the department is satisfied that the public agency is in compliance with that requirement.</w:t>
      </w:r>
    </w:p>
    <w:p w14:paraId="7B1260F7" w14:textId="77777777" w:rsidR="00A815C8" w:rsidRPr="00381A94" w:rsidRDefault="00A815C8" w:rsidP="00A815C8">
      <w:r w:rsidRPr="00381A94">
        <w:tab/>
      </w:r>
      <w:r w:rsidRPr="00381A94">
        <w:rPr>
          <w:b/>
        </w:rPr>
        <w:t>I.</w:t>
      </w:r>
      <w:r w:rsidRPr="00381A94">
        <w:tab/>
        <w:t>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 through76.799 and 300.705(b).  Pursuant to 34 CFR Sec. 300.705(c),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14:paraId="0B1ECD62" w14:textId="77777777" w:rsidR="00A815C8" w:rsidRPr="00381A94" w:rsidRDefault="00A815C8" w:rsidP="00A815C8">
      <w:pPr>
        <w:autoSpaceDE w:val="0"/>
        <w:autoSpaceDN w:val="0"/>
        <w:adjustRightInd w:val="0"/>
      </w:pPr>
      <w:r w:rsidRPr="00381A94">
        <w:tab/>
      </w:r>
      <w:r w:rsidRPr="00381A94">
        <w:rPr>
          <w:b/>
        </w:rPr>
        <w:t>J.</w:t>
      </w:r>
      <w:r w:rsidRPr="00381A94">
        <w:tab/>
        <w:t>Prohibition on mandatory medication.  Each LEA and other public agencies serving students with disabilities are prohibited from requiring parents to obtain a prescription for substances identified under schedules I, II, III, IV, or V in section 202(c) of the federal Controlled Substances Act (21 USC 812(c)) for a student as a condition of attending school, receiving an evaluation under 34 CFR Secs. 300.300 through 300.311, or receiving services under Part B of IDEA.  This prohibition shall be construed as provided in 34 CFR Sec. 300.174(b).</w:t>
      </w:r>
    </w:p>
    <w:p w14:paraId="37B9E093" w14:textId="77777777" w:rsidR="00A815C8" w:rsidRPr="00381A94" w:rsidRDefault="00A815C8" w:rsidP="00A815C8">
      <w:r w:rsidRPr="00381A94">
        <w:t>[6.31.2.9 NMAC - Rp, 6.31.2.9 NMAC, 7/14/2020]</w:t>
      </w:r>
    </w:p>
    <w:p w14:paraId="70E9352D" w14:textId="77777777" w:rsidR="00A815C8" w:rsidRPr="00381A94" w:rsidRDefault="00A815C8" w:rsidP="00A815C8"/>
    <w:p w14:paraId="3DA9EE04" w14:textId="77777777" w:rsidR="00A815C8" w:rsidRPr="00381A94" w:rsidRDefault="00A815C8" w:rsidP="00A815C8">
      <w:r w:rsidRPr="00381A94">
        <w:rPr>
          <w:b/>
        </w:rPr>
        <w:t>6.31.2.10</w:t>
      </w:r>
      <w:r w:rsidRPr="00381A94">
        <w:rPr>
          <w:b/>
        </w:rPr>
        <w:tab/>
        <w:t>IDENTIFICATION, EVALUATIONS, AND ELIGIBILITY DETERMINATIONS:</w:t>
      </w:r>
    </w:p>
    <w:p w14:paraId="3B1CF43B" w14:textId="77777777" w:rsidR="00A815C8" w:rsidRPr="00381A94" w:rsidRDefault="00A815C8" w:rsidP="00A815C8">
      <w:r w:rsidRPr="00381A94">
        <w:tab/>
      </w:r>
      <w:r w:rsidRPr="00381A94">
        <w:rPr>
          <w:b/>
        </w:rPr>
        <w:t>A.</w:t>
      </w:r>
      <w:r w:rsidRPr="00381A94">
        <w:tab/>
        <w:t xml:space="preserve">Child </w:t>
      </w:r>
      <w:proofErr w:type="gramStart"/>
      <w:r w:rsidRPr="00381A94">
        <w:t>find</w:t>
      </w:r>
      <w:proofErr w:type="gramEnd"/>
      <w:r w:rsidRPr="00381A94">
        <w:t>.  Each public agency shall adopt and implement policies and procedures to ensure that all children with disabilities who reside within the public 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 and children who are advancing from grade to grade, regardless of the severity of their disability, and who are in need of special education and related services, are located, evaluated, and identified in compliance with all applicable requirements of 34 CFR Secs. 300.111, 300.131, 300.301 through 300.306, and these or other department rules and standards.  For preschool children, child find screenings shall serve as interventions under Subsection B of 6.31.2.10 NMAC.</w:t>
      </w:r>
    </w:p>
    <w:p w14:paraId="60D26109" w14:textId="558DC0B7" w:rsidR="00A815C8" w:rsidRPr="00381A94" w:rsidRDefault="00A815C8" w:rsidP="00A815C8">
      <w:pPr>
        <w:widowControl w:val="0"/>
      </w:pPr>
      <w:r w:rsidRPr="00381A94">
        <w:tab/>
      </w:r>
      <w:r w:rsidRPr="00381A94">
        <w:rPr>
          <w:b/>
        </w:rPr>
        <w:t>B.</w:t>
      </w:r>
      <w:r w:rsidRPr="00381A94">
        <w:tab/>
        <w:t>The public agency shall follow</w:t>
      </w:r>
      <w:r w:rsidR="00FD219B" w:rsidRPr="00381A94">
        <w:t xml:space="preserve"> the</w:t>
      </w:r>
      <w:r w:rsidR="00593239" w:rsidRPr="00381A94">
        <w:t xml:space="preserve"> multi-layered system of supports</w:t>
      </w:r>
      <w:r w:rsidRPr="00381A94">
        <w:t xml:space="preserve"> as a proactive system for early intervention for students who demonstrate a need for educational support for learning as set forth in Subsection D of 6.29.1.9 NMAC.</w:t>
      </w:r>
      <w:r w:rsidR="00FD219B" w:rsidRPr="00381A94">
        <w:t xml:space="preserve"> </w:t>
      </w:r>
      <w:r w:rsidR="00D41FB3" w:rsidRPr="00381A94">
        <w:t xml:space="preserve"> </w:t>
      </w:r>
      <w:r w:rsidR="00FD219B" w:rsidRPr="00381A94">
        <w:t>This support shall be provided regardless of whether a student has been referred for a full and individual evaluation for special education and related services or has been identified as eligible for special education.</w:t>
      </w:r>
    </w:p>
    <w:p w14:paraId="7D440164" w14:textId="2397BEFF" w:rsidR="00023C2D" w:rsidRPr="00381A94" w:rsidRDefault="00023C2D" w:rsidP="00A815C8">
      <w:pPr>
        <w:widowControl w:val="0"/>
      </w:pPr>
      <w:r w:rsidRPr="00381A94">
        <w:tab/>
      </w:r>
      <w:r w:rsidRPr="00381A94">
        <w:tab/>
      </w:r>
      <w:r w:rsidRPr="00381A94">
        <w:rPr>
          <w:b/>
          <w:bCs/>
        </w:rPr>
        <w:t>(1)</w:t>
      </w:r>
      <w:r w:rsidRPr="00381A94">
        <w:tab/>
        <w:t xml:space="preserve">A student’s participation in the </w:t>
      </w:r>
      <w:r w:rsidR="00593239" w:rsidRPr="00381A94">
        <w:t>multi-layered system of supports</w:t>
      </w:r>
      <w:r w:rsidRPr="00381A94">
        <w:t xml:space="preserve"> </w:t>
      </w:r>
      <w:r w:rsidR="00965994" w:rsidRPr="00381A94">
        <w:t>does not prevent the full and individual evaluation for special education of the student.</w:t>
      </w:r>
    </w:p>
    <w:p w14:paraId="63621681" w14:textId="7A79167D" w:rsidR="00965994" w:rsidRPr="00381A94" w:rsidRDefault="00965994" w:rsidP="00A815C8">
      <w:pPr>
        <w:widowControl w:val="0"/>
      </w:pPr>
      <w:r w:rsidRPr="00381A94">
        <w:tab/>
      </w:r>
      <w:r w:rsidRPr="00381A94">
        <w:tab/>
      </w:r>
      <w:r w:rsidRPr="00381A94">
        <w:rPr>
          <w:b/>
          <w:bCs/>
        </w:rPr>
        <w:t>(2)</w:t>
      </w:r>
      <w:r w:rsidRPr="00381A94">
        <w:tab/>
        <w:t xml:space="preserve">A student may receive a full and individual evaluation for special education and related services at any time before, during, or after the implementation of the </w:t>
      </w:r>
      <w:r w:rsidR="00593239" w:rsidRPr="00381A94">
        <w:t>multi-layered system of supports</w:t>
      </w:r>
      <w:r w:rsidRPr="00381A94">
        <w:t xml:space="preserve">. A parent may request a full and individual evaluation </w:t>
      </w:r>
      <w:r w:rsidR="00A90F39" w:rsidRPr="00381A94">
        <w:t>f</w:t>
      </w:r>
      <w:r w:rsidRPr="00381A94">
        <w:t>or special education and related services at any time.</w:t>
      </w:r>
    </w:p>
    <w:p w14:paraId="39A7472B" w14:textId="55BF0442" w:rsidR="00A815C8" w:rsidRPr="00381A94" w:rsidRDefault="00965994" w:rsidP="009261A9">
      <w:pPr>
        <w:widowControl w:val="0"/>
      </w:pPr>
      <w:r w:rsidRPr="00381A94">
        <w:tab/>
      </w:r>
      <w:r w:rsidRPr="00381A94">
        <w:tab/>
      </w:r>
      <w:r w:rsidRPr="00381A94">
        <w:rPr>
          <w:b/>
          <w:bCs/>
        </w:rPr>
        <w:t>(3)</w:t>
      </w:r>
      <w:r w:rsidRPr="00381A94">
        <w:tab/>
        <w:t xml:space="preserve">If the student is suspected of having a disability and demonstrates an obvious need for special education or related services by reason thereof, then the student </w:t>
      </w:r>
      <w:r w:rsidR="00593239" w:rsidRPr="00381A94">
        <w:t>shall be</w:t>
      </w:r>
      <w:r w:rsidRPr="00381A94">
        <w:t xml:space="preserve"> referred for a full and individual evaluation for special education without undue delay.</w:t>
      </w:r>
    </w:p>
    <w:p w14:paraId="61620214" w14:textId="7040101C" w:rsidR="00A815C8" w:rsidRPr="00381A94" w:rsidRDefault="00A815C8" w:rsidP="00A815C8">
      <w:r w:rsidRPr="00381A94">
        <w:tab/>
      </w:r>
      <w:r w:rsidR="00A20101" w:rsidRPr="00381A94">
        <w:rPr>
          <w:b/>
        </w:rPr>
        <w:t>C</w:t>
      </w:r>
      <w:r w:rsidRPr="00381A94">
        <w:rPr>
          <w:b/>
        </w:rPr>
        <w:t>.</w:t>
      </w:r>
      <w:r w:rsidRPr="00381A94">
        <w:tab/>
        <w:t>Evaluations and reevaluations.</w:t>
      </w:r>
    </w:p>
    <w:p w14:paraId="07F6A1B8" w14:textId="77777777" w:rsidR="00A815C8" w:rsidRPr="00381A94" w:rsidRDefault="00A815C8" w:rsidP="00A815C8">
      <w:r w:rsidRPr="00381A94">
        <w:tab/>
      </w:r>
      <w:r w:rsidRPr="00381A94">
        <w:tab/>
      </w:r>
      <w:r w:rsidRPr="00381A94">
        <w:rPr>
          <w:b/>
        </w:rPr>
        <w:t>(1)</w:t>
      </w:r>
      <w:r w:rsidRPr="00381A94">
        <w:tab/>
        <w:t>Initial evaluations.</w:t>
      </w:r>
    </w:p>
    <w:p w14:paraId="1BA6CB44" w14:textId="77777777" w:rsidR="00A815C8" w:rsidRPr="00381A94" w:rsidRDefault="00A815C8" w:rsidP="00A815C8">
      <w:r w:rsidRPr="00381A94">
        <w:tab/>
      </w:r>
      <w:r w:rsidRPr="00381A94">
        <w:tab/>
      </w:r>
      <w:r w:rsidRPr="00381A94">
        <w:tab/>
      </w:r>
      <w:r w:rsidRPr="00381A94">
        <w:rPr>
          <w:b/>
        </w:rPr>
        <w:t>(a)</w:t>
      </w:r>
      <w:r w:rsidRPr="00381A94">
        <w:tab/>
        <w:t>Each public agency shall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14:paraId="68D0A4C0" w14:textId="58005B5E" w:rsidR="00A815C8" w:rsidRPr="00381A94" w:rsidRDefault="00A815C8" w:rsidP="00A815C8">
      <w:r w:rsidRPr="00381A94">
        <w:tab/>
      </w:r>
      <w:r w:rsidRPr="00381A94">
        <w:tab/>
      </w:r>
      <w:r w:rsidRPr="00381A94">
        <w:tab/>
      </w:r>
      <w:r w:rsidRPr="00381A94">
        <w:rPr>
          <w:b/>
        </w:rPr>
        <w:t>(b)</w:t>
      </w:r>
      <w:r w:rsidRPr="00381A94">
        <w:tab/>
      </w:r>
      <w:r w:rsidR="00A20101" w:rsidRPr="00381A94">
        <w:t>Each public agency shall follow evaluation procedures in compliance with applicable requirements of 34 CFR Secs. 300.301, 300.304, and 300.305, and other department rules and standards to determine:</w:t>
      </w:r>
    </w:p>
    <w:p w14:paraId="612C904C" w14:textId="0478AF08" w:rsidR="00A20101" w:rsidRPr="00381A94" w:rsidRDefault="00A20101" w:rsidP="00A815C8">
      <w:r w:rsidRPr="00381A94">
        <w:tab/>
      </w:r>
      <w:r w:rsidRPr="00381A94">
        <w:tab/>
      </w:r>
      <w:r w:rsidRPr="00381A94">
        <w:tab/>
      </w:r>
      <w:r w:rsidRPr="00381A94">
        <w:tab/>
      </w:r>
      <w:r w:rsidRPr="00381A94">
        <w:rPr>
          <w:b/>
          <w:bCs/>
        </w:rPr>
        <w:t>(i)</w:t>
      </w:r>
      <w:r w:rsidRPr="00381A94">
        <w:tab/>
        <w:t>if the child is a child with a disability under 34 CFR Sec. 300.8; and</w:t>
      </w:r>
    </w:p>
    <w:p w14:paraId="44D1BADB" w14:textId="5DDAD115" w:rsidR="00A815C8" w:rsidRPr="00381A94" w:rsidRDefault="00A20101" w:rsidP="009261A9">
      <w:r w:rsidRPr="00381A94">
        <w:tab/>
      </w:r>
      <w:r w:rsidRPr="00381A94">
        <w:tab/>
      </w:r>
      <w:r w:rsidRPr="00381A94">
        <w:tab/>
      </w:r>
      <w:r w:rsidRPr="00381A94">
        <w:tab/>
      </w:r>
      <w:r w:rsidRPr="00381A94">
        <w:rPr>
          <w:b/>
          <w:bCs/>
        </w:rPr>
        <w:t>(ii)</w:t>
      </w:r>
      <w:r w:rsidRPr="00381A94">
        <w:tab/>
        <w:t>the educational needs of the child.</w:t>
      </w:r>
    </w:p>
    <w:p w14:paraId="3CFA2BDD" w14:textId="77777777" w:rsidR="00A815C8" w:rsidRPr="00381A94" w:rsidRDefault="00A815C8" w:rsidP="00A815C8">
      <w:r w:rsidRPr="00381A94">
        <w:tab/>
      </w:r>
      <w:r w:rsidRPr="00381A94">
        <w:tab/>
      </w:r>
      <w:r w:rsidRPr="00381A94">
        <w:rPr>
          <w:b/>
        </w:rPr>
        <w:t>(2)</w:t>
      </w:r>
      <w:r w:rsidRPr="00381A94">
        <w:tab/>
        <w:t>Reevaluations.</w:t>
      </w:r>
    </w:p>
    <w:p w14:paraId="6471A1FD" w14:textId="0EBA2477" w:rsidR="00A815C8" w:rsidRPr="00381A94" w:rsidRDefault="00A815C8" w:rsidP="00A815C8">
      <w:r w:rsidRPr="00381A94">
        <w:tab/>
      </w:r>
      <w:r w:rsidRPr="00381A94">
        <w:tab/>
      </w:r>
      <w:r w:rsidRPr="00381A94">
        <w:tab/>
      </w:r>
      <w:r w:rsidRPr="00381A94">
        <w:rPr>
          <w:b/>
        </w:rPr>
        <w:t>(a)</w:t>
      </w:r>
      <w:r w:rsidRPr="00381A94">
        <w:tab/>
        <w:t xml:space="preserve">Each </w:t>
      </w:r>
      <w:r w:rsidR="00BA37EE" w:rsidRPr="00381A94">
        <w:t xml:space="preserve">public agency </w:t>
      </w:r>
      <w:r w:rsidRPr="00381A94">
        <w:t>shall ensure that a reevaluation of each child is conducted at least once every three years, unless the parent and the public agency agree that a reevaluation is unnecessary</w:t>
      </w:r>
      <w:r w:rsidR="00BA37EE" w:rsidRPr="00381A94">
        <w:t>.</w:t>
      </w:r>
    </w:p>
    <w:p w14:paraId="7660458B" w14:textId="6A955D3F" w:rsidR="00A815C8" w:rsidRPr="00381A94" w:rsidRDefault="00A815C8" w:rsidP="00A815C8">
      <w:r w:rsidRPr="00381A94">
        <w:lastRenderedPageBreak/>
        <w:tab/>
      </w:r>
      <w:r w:rsidRPr="00381A94">
        <w:tab/>
      </w:r>
      <w:r w:rsidRPr="00381A94">
        <w:tab/>
      </w:r>
      <w:r w:rsidRPr="00381A94">
        <w:rPr>
          <w:b/>
        </w:rPr>
        <w:t>(b)</w:t>
      </w:r>
      <w:r w:rsidRPr="00381A94">
        <w:tab/>
        <w:t>Reevaluations</w:t>
      </w:r>
      <w:r w:rsidR="00BA37EE" w:rsidRPr="00381A94">
        <w:t xml:space="preserve"> shall be conducted more often than every three years if</w:t>
      </w:r>
      <w:r w:rsidRPr="00381A94">
        <w:t>:</w:t>
      </w:r>
    </w:p>
    <w:p w14:paraId="6658CF25" w14:textId="48469085" w:rsidR="00A815C8" w:rsidRPr="00381A94" w:rsidRDefault="00A815C8" w:rsidP="00A815C8">
      <w:r w:rsidRPr="00381A94">
        <w:tab/>
      </w:r>
      <w:r w:rsidRPr="00381A94">
        <w:tab/>
      </w:r>
      <w:r w:rsidRPr="00381A94">
        <w:tab/>
      </w:r>
      <w:r w:rsidRPr="00381A94">
        <w:tab/>
      </w:r>
      <w:r w:rsidRPr="00381A94">
        <w:rPr>
          <w:b/>
        </w:rPr>
        <w:t>(i)</w:t>
      </w:r>
      <w:r w:rsidRPr="00381A94">
        <w:tab/>
        <w:t xml:space="preserve">the </w:t>
      </w:r>
      <w:r w:rsidR="00BA37EE" w:rsidRPr="00381A94">
        <w:t xml:space="preserve">public agency </w:t>
      </w:r>
      <w:r w:rsidRPr="00381A94">
        <w:t xml:space="preserve">determines the educational or related </w:t>
      </w:r>
      <w:r w:rsidR="002D6C66" w:rsidRPr="00381A94">
        <w:t>service</w:t>
      </w:r>
      <w:r w:rsidRPr="00381A94">
        <w:t xml:space="preserve"> needs, including improved academic achievement and functional performance, of the child warrant a reevaluation; or</w:t>
      </w:r>
    </w:p>
    <w:p w14:paraId="780F9CC6" w14:textId="77777777" w:rsidR="00A815C8" w:rsidRPr="00381A94" w:rsidRDefault="00A815C8" w:rsidP="00A815C8">
      <w:r w:rsidRPr="00381A94">
        <w:tab/>
      </w:r>
      <w:r w:rsidRPr="00381A94">
        <w:tab/>
      </w:r>
      <w:r w:rsidRPr="00381A94">
        <w:tab/>
      </w:r>
      <w:r w:rsidRPr="00381A94">
        <w:tab/>
      </w:r>
      <w:r w:rsidRPr="00381A94">
        <w:rPr>
          <w:b/>
        </w:rPr>
        <w:t>(ii)</w:t>
      </w:r>
      <w:r w:rsidRPr="00381A94">
        <w:tab/>
        <w:t>the child’s parent or teacher requests a reevaluation.</w:t>
      </w:r>
    </w:p>
    <w:p w14:paraId="7A8F549E" w14:textId="3100C7BC" w:rsidR="00A815C8" w:rsidRPr="00381A94" w:rsidRDefault="00A815C8" w:rsidP="009261A9">
      <w:r w:rsidRPr="00381A94">
        <w:tab/>
      </w:r>
      <w:r w:rsidRPr="00381A94">
        <w:tab/>
      </w:r>
      <w:r w:rsidRPr="00381A94">
        <w:tab/>
      </w:r>
      <w:r w:rsidRPr="00381A94">
        <w:rPr>
          <w:b/>
        </w:rPr>
        <w:t>(c)</w:t>
      </w:r>
      <w:r w:rsidRPr="00381A94">
        <w:tab/>
        <w:t>Reevaluations may not occur more than once a year, unless the parent and public agency agree otherwise.</w:t>
      </w:r>
    </w:p>
    <w:p w14:paraId="023C20BC" w14:textId="2EADD8D2" w:rsidR="00270D09" w:rsidRPr="00381A94" w:rsidRDefault="00270D09" w:rsidP="00A815C8">
      <w:r w:rsidRPr="00381A94">
        <w:tab/>
      </w:r>
      <w:r w:rsidRPr="00381A94">
        <w:tab/>
      </w:r>
      <w:r w:rsidRPr="00381A94">
        <w:tab/>
      </w:r>
      <w:r w:rsidRPr="00381A94">
        <w:rPr>
          <w:b/>
          <w:bCs/>
        </w:rPr>
        <w:t>(d)</w:t>
      </w:r>
      <w:r w:rsidRPr="00381A94">
        <w:tab/>
        <w:t>Each public agency shall follow evaluation procedures in compliance with applicable requirements of 34 CFR Secs. 300.304 and 300.305 and other department rules or standards.</w:t>
      </w:r>
    </w:p>
    <w:p w14:paraId="5E63A9FB" w14:textId="2BB6618A" w:rsidR="00BE4C5F" w:rsidRPr="00381A94" w:rsidRDefault="00BE4C5F" w:rsidP="00A815C8">
      <w:r w:rsidRPr="00381A94">
        <w:tab/>
      </w:r>
      <w:r w:rsidRPr="00381A94">
        <w:tab/>
      </w:r>
      <w:r w:rsidRPr="00381A94">
        <w:rPr>
          <w:b/>
          <w:bCs/>
        </w:rPr>
        <w:t>(3)</w:t>
      </w:r>
      <w:r w:rsidRPr="00381A94">
        <w:tab/>
        <w:t>Evaluation before termination of eligibility.</w:t>
      </w:r>
    </w:p>
    <w:p w14:paraId="0EC8C6EC" w14:textId="7F1A715D" w:rsidR="00BE4C5F" w:rsidRPr="00381A94" w:rsidRDefault="00BE4C5F" w:rsidP="00A815C8">
      <w:r w:rsidRPr="00381A94">
        <w:tab/>
      </w:r>
      <w:r w:rsidRPr="00381A94">
        <w:tab/>
      </w:r>
      <w:r w:rsidRPr="00381A94">
        <w:tab/>
      </w:r>
      <w:r w:rsidRPr="00381A94">
        <w:rPr>
          <w:b/>
          <w:bCs/>
        </w:rPr>
        <w:t>(a)</w:t>
      </w:r>
      <w:r w:rsidRPr="00381A94">
        <w:tab/>
        <w:t xml:space="preserve">Pursuant to 34 CFR Sec. 300.305(e)(1), each public agency shall evaluate a child with a disability in accordance with 34 CFR Secs. 300.304 through 300.311 before determining </w:t>
      </w:r>
      <w:r w:rsidR="003F7B73" w:rsidRPr="00381A94">
        <w:t>that the child is no longer a child with a disability.</w:t>
      </w:r>
    </w:p>
    <w:p w14:paraId="6F4BC822" w14:textId="4830C19E" w:rsidR="00A815C8" w:rsidRPr="00381A94" w:rsidRDefault="003F7B73" w:rsidP="009261A9">
      <w:r w:rsidRPr="00381A94">
        <w:tab/>
      </w:r>
      <w:r w:rsidRPr="00381A94">
        <w:tab/>
      </w:r>
      <w:r w:rsidRPr="00381A94">
        <w:tab/>
      </w:r>
      <w:r w:rsidRPr="00381A94">
        <w:rPr>
          <w:b/>
          <w:bCs/>
        </w:rPr>
        <w:t>(b)</w:t>
      </w:r>
      <w:r w:rsidRPr="00381A94">
        <w:tab/>
        <w:t xml:space="preserve">Pursuant to 34 CFR Sec. 300.305(e)(2), evaluation before termination of eligibility is not required when a child graduates from secondary school with a regular </w:t>
      </w:r>
      <w:r w:rsidR="005264E4" w:rsidRPr="00381A94">
        <w:t xml:space="preserve">high school </w:t>
      </w:r>
      <w:r w:rsidRPr="00381A94">
        <w:t>diploma or the termination is due to the child exceeding the age of eligibility for special education upon turning 22 years old. In these circumstances, the public agency must provide the child with a summary of the child’s academic achievement and functional performance, including recommendations on how to assist the child in meeting postsecondary goals as required by 34 CFR Sec. 300.305(e)(3).</w:t>
      </w:r>
    </w:p>
    <w:p w14:paraId="1203A8FD" w14:textId="459F3AA8" w:rsidR="009261A9" w:rsidRPr="00381A94" w:rsidRDefault="009261A9" w:rsidP="009261A9">
      <w:r w:rsidRPr="00381A94">
        <w:tab/>
      </w:r>
      <w:r w:rsidRPr="00381A94">
        <w:rPr>
          <w:b/>
          <w:bCs/>
        </w:rPr>
        <w:t>D.</w:t>
      </w:r>
      <w:r w:rsidRPr="00381A94">
        <w:tab/>
        <w:t>Evaluation requests and referrals.</w:t>
      </w:r>
    </w:p>
    <w:p w14:paraId="317699FF" w14:textId="77777777" w:rsidR="009261A9" w:rsidRPr="00381A94" w:rsidRDefault="009261A9" w:rsidP="009261A9">
      <w:r w:rsidRPr="00381A94">
        <w:tab/>
      </w:r>
      <w:r w:rsidRPr="00381A94">
        <w:tab/>
      </w:r>
      <w:r w:rsidRPr="00381A94">
        <w:rPr>
          <w:b/>
          <w:bCs/>
        </w:rPr>
        <w:t>(1)</w:t>
      </w:r>
      <w:r w:rsidRPr="00381A94">
        <w:tab/>
        <w:t>Either a parent of a child or a public agency may initiate a request for a full and individual evaluation to determine if the child is a child with a disability or may request a reevaluation to determine if the child’s educational needs have changed.</w:t>
      </w:r>
    </w:p>
    <w:p w14:paraId="2DFEAC4C" w14:textId="3A270FFD" w:rsidR="009261A9" w:rsidRPr="00381A94" w:rsidRDefault="009261A9" w:rsidP="009261A9">
      <w:r w:rsidRPr="00381A94">
        <w:tab/>
      </w:r>
      <w:r w:rsidRPr="00381A94">
        <w:tab/>
      </w:r>
      <w:r w:rsidRPr="00381A94">
        <w:rPr>
          <w:b/>
          <w:bCs/>
        </w:rPr>
        <w:t>(2)</w:t>
      </w:r>
      <w:r w:rsidRPr="00381A94">
        <w:tab/>
        <w:t>The request for initial evaluation or reevaluation by a parent may be made in writing or orally</w:t>
      </w:r>
      <w:r w:rsidR="00573AE2" w:rsidRPr="00381A94">
        <w:t xml:space="preserve"> to any licensed personnel of the school in which the student attends</w:t>
      </w:r>
      <w:r w:rsidRPr="00381A94">
        <w:t xml:space="preserve">. </w:t>
      </w:r>
      <w:r w:rsidR="00D41FB3" w:rsidRPr="00381A94">
        <w:t xml:space="preserve"> </w:t>
      </w:r>
      <w:r w:rsidRPr="00381A94">
        <w:t>A parental request for a full and individual evaluation shall be forwarded or communicated to the school or district special education director or a school or district administrator as soon as possible after it is received.</w:t>
      </w:r>
    </w:p>
    <w:p w14:paraId="1E249F3A" w14:textId="079D243F" w:rsidR="009261A9" w:rsidRPr="00381A94" w:rsidRDefault="009261A9" w:rsidP="009261A9">
      <w:r w:rsidRPr="00381A94">
        <w:tab/>
      </w:r>
      <w:r w:rsidRPr="00381A94">
        <w:tab/>
      </w:r>
      <w:r w:rsidRPr="00381A94">
        <w:rPr>
          <w:b/>
          <w:bCs/>
        </w:rPr>
        <w:t>(3)</w:t>
      </w:r>
      <w:r w:rsidRPr="00381A94">
        <w:tab/>
        <w:t xml:space="preserve">The public agency shall respond to a parental request for initial evaluation or reevaluation to the public agency no later than 15 school days from the receipt of the request. </w:t>
      </w:r>
      <w:r w:rsidR="00D41FB3" w:rsidRPr="00381A94">
        <w:t xml:space="preserve"> </w:t>
      </w:r>
      <w:r w:rsidRPr="00381A94">
        <w:t>If a parent request for an evaluation or reevaluation is received within 15 school days before the start of a scheduled period in which student attendance is not required for at least 14 calendar days, the public agency shall respond no later than 30 calendar days from the date of the request.</w:t>
      </w:r>
    </w:p>
    <w:p w14:paraId="7DFD2FB6" w14:textId="77777777" w:rsidR="009261A9" w:rsidRPr="00381A94" w:rsidRDefault="009261A9" w:rsidP="009261A9">
      <w:r w:rsidRPr="00381A94">
        <w:tab/>
      </w:r>
      <w:r w:rsidRPr="00381A94">
        <w:tab/>
      </w:r>
      <w:r w:rsidRPr="00381A94">
        <w:rPr>
          <w:b/>
          <w:bCs/>
        </w:rPr>
        <w:t>(4)</w:t>
      </w:r>
      <w:r w:rsidRPr="00381A94">
        <w:tab/>
        <w:t>The public agency shall respond to a parental request for initial evaluation or reevaluation by:</w:t>
      </w:r>
    </w:p>
    <w:p w14:paraId="751C496F" w14:textId="77777777" w:rsidR="009261A9" w:rsidRPr="00381A94" w:rsidRDefault="009261A9" w:rsidP="009261A9">
      <w:r w:rsidRPr="00381A94">
        <w:tab/>
      </w:r>
      <w:r w:rsidRPr="00381A94">
        <w:tab/>
      </w:r>
      <w:r w:rsidRPr="00381A94">
        <w:tab/>
      </w:r>
      <w:r w:rsidRPr="00381A94">
        <w:rPr>
          <w:b/>
          <w:bCs/>
        </w:rPr>
        <w:t>(a)</w:t>
      </w:r>
      <w:r w:rsidRPr="00381A94">
        <w:tab/>
        <w:t>providing prior written notice consistent with 34 CFR Sec. 300.503 that proposes to conduct the requested evaluation or reevaluation, providing a copy of the procedural safeguards notice to parents required by 34 CFR Sec. 300.504, and seeking parental consent for the evaluation; or</w:t>
      </w:r>
    </w:p>
    <w:p w14:paraId="593A0BF4" w14:textId="77777777" w:rsidR="009261A9" w:rsidRPr="00381A94" w:rsidRDefault="009261A9" w:rsidP="009261A9">
      <w:r w:rsidRPr="00381A94">
        <w:tab/>
      </w:r>
      <w:r w:rsidRPr="00381A94">
        <w:tab/>
      </w:r>
      <w:r w:rsidRPr="00381A94">
        <w:tab/>
      </w:r>
      <w:r w:rsidRPr="00381A94">
        <w:rPr>
          <w:b/>
          <w:bCs/>
        </w:rPr>
        <w:t>(b)</w:t>
      </w:r>
      <w:r w:rsidRPr="00381A94">
        <w:tab/>
        <w:t>providing prior written notice consistent with 34 CFR Sec. 300.503 of the public agency’s refusal to conduct the evaluation or reevaluation and a copy of the procedural safeguards notice required by 34 CFR Sec. 300.504.</w:t>
      </w:r>
    </w:p>
    <w:p w14:paraId="22E96762" w14:textId="3284355E" w:rsidR="009261A9" w:rsidRPr="00381A94" w:rsidRDefault="009261A9" w:rsidP="009261A9">
      <w:r w:rsidRPr="00381A94">
        <w:tab/>
      </w:r>
      <w:r w:rsidRPr="00381A94">
        <w:tab/>
      </w:r>
      <w:r w:rsidRPr="00381A94">
        <w:rPr>
          <w:b/>
          <w:bCs/>
        </w:rPr>
        <w:t>(5)</w:t>
      </w:r>
      <w:r w:rsidRPr="00381A94">
        <w:tab/>
        <w:t xml:space="preserve">When the public agency makes a referral for an evaluation without a parental request, the public agency shall provide prior written notice consistent with 34 CFR Sec. 300.503 that proposes to conduct the requested evaluation or reevaluation, providing a copy of the procedural safeguards notice to parents required by 34 CFR Sec. 300.504, and seek parental consent for the evaluation no later than 15 school days from the referral. </w:t>
      </w:r>
      <w:r w:rsidR="00D41FB3" w:rsidRPr="00381A94">
        <w:t xml:space="preserve"> </w:t>
      </w:r>
      <w:r w:rsidRPr="00381A94">
        <w:t xml:space="preserve">If a referral for an evaluation or reevaluation is made within 15 school days before the start of a scheduled period in which student attendance is not required for at least 14 calendar days, the public agency shall request parental consent no later than 30 calendar days from the date of the referral.  </w:t>
      </w:r>
    </w:p>
    <w:p w14:paraId="1180B746" w14:textId="1C099883" w:rsidR="009261A9" w:rsidRPr="00381A94" w:rsidRDefault="009261A9" w:rsidP="009261A9">
      <w:r w:rsidRPr="00381A94">
        <w:tab/>
      </w:r>
      <w:r w:rsidRPr="00381A94">
        <w:tab/>
      </w:r>
      <w:r w:rsidRPr="00381A94">
        <w:rPr>
          <w:b/>
          <w:bCs/>
        </w:rPr>
        <w:t>(6)</w:t>
      </w:r>
      <w:r w:rsidRPr="00381A94">
        <w:tab/>
        <w:t>The parent may use the IDEA procedural safeguards of mediation, state complaint, or due process hearing as set forth in 6.31.12.13 NMAC to challenge the public agency’s response to a request for evaluation or reevaluation, or the failure to respond to a parent’s request for evaluation or reevaluation.</w:t>
      </w:r>
    </w:p>
    <w:p w14:paraId="1BDFA73C" w14:textId="18409123" w:rsidR="00452D8E" w:rsidRPr="00381A94" w:rsidRDefault="00452D8E" w:rsidP="00A815C8">
      <w:bookmarkStart w:id="3" w:name="_Hlk123819741"/>
      <w:r w:rsidRPr="00381A94">
        <w:tab/>
      </w:r>
      <w:r w:rsidR="009261A9" w:rsidRPr="00381A94">
        <w:rPr>
          <w:b/>
          <w:bCs/>
        </w:rPr>
        <w:t>E</w:t>
      </w:r>
      <w:r w:rsidRPr="00381A94">
        <w:rPr>
          <w:b/>
          <w:bCs/>
        </w:rPr>
        <w:t>.</w:t>
      </w:r>
      <w:r w:rsidRPr="00381A94">
        <w:tab/>
        <w:t>Consent for evaluation.</w:t>
      </w:r>
    </w:p>
    <w:p w14:paraId="260D0D72" w14:textId="56C18417" w:rsidR="00452D8E" w:rsidRPr="00381A94" w:rsidRDefault="00452D8E" w:rsidP="00A815C8">
      <w:r w:rsidRPr="00381A94">
        <w:tab/>
      </w:r>
      <w:r w:rsidRPr="00381A94">
        <w:tab/>
      </w:r>
      <w:r w:rsidRPr="00381A94">
        <w:rPr>
          <w:b/>
          <w:bCs/>
        </w:rPr>
        <w:t>(1)</w:t>
      </w:r>
      <w:r w:rsidRPr="00381A94">
        <w:tab/>
        <w:t>The public agency shall provide notice to the parents of a child with a disability that describes any evaluation procedures the public agency proposes to conduct in compliance with 34 CFR Sec. 300.503.</w:t>
      </w:r>
    </w:p>
    <w:p w14:paraId="58F546C9" w14:textId="3BED840C" w:rsidR="00452D8E" w:rsidRPr="00381A94" w:rsidRDefault="00452D8E" w:rsidP="00A815C8">
      <w:r w:rsidRPr="00381A94">
        <w:lastRenderedPageBreak/>
        <w:tab/>
      </w:r>
      <w:r w:rsidRPr="00381A94">
        <w:tab/>
      </w:r>
      <w:r w:rsidRPr="00381A94">
        <w:rPr>
          <w:b/>
          <w:bCs/>
        </w:rPr>
        <w:t>(2)</w:t>
      </w:r>
      <w:r w:rsidRPr="00381A94">
        <w:tab/>
        <w:t>The public agency shall obtain written informed parental consent for the initial evaluation or reevaluation in accordance with the requirements of 34 CFR Sec. 300.300 and subsection of F of 6.31.2.13 NMAC prior to conducting any evaluation.</w:t>
      </w:r>
    </w:p>
    <w:p w14:paraId="21EFA3CB" w14:textId="4099F807" w:rsidR="00452D8E" w:rsidRPr="00381A94" w:rsidRDefault="00452D8E" w:rsidP="00A815C8">
      <w:r w:rsidRPr="00381A94">
        <w:tab/>
      </w:r>
      <w:r w:rsidRPr="00381A94">
        <w:tab/>
      </w:r>
      <w:r w:rsidRPr="00381A94">
        <w:rPr>
          <w:b/>
          <w:bCs/>
        </w:rPr>
        <w:t>(3)</w:t>
      </w:r>
      <w:r w:rsidRPr="00381A94">
        <w:tab/>
      </w:r>
      <w:r w:rsidR="00593337" w:rsidRPr="00381A94">
        <w:t>The public agency may pursue an evaluation or reevaluation by using the consent override procedures described in 34 CFR Sec. 300.300(a)(3).</w:t>
      </w:r>
    </w:p>
    <w:p w14:paraId="5E866627" w14:textId="6DCCFE3B" w:rsidR="00593337" w:rsidRPr="00381A94" w:rsidRDefault="00593337" w:rsidP="00A815C8">
      <w:r w:rsidRPr="00381A94">
        <w:tab/>
      </w:r>
      <w:r w:rsidRPr="00381A94">
        <w:tab/>
      </w:r>
      <w:r w:rsidRPr="00381A94">
        <w:rPr>
          <w:b/>
          <w:bCs/>
        </w:rPr>
        <w:t>(4)</w:t>
      </w:r>
      <w:r w:rsidRPr="00381A94">
        <w:tab/>
        <w:t xml:space="preserve">The public agency </w:t>
      </w:r>
      <w:r w:rsidR="00156E15" w:rsidRPr="00381A94">
        <w:t xml:space="preserve">shall </w:t>
      </w:r>
      <w:r w:rsidRPr="00381A94">
        <w:t>document its attempts to obtain parental consent.</w:t>
      </w:r>
    </w:p>
    <w:bookmarkEnd w:id="3"/>
    <w:p w14:paraId="6D9BBD49" w14:textId="0C64383E" w:rsidR="002A7A85" w:rsidRPr="00381A94" w:rsidRDefault="002A7A85" w:rsidP="002A7A85">
      <w:r w:rsidRPr="00381A94">
        <w:tab/>
      </w:r>
      <w:r w:rsidRPr="00381A94">
        <w:rPr>
          <w:b/>
          <w:bCs/>
        </w:rPr>
        <w:t>F.</w:t>
      </w:r>
      <w:r w:rsidRPr="00381A94">
        <w:tab/>
        <w:t>Timelines for evaluations.</w:t>
      </w:r>
    </w:p>
    <w:p w14:paraId="7BCE4FED" w14:textId="15001EA2" w:rsidR="002A7A85" w:rsidRPr="00381A94" w:rsidRDefault="002A7A85" w:rsidP="002A7A85">
      <w:r w:rsidRPr="00381A94">
        <w:tab/>
      </w:r>
      <w:r w:rsidRPr="00381A94">
        <w:tab/>
      </w:r>
      <w:r w:rsidRPr="00381A94">
        <w:rPr>
          <w:b/>
          <w:bCs/>
        </w:rPr>
        <w:t>(1)</w:t>
      </w:r>
      <w:r w:rsidRPr="00381A94">
        <w:tab/>
        <w:t xml:space="preserve">Each public agency shall maintain a record of the receipt, processing, and disposition of any request or referral for an initial evaluation or reevaluation. </w:t>
      </w:r>
      <w:r w:rsidR="00D41FB3" w:rsidRPr="00381A94">
        <w:t xml:space="preserve"> </w:t>
      </w:r>
      <w:r w:rsidRPr="00381A94">
        <w:t xml:space="preserve">All appropriate evaluation data, including complete Student Assistance Team file documentation, </w:t>
      </w:r>
      <w:r w:rsidR="00593239" w:rsidRPr="00381A94">
        <w:t xml:space="preserve">multi-layered system of supports </w:t>
      </w:r>
      <w:r w:rsidRPr="00381A94">
        <w:t>data, and summary reports from all individuals evaluating the child shall be reported in writing for presentation to the eligibility determination team.</w:t>
      </w:r>
    </w:p>
    <w:p w14:paraId="0F0EE4F5" w14:textId="1056580E" w:rsidR="002A7A85" w:rsidRPr="00381A94" w:rsidRDefault="002A7A85" w:rsidP="002A7A85">
      <w:r w:rsidRPr="00381A94">
        <w:tab/>
      </w:r>
      <w:r w:rsidRPr="00381A94">
        <w:tab/>
      </w:r>
      <w:r w:rsidRPr="00381A94">
        <w:rPr>
          <w:b/>
          <w:bCs/>
        </w:rPr>
        <w:t>(2)</w:t>
      </w:r>
      <w:r w:rsidRPr="00381A94">
        <w:tab/>
        <w:t>The initial evaluation and written evaluation report shall be completed within 60 calendar days of receiving parental consent for evaluation.</w:t>
      </w:r>
    </w:p>
    <w:p w14:paraId="658588D7" w14:textId="40A3EB44" w:rsidR="002A7A85" w:rsidRPr="00381A94" w:rsidRDefault="002A7A85" w:rsidP="002A7A85">
      <w:r w:rsidRPr="00381A94">
        <w:tab/>
      </w:r>
      <w:r w:rsidRPr="00381A94">
        <w:tab/>
      </w:r>
      <w:r w:rsidRPr="00381A94">
        <w:rPr>
          <w:b/>
          <w:bCs/>
        </w:rPr>
        <w:t>(3)</w:t>
      </w:r>
      <w:r w:rsidRPr="00381A94">
        <w:tab/>
        <w:t xml:space="preserve">Exception to the 60-day time frame. </w:t>
      </w:r>
      <w:r w:rsidR="00D41FB3" w:rsidRPr="00381A94">
        <w:t xml:space="preserve"> </w:t>
      </w:r>
      <w:r w:rsidR="00C55D71" w:rsidRPr="00381A94">
        <w:t>The requirements of this subsection do not apply if:</w:t>
      </w:r>
    </w:p>
    <w:p w14:paraId="7A1B6A04" w14:textId="028AFC42" w:rsidR="00C55D71" w:rsidRPr="00381A94" w:rsidRDefault="00C55D71" w:rsidP="002A7A85">
      <w:r w:rsidRPr="00381A94">
        <w:tab/>
      </w:r>
      <w:r w:rsidRPr="00381A94">
        <w:tab/>
      </w:r>
      <w:r w:rsidRPr="00381A94">
        <w:tab/>
      </w:r>
      <w:r w:rsidRPr="00381A94">
        <w:rPr>
          <w:b/>
          <w:bCs/>
        </w:rPr>
        <w:t>(a)</w:t>
      </w:r>
      <w:r w:rsidRPr="00381A94">
        <w:tab/>
        <w:t>the parent of a child repeatedly fails or refuses to produce the child for the evaluation; or</w:t>
      </w:r>
    </w:p>
    <w:p w14:paraId="3297A8A2" w14:textId="6B85754E" w:rsidR="00C55D71" w:rsidRPr="00381A94" w:rsidRDefault="00C55D71" w:rsidP="002A7A85">
      <w:r w:rsidRPr="00381A94">
        <w:tab/>
      </w:r>
      <w:r w:rsidRPr="00381A94">
        <w:tab/>
      </w:r>
      <w:r w:rsidRPr="00381A94">
        <w:tab/>
      </w:r>
      <w:r w:rsidRPr="00381A94">
        <w:rPr>
          <w:b/>
          <w:bCs/>
        </w:rPr>
        <w:t>(b)</w:t>
      </w:r>
      <w:r w:rsidRPr="00381A94">
        <w:tab/>
        <w:t xml:space="preserve">the child enrolls in a school of another public agency after the 60-day time frame in this subsection has begun and prior to a determination by the child's previous public agency as to whether the child is a child with a disability under 34 CFR Sec. 300.8. </w:t>
      </w:r>
      <w:r w:rsidR="00D41FB3" w:rsidRPr="00381A94">
        <w:t xml:space="preserve"> </w:t>
      </w:r>
      <w:r w:rsidRPr="00381A94">
        <w:t>This applies only if the subsequent public agency is making sufficient progress to ensure a prompt completion of the evaluation, and the parent and subsequent public agency agree to a specific time when the evaluation will be completed.</w:t>
      </w:r>
    </w:p>
    <w:p w14:paraId="22A244A0" w14:textId="0691861F" w:rsidR="002A7A85" w:rsidRPr="00381A94" w:rsidRDefault="002A7A85" w:rsidP="002A7A85">
      <w:r w:rsidRPr="00381A94">
        <w:tab/>
      </w:r>
      <w:r w:rsidRPr="00381A94">
        <w:rPr>
          <w:b/>
          <w:bCs/>
        </w:rPr>
        <w:t>G.</w:t>
      </w:r>
      <w:r w:rsidRPr="00381A94">
        <w:tab/>
        <w:t>Procedures for conducting evaluations and reevaluations.</w:t>
      </w:r>
    </w:p>
    <w:p w14:paraId="634D23A3" w14:textId="79F216DC" w:rsidR="00C55D71" w:rsidRPr="00381A94" w:rsidRDefault="00C55D71" w:rsidP="00C55D71">
      <w:r w:rsidRPr="00381A94">
        <w:tab/>
      </w:r>
      <w:r w:rsidRPr="00381A94">
        <w:tab/>
      </w:r>
      <w:r w:rsidRPr="00381A94">
        <w:rPr>
          <w:b/>
          <w:bCs/>
        </w:rPr>
        <w:t>(1)</w:t>
      </w:r>
      <w:r w:rsidRPr="00381A94">
        <w:tab/>
        <w:t xml:space="preserve">Each public agency shall ensure that the child is evaluated in all areas related to the suspected disability and </w:t>
      </w:r>
      <w:r w:rsidR="003B1438" w:rsidRPr="00381A94">
        <w:t xml:space="preserve">shall </w:t>
      </w:r>
      <w:r w:rsidRPr="00381A94">
        <w:t xml:space="preserve">ensure that the evaluation is sufficiently comprehensive to identify all of the child’s special education and related service needs, regardless of whether they are commonly linked to the disability category in which the child has been classified. </w:t>
      </w:r>
      <w:r w:rsidR="00D41FB3" w:rsidRPr="00381A94">
        <w:t xml:space="preserve"> </w:t>
      </w:r>
      <w:r w:rsidRPr="00381A94">
        <w:t xml:space="preserve">The public agency shall follow the procedures for evaluations and reevaluations established by 34 CFR Secs. 300.304 and 300.305, department rules, and standards for evaluations and reevaluations set forth in the New Mexico </w:t>
      </w:r>
      <w:r w:rsidR="00363FB0" w:rsidRPr="00381A94">
        <w:t>t</w:t>
      </w:r>
      <w:r w:rsidRPr="00381A94">
        <w:t xml:space="preserve">echnical </w:t>
      </w:r>
      <w:r w:rsidR="00363FB0" w:rsidRPr="00381A94">
        <w:t>e</w:t>
      </w:r>
      <w:r w:rsidRPr="00381A94">
        <w:t xml:space="preserve">valuation and </w:t>
      </w:r>
      <w:r w:rsidR="00363FB0" w:rsidRPr="00381A94">
        <w:t>a</w:t>
      </w:r>
      <w:r w:rsidRPr="00381A94">
        <w:t xml:space="preserve">ssessment </w:t>
      </w:r>
      <w:r w:rsidR="00363FB0" w:rsidRPr="00381A94">
        <w:t>m</w:t>
      </w:r>
      <w:r w:rsidRPr="00381A94">
        <w:t>anual (New Mexico T.E.A.M.).</w:t>
      </w:r>
    </w:p>
    <w:p w14:paraId="215CFCC8" w14:textId="167AC6FC" w:rsidR="00C55D71" w:rsidRPr="00381A94" w:rsidRDefault="00C55D71" w:rsidP="00C55D71">
      <w:r w:rsidRPr="00381A94">
        <w:tab/>
      </w:r>
      <w:r w:rsidRPr="00381A94">
        <w:tab/>
      </w:r>
      <w:r w:rsidRPr="00381A94">
        <w:rPr>
          <w:b/>
          <w:bCs/>
        </w:rPr>
        <w:t>(2)</w:t>
      </w:r>
      <w:r w:rsidRPr="00381A94">
        <w:tab/>
        <w:t>The initial evaluation, if appropriate, and any reevaluations shall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17D30E3C" w14:textId="73AC01E0" w:rsidR="00C55D71" w:rsidRPr="00381A94" w:rsidRDefault="00C55D71" w:rsidP="00C55D71">
      <w:r w:rsidRPr="00381A94">
        <w:tab/>
      </w:r>
      <w:r w:rsidRPr="00381A94">
        <w:tab/>
      </w:r>
      <w:r w:rsidRPr="00381A94">
        <w:rPr>
          <w:b/>
          <w:bCs/>
        </w:rPr>
        <w:t>(3)</w:t>
      </w:r>
      <w:r w:rsidRPr="00381A94">
        <w:tab/>
        <w:t>In conducting an evaluation, the public agency shall:</w:t>
      </w:r>
    </w:p>
    <w:p w14:paraId="23337310" w14:textId="6D2FC3E5" w:rsidR="00C55D71" w:rsidRPr="00381A94" w:rsidRDefault="00C55D71" w:rsidP="00C55D71">
      <w:r w:rsidRPr="00381A94">
        <w:tab/>
      </w:r>
      <w:r w:rsidRPr="00381A94">
        <w:tab/>
      </w:r>
      <w:r w:rsidRPr="00381A94">
        <w:tab/>
      </w:r>
      <w:r w:rsidRPr="00381A94">
        <w:rPr>
          <w:b/>
          <w:bCs/>
        </w:rPr>
        <w:t>(a)</w:t>
      </w:r>
      <w:r w:rsidRPr="00381A94">
        <w:tab/>
        <w:t>use a variety of assessment tools and strategies to gather relevant functional, developmental, and academic information about the child, including information provided by the child's family that may assist:</w:t>
      </w:r>
    </w:p>
    <w:p w14:paraId="07D1F592" w14:textId="090E266B" w:rsidR="00C55D71" w:rsidRPr="00381A94" w:rsidRDefault="00A075B2" w:rsidP="00C55D71">
      <w:r w:rsidRPr="00381A94">
        <w:tab/>
      </w:r>
      <w:r w:rsidRPr="00381A94">
        <w:tab/>
      </w:r>
      <w:r w:rsidRPr="00381A94">
        <w:tab/>
      </w:r>
      <w:r w:rsidRPr="00381A94">
        <w:tab/>
      </w:r>
      <w:r w:rsidRPr="00381A94">
        <w:rPr>
          <w:b/>
          <w:bCs/>
        </w:rPr>
        <w:t>(i)</w:t>
      </w:r>
      <w:r w:rsidRPr="00381A94">
        <w:tab/>
        <w:t>i</w:t>
      </w:r>
      <w:r w:rsidR="00C55D71" w:rsidRPr="00381A94">
        <w:t>n determining if the child is a child with a disability; and</w:t>
      </w:r>
    </w:p>
    <w:p w14:paraId="1CC6A3D4" w14:textId="44F77B77" w:rsidR="00C55D71" w:rsidRPr="00381A94" w:rsidRDefault="00A075B2" w:rsidP="00C55D71">
      <w:r w:rsidRPr="00381A94">
        <w:tab/>
      </w:r>
      <w:r w:rsidRPr="00381A94">
        <w:tab/>
      </w:r>
      <w:r w:rsidRPr="00381A94">
        <w:tab/>
      </w:r>
      <w:r w:rsidRPr="00381A94">
        <w:tab/>
      </w:r>
      <w:r w:rsidRPr="00381A94">
        <w:rPr>
          <w:b/>
          <w:bCs/>
        </w:rPr>
        <w:t>(ii)</w:t>
      </w:r>
      <w:r w:rsidRPr="00381A94">
        <w:tab/>
      </w:r>
      <w:r w:rsidR="00C55D71" w:rsidRPr="00381A94">
        <w:t>the content of the child's IEP</w:t>
      </w:r>
      <w:r w:rsidR="00DA64E7" w:rsidRPr="00381A94">
        <w:t>,</w:t>
      </w:r>
      <w:r w:rsidR="00C55D71" w:rsidRPr="00381A94">
        <w:t xml:space="preserve"> including information related to assisting the child to be involved and progress in the general education curriculum or for a preschool child to participate in appropriate activities.</w:t>
      </w:r>
    </w:p>
    <w:p w14:paraId="0B87C1ED" w14:textId="3B14DB1F" w:rsidR="00C55D71" w:rsidRPr="00381A94" w:rsidRDefault="00A075B2" w:rsidP="00C55D71">
      <w:r w:rsidRPr="00381A94">
        <w:tab/>
      </w:r>
      <w:r w:rsidRPr="00381A94">
        <w:tab/>
      </w:r>
      <w:r w:rsidRPr="00381A94">
        <w:tab/>
      </w:r>
      <w:r w:rsidRPr="00381A94">
        <w:rPr>
          <w:b/>
          <w:bCs/>
        </w:rPr>
        <w:t>(b)</w:t>
      </w:r>
      <w:r w:rsidRPr="00381A94">
        <w:tab/>
      </w:r>
      <w:r w:rsidR="00C55D71" w:rsidRPr="00381A94">
        <w:t>not use any single measure or assessment as the sole criterion for determining whether a child is a child with a disability and for determining an appropriate educational program for the child; and</w:t>
      </w:r>
    </w:p>
    <w:p w14:paraId="722766A1" w14:textId="7EF04E15" w:rsidR="00C55D71" w:rsidRPr="00381A94" w:rsidRDefault="00A075B2" w:rsidP="00C55D71">
      <w:r w:rsidRPr="00381A94">
        <w:tab/>
      </w:r>
      <w:r w:rsidRPr="00381A94">
        <w:tab/>
      </w:r>
      <w:r w:rsidRPr="00381A94">
        <w:tab/>
      </w:r>
      <w:r w:rsidRPr="00381A94">
        <w:rPr>
          <w:b/>
          <w:bCs/>
        </w:rPr>
        <w:t>(c)</w:t>
      </w:r>
      <w:r w:rsidRPr="00381A94">
        <w:tab/>
      </w:r>
      <w:r w:rsidR="00C55D71" w:rsidRPr="00381A94">
        <w:t>use technically sound instruments that may assess the relative contribution of cognitive and behavioral factors, in addition to physical or developmental factors.</w:t>
      </w:r>
    </w:p>
    <w:p w14:paraId="28D0EDE8" w14:textId="71C2C6F7" w:rsidR="00C55D71" w:rsidRPr="00381A94" w:rsidRDefault="00A075B2" w:rsidP="00C55D71">
      <w:r w:rsidRPr="00381A94">
        <w:tab/>
      </w:r>
      <w:r w:rsidRPr="00381A94">
        <w:tab/>
      </w:r>
      <w:r w:rsidRPr="00381A94">
        <w:rPr>
          <w:b/>
          <w:bCs/>
        </w:rPr>
        <w:t>(4)</w:t>
      </w:r>
      <w:r w:rsidRPr="00381A94">
        <w:tab/>
      </w:r>
      <w:r w:rsidR="00C55D71" w:rsidRPr="00381A94">
        <w:t>The public agency shall provide the parents with a written report of the evaluation or reevaluation at least two calendar days before the eligibility determination team meeting.</w:t>
      </w:r>
    </w:p>
    <w:p w14:paraId="74524F0A" w14:textId="3A863A7B" w:rsidR="00A075B2" w:rsidRPr="00381A94" w:rsidRDefault="00A075B2" w:rsidP="00C55D71">
      <w:r w:rsidRPr="00381A94">
        <w:tab/>
      </w:r>
      <w:r w:rsidRPr="00381A94">
        <w:rPr>
          <w:b/>
          <w:bCs/>
        </w:rPr>
        <w:t>H.</w:t>
      </w:r>
      <w:r w:rsidRPr="00381A94">
        <w:tab/>
        <w:t>Procedural requirements for the assessment and evaluation of culturally and linguistically diverse children.</w:t>
      </w:r>
    </w:p>
    <w:p w14:paraId="4A7E65E9" w14:textId="5857E75E" w:rsidR="00A075B2" w:rsidRPr="00381A94" w:rsidRDefault="00A075B2" w:rsidP="00C55D71">
      <w:r w:rsidRPr="00381A94">
        <w:tab/>
      </w:r>
      <w:r w:rsidRPr="00381A94">
        <w:tab/>
      </w:r>
      <w:r w:rsidRPr="00381A94">
        <w:rPr>
          <w:b/>
          <w:bCs/>
        </w:rPr>
        <w:t>(1)</w:t>
      </w:r>
      <w:r w:rsidRPr="00381A94">
        <w:tab/>
        <w:t>Each public agency shall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14:paraId="640E27DD" w14:textId="542053E7" w:rsidR="00A075B2" w:rsidRPr="00381A94" w:rsidRDefault="00A075B2" w:rsidP="00C55D71">
      <w:r w:rsidRPr="00381A94">
        <w:lastRenderedPageBreak/>
        <w:tab/>
      </w:r>
      <w:r w:rsidRPr="00381A94">
        <w:tab/>
      </w:r>
      <w:r w:rsidRPr="00381A94">
        <w:rPr>
          <w:b/>
          <w:bCs/>
        </w:rPr>
        <w:t>(2)</w:t>
      </w:r>
      <w:r w:rsidRPr="00381A94">
        <w:tab/>
        <w:t>Each public agency shall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773F95EA" w14:textId="100D61B0" w:rsidR="00A075B2" w:rsidRPr="00381A94" w:rsidRDefault="00A075B2" w:rsidP="00C55D71">
      <w:r w:rsidRPr="00381A94">
        <w:tab/>
      </w:r>
      <w:r w:rsidRPr="00381A94">
        <w:tab/>
      </w:r>
      <w:r w:rsidRPr="00381A94">
        <w:rPr>
          <w:b/>
          <w:bCs/>
        </w:rPr>
        <w:t>(3)</w:t>
      </w:r>
      <w:r w:rsidRPr="00381A94">
        <w:tab/>
        <w:t xml:space="preserve">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w:t>
      </w:r>
      <w:r w:rsidR="00DA64E7" w:rsidRPr="00381A94">
        <w:t xml:space="preserve">shall </w:t>
      </w:r>
      <w:r w:rsidRPr="00381A94">
        <w:t>include appropriate references to such standards and concerns in their written reports.</w:t>
      </w:r>
    </w:p>
    <w:p w14:paraId="017A5225" w14:textId="1282950D" w:rsidR="00A075B2" w:rsidRPr="00381A94" w:rsidRDefault="00A075B2" w:rsidP="00C55D71">
      <w:r w:rsidRPr="00381A94">
        <w:tab/>
      </w:r>
      <w:r w:rsidRPr="00381A94">
        <w:tab/>
      </w:r>
      <w:r w:rsidRPr="00381A94">
        <w:rPr>
          <w:b/>
          <w:bCs/>
        </w:rPr>
        <w:t>(4)</w:t>
      </w:r>
      <w:r w:rsidRPr="00381A94">
        <w:tab/>
        <w:t>Policies for public agency selection of assessment instruments include:</w:t>
      </w:r>
    </w:p>
    <w:p w14:paraId="13AEB1BA" w14:textId="5FAE271A" w:rsidR="00A075B2" w:rsidRPr="00381A94" w:rsidRDefault="00A075B2" w:rsidP="00A075B2">
      <w:r w:rsidRPr="00381A94">
        <w:tab/>
      </w:r>
      <w:r w:rsidRPr="00381A94">
        <w:tab/>
      </w:r>
      <w:r w:rsidRPr="00381A94">
        <w:tab/>
      </w:r>
      <w:r w:rsidRPr="00381A94">
        <w:rPr>
          <w:b/>
          <w:bCs/>
        </w:rPr>
        <w:t>(a)</w:t>
      </w:r>
      <w:r w:rsidRPr="00381A94">
        <w:tab/>
        <w:t>assessment and evaluation materials and methods that are tailored to assess specific areas of educational need; and</w:t>
      </w:r>
    </w:p>
    <w:p w14:paraId="369CC7B9" w14:textId="133948CA" w:rsidR="00A075B2" w:rsidRPr="00381A94" w:rsidRDefault="00A075B2" w:rsidP="00A075B2">
      <w:r w:rsidRPr="00381A94">
        <w:tab/>
      </w:r>
      <w:r w:rsidRPr="00381A94">
        <w:tab/>
      </w:r>
      <w:r w:rsidRPr="00381A94">
        <w:tab/>
      </w:r>
      <w:r w:rsidRPr="00381A94">
        <w:rPr>
          <w:b/>
          <w:bCs/>
        </w:rPr>
        <w:t>(b)</w:t>
      </w:r>
      <w:r w:rsidRPr="00381A94">
        <w:tab/>
        <w:t>assessments that are selected to ensure that results accurately reflect the child’s aptitude or achievement level.</w:t>
      </w:r>
    </w:p>
    <w:p w14:paraId="17AA3970" w14:textId="1BA19753" w:rsidR="00A870BF" w:rsidRPr="00381A94" w:rsidRDefault="00A870BF" w:rsidP="00A075B2">
      <w:r w:rsidRPr="00381A94">
        <w:tab/>
      </w:r>
      <w:r w:rsidRPr="00381A94">
        <w:rPr>
          <w:b/>
          <w:bCs/>
        </w:rPr>
        <w:t>I.</w:t>
      </w:r>
      <w:r w:rsidRPr="00381A94">
        <w:tab/>
        <w:t>Independent education evaluations.</w:t>
      </w:r>
    </w:p>
    <w:p w14:paraId="46D32BBD" w14:textId="5763FAEB" w:rsidR="00A870BF" w:rsidRPr="00381A94" w:rsidRDefault="00A870BF" w:rsidP="00A870BF">
      <w:r w:rsidRPr="00381A94">
        <w:tab/>
      </w:r>
      <w:r w:rsidRPr="00381A94">
        <w:tab/>
      </w:r>
      <w:r w:rsidRPr="00381A94">
        <w:rPr>
          <w:b/>
          <w:bCs/>
        </w:rPr>
        <w:t>(</w:t>
      </w:r>
      <w:r w:rsidR="009261A9" w:rsidRPr="00381A94">
        <w:rPr>
          <w:b/>
          <w:bCs/>
        </w:rPr>
        <w:t>1</w:t>
      </w:r>
      <w:r w:rsidRPr="00381A94">
        <w:rPr>
          <w:b/>
          <w:bCs/>
        </w:rPr>
        <w:t>)</w:t>
      </w:r>
      <w:r w:rsidRPr="00381A94">
        <w:tab/>
        <w:t>The parent of a child who disagree</w:t>
      </w:r>
      <w:r w:rsidR="00573AE2" w:rsidRPr="00381A94">
        <w:t>s</w:t>
      </w:r>
      <w:r w:rsidRPr="00381A94">
        <w:t xml:space="preserve"> with an evaluation</w:t>
      </w:r>
      <w:r w:rsidR="00EB4F0E" w:rsidRPr="00381A94">
        <w:t xml:space="preserve"> or reevaluation of their child</w:t>
      </w:r>
      <w:r w:rsidRPr="00381A94">
        <w:t xml:space="preserve"> obtained by the public agency ha</w:t>
      </w:r>
      <w:r w:rsidR="0088553D" w:rsidRPr="00381A94">
        <w:t>s</w:t>
      </w:r>
      <w:r w:rsidRPr="00381A94">
        <w:t xml:space="preserve"> the right to obtain an independent educational evaluation of the child at public expense pursuant to 34 CFR Sec. 300.502 and </w:t>
      </w:r>
      <w:r w:rsidR="00DA64E7" w:rsidRPr="00381A94">
        <w:t xml:space="preserve">this </w:t>
      </w:r>
      <w:r w:rsidRPr="00381A94">
        <w:t xml:space="preserve">subsection. </w:t>
      </w:r>
      <w:r w:rsidR="00D41FB3" w:rsidRPr="00381A94">
        <w:t xml:space="preserve"> </w:t>
      </w:r>
      <w:r w:rsidRPr="00381A94">
        <w:t>A parent is entitled to only one independent educational evaluation at public expense each time the public agency conducts an evaluation with which the parent disagrees.</w:t>
      </w:r>
    </w:p>
    <w:p w14:paraId="21370BE5" w14:textId="46F17F1D" w:rsidR="00A870BF" w:rsidRPr="00381A94" w:rsidRDefault="00A870BF" w:rsidP="00A870BF">
      <w:r w:rsidRPr="00381A94">
        <w:tab/>
      </w:r>
      <w:r w:rsidRPr="00381A94">
        <w:tab/>
      </w:r>
      <w:r w:rsidRPr="00381A94">
        <w:rPr>
          <w:b/>
          <w:bCs/>
        </w:rPr>
        <w:t>(</w:t>
      </w:r>
      <w:r w:rsidR="009261A9" w:rsidRPr="00381A94">
        <w:rPr>
          <w:b/>
          <w:bCs/>
        </w:rPr>
        <w:t>2</w:t>
      </w:r>
      <w:r w:rsidRPr="00381A94">
        <w:rPr>
          <w:b/>
          <w:bCs/>
        </w:rPr>
        <w:t>)</w:t>
      </w:r>
      <w:r w:rsidRPr="00381A94">
        <w:tab/>
        <w:t>If a parent requests an independent educational evaluation at public expense, the public agency shall, without unnecessary delay:</w:t>
      </w:r>
    </w:p>
    <w:p w14:paraId="44859792" w14:textId="2AE354C2" w:rsidR="00A870BF" w:rsidRPr="00381A94" w:rsidRDefault="00A870BF" w:rsidP="00A870BF">
      <w:r w:rsidRPr="00381A94">
        <w:tab/>
      </w:r>
      <w:r w:rsidRPr="00381A94">
        <w:tab/>
      </w:r>
      <w:r w:rsidRPr="00381A94">
        <w:tab/>
      </w:r>
      <w:r w:rsidRPr="00381A94">
        <w:rPr>
          <w:b/>
          <w:bCs/>
        </w:rPr>
        <w:t>(a)</w:t>
      </w:r>
      <w:r w:rsidRPr="00381A94">
        <w:tab/>
        <w:t>file a due process complaint to show its evaluation is appropriate; or</w:t>
      </w:r>
    </w:p>
    <w:p w14:paraId="71A3C027" w14:textId="7D591856" w:rsidR="00A870BF" w:rsidRPr="00381A94" w:rsidRDefault="00A870BF" w:rsidP="00A870BF">
      <w:r w:rsidRPr="00381A94">
        <w:tab/>
      </w:r>
      <w:r w:rsidRPr="00381A94">
        <w:tab/>
      </w:r>
      <w:r w:rsidRPr="00381A94">
        <w:tab/>
      </w:r>
      <w:r w:rsidRPr="00381A94">
        <w:rPr>
          <w:b/>
          <w:bCs/>
        </w:rPr>
        <w:t>(b)</w:t>
      </w:r>
      <w:r w:rsidRPr="00381A94">
        <w:tab/>
        <w:t>ensure that an independent educational evaluation is provided at public expense, unless the agency demonstrates in a hearing the evaluation obtained by the parent did not meet agency criteria.</w:t>
      </w:r>
    </w:p>
    <w:p w14:paraId="5E078A5C" w14:textId="3E3FC8E0" w:rsidR="00A870BF" w:rsidRPr="00381A94" w:rsidRDefault="00A870BF" w:rsidP="00A870BF">
      <w:r w:rsidRPr="00381A94">
        <w:tab/>
      </w:r>
      <w:r w:rsidRPr="00381A94">
        <w:tab/>
      </w:r>
      <w:r w:rsidRPr="00381A94">
        <w:rPr>
          <w:b/>
          <w:bCs/>
        </w:rPr>
        <w:t>(</w:t>
      </w:r>
      <w:r w:rsidR="009261A9" w:rsidRPr="00381A94">
        <w:rPr>
          <w:b/>
          <w:bCs/>
        </w:rPr>
        <w:t>3</w:t>
      </w:r>
      <w:r w:rsidRPr="00381A94">
        <w:rPr>
          <w:b/>
          <w:bCs/>
        </w:rPr>
        <w:t>)</w:t>
      </w:r>
      <w:r w:rsidRPr="00381A94">
        <w:tab/>
        <w:t xml:space="preserve">If a parent requests an independent educational evaluation at public expense, the public agency may ask for the parent’s reasons why he or she objects to the public agency evaluation, but may not require that parent to provide an explanation.  The public agency may not unreasonably delay either providing the independent educational evaluation at public expense or filing a due process complaint to request a due process hearing to defend the public agency evaluation.  </w:t>
      </w:r>
    </w:p>
    <w:p w14:paraId="2A1FC9BF" w14:textId="0A769A5A" w:rsidR="00A870BF" w:rsidRPr="00381A94" w:rsidRDefault="00A870BF" w:rsidP="00A870BF">
      <w:r w:rsidRPr="00381A94">
        <w:tab/>
      </w:r>
      <w:r w:rsidRPr="00381A94">
        <w:tab/>
      </w:r>
      <w:r w:rsidRPr="00381A94">
        <w:rPr>
          <w:b/>
          <w:bCs/>
        </w:rPr>
        <w:t>(</w:t>
      </w:r>
      <w:r w:rsidR="009261A9" w:rsidRPr="00381A94">
        <w:rPr>
          <w:b/>
          <w:bCs/>
        </w:rPr>
        <w:t>4</w:t>
      </w:r>
      <w:r w:rsidRPr="00381A94">
        <w:rPr>
          <w:b/>
          <w:bCs/>
        </w:rPr>
        <w:t>)</w:t>
      </w:r>
      <w:r w:rsidRPr="00381A94">
        <w:tab/>
      </w:r>
      <w:r w:rsidR="00A9006D" w:rsidRPr="00381A94">
        <w:t>If the parent obtains an independent educational evaluation at public expense or shares with the public agency an evaluation obtained at private expense and the evaluation meets agency criteria, the public agency must consider the evaluation in any decision made with respect to the provision of FAPE to the child and the evaluation may be presented as evidence at a due process hearing regarding the child.</w:t>
      </w:r>
    </w:p>
    <w:p w14:paraId="18DD030E" w14:textId="303F2443" w:rsidR="00A9006D" w:rsidRPr="00381A94" w:rsidRDefault="00A9006D" w:rsidP="00A870BF">
      <w:r w:rsidRPr="00381A94">
        <w:tab/>
      </w:r>
      <w:r w:rsidRPr="00381A94">
        <w:rPr>
          <w:b/>
          <w:bCs/>
        </w:rPr>
        <w:t>J.</w:t>
      </w:r>
      <w:r w:rsidRPr="00381A94">
        <w:tab/>
        <w:t>Eligibility determinations.</w:t>
      </w:r>
    </w:p>
    <w:p w14:paraId="10065C5E" w14:textId="41248118" w:rsidR="00A9006D" w:rsidRPr="00381A94" w:rsidRDefault="00A9006D" w:rsidP="00A870BF">
      <w:r w:rsidRPr="00381A94">
        <w:tab/>
      </w:r>
      <w:r w:rsidRPr="00381A94">
        <w:tab/>
      </w:r>
      <w:r w:rsidRPr="00381A94">
        <w:rPr>
          <w:b/>
          <w:bCs/>
        </w:rPr>
        <w:t>(1)</w:t>
      </w:r>
      <w:r w:rsidRPr="00381A94">
        <w:tab/>
        <w:t>Upon completing the full and individual evaluation and written evaluation report, the public agency shall convene a meeting of the eligibility determination team, which shall include the parent and a group of qualified professionals, within 15 school days to determine whether the child is a child with a disability and requires special education and related services, as defined in 34 CFR Sec. 300.8 and Paragraph (2) of Subsection B of 6.31.2.7 NMAC.</w:t>
      </w:r>
      <w:r w:rsidR="00D41FB3" w:rsidRPr="00381A94">
        <w:t xml:space="preserve"> </w:t>
      </w:r>
      <w:r w:rsidRPr="00381A94">
        <w:t xml:space="preserve"> If an individual evaluation is completed during a scheduled period in which student attendance is not required for at least 14 calendar days, the public agency shall convene both a meeting of the eligibility determination team and (if the child is determined eligible) a meeting of the IEP team to develop or revise the child’s IEP no later than 15 school days from the first day when student attendance resumes. </w:t>
      </w:r>
      <w:r w:rsidR="00D41FB3" w:rsidRPr="00381A94">
        <w:t xml:space="preserve"> </w:t>
      </w:r>
      <w:r w:rsidRPr="00381A94">
        <w:t xml:space="preserve">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 through 300.311, and these or other department rules, policies, and standards. </w:t>
      </w:r>
      <w:r w:rsidR="00D41FB3" w:rsidRPr="00381A94">
        <w:t xml:space="preserve"> </w:t>
      </w:r>
      <w:r w:rsidRPr="00381A94">
        <w:t>The eligibility determination team meeting includes a review of the full and individual evaluation to determine:</w:t>
      </w:r>
    </w:p>
    <w:p w14:paraId="266BC65D" w14:textId="77777777" w:rsidR="00A9006D" w:rsidRPr="00381A94" w:rsidRDefault="00A9006D" w:rsidP="00A9006D">
      <w:r w:rsidRPr="00381A94">
        <w:tab/>
      </w:r>
      <w:r w:rsidRPr="00381A94">
        <w:tab/>
      </w:r>
      <w:r w:rsidRPr="00381A94">
        <w:tab/>
      </w:r>
      <w:r w:rsidRPr="00381A94">
        <w:rPr>
          <w:b/>
          <w:bCs/>
        </w:rPr>
        <w:t>(a)</w:t>
      </w:r>
      <w:r w:rsidRPr="00381A94">
        <w:tab/>
        <w:t>the educational needs of the child;</w:t>
      </w:r>
    </w:p>
    <w:p w14:paraId="0FA59503" w14:textId="14CFC004" w:rsidR="00A9006D" w:rsidRPr="00381A94" w:rsidRDefault="00A9006D" w:rsidP="00A9006D">
      <w:r w:rsidRPr="00381A94">
        <w:tab/>
      </w:r>
      <w:r w:rsidRPr="00381A94">
        <w:tab/>
      </w:r>
      <w:r w:rsidRPr="00381A94">
        <w:tab/>
      </w:r>
      <w:r w:rsidRPr="00381A94">
        <w:rPr>
          <w:b/>
          <w:bCs/>
        </w:rPr>
        <w:t>(b)</w:t>
      </w:r>
      <w:r w:rsidRPr="00381A94">
        <w:tab/>
        <w:t xml:space="preserve">if the child is a child with a disability; and </w:t>
      </w:r>
    </w:p>
    <w:p w14:paraId="329B73EF" w14:textId="0106140D" w:rsidR="00A9006D" w:rsidRPr="00381A94" w:rsidRDefault="00A9006D" w:rsidP="00A9006D">
      <w:r w:rsidRPr="00381A94">
        <w:tab/>
      </w:r>
      <w:r w:rsidRPr="00381A94">
        <w:tab/>
      </w:r>
      <w:r w:rsidRPr="00381A94">
        <w:tab/>
      </w:r>
      <w:r w:rsidRPr="00381A94">
        <w:rPr>
          <w:b/>
          <w:bCs/>
        </w:rPr>
        <w:t>(c)</w:t>
      </w:r>
      <w:r w:rsidRPr="00381A94">
        <w:tab/>
        <w:t>if the child requires special education and related services as a result of the disability.</w:t>
      </w:r>
    </w:p>
    <w:p w14:paraId="7281B81D" w14:textId="0D545DDC" w:rsidR="00A9006D" w:rsidRPr="00381A94" w:rsidRDefault="00A9006D" w:rsidP="00A9006D">
      <w:r w:rsidRPr="00381A94">
        <w:tab/>
      </w:r>
      <w:r w:rsidRPr="00381A94">
        <w:tab/>
      </w:r>
      <w:r w:rsidRPr="00381A94">
        <w:rPr>
          <w:b/>
          <w:bCs/>
        </w:rPr>
        <w:t>(2)</w:t>
      </w:r>
      <w:r w:rsidRPr="00381A94">
        <w:tab/>
        <w:t>Optional use of developmentally delayed classification for children aged three through nine.</w:t>
      </w:r>
    </w:p>
    <w:p w14:paraId="75812A37" w14:textId="11D92477" w:rsidR="00A9006D" w:rsidRPr="00381A94" w:rsidRDefault="00A9006D" w:rsidP="00A9006D">
      <w:r w:rsidRPr="00381A94">
        <w:lastRenderedPageBreak/>
        <w:tab/>
      </w:r>
      <w:r w:rsidRPr="00381A94">
        <w:tab/>
      </w:r>
      <w:r w:rsidRPr="00381A94">
        <w:tab/>
      </w:r>
      <w:r w:rsidRPr="00381A94">
        <w:rPr>
          <w:b/>
          <w:bCs/>
        </w:rPr>
        <w:t>(a)</w:t>
      </w:r>
      <w:r w:rsidRPr="00381A94">
        <w:tab/>
        <w:t xml:space="preserve">The developmentally delayed classification may be used at the option of individual local educational agencies but may only be used for children who </w:t>
      </w:r>
      <w:r w:rsidR="00FD3758" w:rsidRPr="00381A94">
        <w:t xml:space="preserve">are not eligible </w:t>
      </w:r>
      <w:r w:rsidRPr="00381A94">
        <w:t>for special education under any other disability category.</w:t>
      </w:r>
    </w:p>
    <w:p w14:paraId="3DADC1AC" w14:textId="3D2C9361" w:rsidR="00A9006D" w:rsidRPr="00381A94" w:rsidRDefault="00A9006D" w:rsidP="00A870BF">
      <w:r w:rsidRPr="00381A94">
        <w:tab/>
      </w:r>
      <w:r w:rsidRPr="00381A94">
        <w:tab/>
      </w:r>
      <w:r w:rsidRPr="00381A94">
        <w:tab/>
      </w:r>
      <w:r w:rsidRPr="00381A94">
        <w:rPr>
          <w:b/>
          <w:bCs/>
        </w:rPr>
        <w:t>(b)</w:t>
      </w:r>
      <w:r w:rsidRPr="00381A94">
        <w:tab/>
        <w:t>Children who are eligible as children with developmental delay shall be reevaluated during the school year in which they turn nine and will no longer be eligible in this category when they become 10.  A student who is not eligible for special education and related services under any other eligibility category at age 10 will no longer be eligible for special education and related services.</w:t>
      </w:r>
    </w:p>
    <w:p w14:paraId="6A31E9FD" w14:textId="3A240EDD" w:rsidR="00A20101" w:rsidRPr="00381A94" w:rsidRDefault="00A20101" w:rsidP="00A20101">
      <w:pPr>
        <w:widowControl w:val="0"/>
        <w:rPr>
          <w:bCs/>
        </w:rPr>
      </w:pPr>
      <w:r w:rsidRPr="00381A94">
        <w:tab/>
      </w:r>
      <w:r w:rsidR="00534F24" w:rsidRPr="00381A94">
        <w:rPr>
          <w:b/>
        </w:rPr>
        <w:t>K</w:t>
      </w:r>
      <w:r w:rsidRPr="00381A94">
        <w:rPr>
          <w:b/>
        </w:rPr>
        <w:t>.</w:t>
      </w:r>
      <w:r w:rsidRPr="00381A94">
        <w:tab/>
        <w:t xml:space="preserve">Criteria for identifying children with </w:t>
      </w:r>
      <w:r w:rsidR="00534F24" w:rsidRPr="00381A94">
        <w:t>suspected</w:t>
      </w:r>
      <w:r w:rsidRPr="00381A94">
        <w:t xml:space="preserve"> specific learning disabilities.</w:t>
      </w:r>
    </w:p>
    <w:p w14:paraId="17EA7770" w14:textId="6A3985F1" w:rsidR="00A20101" w:rsidRPr="00381A94" w:rsidRDefault="00A20101" w:rsidP="00A20101">
      <w:r w:rsidRPr="00381A94">
        <w:tab/>
      </w:r>
      <w:r w:rsidRPr="00381A94">
        <w:tab/>
      </w:r>
      <w:r w:rsidRPr="00381A94">
        <w:rPr>
          <w:b/>
        </w:rPr>
        <w:t>(1)</w:t>
      </w:r>
      <w:r w:rsidRPr="00381A94">
        <w:tab/>
        <w:t xml:space="preserve">Each public agency shall use the </w:t>
      </w:r>
      <w:r w:rsidR="00EE2315" w:rsidRPr="00381A94">
        <w:t>multi-layered system of supports</w:t>
      </w:r>
      <w:r w:rsidR="00534F24" w:rsidRPr="00381A94">
        <w:t xml:space="preserve"> for </w:t>
      </w:r>
      <w:r w:rsidRPr="00381A94">
        <w:t>students suspected of having a specific learning disability, consistent with the department rules, policies, and standards for children who are being referred for evaluation due to a suspected disability under the specific learning disability category in compliance with 34 CFR Sec. 300.307.</w:t>
      </w:r>
    </w:p>
    <w:p w14:paraId="18F4C614" w14:textId="26D02BBD" w:rsidR="00A20101" w:rsidRPr="00381A94" w:rsidRDefault="00A20101" w:rsidP="00A20101">
      <w:r w:rsidRPr="00381A94">
        <w:tab/>
      </w:r>
      <w:r w:rsidRPr="00381A94">
        <w:tab/>
      </w:r>
      <w:r w:rsidRPr="00381A94">
        <w:tab/>
      </w:r>
      <w:r w:rsidRPr="00381A94">
        <w:rPr>
          <w:b/>
        </w:rPr>
        <w:t>(a)</w:t>
      </w:r>
      <w:r w:rsidRPr="00381A94">
        <w:tab/>
        <w:t xml:space="preserve">The public agency shall, subject to Subparagraph (d) of this </w:t>
      </w:r>
      <w:r w:rsidR="00E31653" w:rsidRPr="00381A94">
        <w:t>Paragraph</w:t>
      </w:r>
      <w:r w:rsidRPr="00381A94">
        <w:t xml:space="preserve">, require that the group established under 34 CFR Secs. 300.306(a)(1) and 300.308 for the purpose of determining eligibility of students suspected of having a specific learning disability, consider data obtained during implementation of </w:t>
      </w:r>
      <w:r w:rsidR="00534F24" w:rsidRPr="00381A94">
        <w:t xml:space="preserve">the </w:t>
      </w:r>
      <w:r w:rsidR="00EE2315" w:rsidRPr="00381A94">
        <w:t>multi-layered system of supports</w:t>
      </w:r>
      <w:r w:rsidRPr="00381A94">
        <w:t xml:space="preserve"> in making an eligibility determination.</w:t>
      </w:r>
    </w:p>
    <w:p w14:paraId="015F9E33" w14:textId="77777777" w:rsidR="00A20101" w:rsidRPr="00381A94" w:rsidRDefault="00A20101" w:rsidP="00A20101">
      <w:r w:rsidRPr="00381A94">
        <w:tab/>
      </w:r>
      <w:r w:rsidRPr="00381A94">
        <w:tab/>
      </w:r>
      <w:r w:rsidRPr="00381A94">
        <w:tab/>
      </w:r>
      <w:r w:rsidRPr="00381A94">
        <w:rPr>
          <w:b/>
        </w:rPr>
        <w:t>(b)</w:t>
      </w:r>
      <w:r w:rsidRPr="00381A94">
        <w:tab/>
        <w:t>To ensure that underachievement in a child suspected of having a specific learning disability is not due to lack of appropriate instruction in reading or math, the group shall consider, as part of the evaluation required in 34 CFR Secs. 300.304 through 300.306:</w:t>
      </w:r>
    </w:p>
    <w:p w14:paraId="4C44AF18" w14:textId="77777777" w:rsidR="00A20101" w:rsidRPr="00381A94" w:rsidRDefault="00A20101" w:rsidP="00A20101">
      <w:r w:rsidRPr="00381A94">
        <w:tab/>
      </w:r>
      <w:r w:rsidRPr="00381A94">
        <w:tab/>
      </w:r>
      <w:r w:rsidRPr="00381A94">
        <w:tab/>
      </w:r>
      <w:r w:rsidRPr="00381A94">
        <w:tab/>
      </w:r>
      <w:r w:rsidRPr="00381A94">
        <w:rPr>
          <w:b/>
        </w:rPr>
        <w:t>(i)</w:t>
      </w:r>
      <w:r w:rsidRPr="00381A94">
        <w:tab/>
        <w:t>data that demonstrate that prior to, or as a part of, the referral process, the child was provided appropriate instruction in regular education settings, delivered by qualified personnel; and</w:t>
      </w:r>
    </w:p>
    <w:p w14:paraId="01FDF7C7" w14:textId="77777777" w:rsidR="00A20101" w:rsidRPr="00381A94" w:rsidRDefault="00A20101" w:rsidP="00A20101">
      <w:r w:rsidRPr="00381A94">
        <w:tab/>
      </w:r>
      <w:r w:rsidRPr="00381A94">
        <w:tab/>
      </w:r>
      <w:r w:rsidRPr="00381A94">
        <w:tab/>
      </w:r>
      <w:r w:rsidRPr="00381A94">
        <w:tab/>
      </w:r>
      <w:r w:rsidRPr="00381A94">
        <w:rPr>
          <w:b/>
        </w:rPr>
        <w:t>(ii)</w:t>
      </w:r>
      <w:r w:rsidRPr="00381A94">
        <w:tab/>
        <w:t>data-based documentation of repeated assessments of achievement at reasonable intervals, reflecting formal assessment of student progress during instruction, which was provided to the child's parents.</w:t>
      </w:r>
    </w:p>
    <w:p w14:paraId="071733E3" w14:textId="77777777" w:rsidR="00A20101" w:rsidRPr="00381A94" w:rsidRDefault="00A20101" w:rsidP="00A20101">
      <w:r w:rsidRPr="00381A94">
        <w:tab/>
      </w:r>
      <w:r w:rsidRPr="00381A94">
        <w:tab/>
      </w:r>
      <w:r w:rsidRPr="00381A94">
        <w:tab/>
      </w:r>
      <w:r w:rsidRPr="00381A94">
        <w:rPr>
          <w:b/>
        </w:rPr>
        <w:t>(c)</w:t>
      </w:r>
      <w:r w:rsidRPr="00381A94">
        <w:tab/>
        <w:t>The documentation of the determination of eligibility, as required by 34 CFR Sec. 300.306(c)(1), shall meet the requirements of 34 CFR Sec. 300.311, including:</w:t>
      </w:r>
    </w:p>
    <w:p w14:paraId="202E2D7D" w14:textId="3D58157F" w:rsidR="00A20101" w:rsidRPr="00381A94" w:rsidRDefault="00A20101" w:rsidP="00A20101">
      <w:r w:rsidRPr="00381A94">
        <w:tab/>
      </w:r>
      <w:r w:rsidRPr="00381A94">
        <w:tab/>
      </w:r>
      <w:r w:rsidRPr="00381A94">
        <w:tab/>
      </w:r>
      <w:r w:rsidRPr="00381A94">
        <w:tab/>
      </w:r>
      <w:r w:rsidRPr="00381A94">
        <w:rPr>
          <w:b/>
        </w:rPr>
        <w:t>(i)</w:t>
      </w:r>
      <w:r w:rsidRPr="00381A94">
        <w:tab/>
        <w:t>a statement of the basis for making the determination and an assurance that the determination has been made in accordance with 34 CFR Sec. 300.306(c)(1)</w:t>
      </w:r>
      <w:r w:rsidR="00534F24" w:rsidRPr="00381A94">
        <w:t>;</w:t>
      </w:r>
    </w:p>
    <w:p w14:paraId="2693CA5A" w14:textId="68114A8E" w:rsidR="00A20101" w:rsidRPr="00381A94" w:rsidRDefault="00A20101" w:rsidP="00A20101">
      <w:r w:rsidRPr="00381A94">
        <w:tab/>
      </w:r>
      <w:r w:rsidRPr="00381A94">
        <w:tab/>
      </w:r>
      <w:r w:rsidRPr="00381A94">
        <w:tab/>
      </w:r>
      <w:r w:rsidRPr="00381A94">
        <w:tab/>
      </w:r>
      <w:r w:rsidRPr="00381A94">
        <w:rPr>
          <w:b/>
        </w:rPr>
        <w:t>(ii)</w:t>
      </w:r>
      <w:r w:rsidRPr="00381A94">
        <w:tab/>
        <w:t>a statement whether the child does not achieve adequately for the child's age or to meet state-approved grade-level standards consistent with 34 CFR Sec. 300.309(a)(1);</w:t>
      </w:r>
    </w:p>
    <w:p w14:paraId="0EC6A0E6" w14:textId="77777777" w:rsidR="00A20101" w:rsidRPr="00381A94" w:rsidRDefault="00A20101" w:rsidP="00A20101">
      <w:r w:rsidRPr="00381A94">
        <w:tab/>
      </w:r>
      <w:r w:rsidRPr="00381A94">
        <w:tab/>
      </w:r>
      <w:r w:rsidRPr="00381A94">
        <w:tab/>
      </w:r>
      <w:r w:rsidRPr="00381A94">
        <w:tab/>
      </w:r>
      <w:r w:rsidRPr="00381A94">
        <w:rPr>
          <w:b/>
        </w:rPr>
        <w:t>(iii)</w:t>
      </w:r>
      <w:r w:rsidRPr="00381A94">
        <w:tab/>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14:paraId="75174A3E" w14:textId="77777777" w:rsidR="00A20101" w:rsidRPr="00381A94" w:rsidRDefault="00A20101" w:rsidP="00A20101">
      <w:r w:rsidRPr="00381A94">
        <w:tab/>
      </w:r>
      <w:r w:rsidRPr="00381A94">
        <w:tab/>
      </w:r>
      <w:r w:rsidRPr="00381A94">
        <w:tab/>
      </w:r>
      <w:r w:rsidRPr="00381A94">
        <w:tab/>
      </w:r>
      <w:r w:rsidRPr="00381A94">
        <w:rPr>
          <w:b/>
        </w:rPr>
        <w:t>(iv)</w:t>
      </w:r>
      <w:r w:rsidRPr="00381A94">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198814F0" w14:textId="58C65E29" w:rsidR="00A20101" w:rsidRPr="00381A94" w:rsidRDefault="00A20101" w:rsidP="00A20101">
      <w:r w:rsidRPr="00381A94">
        <w:tab/>
      </w:r>
      <w:r w:rsidRPr="00381A94">
        <w:tab/>
      </w:r>
      <w:r w:rsidRPr="00381A94">
        <w:tab/>
      </w:r>
      <w:r w:rsidRPr="00381A94">
        <w:rPr>
          <w:b/>
        </w:rPr>
        <w:t>(d)</w:t>
      </w:r>
      <w:r w:rsidRPr="00381A94">
        <w:tab/>
      </w:r>
      <w:r w:rsidR="00534F24" w:rsidRPr="00381A94">
        <w:t>A</w:t>
      </w:r>
      <w:r w:rsidRPr="00381A94">
        <w:t xml:space="preserve"> parent may request </w:t>
      </w:r>
      <w:r w:rsidR="00534F24" w:rsidRPr="00381A94">
        <w:t xml:space="preserve">a full and individual </w:t>
      </w:r>
      <w:r w:rsidR="00D45DDD" w:rsidRPr="00381A94">
        <w:t>ev</w:t>
      </w:r>
      <w:r w:rsidRPr="00381A94">
        <w:t xml:space="preserve">aluation </w:t>
      </w:r>
      <w:r w:rsidR="00D45DDD" w:rsidRPr="00381A94">
        <w:t xml:space="preserve">for eligibility for special education </w:t>
      </w:r>
      <w:r w:rsidRPr="00381A94">
        <w:t xml:space="preserve">at any time during the public agency’s implementation of </w:t>
      </w:r>
      <w:r w:rsidR="00D45DDD" w:rsidRPr="00381A94">
        <w:t xml:space="preserve">the </w:t>
      </w:r>
      <w:r w:rsidR="00EE2315" w:rsidRPr="00381A94">
        <w:t>multi-layered system of supports</w:t>
      </w:r>
      <w:r w:rsidRPr="00381A94">
        <w:t xml:space="preserve">. </w:t>
      </w:r>
      <w:r w:rsidR="00D41FB3" w:rsidRPr="00381A94">
        <w:t xml:space="preserve"> </w:t>
      </w:r>
      <w:r w:rsidRPr="00381A94">
        <w:t xml:space="preserve">If the public agency agrees with the parent that the child may be a child who is eligible for special education services, the public agency shall evaluate the child. </w:t>
      </w:r>
      <w:r w:rsidR="00D41FB3" w:rsidRPr="00381A94">
        <w:t xml:space="preserve"> </w:t>
      </w:r>
      <w:r w:rsidRPr="00381A94">
        <w:t>If the public agency declines the parent’s request for an evaluation, the public agency shall issue prior written notice in accordance with 34 CFR Sec. 300.503</w:t>
      </w:r>
      <w:r w:rsidR="00D45DDD" w:rsidRPr="00381A94">
        <w:t xml:space="preserve"> and </w:t>
      </w:r>
      <w:r w:rsidR="00183599" w:rsidRPr="00381A94">
        <w:t>S</w:t>
      </w:r>
      <w:r w:rsidR="00D45DDD" w:rsidRPr="00381A94">
        <w:t xml:space="preserve">ubsection </w:t>
      </w:r>
      <w:r w:rsidR="00573AE2" w:rsidRPr="00381A94">
        <w:t>D</w:t>
      </w:r>
      <w:r w:rsidR="00D45DDD" w:rsidRPr="00381A94">
        <w:t xml:space="preserve"> of </w:t>
      </w:r>
      <w:r w:rsidR="00183599" w:rsidRPr="00381A94">
        <w:t>this section</w:t>
      </w:r>
      <w:r w:rsidRPr="00381A94">
        <w:t xml:space="preserve">. </w:t>
      </w:r>
      <w:r w:rsidR="00D41FB3" w:rsidRPr="00381A94">
        <w:t xml:space="preserve"> </w:t>
      </w:r>
      <w:r w:rsidRPr="00381A94">
        <w:t xml:space="preserve">The parent may challenge </w:t>
      </w:r>
      <w:r w:rsidR="00D45DDD" w:rsidRPr="00381A94">
        <w:t>the</w:t>
      </w:r>
      <w:r w:rsidRPr="00381A94">
        <w:t xml:space="preserve"> decision </w:t>
      </w:r>
      <w:r w:rsidR="00D45DDD" w:rsidRPr="00381A94">
        <w:t>to decline a request for evaluation by requesting mediation or a due process hearing or by submitting a state complaint</w:t>
      </w:r>
      <w:r w:rsidRPr="00381A94">
        <w:t>.</w:t>
      </w:r>
    </w:p>
    <w:p w14:paraId="14980658" w14:textId="69277F72" w:rsidR="00A20101" w:rsidRPr="00381A94" w:rsidRDefault="00A20101" w:rsidP="00A20101">
      <w:pPr>
        <w:widowControl w:val="0"/>
      </w:pPr>
      <w:r w:rsidRPr="00381A94">
        <w:tab/>
      </w:r>
      <w:r w:rsidRPr="00381A94">
        <w:tab/>
      </w:r>
      <w:r w:rsidRPr="00381A94">
        <w:rPr>
          <w:b/>
        </w:rPr>
        <w:t>(2)</w:t>
      </w:r>
      <w:r w:rsidRPr="00381A94">
        <w:tab/>
        <w:t>Preschool children suspected of having a specific learning disability shall be evaluated in accordance with Subparagraph (f) of Paragraph (5) of Subsection A of 6.31.2.11 NMAC and 34 CFR Secs. 300.300 through 300.305</w:t>
      </w:r>
      <w:r w:rsidR="004C2625" w:rsidRPr="00381A94">
        <w:t>.</w:t>
      </w:r>
    </w:p>
    <w:p w14:paraId="710865AF" w14:textId="4D173943" w:rsidR="00A20101" w:rsidRPr="00381A94" w:rsidRDefault="00A20101" w:rsidP="00D45DDD">
      <w:pPr>
        <w:widowControl w:val="0"/>
      </w:pPr>
      <w:r w:rsidRPr="00381A94">
        <w:tab/>
      </w:r>
      <w:r w:rsidRPr="00381A94">
        <w:tab/>
      </w:r>
      <w:r w:rsidRPr="00381A94">
        <w:rPr>
          <w:b/>
        </w:rPr>
        <w:t>(3)</w:t>
      </w:r>
      <w:r w:rsidRPr="00381A94">
        <w:tab/>
        <w:t xml:space="preserve">Public agencies shall </w:t>
      </w:r>
      <w:r w:rsidR="00D45DDD" w:rsidRPr="00381A94">
        <w:t xml:space="preserve">use the dual discrepancy model to identify children with specific learning disabilities in kindergarten through grade 12 as described in the New Mexico technical evaluation and assessment manual. </w:t>
      </w:r>
      <w:r w:rsidR="00D41FB3" w:rsidRPr="00381A94">
        <w:t xml:space="preserve"> </w:t>
      </w:r>
      <w:r w:rsidR="00D45DDD" w:rsidRPr="00381A94">
        <w:t xml:space="preserve">When using this model, public agencies shall utilize information provided, in part, by the student assistance team, as well as data and information obtained through the use of the </w:t>
      </w:r>
      <w:r w:rsidR="00EE2315" w:rsidRPr="00381A94">
        <w:t>multi-layered system of supports</w:t>
      </w:r>
      <w:r w:rsidR="00D45DDD" w:rsidRPr="00381A94">
        <w:t>.</w:t>
      </w:r>
    </w:p>
    <w:p w14:paraId="4949B098" w14:textId="310B8787" w:rsidR="00A815C8" w:rsidRPr="00381A94" w:rsidRDefault="00A815C8" w:rsidP="00A815C8">
      <w:r w:rsidRPr="00381A94">
        <w:lastRenderedPageBreak/>
        <w:t>[6.31.2.10 NMAC - Rp, 6.31.2.10 NMAC, 7/14/2020]</w:t>
      </w:r>
    </w:p>
    <w:p w14:paraId="2B0894F5" w14:textId="77777777" w:rsidR="00A815C8" w:rsidRPr="00381A94" w:rsidRDefault="00A815C8" w:rsidP="00A815C8"/>
    <w:p w14:paraId="03473766" w14:textId="77777777" w:rsidR="00A815C8" w:rsidRPr="00381A94" w:rsidRDefault="00A815C8" w:rsidP="00A815C8">
      <w:r w:rsidRPr="00381A94">
        <w:rPr>
          <w:b/>
        </w:rPr>
        <w:t>6.31.2.11</w:t>
      </w:r>
      <w:r w:rsidRPr="00381A94">
        <w:rPr>
          <w:b/>
        </w:rPr>
        <w:tab/>
        <w:t>EDUCATIONAL SERVICES FOR CHILDREN WITH DISABILITIES:</w:t>
      </w:r>
    </w:p>
    <w:p w14:paraId="5E2506F7" w14:textId="77777777" w:rsidR="00A815C8" w:rsidRPr="00381A94" w:rsidRDefault="00A815C8" w:rsidP="00A815C8">
      <w:pPr>
        <w:widowControl w:val="0"/>
        <w:autoSpaceDE w:val="0"/>
        <w:autoSpaceDN w:val="0"/>
        <w:adjustRightInd w:val="0"/>
      </w:pPr>
      <w:r w:rsidRPr="00381A94">
        <w:rPr>
          <w:b/>
        </w:rPr>
        <w:tab/>
        <w:t>A.</w:t>
      </w:r>
      <w:r w:rsidRPr="00381A94">
        <w:tab/>
        <w:t>Preschool programs for children aged three through five.</w:t>
      </w:r>
    </w:p>
    <w:p w14:paraId="4D891370" w14:textId="77777777" w:rsidR="00A815C8" w:rsidRPr="00381A94" w:rsidRDefault="00A815C8" w:rsidP="00A815C8">
      <w:pPr>
        <w:widowControl w:val="0"/>
        <w:autoSpaceDE w:val="0"/>
        <w:autoSpaceDN w:val="0"/>
        <w:adjustRightInd w:val="0"/>
      </w:pPr>
      <w:r w:rsidRPr="00381A94">
        <w:tab/>
      </w:r>
      <w:r w:rsidRPr="00381A94">
        <w:tab/>
      </w:r>
      <w:r w:rsidRPr="00381A94">
        <w:rPr>
          <w:b/>
        </w:rPr>
        <w:t>(1)</w:t>
      </w:r>
      <w:r w:rsidRPr="00381A94">
        <w:tab/>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IDEA is in effect by that date in compliance with 34 CFR Secs. 300.101, 300.124, and 300.323(b).</w:t>
      </w:r>
    </w:p>
    <w:p w14:paraId="1EBB9B23" w14:textId="77777777" w:rsidR="00A815C8" w:rsidRPr="00381A94" w:rsidRDefault="00A815C8" w:rsidP="00A815C8">
      <w:pPr>
        <w:widowControl w:val="0"/>
        <w:autoSpaceDE w:val="0"/>
        <w:autoSpaceDN w:val="0"/>
        <w:adjustRightInd w:val="0"/>
      </w:pPr>
      <w:r w:rsidRPr="00381A94">
        <w:tab/>
      </w:r>
      <w:r w:rsidRPr="00381A94">
        <w:tab/>
      </w:r>
      <w:r w:rsidRPr="00381A94">
        <w:rPr>
          <w:b/>
        </w:rPr>
        <w:t>(2)</w:t>
      </w:r>
      <w:r w:rsidRPr="00381A94">
        <w:tab/>
        <w:t>Eligibility to enroll in Part B preschool program.  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14:paraId="1E3B5353" w14:textId="77777777" w:rsidR="00A815C8" w:rsidRPr="00381A94" w:rsidRDefault="00A815C8" w:rsidP="00A815C8">
      <w:pPr>
        <w:widowControl w:val="0"/>
        <w:autoSpaceDE w:val="0"/>
        <w:autoSpaceDN w:val="0"/>
        <w:adjustRightInd w:val="0"/>
      </w:pPr>
      <w:r w:rsidRPr="00381A94">
        <w:tab/>
      </w:r>
      <w:r w:rsidRPr="00381A94">
        <w:tab/>
      </w:r>
      <w:r w:rsidRPr="00381A94">
        <w:rPr>
          <w:b/>
        </w:rPr>
        <w:t>(3)</w:t>
      </w:r>
      <w:r w:rsidRPr="00381A94">
        <w:tab/>
        <w:t>To ensure effective transitioning from IDEA-Part C programs to IDEA-Part B programs, each public agency shall conduct a full and individual initial comprehensive evaluation, at no cost to the parent, and in compliance with requirements of 34 CFR Secs. 300.300, 300.301, 300.302, 300.304, and 300.305, and other department rules and standards before the initial provision of Part B special education and related services to a child with a disability.</w:t>
      </w:r>
    </w:p>
    <w:p w14:paraId="64F8672D" w14:textId="77777777" w:rsidR="00A815C8" w:rsidRPr="00381A94" w:rsidRDefault="00A815C8" w:rsidP="00A815C8">
      <w:pPr>
        <w:autoSpaceDE w:val="0"/>
        <w:autoSpaceDN w:val="0"/>
      </w:pPr>
      <w:r w:rsidRPr="00381A94">
        <w:tab/>
      </w:r>
      <w:r w:rsidRPr="00381A94">
        <w:tab/>
      </w:r>
      <w:r w:rsidRPr="00381A94">
        <w:tab/>
      </w:r>
      <w:r w:rsidRPr="00381A94">
        <w:rPr>
          <w:b/>
        </w:rPr>
        <w:t>(a)</w:t>
      </w:r>
      <w:r w:rsidRPr="00381A94">
        <w:tab/>
        <w:t>The initial comprehensive evaluation process shall be conducted in all areas of suspected disability.</w:t>
      </w:r>
    </w:p>
    <w:p w14:paraId="289B02E4" w14:textId="77777777" w:rsidR="00A815C8" w:rsidRPr="00381A94" w:rsidRDefault="00A815C8" w:rsidP="00A815C8">
      <w:pPr>
        <w:autoSpaceDE w:val="0"/>
        <w:autoSpaceDN w:val="0"/>
      </w:pPr>
      <w:r w:rsidRPr="00381A94">
        <w:tab/>
      </w:r>
      <w:r w:rsidRPr="00381A94">
        <w:tab/>
      </w:r>
      <w:r w:rsidRPr="00381A94">
        <w:tab/>
      </w:r>
      <w:r w:rsidRPr="00381A94">
        <w:rPr>
          <w:b/>
        </w:rPr>
        <w:t>(b)</w:t>
      </w:r>
      <w:r w:rsidRPr="00381A94">
        <w:tab/>
        <w:t>The Part B eligibility determination team shall review current assessments and shall determine the additional data and assessments needed for the comprehensive evaluation.  Current assessments are defined as assessments, other than medical assessments, conducted no more than six months prior to the date of the meeting of the Part B eligibility determination team.</w:t>
      </w:r>
    </w:p>
    <w:p w14:paraId="5DCA9AA0" w14:textId="77777777" w:rsidR="00A815C8" w:rsidRPr="00381A94" w:rsidRDefault="00A815C8" w:rsidP="00A815C8">
      <w:pPr>
        <w:autoSpaceDE w:val="0"/>
        <w:autoSpaceDN w:val="0"/>
      </w:pPr>
      <w:r w:rsidRPr="00381A94">
        <w:tab/>
      </w:r>
      <w:r w:rsidRPr="00381A94">
        <w:tab/>
      </w:r>
      <w:r w:rsidRPr="00381A94">
        <w:tab/>
      </w:r>
      <w:r w:rsidRPr="00381A94">
        <w:rPr>
          <w:b/>
        </w:rPr>
        <w:t>(c)</w:t>
      </w:r>
      <w:r w:rsidRPr="00381A94">
        <w:tab/>
        <w:t>The Part B eligibility determination team shall consider educationally relevant medical assessments as part of the review of existing evaluation data.  The determination of eligibility may not be made solely on the basis of medical assessments.  If the team considers medical assessments conducted more than six months prior to the date of the meeting, the team shall document the appropriateness of considering such medical assessments.</w:t>
      </w:r>
    </w:p>
    <w:p w14:paraId="409AD600" w14:textId="77777777" w:rsidR="00A815C8" w:rsidRPr="00381A94" w:rsidRDefault="00A815C8" w:rsidP="00A815C8">
      <w:pPr>
        <w:widowControl w:val="0"/>
        <w:autoSpaceDE w:val="0"/>
        <w:autoSpaceDN w:val="0"/>
        <w:adjustRightInd w:val="0"/>
      </w:pPr>
      <w:r w:rsidRPr="00381A94">
        <w:tab/>
      </w:r>
      <w:r w:rsidRPr="00381A94">
        <w:tab/>
      </w:r>
      <w:r w:rsidRPr="00381A94">
        <w:rPr>
          <w:b/>
        </w:rPr>
        <w:t>(4)</w:t>
      </w:r>
      <w:r w:rsidRPr="00381A94">
        <w:tab/>
        <w:t>Each public agency shall develop and implement appropriate policies and procedures to ensure a smooth and effective transition from Part C to Part B programs for preschool children with disabilities within the public 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14:paraId="0F108ABB" w14:textId="77777777" w:rsidR="00A815C8" w:rsidRPr="00381A94" w:rsidRDefault="00A815C8" w:rsidP="00A815C8">
      <w:pPr>
        <w:widowControl w:val="0"/>
        <w:autoSpaceDE w:val="0"/>
        <w:autoSpaceDN w:val="0"/>
        <w:adjustRightInd w:val="0"/>
      </w:pPr>
      <w:r w:rsidRPr="00381A94">
        <w:tab/>
      </w:r>
      <w:r w:rsidRPr="00381A94">
        <w:tab/>
      </w:r>
      <w:r w:rsidRPr="00381A94">
        <w:rPr>
          <w:b/>
        </w:rPr>
        <w:t>(5)</w:t>
      </w:r>
      <w:r w:rsidRPr="00381A94">
        <w:tab/>
        <w:t>In particular:</w:t>
      </w:r>
    </w:p>
    <w:p w14:paraId="08A6DB6A"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(a)</w:t>
      </w:r>
      <w:r w:rsidRPr="00381A94">
        <w:tab/>
        <w:t>Each LEA shall survey Part C programs within its educational jurisdiction in its child find efforts to identify children who will be eligible to enter the LEA’s Part B preschool program in future years.</w:t>
      </w:r>
    </w:p>
    <w:p w14:paraId="043C1CD2"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(b)</w:t>
      </w:r>
      <w:r w:rsidRPr="00381A94">
        <w:tab/>
        <w:t>Each LEA shall promote parent and family involvement in transition planning with Part C programs, community programs, and related services providers at least six months before the child is eligible to enter the LEA’s Part B preschool program.</w:t>
      </w:r>
    </w:p>
    <w:p w14:paraId="112A5752"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(c)</w:t>
      </w:r>
      <w:r w:rsidRPr="00381A94">
        <w:tab/>
        <w:t>Each LEA shall establish and implement procedures to support successful transitions including parent training, professional development for special educators and general educators, and student and parent self-advocacy training and education.</w:t>
      </w:r>
    </w:p>
    <w:p w14:paraId="20648CA7"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(d)</w:t>
      </w:r>
      <w:r w:rsidRPr="00381A94">
        <w:tab/>
        <w:t>Each LEA shall assist parents in becoming their child’s advocates as the child makes the transition through systems.</w:t>
      </w:r>
    </w:p>
    <w:p w14:paraId="4C74AE6C"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(e)</w:t>
      </w:r>
      <w:r w:rsidRPr="00381A94">
        <w:tab/>
        <w:t>Each LEA shall participate in transition planning conferences arranged by the designated Part C lead agency no less than 90 days prior to the anticipated transition or the child's third birthday, whichever occurs first, to facilitate informed choices for all families.</w:t>
      </w:r>
    </w:p>
    <w:p w14:paraId="33543136"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(f)</w:t>
      </w:r>
      <w:r w:rsidRPr="00381A94">
        <w:tab/>
        <w:t>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this section.  The notice of procedural safeguards shall be given to the parents as provided in Paragraph (3) of Subsection D of 6.31.2.13 NMAC.</w:t>
      </w:r>
    </w:p>
    <w:p w14:paraId="3FF0C580" w14:textId="77777777" w:rsidR="00A815C8" w:rsidRPr="00381A94" w:rsidRDefault="00A815C8" w:rsidP="00A815C8">
      <w:pPr>
        <w:widowControl w:val="0"/>
        <w:autoSpaceDE w:val="0"/>
        <w:autoSpaceDN w:val="0"/>
        <w:adjustRightInd w:val="0"/>
      </w:pPr>
      <w:r w:rsidRPr="00381A94">
        <w:rPr>
          <w:bCs/>
        </w:rPr>
        <w:lastRenderedPageBreak/>
        <w:tab/>
      </w:r>
      <w:r w:rsidRPr="00381A94">
        <w:rPr>
          <w:bCs/>
        </w:rPr>
        <w:tab/>
      </w:r>
      <w:r w:rsidRPr="00381A94">
        <w:rPr>
          <w:bCs/>
        </w:rPr>
        <w:tab/>
      </w:r>
      <w:r w:rsidRPr="00381A94">
        <w:rPr>
          <w:b/>
          <w:bCs/>
        </w:rPr>
        <w:t>(g)</w:t>
      </w:r>
      <w:r w:rsidRPr="00381A94">
        <w:rPr>
          <w:bCs/>
        </w:rPr>
        <w:tab/>
        <w:t xml:space="preserve">Development of </w:t>
      </w:r>
      <w:r w:rsidRPr="00381A94">
        <w:t>IFSP, IEP or IFSP-IEP.</w:t>
      </w:r>
    </w:p>
    <w:p w14:paraId="12D59406"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tab/>
      </w:r>
      <w:r w:rsidRPr="00381A94">
        <w:rPr>
          <w:b/>
        </w:rPr>
        <w:t>(i)</w:t>
      </w:r>
      <w:r w:rsidRPr="00381A94">
        <w:tab/>
        <w:t>The IFSP, IEP, or IFSP-IEP will be developed by a team constituted in compliance with 34 CFR Sec. 300.321, including parents.  For children transitioning from Part C programs to Part B programs, the team shall also include one or more early intervention providers who are knowledgeable about the child.  “Early intervention providers” are defined as Part C service coordinators or other representatives of the Part C system.</w:t>
      </w:r>
    </w:p>
    <w:p w14:paraId="269C5976"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tab/>
      </w:r>
      <w:r w:rsidRPr="00381A94">
        <w:rPr>
          <w:b/>
        </w:rPr>
        <w:t>(ii)</w:t>
      </w:r>
      <w:r w:rsidRPr="00381A94">
        <w:tab/>
        <w:t>For each child transitioning from a Part C program to a Part B preschool program, the LEA shall initiate a meeting to develop the eligible child’s IFSP, IEP, or IFSP-IEP, in accordance with 34 CFR Sec. 300.124.  The IFSP, IEP or IFSP shall be developed and implemented no later than the child’s third birthday, consistent with 34 CFR Sec. 300.101(b).</w:t>
      </w:r>
    </w:p>
    <w:p w14:paraId="5720CEF2"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(h)</w:t>
      </w:r>
      <w:r w:rsidRPr="00381A94">
        <w:tab/>
        <w:t>In compliance with 34 CFR Sec. 300.101(b)(2), if a child’s birthday occurs during the summer, the child’s IEP team shall determine the date when services under the IEP or IFSP will begin.  Each public agency shall engage in appropriate planning with the Part C lead agency so that the eligible child will be prepared to receive Part B special education and related services when the IEP team determines that the services under the IEP or IFSP will begin.</w:t>
      </w:r>
    </w:p>
    <w:p w14:paraId="20AFF3E8" w14:textId="77777777" w:rsidR="00A815C8" w:rsidRPr="00381A94" w:rsidRDefault="00A815C8" w:rsidP="00A815C8">
      <w:pPr>
        <w:widowControl w:val="0"/>
        <w:autoSpaceDE w:val="0"/>
        <w:autoSpaceDN w:val="0"/>
        <w:adjustRightInd w:val="0"/>
      </w:pPr>
      <w:r w:rsidRPr="00381A94">
        <w:tab/>
      </w:r>
      <w:r w:rsidRPr="00381A94">
        <w:tab/>
      </w:r>
      <w:r w:rsidRPr="00381A94">
        <w:tab/>
      </w:r>
      <w:r w:rsidRPr="00381A94">
        <w:rPr>
          <w:b/>
        </w:rPr>
        <w:t>(i)</w:t>
      </w:r>
      <w:r w:rsidRPr="00381A94">
        <w:tab/>
        <w:t>Each public agency shall develop policies and procedures to ensure a successful transition from Part B preschool for children with disabilities who are eligible for continued services in pre-kindergarten and kindergarten.</w:t>
      </w:r>
    </w:p>
    <w:p w14:paraId="192CC487" w14:textId="77777777" w:rsidR="00A815C8" w:rsidRPr="00381A94" w:rsidRDefault="00A815C8" w:rsidP="00A815C8">
      <w:r w:rsidRPr="00381A94">
        <w:tab/>
      </w:r>
      <w:r w:rsidRPr="00381A94">
        <w:rPr>
          <w:b/>
        </w:rPr>
        <w:t>B.</w:t>
      </w:r>
      <w:r w:rsidRPr="00381A94">
        <w:tab/>
        <w:t>Individualized education programs (IEPs).</w:t>
      </w:r>
    </w:p>
    <w:p w14:paraId="657C4030" w14:textId="77777777" w:rsidR="00A815C8" w:rsidRPr="00381A94" w:rsidRDefault="00A815C8" w:rsidP="00A815C8">
      <w:r w:rsidRPr="00381A94">
        <w:tab/>
      </w:r>
      <w:r w:rsidRPr="00381A94">
        <w:tab/>
      </w:r>
      <w:r w:rsidRPr="00381A94">
        <w:rPr>
          <w:b/>
        </w:rPr>
        <w:t>(1)</w:t>
      </w:r>
      <w:r w:rsidRPr="00381A94">
        <w:tab/>
        <w:t>Except as provided in 34 CFR Secs. 300.130 through300.144 for children enrolled by their parents in private schools, each public agency shall: (1) develop, implement, review, and revise an IEP in compliance with all applicable requirements of 34 CFR Secs. 300.320 through 300.328, and these or other department rules and standards for each child with a disability within its educational jurisdiction; and (2) shall ensure that an IEP is developed, implemented, reviewed, and revised in compliance with all applicable requirements of 34 CFR Sec. 300.320 through300.328, and these or other department rules and standards for each child with a disability who is placed in or referred to a private school or facility by the public agency.</w:t>
      </w:r>
    </w:p>
    <w:p w14:paraId="6AB766C6" w14:textId="77777777" w:rsidR="00A815C8" w:rsidRPr="00381A94" w:rsidRDefault="00A815C8" w:rsidP="00A815C8">
      <w:r w:rsidRPr="00381A94">
        <w:tab/>
      </w:r>
      <w:r w:rsidRPr="00381A94">
        <w:tab/>
      </w:r>
      <w:r w:rsidRPr="00381A94">
        <w:rPr>
          <w:b/>
        </w:rPr>
        <w:t>(2)</w:t>
      </w:r>
      <w:r w:rsidRPr="00381A94">
        <w:tab/>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 and 300.501(b) and (c) and Subsection C of 6.31.2.13 NMAC.</w:t>
      </w:r>
    </w:p>
    <w:p w14:paraId="18EEA501" w14:textId="77777777" w:rsidR="00A815C8" w:rsidRPr="00381A94" w:rsidRDefault="00A815C8" w:rsidP="00A815C8">
      <w:r w:rsidRPr="00381A94">
        <w:tab/>
      </w:r>
      <w:r w:rsidRPr="00381A94">
        <w:tab/>
      </w:r>
      <w:r w:rsidRPr="00381A94">
        <w:rPr>
          <w:b/>
        </w:rPr>
        <w:t>(3)</w:t>
      </w:r>
      <w:r w:rsidRPr="00381A94">
        <w:tab/>
        <w:t xml:space="preserve">Except as provided in 34 CFR Sec. 300.324(a)(4), each IEP shall include the signature and position of each member of the IEP team and other participants in the IEP meeting </w:t>
      </w:r>
      <w:r w:rsidR="008D2C41" w:rsidRPr="00381A94">
        <w:t xml:space="preserve">to document their attendance.  </w:t>
      </w:r>
      <w:r w:rsidRPr="00381A94">
        <w:t>Written notice of actions proposed or refused by the public agency shall also be provided in compliance with 34 CFR Sec. 300.503 and Paragraph (2) of Subsection D of 6.31.2.13 NMAC and shall be provided at the close of the IEP meeting.  Informed written parental consent shall also be obtained for actions for which consent is required under 34 CFR Sec. 300.300 and Subsection F of 6.31.2.13 NMAC.  An amended IEP does not take the place of the annual IEP conducted pursuant to CFR Sec. 300.324(a)(4), which requires that members of a child’s IEP team shall be informed of any changes made to the IEP without a meeting.</w:t>
      </w:r>
    </w:p>
    <w:p w14:paraId="163CE07F" w14:textId="77777777" w:rsidR="00A815C8" w:rsidRPr="00381A94" w:rsidRDefault="00A815C8" w:rsidP="00A815C8">
      <w:r w:rsidRPr="00381A94">
        <w:tab/>
      </w:r>
      <w:r w:rsidRPr="00381A94">
        <w:tab/>
      </w:r>
      <w:r w:rsidRPr="00381A94">
        <w:rPr>
          <w:b/>
        </w:rPr>
        <w:t>(4)</w:t>
      </w:r>
      <w:r w:rsidRPr="00381A94">
        <w:tab/>
        <w:t>Agreement to modify IEP meeting requirement.</w:t>
      </w:r>
    </w:p>
    <w:p w14:paraId="387D2667" w14:textId="77777777" w:rsidR="00A815C8" w:rsidRPr="00381A94" w:rsidRDefault="00A815C8" w:rsidP="00A815C8">
      <w:r w:rsidRPr="00381A94">
        <w:tab/>
      </w:r>
      <w:r w:rsidRPr="00381A94">
        <w:tab/>
      </w:r>
      <w:r w:rsidRPr="00381A94">
        <w:tab/>
      </w:r>
      <w:r w:rsidRPr="00381A94">
        <w:rPr>
          <w:b/>
        </w:rPr>
        <w:t>(a)</w:t>
      </w:r>
      <w:r w:rsidRPr="00381A94">
        <w:tab/>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14:paraId="34371516" w14:textId="77777777" w:rsidR="00A815C8" w:rsidRPr="00381A94" w:rsidRDefault="00A815C8" w:rsidP="00A815C8">
      <w:r w:rsidRPr="00381A94">
        <w:tab/>
      </w:r>
      <w:r w:rsidRPr="00381A94">
        <w:tab/>
      </w:r>
      <w:r w:rsidRPr="00381A94">
        <w:tab/>
      </w:r>
      <w:r w:rsidRPr="00381A94">
        <w:rPr>
          <w:b/>
        </w:rPr>
        <w:t>(b)</w:t>
      </w:r>
      <w:r w:rsidRPr="00381A94">
        <w:tab/>
        <w:t>If changes are made to the child’s IEP in accordance with Subparagraph (a) of this paragraph, the public agency shall ensure that the child’s IEP team is informed of those changes.</w:t>
      </w:r>
    </w:p>
    <w:p w14:paraId="4030B466" w14:textId="77777777" w:rsidR="00A815C8" w:rsidRPr="00381A94" w:rsidRDefault="00A815C8" w:rsidP="00A815C8">
      <w:pPr>
        <w:contextualSpacing/>
      </w:pPr>
      <w:r w:rsidRPr="00381A94">
        <w:tab/>
      </w:r>
      <w:r w:rsidRPr="00381A94">
        <w:tab/>
      </w:r>
      <w:r w:rsidRPr="00381A94">
        <w:rPr>
          <w:b/>
        </w:rPr>
        <w:t>(5)</w:t>
      </w:r>
      <w:r w:rsidRPr="00381A94">
        <w:tab/>
        <w:t>For students with autism spectrum disorders (ASD) eligible for special education services under 34 CFR Sec. 300.8(c)(1), the strategies described in Subparagraphs (a) through (k) of this paragraph shall be considered by the IEP team in developing the IEP for the student.  The IEP team shall document consideration of the strategies.  The strategies shall be based on peer-reviewed, research-based educational programming practices to the extent practicable and, when needed to provide FAPE, addressed in the IEP:</w:t>
      </w:r>
    </w:p>
    <w:p w14:paraId="27858ADE" w14:textId="77777777" w:rsidR="00A815C8" w:rsidRPr="00381A94" w:rsidRDefault="00A815C8" w:rsidP="00A815C8">
      <w:pPr>
        <w:contextualSpacing/>
      </w:pPr>
      <w:r w:rsidRPr="00381A94">
        <w:tab/>
      </w:r>
      <w:r w:rsidRPr="00381A94">
        <w:tab/>
      </w:r>
      <w:r w:rsidRPr="00381A94">
        <w:tab/>
      </w:r>
      <w:r w:rsidRPr="00381A94">
        <w:rPr>
          <w:b/>
        </w:rPr>
        <w:t>(a)</w:t>
      </w:r>
      <w:r w:rsidRPr="00381A94">
        <w:tab/>
        <w:t>extended educational programming, including extended day or extended school year services that consider the duration of programs or settings based on assessment of behavior, social skills, communication, academics, and self-help skills;</w:t>
      </w:r>
    </w:p>
    <w:p w14:paraId="492D2A02" w14:textId="77777777" w:rsidR="00A815C8" w:rsidRPr="00381A94" w:rsidRDefault="00A815C8" w:rsidP="00A815C8">
      <w:pPr>
        <w:contextualSpacing/>
      </w:pPr>
      <w:r w:rsidRPr="00381A94">
        <w:lastRenderedPageBreak/>
        <w:tab/>
      </w:r>
      <w:r w:rsidRPr="00381A94">
        <w:tab/>
      </w:r>
      <w:r w:rsidRPr="00381A94">
        <w:tab/>
      </w:r>
      <w:r w:rsidRPr="00381A94">
        <w:rPr>
          <w:b/>
        </w:rPr>
        <w:t>(b)</w:t>
      </w:r>
      <w:r w:rsidRPr="00381A94">
        <w:tab/>
        <w:t>daily schedules reflecting minimal unstructured time and reflecting 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14:paraId="64B173E1" w14:textId="77777777" w:rsidR="00A815C8" w:rsidRPr="00381A94" w:rsidRDefault="00A815C8" w:rsidP="00A815C8">
      <w:pPr>
        <w:contextualSpacing/>
      </w:pPr>
      <w:r w:rsidRPr="00381A94">
        <w:tab/>
      </w:r>
      <w:r w:rsidRPr="00381A94">
        <w:tab/>
      </w:r>
      <w:r w:rsidRPr="00381A94">
        <w:tab/>
      </w:r>
      <w:r w:rsidRPr="00381A94">
        <w:rPr>
          <w:b/>
        </w:rPr>
        <w:t>(c)</w:t>
      </w:r>
      <w:r w:rsidRPr="00381A94">
        <w:tab/>
        <w:t>in-home and community-based training or viable alternatives to such training that assist the student with acquisition of social or behavioral skills, including strategies that facilitate maintenance and generalization of such skills from home to school, school to home, home to community, and school to community;</w:t>
      </w:r>
    </w:p>
    <w:p w14:paraId="06B760D3" w14:textId="77777777" w:rsidR="00A815C8" w:rsidRPr="00381A94" w:rsidRDefault="00A815C8" w:rsidP="00A815C8">
      <w:pPr>
        <w:contextualSpacing/>
      </w:pPr>
      <w:r w:rsidRPr="00381A94">
        <w:tab/>
      </w:r>
      <w:r w:rsidRPr="00381A94">
        <w:tab/>
      </w:r>
      <w:r w:rsidRPr="00381A94">
        <w:tab/>
      </w:r>
      <w:r w:rsidRPr="00381A94">
        <w:rPr>
          <w:b/>
        </w:rPr>
        <w:t>(d)</w:t>
      </w:r>
      <w:r w:rsidRPr="00381A94">
        <w:tab/>
        <w:t>positive behavior support strategies based on relevant information including:</w:t>
      </w:r>
    </w:p>
    <w:p w14:paraId="440A2936" w14:textId="77777777" w:rsidR="00A815C8" w:rsidRPr="00381A94" w:rsidRDefault="00A815C8" w:rsidP="00A815C8">
      <w:pPr>
        <w:contextualSpacing/>
      </w:pPr>
      <w:r w:rsidRPr="00381A94">
        <w:tab/>
      </w:r>
      <w:r w:rsidRPr="00381A94">
        <w:tab/>
      </w:r>
      <w:r w:rsidRPr="00381A94">
        <w:tab/>
      </w:r>
      <w:r w:rsidRPr="00381A94">
        <w:tab/>
      </w:r>
      <w:r w:rsidRPr="00381A94">
        <w:rPr>
          <w:b/>
        </w:rPr>
        <w:t>(i)</w:t>
      </w:r>
      <w:r w:rsidRPr="00381A94">
        <w:tab/>
        <w:t>antecedent manipulation, replacement behaviors, reinforcement strategies, and data-based decisions; and</w:t>
      </w:r>
    </w:p>
    <w:p w14:paraId="54DBDD0D" w14:textId="77777777" w:rsidR="00A815C8" w:rsidRPr="00381A94" w:rsidRDefault="00A815C8" w:rsidP="00A815C8">
      <w:pPr>
        <w:contextualSpacing/>
      </w:pPr>
      <w:r w:rsidRPr="00381A94">
        <w:tab/>
      </w:r>
      <w:r w:rsidRPr="00381A94">
        <w:tab/>
      </w:r>
      <w:r w:rsidRPr="00381A94">
        <w:tab/>
      </w:r>
      <w:r w:rsidRPr="00381A94">
        <w:tab/>
      </w:r>
      <w:r w:rsidRPr="00381A94">
        <w:rPr>
          <w:b/>
        </w:rPr>
        <w:t>(ii)</w:t>
      </w:r>
      <w:r w:rsidRPr="00381A94">
        <w:tab/>
        <w:t>a behavioral intervention plan focusing on positive behavior supports and developed from a functional behavioral assessment that uses current data related to target behaviors and addresses behavioral programming across home, school, and community-based settings;</w:t>
      </w:r>
    </w:p>
    <w:p w14:paraId="11BC0CCC" w14:textId="77777777" w:rsidR="00A815C8" w:rsidRPr="00381A94" w:rsidRDefault="00A815C8" w:rsidP="00A815C8">
      <w:pPr>
        <w:contextualSpacing/>
      </w:pPr>
      <w:r w:rsidRPr="00381A94">
        <w:tab/>
      </w:r>
      <w:r w:rsidRPr="00381A94">
        <w:tab/>
      </w:r>
      <w:r w:rsidRPr="00381A94">
        <w:tab/>
      </w:r>
      <w:r w:rsidRPr="00381A94">
        <w:rPr>
          <w:b/>
        </w:rPr>
        <w:t>(e)</w:t>
      </w:r>
      <w:r w:rsidRPr="00381A94">
        <w:tab/>
        <w:t>futures planning for integrated living, work, community, and educational environments that considers skills necessary to function in current and post-secondary environments;</w:t>
      </w:r>
    </w:p>
    <w:p w14:paraId="7643B61D" w14:textId="77777777" w:rsidR="00A815C8" w:rsidRPr="00381A94" w:rsidRDefault="00A815C8" w:rsidP="00A815C8">
      <w:pPr>
        <w:contextualSpacing/>
      </w:pPr>
      <w:r w:rsidRPr="00381A94">
        <w:tab/>
      </w:r>
      <w:r w:rsidRPr="00381A94">
        <w:tab/>
      </w:r>
      <w:r w:rsidRPr="00381A94">
        <w:tab/>
      </w:r>
      <w:r w:rsidRPr="00381A94">
        <w:rPr>
          <w:b/>
        </w:rPr>
        <w:t>(f)</w:t>
      </w:r>
      <w:r w:rsidRPr="00381A94">
        <w:tab/>
        <w:t>parent or family training and support, provided by qualified personnel with experience in ASD, that:</w:t>
      </w:r>
    </w:p>
    <w:p w14:paraId="1EAE65BB" w14:textId="77777777" w:rsidR="00A815C8" w:rsidRPr="00381A94" w:rsidRDefault="00A815C8" w:rsidP="00A815C8">
      <w:pPr>
        <w:contextualSpacing/>
      </w:pPr>
      <w:r w:rsidRPr="00381A94">
        <w:tab/>
      </w:r>
      <w:r w:rsidRPr="00381A94">
        <w:tab/>
      </w:r>
      <w:r w:rsidRPr="00381A94">
        <w:tab/>
      </w:r>
      <w:r w:rsidRPr="00381A94">
        <w:tab/>
      </w:r>
      <w:r w:rsidRPr="00381A94">
        <w:rPr>
          <w:b/>
        </w:rPr>
        <w:t>(i)</w:t>
      </w:r>
      <w:r w:rsidRPr="00381A94">
        <w:tab/>
        <w:t>provides a family with skills necessary for a child to succeed in the home or community setting;</w:t>
      </w:r>
    </w:p>
    <w:p w14:paraId="23817FB1" w14:textId="77777777" w:rsidR="00A815C8" w:rsidRPr="00381A94" w:rsidRDefault="00A815C8" w:rsidP="00A815C8">
      <w:pPr>
        <w:contextualSpacing/>
      </w:pPr>
      <w:r w:rsidRPr="00381A94">
        <w:tab/>
      </w:r>
      <w:r w:rsidRPr="00381A94">
        <w:tab/>
      </w:r>
      <w:r w:rsidRPr="00381A94">
        <w:tab/>
      </w:r>
      <w:r w:rsidRPr="00381A94">
        <w:tab/>
      </w:r>
      <w:r w:rsidRPr="00381A94">
        <w:rPr>
          <w:b/>
        </w:rPr>
        <w:t>(ii)</w:t>
      </w:r>
      <w:r w:rsidRPr="00381A94">
        <w:tab/>
        <w:t>includes information regarding resources such as parent support groups, workshops, videos, conferences, and materials designed to increase parent knowledge of specific teaching and management techniques related to the child's curriculum; and</w:t>
      </w:r>
    </w:p>
    <w:p w14:paraId="3A0C6B17" w14:textId="77777777" w:rsidR="00A815C8" w:rsidRPr="00381A94" w:rsidRDefault="00A815C8" w:rsidP="00A815C8">
      <w:pPr>
        <w:contextualSpacing/>
      </w:pPr>
      <w:r w:rsidRPr="00381A94">
        <w:tab/>
      </w:r>
      <w:r w:rsidRPr="00381A94">
        <w:tab/>
      </w:r>
      <w:r w:rsidRPr="00381A94">
        <w:tab/>
      </w:r>
      <w:r w:rsidRPr="00381A94">
        <w:tab/>
      </w:r>
      <w:r w:rsidRPr="00381A94">
        <w:rPr>
          <w:b/>
        </w:rPr>
        <w:t>(iii)</w:t>
      </w:r>
      <w:r w:rsidRPr="00381A94">
        <w:tab/>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14:paraId="09751744" w14:textId="77777777" w:rsidR="00A815C8" w:rsidRPr="00381A94" w:rsidRDefault="00A815C8" w:rsidP="00A815C8">
      <w:pPr>
        <w:contextualSpacing/>
      </w:pPr>
      <w:r w:rsidRPr="00381A94">
        <w:tab/>
      </w:r>
      <w:r w:rsidRPr="00381A94">
        <w:tab/>
      </w:r>
      <w:r w:rsidRPr="00381A94">
        <w:tab/>
      </w:r>
      <w:r w:rsidRPr="00381A94">
        <w:rPr>
          <w:b/>
        </w:rPr>
        <w:t>(g)</w:t>
      </w:r>
      <w:r w:rsidRPr="00381A94">
        <w:tab/>
        <w:t>suitable staff-to-student ratio appropriate to identified activities and as needed to achieve social or behavioral progress based on the child's developmental and learning level and that encourages work towards individual independence as determined by:</w:t>
      </w:r>
    </w:p>
    <w:p w14:paraId="6C0A513C" w14:textId="77777777" w:rsidR="00A815C8" w:rsidRPr="00381A94" w:rsidRDefault="00A815C8" w:rsidP="00A815C8">
      <w:pPr>
        <w:contextualSpacing/>
      </w:pPr>
      <w:r w:rsidRPr="00381A94">
        <w:tab/>
      </w:r>
      <w:r w:rsidRPr="00381A94">
        <w:tab/>
      </w:r>
      <w:r w:rsidRPr="00381A94">
        <w:tab/>
      </w:r>
      <w:r w:rsidRPr="00381A94">
        <w:tab/>
      </w:r>
      <w:r w:rsidRPr="00381A94">
        <w:rPr>
          <w:b/>
        </w:rPr>
        <w:t>(i)</w:t>
      </w:r>
      <w:r w:rsidRPr="00381A94">
        <w:tab/>
        <w:t>adaptive behavior evaluation results;</w:t>
      </w:r>
    </w:p>
    <w:p w14:paraId="62DB5A37" w14:textId="77777777" w:rsidR="00A815C8" w:rsidRPr="00381A94" w:rsidRDefault="00A815C8" w:rsidP="00A815C8">
      <w:pPr>
        <w:contextualSpacing/>
      </w:pPr>
      <w:r w:rsidRPr="00381A94">
        <w:tab/>
      </w:r>
      <w:r w:rsidRPr="00381A94">
        <w:tab/>
      </w:r>
      <w:r w:rsidRPr="00381A94">
        <w:tab/>
      </w:r>
      <w:r w:rsidRPr="00381A94">
        <w:tab/>
      </w:r>
      <w:r w:rsidRPr="00381A94">
        <w:rPr>
          <w:b/>
        </w:rPr>
        <w:t>(ii)</w:t>
      </w:r>
      <w:r w:rsidRPr="00381A94">
        <w:tab/>
        <w:t>behavioral accommodation needs across settings; and</w:t>
      </w:r>
    </w:p>
    <w:p w14:paraId="1420CDB8" w14:textId="77777777" w:rsidR="00A815C8" w:rsidRPr="00381A94" w:rsidRDefault="00A815C8" w:rsidP="00A815C8">
      <w:pPr>
        <w:contextualSpacing/>
      </w:pPr>
      <w:r w:rsidRPr="00381A94">
        <w:tab/>
      </w:r>
      <w:r w:rsidRPr="00381A94">
        <w:tab/>
      </w:r>
      <w:r w:rsidRPr="00381A94">
        <w:tab/>
      </w:r>
      <w:r w:rsidRPr="00381A94">
        <w:tab/>
      </w:r>
      <w:r w:rsidRPr="00381A94">
        <w:rPr>
          <w:b/>
        </w:rPr>
        <w:t>(iii)</w:t>
      </w:r>
      <w:r w:rsidRPr="00381A94">
        <w:tab/>
        <w:t>transitions within the school day;</w:t>
      </w:r>
    </w:p>
    <w:p w14:paraId="4980C83C" w14:textId="77777777" w:rsidR="00A815C8" w:rsidRPr="00381A94" w:rsidRDefault="00A815C8" w:rsidP="00A815C8">
      <w:pPr>
        <w:contextualSpacing/>
      </w:pPr>
      <w:r w:rsidRPr="00381A94">
        <w:tab/>
      </w:r>
      <w:r w:rsidRPr="00381A94">
        <w:tab/>
      </w:r>
      <w:r w:rsidRPr="00381A94">
        <w:tab/>
      </w:r>
      <w:r w:rsidRPr="00381A94">
        <w:rPr>
          <w:b/>
        </w:rPr>
        <w:t>(h)</w:t>
      </w:r>
      <w:r w:rsidRPr="00381A94">
        <w:tab/>
        <w:t>communication interventions, including communication modes and functions that enhance effective communication across settings such as augmentative, incidental, and naturalistic teaching;</w:t>
      </w:r>
    </w:p>
    <w:p w14:paraId="6C8E8F12" w14:textId="77777777" w:rsidR="00A815C8" w:rsidRPr="00381A94" w:rsidRDefault="00A815C8" w:rsidP="00A815C8">
      <w:pPr>
        <w:contextualSpacing/>
      </w:pPr>
      <w:r w:rsidRPr="00381A94">
        <w:tab/>
      </w:r>
      <w:r w:rsidRPr="00381A94">
        <w:tab/>
      </w:r>
      <w:r w:rsidRPr="00381A94">
        <w:tab/>
      </w:r>
      <w:r w:rsidRPr="00381A94">
        <w:rPr>
          <w:b/>
        </w:rPr>
        <w:t>(i)</w:t>
      </w:r>
      <w:r w:rsidRPr="00381A94">
        <w:tab/>
        <w:t>social skills supports and strategies based on social skills assessment or curriculum and provided across settings, including trained peer facilitators, video modeling, social stories, and role playing;</w:t>
      </w:r>
    </w:p>
    <w:p w14:paraId="3413873F" w14:textId="77777777" w:rsidR="00A815C8" w:rsidRPr="00381A94" w:rsidRDefault="00A815C8" w:rsidP="00A815C8">
      <w:pPr>
        <w:contextualSpacing/>
      </w:pPr>
      <w:r w:rsidRPr="00381A94">
        <w:tab/>
      </w:r>
      <w:r w:rsidRPr="00381A94">
        <w:tab/>
      </w:r>
      <w:r w:rsidRPr="00381A94">
        <w:tab/>
      </w:r>
      <w:r w:rsidRPr="00381A94">
        <w:rPr>
          <w:b/>
        </w:rPr>
        <w:t>(j)</w:t>
      </w:r>
      <w:r w:rsidRPr="00381A94">
        <w:tab/>
        <w:t>professional educator and staff support, including training provided to personnel who work with the student to assure the correct implementation of techniques and strategies described in the IEP; and</w:t>
      </w:r>
    </w:p>
    <w:p w14:paraId="6C385054" w14:textId="77777777" w:rsidR="00A815C8" w:rsidRPr="00381A94" w:rsidRDefault="00A815C8" w:rsidP="00A815C8">
      <w:pPr>
        <w:contextualSpacing/>
      </w:pPr>
      <w:r w:rsidRPr="00381A94">
        <w:tab/>
      </w:r>
      <w:r w:rsidRPr="00381A94">
        <w:tab/>
      </w:r>
      <w:r w:rsidRPr="00381A94">
        <w:tab/>
      </w:r>
      <w:r w:rsidRPr="00381A94">
        <w:rPr>
          <w:b/>
        </w:rPr>
        <w:t>(k)</w:t>
      </w:r>
      <w:r w:rsidRPr="00381A94">
        <w:tab/>
        <w:t>teaching strategies based on peer reviewed, research-based practices for students with ASD, including those associated with discrete-trial training, visual supports, applied behavior analysis, structured learning, augmentative communication, and social skills training.</w:t>
      </w:r>
    </w:p>
    <w:p w14:paraId="476E9B8E" w14:textId="77777777" w:rsidR="00A815C8" w:rsidRPr="00381A94" w:rsidRDefault="00A815C8" w:rsidP="00A815C8">
      <w:pPr>
        <w:contextualSpacing/>
      </w:pPr>
      <w:r w:rsidRPr="00381A94">
        <w:tab/>
      </w:r>
      <w:r w:rsidRPr="00381A94">
        <w:tab/>
      </w:r>
      <w:r w:rsidRPr="00381A94">
        <w:rPr>
          <w:b/>
        </w:rPr>
        <w:t>(6)</w:t>
      </w:r>
      <w:r w:rsidRPr="00381A94">
        <w:tab/>
        <w:t xml:space="preserve">Each local education agency in the state shall provide the parents of a student who is diagnosed as hearing impaired, deaf, blind, visually impaired, or deafblind with information about the educational programs offered by the New Mexico </w:t>
      </w:r>
      <w:r w:rsidR="00905FF7" w:rsidRPr="00381A94">
        <w:t>s</w:t>
      </w:r>
      <w:r w:rsidRPr="00381A94">
        <w:t xml:space="preserve">chool for the </w:t>
      </w:r>
      <w:r w:rsidR="00905FF7" w:rsidRPr="00381A94">
        <w:t>d</w:t>
      </w:r>
      <w:r w:rsidRPr="00381A94">
        <w:t xml:space="preserve">eaf (NMSD) or New Mexico </w:t>
      </w:r>
      <w:r w:rsidR="00905FF7" w:rsidRPr="00381A94">
        <w:t>s</w:t>
      </w:r>
      <w:r w:rsidRPr="00381A94">
        <w:t xml:space="preserve">chool for the </w:t>
      </w:r>
      <w:r w:rsidR="00905FF7" w:rsidRPr="00381A94">
        <w:t>b</w:t>
      </w:r>
      <w:r w:rsidRPr="00381A94">
        <w:t xml:space="preserve">lind and </w:t>
      </w:r>
      <w:r w:rsidR="00905FF7" w:rsidRPr="00381A94">
        <w:t>v</w:t>
      </w:r>
      <w:r w:rsidRPr="00381A94">
        <w:t xml:space="preserve">isually </w:t>
      </w:r>
      <w:r w:rsidR="00905FF7" w:rsidRPr="00381A94">
        <w:t>i</w:t>
      </w:r>
      <w:r w:rsidRPr="00381A94">
        <w:t>mpaired (NMSBVI) prior to and at each IEP.  NMSD and NMSBVI shall provide LEAs relevant information as described in this paragraph.  At</w:t>
      </w:r>
      <w:r w:rsidR="008D2C41" w:rsidRPr="00381A94">
        <w:t xml:space="preserve"> the parent’s or public agency</w:t>
      </w:r>
      <w:r w:rsidRPr="00381A94">
        <w:t>’s request, NMSD, NMSBVI, or both shall be invited to the IEP meeting so that the full continuum of services is represented at the IEP meeting pursuant to 34 CFR Secs. 300.115 and 300.321(a)(6).</w:t>
      </w:r>
    </w:p>
    <w:p w14:paraId="795265EF" w14:textId="77777777" w:rsidR="00A815C8" w:rsidRPr="00381A94" w:rsidRDefault="00A815C8" w:rsidP="00A815C8">
      <w:r w:rsidRPr="00381A94">
        <w:tab/>
      </w:r>
      <w:r w:rsidRPr="00381A94">
        <w:rPr>
          <w:b/>
        </w:rPr>
        <w:t>C.</w:t>
      </w:r>
      <w:r w:rsidRPr="00381A94">
        <w:tab/>
        <w:t>Least restrictive environment.</w:t>
      </w:r>
    </w:p>
    <w:p w14:paraId="691D695F" w14:textId="77777777" w:rsidR="00A815C8" w:rsidRPr="00381A94" w:rsidRDefault="00A815C8" w:rsidP="00A815C8">
      <w:r w:rsidRPr="00381A94">
        <w:tab/>
      </w:r>
      <w:r w:rsidRPr="00381A94">
        <w:tab/>
      </w:r>
      <w:r w:rsidRPr="00381A94">
        <w:rPr>
          <w:b/>
        </w:rPr>
        <w:t>(1)</w:t>
      </w:r>
      <w:r w:rsidRPr="00381A94">
        <w:tab/>
        <w:t>Except as provided in 34 CFR Sec. 300.324(d) and Subsection K of 6.31.2.11 NMAC for children with disabilities who are convicted as adults under state law and incarcerated in adult prisons, all educational placements and services for children with disabilities shall be provided in the least restrictive environment that is appropriate to each child’s needs in compliance with 34 CFR Secs. 300.114 through 300.120.</w:t>
      </w:r>
    </w:p>
    <w:p w14:paraId="286062EA" w14:textId="77777777" w:rsidR="00A815C8" w:rsidRPr="00381A94" w:rsidRDefault="00A815C8" w:rsidP="00A815C8">
      <w:r w:rsidRPr="00381A94">
        <w:lastRenderedPageBreak/>
        <w:tab/>
      </w:r>
      <w:r w:rsidRPr="00381A94">
        <w:tab/>
      </w:r>
      <w:r w:rsidRPr="00381A94">
        <w:rPr>
          <w:b/>
        </w:rPr>
        <w:t>(2)</w:t>
      </w:r>
      <w:r w:rsidRPr="00381A94">
        <w:tab/>
        <w:t>In determining the least restrictive environment for each child’s needs, public agencies and their IEP teams shall ensure that the following requirements are met.</w:t>
      </w:r>
    </w:p>
    <w:p w14:paraId="14BF7916" w14:textId="77777777" w:rsidR="00A815C8" w:rsidRPr="00381A94" w:rsidRDefault="00A815C8" w:rsidP="00A815C8">
      <w:r w:rsidRPr="00381A94">
        <w:tab/>
      </w:r>
      <w:r w:rsidRPr="00381A94">
        <w:tab/>
      </w:r>
      <w:r w:rsidRPr="00381A94">
        <w:tab/>
      </w:r>
      <w:r w:rsidRPr="00381A94">
        <w:rPr>
          <w:b/>
        </w:rPr>
        <w:t>(a)</w:t>
      </w:r>
      <w:r w:rsidRPr="00381A94">
        <w:tab/>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14:paraId="1094FED0" w14:textId="77777777" w:rsidR="00A815C8" w:rsidRPr="00381A94" w:rsidRDefault="00A815C8" w:rsidP="00A815C8">
      <w:r w:rsidRPr="00381A94">
        <w:tab/>
      </w:r>
      <w:r w:rsidRPr="00381A94">
        <w:tab/>
      </w:r>
      <w:r w:rsidRPr="00381A94">
        <w:tab/>
      </w:r>
      <w:r w:rsidRPr="00381A94">
        <w:rPr>
          <w:b/>
        </w:rPr>
        <w:t>(b)</w:t>
      </w:r>
      <w:r w:rsidRPr="00381A94">
        <w:tab/>
        <w:t>The required continuum of alternative placements as specified in 34 CFR Sec. 300.115.</w:t>
      </w:r>
    </w:p>
    <w:p w14:paraId="3F001F6B" w14:textId="77777777" w:rsidR="00A815C8" w:rsidRPr="00381A94" w:rsidRDefault="00A815C8" w:rsidP="00A815C8">
      <w:r w:rsidRPr="00381A94">
        <w:tab/>
      </w:r>
      <w:r w:rsidRPr="00381A94">
        <w:tab/>
      </w:r>
      <w:r w:rsidRPr="00381A94">
        <w:tab/>
      </w:r>
      <w:r w:rsidRPr="00381A94">
        <w:rPr>
          <w:b/>
        </w:rPr>
        <w:t>(c)</w:t>
      </w:r>
      <w:r w:rsidRPr="00381A94">
        <w:tab/>
        <w:t>The requirement of 34 CFR Sec. 300.116(c) that each child with a disability be educated in the school that he or she would attend if nondisabled unless the child’s IEP requires some other arrangement.</w:t>
      </w:r>
    </w:p>
    <w:p w14:paraId="02C22C02" w14:textId="77777777" w:rsidR="00A815C8" w:rsidRPr="00381A94" w:rsidRDefault="00A815C8" w:rsidP="00A815C8">
      <w:r w:rsidRPr="00381A94">
        <w:tab/>
      </w:r>
      <w:r w:rsidRPr="00381A94">
        <w:tab/>
      </w:r>
      <w:r w:rsidRPr="00381A94">
        <w:tab/>
      </w:r>
      <w:r w:rsidRPr="00381A94">
        <w:rPr>
          <w:b/>
        </w:rPr>
        <w:t>(d)</w:t>
      </w:r>
      <w:r w:rsidRPr="00381A94">
        <w:tab/>
        <w:t>The requirement of 34 CFR Sec. 300.116(e) that a child with a disability not be removed from education in age-appropriate regular classrooms solely because of needed modifications in the general curriculum.</w:t>
      </w:r>
    </w:p>
    <w:p w14:paraId="6E1EFDEC" w14:textId="77777777" w:rsidR="00A815C8" w:rsidRPr="00381A94" w:rsidRDefault="00A815C8" w:rsidP="00A815C8">
      <w:r w:rsidRPr="00381A94">
        <w:tab/>
      </w:r>
      <w:r w:rsidRPr="00381A94">
        <w:tab/>
      </w:r>
      <w:r w:rsidRPr="00381A94">
        <w:tab/>
      </w:r>
      <w:r w:rsidRPr="00381A94">
        <w:rPr>
          <w:b/>
        </w:rPr>
        <w:t>(e)</w:t>
      </w:r>
      <w:r w:rsidRPr="00381A94">
        <w:tab/>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14:paraId="36004597" w14:textId="77777777" w:rsidR="00A815C8" w:rsidRPr="00381A94" w:rsidRDefault="00A815C8" w:rsidP="00A815C8">
      <w:r w:rsidRPr="00381A94">
        <w:tab/>
      </w:r>
      <w:r w:rsidRPr="00381A94">
        <w:tab/>
      </w:r>
      <w:r w:rsidRPr="00381A94">
        <w:tab/>
      </w:r>
      <w:r w:rsidRPr="00381A94">
        <w:rPr>
          <w:b/>
        </w:rPr>
        <w:t>(f)</w:t>
      </w:r>
      <w:r w:rsidRPr="00381A94">
        <w:tab/>
        <w:t>The requirement of 34 CFR Sec. 300.324(a)(3) that the regular education teacher of a child with a disability, as a member of the IEP team, shall assist in determining the supplementary aids and services, program modifications or supports for school personnel that will be provided for the child in compliance with 34 CRF Sec. 300.320(a)(4).</w:t>
      </w:r>
    </w:p>
    <w:p w14:paraId="437A9031" w14:textId="77777777" w:rsidR="00A815C8" w:rsidRPr="00381A94" w:rsidRDefault="00A815C8" w:rsidP="00A815C8">
      <w:r w:rsidRPr="00381A94">
        <w:tab/>
      </w:r>
      <w:r w:rsidRPr="00381A94">
        <w:tab/>
      </w:r>
      <w:r w:rsidRPr="00381A94">
        <w:tab/>
      </w:r>
      <w:r w:rsidRPr="00381A94">
        <w:rPr>
          <w:b/>
        </w:rPr>
        <w:t>(g)</w:t>
      </w:r>
      <w:r w:rsidRPr="00381A94">
        <w:tab/>
        <w:t>The requirement of 34 CFR Sec. 300.320(a)(5) that the IEP include an explanation of the extent, if any, to which the child will not participate with nondisabled children in the regular class and the activities described in 34 CFR Secs. 300.320(a)(4) and 300.117.</w:t>
      </w:r>
    </w:p>
    <w:p w14:paraId="4FFA7593" w14:textId="77777777" w:rsidR="00A815C8" w:rsidRPr="00381A94" w:rsidRDefault="00A815C8" w:rsidP="00A815C8">
      <w:r w:rsidRPr="00381A94">
        <w:tab/>
      </w:r>
      <w:r w:rsidRPr="00381A94">
        <w:tab/>
      </w:r>
      <w:r w:rsidRPr="00381A94">
        <w:tab/>
      </w:r>
      <w:r w:rsidRPr="00381A94">
        <w:rPr>
          <w:b/>
        </w:rPr>
        <w:t>(h)</w:t>
      </w:r>
      <w:r w:rsidRPr="00381A94">
        <w:tab/>
        <w:t>The requirements of 34 CFR Sec. 300.503 that a public agency give the parents written notice a reasonable time before the public agency proposes or refuses to initiate or change the educational placement of the child or the provision of FAPE to the child and that the notice include a description of any other options considered and the reasons why those options were rejected.</w:t>
      </w:r>
    </w:p>
    <w:p w14:paraId="567D7712" w14:textId="77777777" w:rsidR="00A815C8" w:rsidRPr="00381A94" w:rsidRDefault="00A815C8" w:rsidP="00A815C8">
      <w:r w:rsidRPr="00381A94">
        <w:tab/>
      </w:r>
      <w:r w:rsidRPr="00381A94">
        <w:tab/>
      </w:r>
      <w:r w:rsidRPr="00381A94">
        <w:tab/>
      </w:r>
      <w:r w:rsidRPr="00381A94">
        <w:rPr>
          <w:b/>
        </w:rPr>
        <w:t>(i)</w:t>
      </w:r>
      <w:r w:rsidRPr="00381A94">
        <w:tab/>
        <w:t>The requirement of 34 CFR Sec. 300.120 that the department carry out activities to ensure that Sec. 300.114 is implemented by each public agency and that, if there is evidence that a public agency makes placements that are inconsistent with Sec. 300.114, the department shall review the public agency’s justification for its actions and assist in planning and implementing any necessary corrective action.</w:t>
      </w:r>
    </w:p>
    <w:p w14:paraId="264DD23F" w14:textId="77777777" w:rsidR="00A815C8" w:rsidRPr="00381A94" w:rsidRDefault="00A815C8" w:rsidP="00A815C8">
      <w:r w:rsidRPr="00381A94">
        <w:tab/>
      </w:r>
      <w:r w:rsidRPr="00381A94">
        <w:rPr>
          <w:b/>
        </w:rPr>
        <w:t>D.</w:t>
      </w:r>
      <w:r w:rsidRPr="00381A94">
        <w:tab/>
        <w:t>Performance goals and indicators.</w:t>
      </w:r>
    </w:p>
    <w:p w14:paraId="12877329" w14:textId="77777777" w:rsidR="00A815C8" w:rsidRPr="00381A94" w:rsidRDefault="00A815C8" w:rsidP="00A815C8">
      <w:r w:rsidRPr="00381A94">
        <w:tab/>
      </w:r>
      <w:r w:rsidRPr="00381A94">
        <w:tab/>
      </w:r>
      <w:r w:rsidRPr="00381A94">
        <w:rPr>
          <w:b/>
        </w:rPr>
        <w:t>(1)</w:t>
      </w:r>
      <w:r w:rsidRPr="00381A94">
        <w:tab/>
        <w:t>Pursuant to the requirements of 34 CFR Sec. 300.157(a), the content standards and benchmarks from the department’s standards for excellence (Chapter 29 of Title 6 of NMAC) for all children attending public schools and state-supported educational programs in New Mexico shall provide the basic performance goals and indicators for children with disabilities in the general education curriculum.</w:t>
      </w:r>
    </w:p>
    <w:p w14:paraId="7159AF2D" w14:textId="77777777" w:rsidR="00A815C8" w:rsidRPr="00381A94" w:rsidRDefault="00A815C8" w:rsidP="00A815C8">
      <w:r w:rsidRPr="00381A94">
        <w:tab/>
      </w:r>
      <w:r w:rsidRPr="00381A94">
        <w:tab/>
      </w:r>
      <w:r w:rsidRPr="00381A94">
        <w:rPr>
          <w:b/>
        </w:rPr>
        <w:t>(2)</w:t>
      </w:r>
      <w:r w:rsidRPr="00381A94">
        <w:tab/>
        <w:t>The IEP academic goals shall align with the New Mexico content standards and benchmarks, including the expanded performance standards for students with significant cognitive disabilities, however, functional goals do not have to align with the standards and benchmarks.</w:t>
      </w:r>
    </w:p>
    <w:p w14:paraId="18A255E6" w14:textId="77777777" w:rsidR="00A815C8" w:rsidRPr="00381A94" w:rsidRDefault="00A815C8" w:rsidP="00A815C8">
      <w:r w:rsidRPr="00381A94">
        <w:tab/>
      </w:r>
      <w:r w:rsidRPr="00381A94">
        <w:tab/>
      </w:r>
      <w:r w:rsidRPr="00381A94">
        <w:tab/>
      </w:r>
      <w:r w:rsidRPr="00381A94">
        <w:rPr>
          <w:b/>
        </w:rPr>
        <w:t>(a)</w:t>
      </w:r>
      <w:r w:rsidRPr="00381A94">
        <w:tab/>
        <w:t>Beginning in the 2012-2013 school year, IEP academic goals in English language arts and mathematics for students in kindergarten through grade three shall align with the English Language Arts Common Core Standards (6.29.13 NMAC) and the Mathematics Common Core Standards (6.29.14 NMAC).</w:t>
      </w:r>
    </w:p>
    <w:p w14:paraId="26C61878" w14:textId="77777777" w:rsidR="00A815C8" w:rsidRPr="00381A94" w:rsidRDefault="00A815C8" w:rsidP="00A815C8">
      <w:r w:rsidRPr="00381A94">
        <w:tab/>
      </w:r>
      <w:r w:rsidRPr="00381A94">
        <w:tab/>
      </w:r>
      <w:r w:rsidRPr="00381A94">
        <w:tab/>
      </w:r>
      <w:r w:rsidRPr="00381A94">
        <w:rPr>
          <w:b/>
        </w:rPr>
        <w:t>(b)</w:t>
      </w:r>
      <w:r w:rsidRPr="00381A94">
        <w:tab/>
        <w:t>Beginning in the 2013-2014 school year, IEP academic goals in English language arts and mathematics for students in grades four through 12 shall align with the English Language Arts Common Core Standards (6.29.13 NMAC) and the Mathematics Common Core Standards (6.29.14 NMAC).</w:t>
      </w:r>
    </w:p>
    <w:p w14:paraId="18A58B1D" w14:textId="77777777" w:rsidR="00A815C8" w:rsidRPr="00381A94" w:rsidRDefault="00A815C8" w:rsidP="00A815C8">
      <w:r w:rsidRPr="00381A94">
        <w:tab/>
      </w:r>
      <w:r w:rsidRPr="00381A94">
        <w:tab/>
      </w:r>
      <w:r w:rsidRPr="00381A94">
        <w:rPr>
          <w:b/>
        </w:rPr>
        <w:t>(3)</w:t>
      </w:r>
      <w:r w:rsidRPr="00381A94">
        <w:tab/>
        <w:t xml:space="preserve">Unless waivers or modifications covering individual public agencies’ programs have been allowed by the department or the secretary of education, the general education curriculum and the content </w:t>
      </w:r>
      <w:r w:rsidRPr="00381A94">
        <w:lastRenderedPageBreak/>
        <w:t>standards and benchmarks shall only be adapted to the extent necessary to meet the needs of individual children with disabilities as determined by IEP teams in individual cases.</w:t>
      </w:r>
    </w:p>
    <w:p w14:paraId="21D69102" w14:textId="6C055F7F" w:rsidR="00A815C8" w:rsidRPr="00381A94" w:rsidRDefault="00A815C8" w:rsidP="00A815C8">
      <w:pPr>
        <w:widowControl w:val="0"/>
      </w:pPr>
      <w:r w:rsidRPr="00381A94">
        <w:rPr>
          <w:b/>
        </w:rPr>
        <w:tab/>
        <w:t>E.</w:t>
      </w:r>
      <w:r w:rsidRPr="00381A94">
        <w:tab/>
        <w:t>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Secs. 300.157 and 300.160(f) and Sec. 1111(h) of the Elementary and Secondary Education Act, and any additional requirements established by the department.  Students with disabilities may participate:</w:t>
      </w:r>
    </w:p>
    <w:p w14:paraId="3F85B96A" w14:textId="77777777" w:rsidR="00A815C8" w:rsidRPr="00381A94" w:rsidRDefault="00A815C8" w:rsidP="00A815C8">
      <w:pPr>
        <w:widowControl w:val="0"/>
      </w:pPr>
      <w:r w:rsidRPr="00381A94">
        <w:rPr>
          <w:bCs/>
        </w:rPr>
        <w:tab/>
      </w:r>
      <w:r w:rsidRPr="00381A94">
        <w:rPr>
          <w:bCs/>
        </w:rPr>
        <w:tab/>
      </w:r>
      <w:r w:rsidRPr="00381A94">
        <w:rPr>
          <w:b/>
          <w:bCs/>
        </w:rPr>
        <w:t>(1)</w:t>
      </w:r>
      <w:r w:rsidRPr="00381A94">
        <w:tab/>
        <w:t>in the appropriate general assessment in the same manner as their nondisabled peers; this may include the use of adaptations that are deemed appropriate for all students by the department; or</w:t>
      </w:r>
    </w:p>
    <w:p w14:paraId="0827007C" w14:textId="77777777" w:rsidR="00A815C8" w:rsidRPr="00381A94" w:rsidRDefault="00A815C8" w:rsidP="00A815C8">
      <w:pPr>
        <w:widowControl w:val="0"/>
      </w:pPr>
      <w:r w:rsidRPr="00381A94">
        <w:tab/>
      </w:r>
      <w:r w:rsidRPr="00381A94">
        <w:tab/>
      </w:r>
      <w:r w:rsidRPr="00381A94">
        <w:rPr>
          <w:b/>
          <w:bCs/>
        </w:rPr>
        <w:t>(2)</w:t>
      </w:r>
      <w:r w:rsidRPr="00381A94">
        <w:tab/>
        <w:t>in the appropriate general assessment with appropriate accommodations in administration if necessary; public agencies shall use the current guidance from the department about accommodations as specified in the student’s IEP; or</w:t>
      </w:r>
    </w:p>
    <w:p w14:paraId="5B4A5AE1" w14:textId="77777777" w:rsidR="00A815C8" w:rsidRPr="00381A94" w:rsidRDefault="00A815C8" w:rsidP="00A815C8">
      <w:pPr>
        <w:widowControl w:val="0"/>
      </w:pPr>
      <w:r w:rsidRPr="00381A94">
        <w:tab/>
      </w:r>
      <w:r w:rsidRPr="00381A94">
        <w:tab/>
      </w:r>
      <w:r w:rsidRPr="00381A94">
        <w:rPr>
          <w:b/>
          <w:bCs/>
        </w:rPr>
        <w:t>(3)</w:t>
      </w:r>
      <w:r w:rsidRPr="00381A94">
        <w:tab/>
        <w:t>in alternate assessments for the small number of students for whom alternate assessments are appropriate under the department’s established participation criteria; the IEP team shall agree and document that the student is eligible for participation in an alternate assessment based on alternate achievement standards according to 34 CFR Sec. 300.320(a)(6).</w:t>
      </w:r>
    </w:p>
    <w:p w14:paraId="4E8D4EAB" w14:textId="77777777" w:rsidR="00A815C8" w:rsidRPr="00381A94" w:rsidRDefault="00A815C8" w:rsidP="00A815C8">
      <w:r w:rsidRPr="00381A94">
        <w:tab/>
      </w:r>
      <w:r w:rsidRPr="00381A94">
        <w:rPr>
          <w:b/>
        </w:rPr>
        <w:t>F.</w:t>
      </w:r>
      <w:r w:rsidRPr="00381A94">
        <w:tab/>
        <w:t>Behavioral management and discipline.</w:t>
      </w:r>
    </w:p>
    <w:p w14:paraId="1E0FC34D" w14:textId="77777777" w:rsidR="00A815C8" w:rsidRPr="00381A94" w:rsidRDefault="00A815C8" w:rsidP="00A815C8">
      <w:r w:rsidRPr="00381A94">
        <w:tab/>
      </w:r>
      <w:r w:rsidRPr="00381A94">
        <w:tab/>
      </w:r>
      <w:r w:rsidRPr="00381A94">
        <w:rPr>
          <w:b/>
        </w:rPr>
        <w:t>(1)</w:t>
      </w:r>
      <w:r w:rsidRPr="00381A94">
        <w:tab/>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rules.</w:t>
      </w:r>
    </w:p>
    <w:p w14:paraId="5DC417E5" w14:textId="77777777" w:rsidR="00A815C8" w:rsidRPr="00381A94" w:rsidRDefault="00A815C8" w:rsidP="00A815C8">
      <w:r w:rsidRPr="00381A94">
        <w:tab/>
      </w:r>
      <w:r w:rsidRPr="00381A94">
        <w:tab/>
      </w:r>
      <w:r w:rsidRPr="00381A94">
        <w:rPr>
          <w:b/>
        </w:rPr>
        <w:t>(2)</w:t>
      </w:r>
      <w:r w:rsidRPr="00381A94">
        <w:tab/>
        <w:t>Suspensions, expulsions, and disciplinary changes of placement.  Suspensions, expulsions and other disciplinary changes of placement for children with disabilities shall be carried out in compliance with all applicable requirements of 34 CFR Secs. 300.530 through 300.536, and these or other department rules and standards, including particularly 6.11.2.11 NMAC, governing interim disciplinary placements and long-term suspensions or expulsions of students with disabilities.</w:t>
      </w:r>
    </w:p>
    <w:p w14:paraId="46D58B80" w14:textId="77777777" w:rsidR="00A815C8" w:rsidRPr="00381A94" w:rsidRDefault="00A815C8" w:rsidP="00A815C8">
      <w:r w:rsidRPr="00381A94">
        <w:tab/>
      </w:r>
      <w:r w:rsidRPr="00381A94">
        <w:tab/>
      </w:r>
      <w:r w:rsidRPr="00381A94">
        <w:rPr>
          <w:b/>
        </w:rPr>
        <w:t>(3)</w:t>
      </w:r>
      <w:r w:rsidRPr="00381A94">
        <w:tab/>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14:paraId="09558924" w14:textId="77777777" w:rsidR="00A815C8" w:rsidRPr="00381A94" w:rsidRDefault="00A815C8" w:rsidP="00A815C8">
      <w:r w:rsidRPr="00381A94">
        <w:tab/>
      </w:r>
      <w:r w:rsidRPr="00381A94">
        <w:tab/>
      </w:r>
      <w:r w:rsidRPr="00381A94">
        <w:rPr>
          <w:b/>
        </w:rPr>
        <w:t>(4)</w:t>
      </w:r>
      <w:r w:rsidRPr="00381A94">
        <w:tab/>
        <w:t>LEAs shall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14:paraId="317AE32D" w14:textId="77777777" w:rsidR="00A815C8" w:rsidRPr="00381A94" w:rsidRDefault="00A815C8" w:rsidP="00A815C8">
      <w:r w:rsidRPr="00381A94">
        <w:tab/>
      </w:r>
      <w:r w:rsidRPr="00381A94">
        <w:rPr>
          <w:b/>
        </w:rPr>
        <w:t>G.</w:t>
      </w:r>
      <w:r w:rsidRPr="00381A94">
        <w:tab/>
        <w:t>Graduation planning and post-secondary transitions.</w:t>
      </w:r>
    </w:p>
    <w:p w14:paraId="5269F88F" w14:textId="77777777" w:rsidR="00A815C8" w:rsidRPr="00381A94" w:rsidRDefault="00A815C8" w:rsidP="00A815C8">
      <w:r w:rsidRPr="00381A94">
        <w:tab/>
      </w:r>
      <w:r w:rsidRPr="00381A94">
        <w:tab/>
      </w:r>
      <w:r w:rsidRPr="00381A94">
        <w:rPr>
          <w:b/>
        </w:rPr>
        <w:t>(1)</w:t>
      </w:r>
      <w:r w:rsidRPr="00381A94">
        <w:tab/>
        <w:t>The IEP for each child with a disability in grades 8 through 12 is developed, implemented, and monitored in compliance with all applicable requirements of the department’s standards for excellence, (Chapter 29 of Title 6 of the NMAC), and these or other department rules and standards.  The graduation plan shall be integrated into the transition planning and services provided in compliance with 34 CFR Secs. 300.320(b) and 300.324(c).</w:t>
      </w:r>
    </w:p>
    <w:p w14:paraId="46715D2A" w14:textId="77777777" w:rsidR="00A815C8" w:rsidRPr="00381A94" w:rsidRDefault="00A815C8" w:rsidP="00A815C8">
      <w:r w:rsidRPr="00381A94">
        <w:tab/>
      </w:r>
      <w:r w:rsidRPr="00381A94">
        <w:tab/>
      </w:r>
      <w:r w:rsidRPr="00381A94">
        <w:tab/>
      </w:r>
      <w:r w:rsidRPr="00381A94">
        <w:rPr>
          <w:b/>
        </w:rPr>
        <w:t>(a)</w:t>
      </w:r>
      <w:r w:rsidRPr="00381A94">
        <w:tab/>
        <w:t>Graduation plans shall include the course of study, projected date of graduation, and if the child is not on target for the graduation plan, the strategies and responsibilities of the public agency, child, and family shall be identified in the IEP.</w:t>
      </w:r>
    </w:p>
    <w:p w14:paraId="060FFE96" w14:textId="10559F85" w:rsidR="00A815C8" w:rsidRPr="00381A94" w:rsidRDefault="00A815C8" w:rsidP="00A815C8">
      <w:pPr>
        <w:rPr>
          <w:u w:val="single"/>
        </w:rPr>
      </w:pPr>
      <w:r w:rsidRPr="00381A94">
        <w:tab/>
      </w:r>
      <w:r w:rsidRPr="00381A94">
        <w:tab/>
      </w:r>
      <w:r w:rsidRPr="00381A94">
        <w:tab/>
      </w:r>
      <w:r w:rsidRPr="00381A94">
        <w:rPr>
          <w:b/>
        </w:rPr>
        <w:t>(b)</w:t>
      </w:r>
      <w:r w:rsidRPr="00381A94">
        <w:tab/>
      </w:r>
      <w:r w:rsidRPr="007126D9">
        <w:t xml:space="preserve">Graduation options for children with disabilities at Paragraph (13) of Subsection </w:t>
      </w:r>
      <w:r w:rsidR="007126D9">
        <w:t>[</w:t>
      </w:r>
      <w:r w:rsidR="007126D9">
        <w:rPr>
          <w:strike/>
        </w:rPr>
        <w:t>K</w:t>
      </w:r>
      <w:r w:rsidR="007126D9">
        <w:t xml:space="preserve">] </w:t>
      </w:r>
      <w:r w:rsidR="00D61947" w:rsidRPr="007126D9">
        <w:rPr>
          <w:u w:val="single"/>
        </w:rPr>
        <w:t>J</w:t>
      </w:r>
      <w:r w:rsidRPr="007126D9">
        <w:t xml:space="preserve"> of 6.29.1.9 NMAC shall align with state standards with benchmarks when appropriate.</w:t>
      </w:r>
      <w:r w:rsidR="00B3151E" w:rsidRPr="007126D9">
        <w:t xml:space="preserve"> </w:t>
      </w:r>
      <w:r w:rsidR="00D51EE1" w:rsidRPr="007126D9">
        <w:t xml:space="preserve"> </w:t>
      </w:r>
      <w:r w:rsidR="00B3151E" w:rsidRPr="007126D9">
        <w:rPr>
          <w:u w:val="single"/>
        </w:rPr>
        <w:t xml:space="preserve">In accordance with Paragraph (13) of Subsection </w:t>
      </w:r>
      <w:r w:rsidR="00D61947" w:rsidRPr="007126D9">
        <w:rPr>
          <w:u w:val="single"/>
        </w:rPr>
        <w:t>J</w:t>
      </w:r>
      <w:r w:rsidR="00B3151E" w:rsidRPr="00381A94">
        <w:rPr>
          <w:u w:val="single"/>
        </w:rPr>
        <w:t xml:space="preserve"> of 6.29.1.9 NMAC, alternative programs of study to obtain a diploma may be utilized when appropriate.</w:t>
      </w:r>
    </w:p>
    <w:p w14:paraId="2EA66A4E" w14:textId="0D5EF1D3" w:rsidR="00A815C8" w:rsidRPr="00381A94" w:rsidRDefault="00A815C8" w:rsidP="00A815C8">
      <w:r w:rsidRPr="00381A94">
        <w:tab/>
      </w:r>
      <w:r w:rsidRPr="00381A94">
        <w:tab/>
      </w:r>
      <w:r w:rsidRPr="00381A94">
        <w:tab/>
      </w:r>
      <w:r w:rsidRPr="00381A94">
        <w:rPr>
          <w:b/>
        </w:rPr>
        <w:t>(c)</w:t>
      </w:r>
      <w:r w:rsidRPr="00381A94">
        <w:tab/>
        <w:t xml:space="preserve">An alternative degree that does not fully align with the state’s academic standards, such as a certificate </w:t>
      </w:r>
      <w:r w:rsidR="00B3151E" w:rsidRPr="00381A94">
        <w:t>[</w:t>
      </w:r>
      <w:r w:rsidRPr="00381A94">
        <w:rPr>
          <w:strike/>
        </w:rPr>
        <w:t>or</w:t>
      </w:r>
      <w:r w:rsidR="00B3151E" w:rsidRPr="00381A94">
        <w:t>]</w:t>
      </w:r>
      <w:r w:rsidRPr="00381A94">
        <w:t xml:space="preserve"> high school equivalency credential,</w:t>
      </w:r>
      <w:r w:rsidR="00B3151E" w:rsidRPr="00381A94">
        <w:t xml:space="preserve"> </w:t>
      </w:r>
      <w:r w:rsidR="00B3151E" w:rsidRPr="00381A94">
        <w:rPr>
          <w:u w:val="single"/>
        </w:rPr>
        <w:t>or diploma obtained through the modified and ability programs of study,</w:t>
      </w:r>
      <w:r w:rsidRPr="00381A94">
        <w:t xml:space="preserve"> does not end a child’s right to FAPE pursuant to 34 CFR Sec. 300.102(a)(3)</w:t>
      </w:r>
      <w:r w:rsidR="00B3151E" w:rsidRPr="00381A94">
        <w:rPr>
          <w:u w:val="single"/>
        </w:rPr>
        <w:t>(ii)</w:t>
      </w:r>
      <w:r w:rsidRPr="00381A94">
        <w:t>.</w:t>
      </w:r>
    </w:p>
    <w:p w14:paraId="134646BC" w14:textId="1DD5E216" w:rsidR="00B3151E" w:rsidRPr="00381A94" w:rsidRDefault="00B3151E" w:rsidP="00A815C8">
      <w:pPr>
        <w:rPr>
          <w:u w:val="single"/>
        </w:rPr>
      </w:pPr>
      <w:r w:rsidRPr="00381A94">
        <w:rPr>
          <w:u w:val="single"/>
        </w:rPr>
        <w:tab/>
      </w:r>
      <w:r w:rsidRPr="00381A94">
        <w:rPr>
          <w:u w:val="single"/>
        </w:rPr>
        <w:tab/>
      </w:r>
      <w:r w:rsidRPr="00381A94">
        <w:rPr>
          <w:u w:val="single"/>
        </w:rPr>
        <w:tab/>
      </w:r>
      <w:r w:rsidRPr="00381A94">
        <w:rPr>
          <w:b/>
          <w:bCs/>
          <w:u w:val="single"/>
        </w:rPr>
        <w:t>(d)</w:t>
      </w:r>
      <w:r w:rsidRPr="00381A94">
        <w:rPr>
          <w:u w:val="single"/>
        </w:rPr>
        <w:tab/>
        <w:t xml:space="preserve">Prior to the student’s receipt of a conditional certificate of transition or graduation with a diploma obtained through the modified or ability programs of study, a public agency must issue a </w:t>
      </w:r>
      <w:r w:rsidRPr="00381A94">
        <w:rPr>
          <w:u w:val="single"/>
        </w:rPr>
        <w:lastRenderedPageBreak/>
        <w:t>prior written notice indicating that the student continues to be entitled to receive FAPE until either student meets the requirements to obtain a diploma through the standard program of study or until the end of the academic year in which the student becomes 22 years of age.</w:t>
      </w:r>
    </w:p>
    <w:p w14:paraId="4148F373" w14:textId="77777777" w:rsidR="00A815C8" w:rsidRPr="00381A94" w:rsidRDefault="00A815C8" w:rsidP="00A815C8">
      <w:r w:rsidRPr="00381A94">
        <w:tab/>
      </w:r>
      <w:r w:rsidRPr="00381A94">
        <w:tab/>
      </w:r>
      <w:r w:rsidRPr="00381A94">
        <w:rPr>
          <w:b/>
        </w:rPr>
        <w:t>(2)</w:t>
      </w:r>
      <w:r w:rsidRPr="00381A94">
        <w:tab/>
        <w:t>Appropriate post-secondary transition planning for children with disabilities is essential.  Public agencies shall integrate transition planning into the IEP process pursuant to 34 CFR Secs. 300.320(b) and 300.324(c) and shall establish and implement appropriate policies, procedures, programs and services to promote successful post-secondary transitions for children with disabilities.  Transition services for students 14-21 include the following.</w:t>
      </w:r>
    </w:p>
    <w:p w14:paraId="26B056B3" w14:textId="77777777" w:rsidR="00A815C8" w:rsidRPr="00381A94" w:rsidRDefault="00A815C8" w:rsidP="00A815C8">
      <w:r w:rsidRPr="00381A94">
        <w:tab/>
      </w:r>
      <w:r w:rsidRPr="00381A94">
        <w:tab/>
      </w:r>
      <w:r w:rsidRPr="00381A94">
        <w:tab/>
      </w:r>
      <w:r w:rsidRPr="00381A94">
        <w:rPr>
          <w:b/>
        </w:rPr>
        <w:t>(a)</w:t>
      </w:r>
      <w:r w:rsidRPr="00381A94">
        <w:tab/>
        <w:t>Transition services are a coordinated set of activities for a child with a disability that emphasizes special education and related services designed to meet unique needs and prepare them for future education, employment, and independent living.</w:t>
      </w:r>
    </w:p>
    <w:p w14:paraId="55FAD549" w14:textId="77777777" w:rsidR="00A815C8" w:rsidRPr="00381A94" w:rsidRDefault="00A815C8" w:rsidP="00A815C8">
      <w:r w:rsidRPr="00381A94">
        <w:tab/>
      </w:r>
      <w:r w:rsidRPr="00381A94">
        <w:tab/>
      </w:r>
      <w:r w:rsidRPr="00381A94">
        <w:tab/>
      </w:r>
      <w:r w:rsidRPr="00381A94">
        <w:rPr>
          <w:b/>
        </w:rPr>
        <w:t>(b)</w:t>
      </w:r>
      <w:r w:rsidRPr="00381A94">
        <w:tab/>
        <w:t xml:space="preserve">Transition services are designed to be within a </w:t>
      </w:r>
      <w:proofErr w:type="gramStart"/>
      <w:r w:rsidRPr="00381A94">
        <w:t>results oriented</w:t>
      </w:r>
      <w:proofErr w:type="gramEnd"/>
      <w:r w:rsidRPr="00381A94">
        <w:t xml:space="preserve">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12D53D92" w14:textId="77777777" w:rsidR="00A815C8" w:rsidRPr="00381A94" w:rsidRDefault="00A815C8" w:rsidP="00A815C8">
      <w:r w:rsidRPr="00381A94">
        <w:tab/>
      </w:r>
      <w:r w:rsidRPr="00381A94">
        <w:tab/>
      </w:r>
      <w:r w:rsidRPr="00381A94">
        <w:tab/>
      </w:r>
      <w:r w:rsidRPr="00381A94">
        <w:rPr>
          <w:b/>
        </w:rPr>
        <w:t>(c)</w:t>
      </w:r>
      <w:r w:rsidRPr="00381A94">
        <w:tab/>
        <w:t>Transition services shall be based on the individual child’s needs, taking into account the child’s strengths, preferences, and interests and includes:</w:t>
      </w:r>
    </w:p>
    <w:p w14:paraId="19A7BAAC" w14:textId="77777777" w:rsidR="00A815C8" w:rsidRPr="00381A94" w:rsidRDefault="00A815C8" w:rsidP="00A815C8">
      <w:r w:rsidRPr="00381A94">
        <w:tab/>
      </w:r>
      <w:r w:rsidRPr="00381A94">
        <w:tab/>
      </w:r>
      <w:r w:rsidRPr="00381A94">
        <w:tab/>
      </w:r>
      <w:r w:rsidRPr="00381A94">
        <w:tab/>
      </w:r>
      <w:r w:rsidRPr="00381A94">
        <w:rPr>
          <w:b/>
        </w:rPr>
        <w:t>(i)</w:t>
      </w:r>
      <w:r w:rsidRPr="00381A94">
        <w:tab/>
        <w:t>instruction;</w:t>
      </w:r>
    </w:p>
    <w:p w14:paraId="52B1078A" w14:textId="77777777" w:rsidR="00A815C8" w:rsidRPr="00381A94" w:rsidRDefault="00A815C8" w:rsidP="00A815C8">
      <w:r w:rsidRPr="00381A94">
        <w:tab/>
      </w:r>
      <w:r w:rsidRPr="00381A94">
        <w:tab/>
      </w:r>
      <w:r w:rsidRPr="00381A94">
        <w:tab/>
      </w:r>
      <w:r w:rsidRPr="00381A94">
        <w:tab/>
      </w:r>
      <w:r w:rsidRPr="00381A94">
        <w:rPr>
          <w:b/>
        </w:rPr>
        <w:t>(ii)</w:t>
      </w:r>
      <w:r w:rsidRPr="00381A94">
        <w:tab/>
        <w:t>related services;</w:t>
      </w:r>
    </w:p>
    <w:p w14:paraId="6C7B15AB" w14:textId="77777777" w:rsidR="00A815C8" w:rsidRPr="00381A94" w:rsidRDefault="00A815C8" w:rsidP="00A815C8">
      <w:r w:rsidRPr="00381A94">
        <w:tab/>
      </w:r>
      <w:r w:rsidRPr="00381A94">
        <w:tab/>
      </w:r>
      <w:r w:rsidRPr="00381A94">
        <w:tab/>
      </w:r>
      <w:r w:rsidRPr="00381A94">
        <w:tab/>
      </w:r>
      <w:r w:rsidRPr="00381A94">
        <w:rPr>
          <w:b/>
        </w:rPr>
        <w:t>(iii)</w:t>
      </w:r>
      <w:r w:rsidRPr="00381A94">
        <w:tab/>
        <w:t>community experiences;</w:t>
      </w:r>
    </w:p>
    <w:p w14:paraId="48FB2779" w14:textId="77777777" w:rsidR="00A815C8" w:rsidRPr="00381A94" w:rsidRDefault="00A815C8" w:rsidP="00A815C8">
      <w:r w:rsidRPr="00381A94">
        <w:tab/>
      </w:r>
      <w:r w:rsidRPr="00381A94">
        <w:tab/>
      </w:r>
      <w:r w:rsidRPr="00381A94">
        <w:tab/>
      </w:r>
      <w:r w:rsidRPr="00381A94">
        <w:tab/>
      </w:r>
      <w:r w:rsidRPr="00381A94">
        <w:rPr>
          <w:b/>
        </w:rPr>
        <w:t>(iv)</w:t>
      </w:r>
      <w:r w:rsidRPr="00381A94">
        <w:tab/>
        <w:t>the development of employment and other post-school adult living objectives; and</w:t>
      </w:r>
    </w:p>
    <w:p w14:paraId="66262B97" w14:textId="77777777" w:rsidR="00A815C8" w:rsidRPr="00381A94" w:rsidRDefault="00A815C8" w:rsidP="00A815C8">
      <w:r w:rsidRPr="00381A94">
        <w:tab/>
      </w:r>
      <w:r w:rsidRPr="00381A94">
        <w:tab/>
      </w:r>
      <w:r w:rsidRPr="00381A94">
        <w:tab/>
      </w:r>
      <w:r w:rsidRPr="00381A94">
        <w:tab/>
      </w:r>
      <w:r w:rsidRPr="00381A94">
        <w:rPr>
          <w:b/>
        </w:rPr>
        <w:t>(v)</w:t>
      </w:r>
      <w:r w:rsidRPr="00381A94">
        <w:tab/>
        <w:t>when appropriate, acquisition of daily living skills and the provision of a functional vocational evaluation.</w:t>
      </w:r>
    </w:p>
    <w:p w14:paraId="61632981" w14:textId="77777777" w:rsidR="00A815C8" w:rsidRPr="00381A94" w:rsidRDefault="00A815C8" w:rsidP="00A815C8">
      <w:r w:rsidRPr="00381A94">
        <w:tab/>
      </w:r>
      <w:r w:rsidRPr="00381A94">
        <w:tab/>
      </w:r>
      <w:r w:rsidRPr="00381A94">
        <w:tab/>
      </w:r>
      <w:r w:rsidRPr="00381A94">
        <w:rPr>
          <w:b/>
        </w:rPr>
        <w:t>(d)</w:t>
      </w:r>
      <w:r w:rsidRPr="00381A94">
        <w:tab/>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14:paraId="343C180D" w14:textId="77777777" w:rsidR="00A815C8" w:rsidRPr="00381A94" w:rsidRDefault="00A815C8" w:rsidP="00A815C8">
      <w:r w:rsidRPr="00381A94">
        <w:tab/>
      </w:r>
      <w:r w:rsidRPr="00381A94">
        <w:tab/>
      </w:r>
      <w:r w:rsidRPr="00381A94">
        <w:rPr>
          <w:b/>
        </w:rPr>
        <w:t>(3)</w:t>
      </w:r>
      <w:r w:rsidRPr="00381A94">
        <w:tab/>
        <w:t>State rules require the development of measurable post-school goals beginning not later than the first IEP to be in effect when the child turns 14, or younger, if determined appropriate by the IEP team, and updated annually thereafter.  Pursuant to 34 CFR Sec. 300.320(b), the IEP shall include:</w:t>
      </w:r>
    </w:p>
    <w:p w14:paraId="00736A91" w14:textId="77777777" w:rsidR="00A815C8" w:rsidRPr="00381A94" w:rsidRDefault="00A815C8" w:rsidP="00A815C8">
      <w:r w:rsidRPr="00381A94">
        <w:tab/>
      </w:r>
      <w:r w:rsidRPr="00381A94">
        <w:tab/>
      </w:r>
      <w:r w:rsidRPr="00381A94">
        <w:tab/>
      </w:r>
      <w:r w:rsidRPr="00381A94">
        <w:rPr>
          <w:b/>
        </w:rPr>
        <w:t>(a)</w:t>
      </w:r>
      <w:r w:rsidRPr="00381A94">
        <w:tab/>
        <w:t xml:space="preserve">appropriate measurable post-secondary goals based upon </w:t>
      </w:r>
      <w:proofErr w:type="gramStart"/>
      <w:r w:rsidRPr="00381A94">
        <w:t>age appropriate</w:t>
      </w:r>
      <w:proofErr w:type="gramEnd"/>
      <w:r w:rsidRPr="00381A94">
        <w:t xml:space="preserve"> transition assessments related to training, education, employment, and where appropriate, independent living skills;</w:t>
      </w:r>
    </w:p>
    <w:p w14:paraId="66CBE6DC" w14:textId="77777777" w:rsidR="00A815C8" w:rsidRPr="00381A94" w:rsidRDefault="00A815C8" w:rsidP="00A815C8">
      <w:r w:rsidRPr="00381A94">
        <w:tab/>
      </w:r>
      <w:r w:rsidRPr="00381A94">
        <w:tab/>
      </w:r>
      <w:r w:rsidRPr="00381A94">
        <w:tab/>
      </w:r>
      <w:r w:rsidRPr="00381A94">
        <w:rPr>
          <w:b/>
        </w:rPr>
        <w:t>(b)</w:t>
      </w:r>
      <w:r w:rsidRPr="00381A94">
        <w:tab/>
        <w:t>the transition services (including courses of study) needed to assist the child in reaching those goals; and</w:t>
      </w:r>
    </w:p>
    <w:p w14:paraId="376469E1" w14:textId="77777777" w:rsidR="00A815C8" w:rsidRPr="00381A94" w:rsidRDefault="00A815C8" w:rsidP="00A815C8">
      <w:r w:rsidRPr="00381A94">
        <w:tab/>
      </w:r>
      <w:r w:rsidRPr="00381A94">
        <w:tab/>
      </w:r>
      <w:r w:rsidRPr="00381A94">
        <w:tab/>
      </w:r>
      <w:r w:rsidRPr="00381A94">
        <w:rPr>
          <w:b/>
        </w:rPr>
        <w:t>(c)</w:t>
      </w:r>
      <w:r w:rsidRPr="00381A94">
        <w:tab/>
        <w:t>a statement that the child has been informed of the child’s rights under this title, if any, that will transfer to the child on reaching the age of majority.</w:t>
      </w:r>
    </w:p>
    <w:p w14:paraId="223EA785" w14:textId="77777777" w:rsidR="00A815C8" w:rsidRPr="00381A94" w:rsidRDefault="00A815C8" w:rsidP="00A815C8">
      <w:r w:rsidRPr="00381A94">
        <w:tab/>
      </w:r>
      <w:r w:rsidRPr="00381A94">
        <w:tab/>
      </w:r>
      <w:r w:rsidRPr="00381A94">
        <w:rPr>
          <w:b/>
        </w:rPr>
        <w:t>(4)</w:t>
      </w:r>
      <w:r w:rsidRPr="00381A94">
        <w:tab/>
        <w:t>Measurable post school goals refer to goals the child seeks to achieve after high school graduation.  The goals shall be measurable while the child is still in high school.  In addition, the nature of these goals will be different depending on the needs, abilities, and wishes of each individual child.</w:t>
      </w:r>
    </w:p>
    <w:p w14:paraId="58AD576E" w14:textId="0C00A77A" w:rsidR="00A815C8" w:rsidRPr="00381A94" w:rsidRDefault="00A815C8" w:rsidP="00A815C8">
      <w:r w:rsidRPr="00381A94">
        <w:tab/>
      </w:r>
      <w:r w:rsidRPr="00381A94">
        <w:tab/>
      </w:r>
      <w:r w:rsidRPr="00381A94">
        <w:rPr>
          <w:b/>
        </w:rPr>
        <w:t>(5)</w:t>
      </w:r>
      <w:r w:rsidRPr="00381A94">
        <w:tab/>
        <w:t>For a child whose eligibility terminates due to graduation from secondary school with a regular</w:t>
      </w:r>
      <w:r w:rsidR="00B3151E" w:rsidRPr="00381A94">
        <w:t xml:space="preserve"> </w:t>
      </w:r>
      <w:r w:rsidR="00B3151E" w:rsidRPr="00381A94">
        <w:rPr>
          <w:u w:val="single"/>
        </w:rPr>
        <w:t>high school</w:t>
      </w:r>
      <w:r w:rsidRPr="00381A94">
        <w:t xml:space="preserve"> diploma</w:t>
      </w:r>
      <w:r w:rsidR="00B3151E" w:rsidRPr="00381A94">
        <w:t xml:space="preserve"> </w:t>
      </w:r>
      <w:r w:rsidR="00B3151E" w:rsidRPr="00381A94">
        <w:rPr>
          <w:u w:val="single"/>
        </w:rPr>
        <w:t>obtained through the standard program of study</w:t>
      </w:r>
      <w:r w:rsidRPr="00381A94">
        <w:t xml:space="preserve"> or due to reaching the child’s twenty-second birthday, the public agency shall provide the child with a summary of the child’s academic achievement and functional performance, which shall include recommendations on how to assist the child in meeting the child’s post-secondary goals pursuant to 34 CFR Sec. 300.305(e)(3).</w:t>
      </w:r>
    </w:p>
    <w:p w14:paraId="0D00070F" w14:textId="77777777" w:rsidR="00A815C8" w:rsidRPr="00381A94" w:rsidRDefault="00A815C8" w:rsidP="00A815C8">
      <w:r w:rsidRPr="00381A94">
        <w:tab/>
      </w:r>
      <w:r w:rsidRPr="00381A94">
        <w:tab/>
      </w:r>
      <w:r w:rsidRPr="00381A94">
        <w:rPr>
          <w:b/>
        </w:rPr>
        <w:t>(6)</w:t>
      </w:r>
      <w:r w:rsidRPr="00381A94">
        <w:tab/>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14:paraId="551B73BC" w14:textId="77777777" w:rsidR="00A815C8" w:rsidRPr="00381A94" w:rsidRDefault="00A815C8" w:rsidP="00A815C8">
      <w:r w:rsidRPr="00381A94">
        <w:tab/>
      </w:r>
      <w:r w:rsidRPr="00381A94">
        <w:rPr>
          <w:b/>
        </w:rPr>
        <w:t>H.</w:t>
      </w:r>
      <w:r w:rsidRPr="00381A94">
        <w:tab/>
        <w:t>Transfers and transmittals.  When IEPs shall be in effect.</w:t>
      </w:r>
    </w:p>
    <w:p w14:paraId="1933D05C" w14:textId="77777777" w:rsidR="00A815C8" w:rsidRPr="00381A94" w:rsidRDefault="00A815C8" w:rsidP="00A815C8">
      <w:r w:rsidRPr="00381A94">
        <w:tab/>
      </w:r>
      <w:r w:rsidRPr="00381A94">
        <w:tab/>
      </w:r>
      <w:r w:rsidRPr="00381A94">
        <w:rPr>
          <w:b/>
        </w:rPr>
        <w:t>(1)</w:t>
      </w:r>
      <w:r w:rsidRPr="00381A94">
        <w:tab/>
        <w:t xml:space="preserve">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shall provide </w:t>
      </w:r>
      <w:r w:rsidRPr="00381A94">
        <w:lastRenderedPageBreak/>
        <w:t>FAPE to the child.  The IEP shall include services comparable to those described in the child’s IEP from the previous public agency, until the new public agency either:</w:t>
      </w:r>
    </w:p>
    <w:p w14:paraId="73CD23D3" w14:textId="77777777" w:rsidR="00A815C8" w:rsidRPr="00381A94" w:rsidRDefault="00A815C8" w:rsidP="00A815C8">
      <w:r w:rsidRPr="00381A94">
        <w:tab/>
      </w:r>
      <w:r w:rsidRPr="00381A94">
        <w:tab/>
      </w:r>
      <w:r w:rsidRPr="00381A94">
        <w:tab/>
      </w:r>
      <w:r w:rsidRPr="00381A94">
        <w:rPr>
          <w:b/>
        </w:rPr>
        <w:t>(a)</w:t>
      </w:r>
      <w:r w:rsidRPr="00381A94">
        <w:tab/>
        <w:t>adopts and implements the child’s IEP from the previous public agency; or</w:t>
      </w:r>
    </w:p>
    <w:p w14:paraId="1FE43DA8" w14:textId="77777777" w:rsidR="00A815C8" w:rsidRPr="00381A94" w:rsidRDefault="00A815C8" w:rsidP="00A815C8">
      <w:r w:rsidRPr="00381A94">
        <w:tab/>
      </w:r>
      <w:r w:rsidRPr="00381A94">
        <w:tab/>
      </w:r>
      <w:r w:rsidRPr="00381A94">
        <w:tab/>
      </w:r>
      <w:r w:rsidRPr="00381A94">
        <w:rPr>
          <w:b/>
        </w:rPr>
        <w:t>(b)</w:t>
      </w:r>
      <w:r w:rsidRPr="00381A94">
        <w:tab/>
        <w:t>develops and implements a new IEP that meets the applicable requirements in 34 CFR Secs. 300.320 through 300.324.</w:t>
      </w:r>
    </w:p>
    <w:p w14:paraId="121E0E01" w14:textId="77777777" w:rsidR="00A815C8" w:rsidRPr="00381A94" w:rsidRDefault="00A815C8" w:rsidP="00A815C8">
      <w:r w:rsidRPr="00381A94">
        <w:tab/>
      </w:r>
      <w:r w:rsidRPr="00381A94">
        <w:tab/>
      </w:r>
      <w:r w:rsidRPr="00381A94">
        <w:rPr>
          <w:b/>
        </w:rPr>
        <w:t>(2)</w:t>
      </w:r>
      <w:r w:rsidRPr="00381A94">
        <w:tab/>
        <w:t>IEPs for children who transfer from another state.  If a child with a disability (who had an IEP that was in effect in a previous public agency in another state) transfers to a public agency in New Mexico, and enrolls in a new school within the same school year, the new public agency shall provide the child with FAPE.  The IEP shall include services comparable to those described in the child’s IEP from the previous agency, until the new public agency:</w:t>
      </w:r>
    </w:p>
    <w:p w14:paraId="260C0A24" w14:textId="77777777" w:rsidR="00A815C8" w:rsidRPr="00381A94" w:rsidRDefault="00A815C8" w:rsidP="00A815C8">
      <w:r w:rsidRPr="00381A94">
        <w:tab/>
      </w:r>
      <w:r w:rsidRPr="00381A94">
        <w:tab/>
      </w:r>
      <w:r w:rsidRPr="00381A94">
        <w:tab/>
      </w:r>
      <w:r w:rsidRPr="00381A94">
        <w:rPr>
          <w:b/>
        </w:rPr>
        <w:t>(a)</w:t>
      </w:r>
      <w:r w:rsidRPr="00381A94">
        <w:tab/>
        <w:t>conducts an evaluation pursuant to 34 CFR Secs. 300.304 through 300.306 (if determined to be necessary by the new public agency); and</w:t>
      </w:r>
    </w:p>
    <w:p w14:paraId="36EDCF63" w14:textId="77777777" w:rsidR="00A815C8" w:rsidRPr="00381A94" w:rsidRDefault="00A815C8" w:rsidP="00A815C8">
      <w:r w:rsidRPr="00381A94">
        <w:tab/>
      </w:r>
      <w:r w:rsidRPr="00381A94">
        <w:tab/>
      </w:r>
      <w:r w:rsidRPr="00381A94">
        <w:tab/>
      </w:r>
      <w:r w:rsidRPr="00381A94">
        <w:rPr>
          <w:b/>
        </w:rPr>
        <w:t>(b)</w:t>
      </w:r>
      <w:r w:rsidRPr="00381A94">
        <w:tab/>
        <w:t>develops and implements a new IEP, if appropriate, that meets the applicable requirements in 34 CFR Secs. 300.320 through 300.324.</w:t>
      </w:r>
    </w:p>
    <w:p w14:paraId="5C39C74E" w14:textId="77777777" w:rsidR="00A815C8" w:rsidRPr="00381A94" w:rsidRDefault="00A815C8" w:rsidP="00A815C8">
      <w:r w:rsidRPr="00381A94">
        <w:tab/>
      </w:r>
      <w:r w:rsidRPr="00381A94">
        <w:tab/>
      </w:r>
      <w:r w:rsidRPr="00381A94">
        <w:rPr>
          <w:b/>
        </w:rPr>
        <w:t>(3)</w:t>
      </w:r>
      <w:r w:rsidRPr="00381A94">
        <w:tab/>
        <w:t>Transmittal records.  To facilitate the transition for a child described in Paragraphs (1) and (2) of this section:</w:t>
      </w:r>
    </w:p>
    <w:p w14:paraId="2F9FD9F9" w14:textId="77777777" w:rsidR="00A815C8" w:rsidRPr="00381A94" w:rsidRDefault="00A815C8" w:rsidP="00A815C8">
      <w:r w:rsidRPr="00381A94">
        <w:tab/>
      </w:r>
      <w:r w:rsidRPr="00381A94">
        <w:tab/>
      </w:r>
      <w:r w:rsidRPr="00381A94">
        <w:tab/>
      </w:r>
      <w:r w:rsidRPr="00381A94">
        <w:rPr>
          <w:b/>
        </w:rPr>
        <w:t>(a)</w:t>
      </w:r>
      <w:r w:rsidRPr="00381A94">
        <w:tab/>
        <w:t>the new public agency in which the child enrolls shall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14:paraId="2279E8BF" w14:textId="77777777" w:rsidR="00A815C8" w:rsidRPr="00381A94" w:rsidRDefault="00A815C8" w:rsidP="00A815C8">
      <w:r w:rsidRPr="00381A94">
        <w:tab/>
      </w:r>
      <w:r w:rsidRPr="00381A94">
        <w:tab/>
      </w:r>
      <w:r w:rsidRPr="00381A94">
        <w:tab/>
      </w:r>
      <w:r w:rsidRPr="00381A94">
        <w:rPr>
          <w:b/>
        </w:rPr>
        <w:t>(b)</w:t>
      </w:r>
      <w:r w:rsidRPr="00381A94">
        <w:tab/>
        <w:t>the previous public agency in which the child was enrolled shall take reasonable steps to promptly respond to the request from the new public agency.</w:t>
      </w:r>
    </w:p>
    <w:p w14:paraId="39E29F36" w14:textId="77777777" w:rsidR="00A815C8" w:rsidRPr="00381A94" w:rsidRDefault="00A815C8" w:rsidP="00A815C8">
      <w:r w:rsidRPr="00381A94">
        <w:tab/>
      </w:r>
      <w:r w:rsidRPr="00381A94">
        <w:rPr>
          <w:b/>
        </w:rPr>
        <w:t>I.</w:t>
      </w:r>
      <w:r w:rsidRPr="00381A94">
        <w:tab/>
        <w:t>Children in charter schools.</w:t>
      </w:r>
    </w:p>
    <w:p w14:paraId="46029A75" w14:textId="77777777" w:rsidR="00A815C8" w:rsidRPr="00381A94" w:rsidRDefault="00A815C8" w:rsidP="00A815C8">
      <w:r w:rsidRPr="00381A94">
        <w:tab/>
      </w:r>
      <w:r w:rsidRPr="00381A94">
        <w:tab/>
      </w:r>
      <w:r w:rsidRPr="00381A94">
        <w:rPr>
          <w:b/>
        </w:rPr>
        <w:t>(1)</w:t>
      </w:r>
      <w:r w:rsidRPr="00381A94">
        <w:tab/>
        <w:t>Pursuant to 34 CFR Sec. 300.209, children with disabilities who attend public charter schools and their parents retain all rights under Part B of IDEA.</w:t>
      </w:r>
    </w:p>
    <w:p w14:paraId="6CEC4B0D" w14:textId="77777777" w:rsidR="00A815C8" w:rsidRPr="00381A94" w:rsidRDefault="00A815C8" w:rsidP="00A815C8">
      <w:r w:rsidRPr="00381A94">
        <w:tab/>
      </w:r>
      <w:r w:rsidRPr="00381A94">
        <w:tab/>
      </w:r>
      <w:r w:rsidRPr="00381A94">
        <w:rPr>
          <w:b/>
        </w:rPr>
        <w:t>(2)</w:t>
      </w:r>
      <w:r w:rsidRPr="00381A94">
        <w:tab/>
        <w:t>Charter schools that are public schools of the LEA:</w:t>
      </w:r>
    </w:p>
    <w:p w14:paraId="400815AD" w14:textId="77777777" w:rsidR="00A815C8" w:rsidRPr="00381A94" w:rsidRDefault="00A815C8" w:rsidP="00A815C8">
      <w:r w:rsidRPr="00381A94">
        <w:tab/>
      </w:r>
      <w:r w:rsidRPr="00381A94">
        <w:tab/>
      </w:r>
      <w:r w:rsidRPr="00381A94">
        <w:tab/>
      </w:r>
      <w:r w:rsidRPr="00381A94">
        <w:rPr>
          <w:b/>
        </w:rPr>
        <w:t>(a)</w:t>
      </w:r>
      <w:r w:rsidRPr="00381A94">
        <w:tab/>
        <w:t>the LEA shall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113473AE" w14:textId="77777777" w:rsidR="00A815C8" w:rsidRPr="00381A94" w:rsidRDefault="00A815C8" w:rsidP="00A815C8">
      <w:r w:rsidRPr="00381A94">
        <w:tab/>
      </w:r>
      <w:r w:rsidRPr="00381A94">
        <w:tab/>
      </w:r>
      <w:r w:rsidRPr="00381A94">
        <w:tab/>
      </w:r>
      <w:r w:rsidRPr="00381A94">
        <w:rPr>
          <w:b/>
        </w:rPr>
        <w:t>(b)</w:t>
      </w:r>
      <w:r w:rsidRPr="00381A94">
        <w:tab/>
        <w:t>the LEA shall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14:paraId="244687EB" w14:textId="77777777" w:rsidR="00A815C8" w:rsidRPr="00381A94" w:rsidRDefault="00A815C8" w:rsidP="00A815C8">
      <w:r w:rsidRPr="00381A94">
        <w:tab/>
      </w:r>
      <w:r w:rsidRPr="00381A94">
        <w:tab/>
      </w:r>
      <w:r w:rsidRPr="00381A94">
        <w:tab/>
      </w:r>
      <w:r w:rsidRPr="00381A94">
        <w:rPr>
          <w:b/>
        </w:rPr>
        <w:t>(c)</w:t>
      </w:r>
      <w:r w:rsidRPr="00381A94">
        <w:tab/>
        <w:t>if the public charter school is a school of an LEA that receives funding under 34 CFR Sec. 300.705 and includes other public schools:</w:t>
      </w:r>
    </w:p>
    <w:p w14:paraId="40D91491" w14:textId="77777777" w:rsidR="00A815C8" w:rsidRPr="00381A94" w:rsidRDefault="00A815C8" w:rsidP="00A815C8">
      <w:r w:rsidRPr="00381A94">
        <w:tab/>
      </w:r>
      <w:r w:rsidRPr="00381A94">
        <w:tab/>
      </w:r>
      <w:r w:rsidRPr="00381A94">
        <w:tab/>
      </w:r>
      <w:r w:rsidRPr="00381A94">
        <w:tab/>
      </w:r>
      <w:r w:rsidRPr="00381A94">
        <w:rPr>
          <w:b/>
        </w:rPr>
        <w:t>(i)</w:t>
      </w:r>
      <w:r w:rsidRPr="00381A94">
        <w:tab/>
        <w:t>the LEA is responsible for ensuring that the requirements of this part are met, unless state law assigns that responsibility to some other entity; and</w:t>
      </w:r>
    </w:p>
    <w:p w14:paraId="62F6E27A" w14:textId="77777777" w:rsidR="00A815C8" w:rsidRPr="00381A94" w:rsidRDefault="00A815C8" w:rsidP="00A815C8">
      <w:r w:rsidRPr="00381A94">
        <w:tab/>
      </w:r>
      <w:r w:rsidRPr="00381A94">
        <w:tab/>
      </w:r>
      <w:r w:rsidRPr="00381A94">
        <w:tab/>
      </w:r>
      <w:r w:rsidRPr="00381A94">
        <w:tab/>
      </w:r>
      <w:r w:rsidRPr="00381A94">
        <w:rPr>
          <w:b/>
        </w:rPr>
        <w:t>(ii)</w:t>
      </w:r>
      <w:r w:rsidRPr="00381A94">
        <w:tab/>
        <w:t>the LEA shall meet the requirements of Paragraph (2) of this subsection.</w:t>
      </w:r>
    </w:p>
    <w:p w14:paraId="345B606D" w14:textId="77777777" w:rsidR="00A815C8" w:rsidRPr="00381A94" w:rsidRDefault="00A815C8" w:rsidP="00A815C8">
      <w:r w:rsidRPr="00381A94">
        <w:tab/>
      </w:r>
      <w:r w:rsidRPr="00381A94">
        <w:tab/>
      </w:r>
      <w:r w:rsidRPr="00381A94">
        <w:rPr>
          <w:b/>
        </w:rPr>
        <w:t>(3)</w:t>
      </w:r>
      <w:r w:rsidRPr="00381A94">
        <w:tab/>
        <w:t>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shall satisfy child find requirements for children enrolled in the charter school.</w:t>
      </w:r>
    </w:p>
    <w:p w14:paraId="308F03F9" w14:textId="77777777" w:rsidR="00A815C8" w:rsidRPr="00381A94" w:rsidRDefault="00A815C8" w:rsidP="00A815C8">
      <w:r w:rsidRPr="00381A94">
        <w:tab/>
      </w:r>
      <w:r w:rsidRPr="00381A94">
        <w:tab/>
      </w:r>
      <w:r w:rsidRPr="00381A94">
        <w:rPr>
          <w:b/>
        </w:rPr>
        <w:t>(4)</w:t>
      </w:r>
      <w:r w:rsidRPr="00381A94">
        <w:tab/>
        <w:t>Public charter schools that are not an LEA or a school that is part of an LEA.</w:t>
      </w:r>
    </w:p>
    <w:p w14:paraId="79984125" w14:textId="77777777" w:rsidR="00A815C8" w:rsidRPr="00381A94" w:rsidRDefault="00A815C8" w:rsidP="00A815C8">
      <w:r w:rsidRPr="00381A94">
        <w:tab/>
      </w:r>
      <w:r w:rsidRPr="00381A94">
        <w:tab/>
      </w:r>
      <w:r w:rsidRPr="00381A94">
        <w:tab/>
      </w:r>
      <w:r w:rsidRPr="00381A94">
        <w:rPr>
          <w:b/>
        </w:rPr>
        <w:t>(a)</w:t>
      </w:r>
      <w:r w:rsidRPr="00381A94">
        <w:tab/>
        <w:t>If the public charter school is not an LEA receiving funding under 34 CFR Sec. 300.705, or a school that is part of an LEA receiving funding under 34 CFR Sec. 300.705, the department is responsible for ensuring that the requirements of this part are met.</w:t>
      </w:r>
    </w:p>
    <w:p w14:paraId="6108128A" w14:textId="77777777" w:rsidR="00A815C8" w:rsidRPr="00381A94" w:rsidRDefault="00A815C8" w:rsidP="00A815C8">
      <w:r w:rsidRPr="00381A94">
        <w:tab/>
      </w:r>
      <w:r w:rsidRPr="00381A94">
        <w:tab/>
      </w:r>
      <w:r w:rsidRPr="00381A94">
        <w:tab/>
      </w:r>
      <w:r w:rsidRPr="00381A94">
        <w:rPr>
          <w:b/>
        </w:rPr>
        <w:t>(b)</w:t>
      </w:r>
      <w:r w:rsidRPr="00381A94">
        <w:tab/>
        <w:t>Subparagraph (a) of this paragraph does not preclude the governor from assigning initial responsibility for ensuring the requirements of this part are met to another entity, however, the department shall maintain the ultimate responsibility for ensuring compliance with this part, consistent with 34 CFR Sec. 300.149.</w:t>
      </w:r>
    </w:p>
    <w:p w14:paraId="0DBC19C5" w14:textId="77777777" w:rsidR="00A815C8" w:rsidRPr="00381A94" w:rsidRDefault="00A815C8" w:rsidP="00A815C8">
      <w:r w:rsidRPr="00381A94">
        <w:tab/>
      </w:r>
      <w:r w:rsidRPr="00381A94">
        <w:rPr>
          <w:b/>
        </w:rPr>
        <w:t>J.</w:t>
      </w:r>
      <w:r w:rsidRPr="00381A94">
        <w:tab/>
        <w:t>Children in state-supported educational programs.</w:t>
      </w:r>
    </w:p>
    <w:p w14:paraId="043541AF" w14:textId="77777777" w:rsidR="00A815C8" w:rsidRPr="00381A94" w:rsidRDefault="00A815C8" w:rsidP="00A815C8">
      <w:r w:rsidRPr="00381A94">
        <w:tab/>
      </w:r>
      <w:r w:rsidRPr="00381A94">
        <w:tab/>
      </w:r>
      <w:r w:rsidRPr="00381A94">
        <w:rPr>
          <w:b/>
        </w:rPr>
        <w:t>(1)</w:t>
      </w:r>
      <w:r w:rsidRPr="00381A94">
        <w:tab/>
        <w:t>Children placed or referred by other public agencies.</w:t>
      </w:r>
    </w:p>
    <w:p w14:paraId="0A258303" w14:textId="77777777" w:rsidR="00A815C8" w:rsidRPr="00381A94" w:rsidRDefault="00A815C8" w:rsidP="00A815C8">
      <w:r w:rsidRPr="00381A94">
        <w:lastRenderedPageBreak/>
        <w:tab/>
      </w:r>
      <w:r w:rsidRPr="00381A94">
        <w:tab/>
      </w:r>
      <w:r w:rsidRPr="00381A94">
        <w:tab/>
      </w:r>
      <w:r w:rsidRPr="00381A94">
        <w:rPr>
          <w:b/>
        </w:rPr>
        <w:t>(a)</w:t>
      </w:r>
      <w:r w:rsidRPr="00381A94">
        <w:tab/>
        <w:t>Applicability.  The rules in this Paragraph (1) of Subsection J of 6.31.2.11 NMAC apply to children with disabilities who are being considered for placement in a state-supported educational program or facility by another public agency as a means of providing special education and related services.</w:t>
      </w:r>
    </w:p>
    <w:p w14:paraId="5C1FB28D" w14:textId="77777777" w:rsidR="00A815C8" w:rsidRPr="00381A94" w:rsidRDefault="00A815C8" w:rsidP="00A815C8">
      <w:r w:rsidRPr="00381A94">
        <w:tab/>
      </w:r>
      <w:r w:rsidRPr="00381A94">
        <w:tab/>
      </w:r>
      <w:r w:rsidRPr="00381A94">
        <w:tab/>
      </w:r>
      <w:r w:rsidRPr="00381A94">
        <w:rPr>
          <w:b/>
        </w:rPr>
        <w:t>(b)</w:t>
      </w:r>
      <w:r w:rsidRPr="00381A94">
        <w:tab/>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14:paraId="4711A85C" w14:textId="77777777" w:rsidR="00A815C8" w:rsidRPr="00381A94" w:rsidRDefault="00A815C8" w:rsidP="00A815C8">
      <w:r w:rsidRPr="00381A94">
        <w:tab/>
      </w:r>
      <w:r w:rsidRPr="00381A94">
        <w:tab/>
      </w:r>
      <w:r w:rsidRPr="00381A94">
        <w:tab/>
      </w:r>
      <w:r w:rsidRPr="00381A94">
        <w:tab/>
      </w:r>
      <w:r w:rsidRPr="00381A94">
        <w:rPr>
          <w:b/>
        </w:rPr>
        <w:t>(i)</w:t>
      </w:r>
      <w:r w:rsidRPr="00381A94">
        <w:tab/>
        <w:t>in conformance with an IEP;</w:t>
      </w:r>
    </w:p>
    <w:p w14:paraId="0B74A2CC" w14:textId="77777777" w:rsidR="00A815C8" w:rsidRPr="00381A94" w:rsidRDefault="00A815C8" w:rsidP="00A815C8">
      <w:r w:rsidRPr="00381A94">
        <w:tab/>
      </w:r>
      <w:r w:rsidRPr="00381A94">
        <w:tab/>
      </w:r>
      <w:r w:rsidRPr="00381A94">
        <w:tab/>
      </w:r>
      <w:r w:rsidRPr="00381A94">
        <w:tab/>
      </w:r>
      <w:r w:rsidRPr="00381A94">
        <w:rPr>
          <w:b/>
        </w:rPr>
        <w:t>(ii)</w:t>
      </w:r>
      <w:r w:rsidRPr="00381A94">
        <w:tab/>
        <w:t>at no cost to the child’s parents; and</w:t>
      </w:r>
    </w:p>
    <w:p w14:paraId="149629A1" w14:textId="77777777" w:rsidR="00A815C8" w:rsidRPr="00381A94" w:rsidRDefault="00A815C8" w:rsidP="00A815C8">
      <w:r w:rsidRPr="00381A94">
        <w:tab/>
      </w:r>
      <w:r w:rsidRPr="00381A94">
        <w:tab/>
      </w:r>
      <w:r w:rsidRPr="00381A94">
        <w:tab/>
      </w:r>
      <w:r w:rsidRPr="00381A94">
        <w:tab/>
      </w:r>
      <w:r w:rsidRPr="00381A94">
        <w:rPr>
          <w:b/>
        </w:rPr>
        <w:t>(iii)</w:t>
      </w:r>
      <w:r w:rsidRPr="00381A94">
        <w:tab/>
        <w:t>at a school or facility that is accredited by the department or licensed by the New Mexico department of health.</w:t>
      </w:r>
    </w:p>
    <w:p w14:paraId="5FC7BDD5" w14:textId="4743C433" w:rsidR="00A815C8" w:rsidRPr="00381A94" w:rsidRDefault="00A815C8" w:rsidP="00A815C8">
      <w:r w:rsidRPr="00381A94">
        <w:tab/>
      </w:r>
      <w:r w:rsidRPr="00381A94">
        <w:tab/>
      </w:r>
      <w:r w:rsidRPr="00381A94">
        <w:tab/>
      </w:r>
      <w:r w:rsidRPr="00381A94">
        <w:rPr>
          <w:b/>
        </w:rPr>
        <w:t>(c)</w:t>
      </w:r>
      <w:r w:rsidRPr="00381A94">
        <w:tab/>
        <w:t xml:space="preserve">Service delivery.  With informed parent consent pursuant to 34 CFR Sec. 300.300 and Subsection F of 6.31.2.13 NMAC, and pursuant to the procedures in 34 CFR Sec. 300.304 and Subsection </w:t>
      </w:r>
      <w:r w:rsidR="00573AE2" w:rsidRPr="00381A94">
        <w:t>E</w:t>
      </w:r>
      <w:r w:rsidRPr="00381A94">
        <w:t xml:space="preserve">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14:paraId="0CCA8500" w14:textId="77777777" w:rsidR="00A815C8" w:rsidRPr="00381A94" w:rsidRDefault="00A815C8" w:rsidP="00A815C8">
      <w:r w:rsidRPr="00381A94">
        <w:tab/>
      </w:r>
      <w:r w:rsidRPr="00381A94">
        <w:tab/>
      </w:r>
      <w:r w:rsidRPr="00381A94">
        <w:tab/>
      </w:r>
      <w:r w:rsidRPr="00381A94">
        <w:rPr>
          <w:b/>
        </w:rPr>
        <w:t>(d)</w:t>
      </w:r>
      <w:r w:rsidRPr="00381A94">
        <w:tab/>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14:paraId="505D04B3" w14:textId="77777777" w:rsidR="00A815C8" w:rsidRPr="00381A94" w:rsidRDefault="00A815C8" w:rsidP="00A815C8">
      <w:r w:rsidRPr="00381A94">
        <w:tab/>
      </w:r>
      <w:r w:rsidRPr="00381A94">
        <w:tab/>
      </w:r>
      <w:r w:rsidRPr="00381A94">
        <w:tab/>
      </w:r>
      <w:r w:rsidRPr="00381A94">
        <w:rPr>
          <w:b/>
        </w:rPr>
        <w:t>(e)</w:t>
      </w:r>
      <w:r w:rsidRPr="00381A94">
        <w:tab/>
        <w:t>Annual review.  At least annually, the referring public agency, the state-supported educational program, and the parent shall jointly review the child’s IEP and revise it as the joint IEP team deems appropriate.</w:t>
      </w:r>
    </w:p>
    <w:p w14:paraId="1B8A2D9B" w14:textId="77777777" w:rsidR="00A815C8" w:rsidRPr="00381A94" w:rsidRDefault="00A815C8" w:rsidP="00A815C8">
      <w:r w:rsidRPr="00381A94">
        <w:tab/>
      </w:r>
      <w:r w:rsidRPr="00381A94">
        <w:tab/>
      </w:r>
      <w:r w:rsidRPr="00381A94">
        <w:rPr>
          <w:b/>
        </w:rPr>
        <w:t>(2)</w:t>
      </w:r>
      <w:r w:rsidRPr="00381A94">
        <w:tab/>
        <w:t>Children enrolled in state-supported educational programs by parents or other public authorities.  A state-supported educational program that accepts a child with a disability at the request of a parent or upon the request or order of a noneducational public authority, and without inviting the public agency that has primary responsibility for serving the child to participate in the IEP process, assumes all responsibility for ensuring the provision of FAPE.  The child’s LEA or another public agency with educational jurisdiction may agree to share the responsibility pursuant to a joint IEP or other written agreement between the state-supported program, the other public agency and, if appropriate, the parent.</w:t>
      </w:r>
    </w:p>
    <w:p w14:paraId="1F046056" w14:textId="77777777" w:rsidR="00A815C8" w:rsidRPr="00381A94" w:rsidRDefault="00A815C8" w:rsidP="00A815C8">
      <w:r w:rsidRPr="00381A94">
        <w:tab/>
      </w:r>
      <w:r w:rsidRPr="00381A94">
        <w:rPr>
          <w:b/>
        </w:rPr>
        <w:t>K.</w:t>
      </w:r>
      <w:r w:rsidRPr="00381A94">
        <w:tab/>
        <w:t>Children at the New Mexico School for the Deaf (NMSD).</w:t>
      </w:r>
    </w:p>
    <w:p w14:paraId="05F09298" w14:textId="77777777" w:rsidR="00A815C8" w:rsidRPr="00381A94" w:rsidRDefault="00A815C8" w:rsidP="00A815C8">
      <w:r w:rsidRPr="00381A94">
        <w:tab/>
      </w:r>
      <w:r w:rsidRPr="00381A94">
        <w:tab/>
      </w:r>
      <w:r w:rsidRPr="00381A94">
        <w:rPr>
          <w:b/>
        </w:rPr>
        <w:t>(1)</w:t>
      </w:r>
      <w:r w:rsidRPr="00381A94">
        <w:tab/>
        <w:t>NMSD is a state educational agency established to provide educational services to persons who are 21 years of age or younger on the first day of school, who are deaf or hard of hearing, and who may have one or more other disabilities.  The school serves as a special school on the continuum of placement options.  The school serves students who require specialized or intensive educational services or services related to hearing impairment or deafness.  NMSD provides a variety of services to the students and school districts around the state, including outreach, consultation, and training services.  NMSD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79349267" w14:textId="77777777" w:rsidR="00A815C8" w:rsidRPr="00381A94" w:rsidRDefault="00A815C8" w:rsidP="00A815C8">
      <w:r w:rsidRPr="00381A94">
        <w:tab/>
      </w:r>
      <w:r w:rsidRPr="00381A94">
        <w:tab/>
      </w:r>
      <w:r w:rsidRPr="00381A94">
        <w:rPr>
          <w:b/>
        </w:rPr>
        <w:t>(2)</w:t>
      </w:r>
      <w:r w:rsidRPr="00381A94">
        <w:tab/>
        <w:t>To be eligible to receive free services from NMSD, a student shall be deaf or hearing impaired as determined by an audiological evaluation and be a resident of New Mexico.</w:t>
      </w:r>
    </w:p>
    <w:p w14:paraId="70E17AAB" w14:textId="77777777" w:rsidR="00A815C8" w:rsidRPr="00381A94" w:rsidRDefault="00A815C8" w:rsidP="00A815C8">
      <w:r w:rsidRPr="00381A94">
        <w:tab/>
      </w:r>
      <w:r w:rsidRPr="00381A94">
        <w:tab/>
      </w:r>
      <w:r w:rsidRPr="00381A94">
        <w:rPr>
          <w:b/>
        </w:rPr>
        <w:t>(3)</w:t>
      </w:r>
      <w:r w:rsidRPr="00381A94">
        <w:tab/>
        <w:t>The student’s resident school district shall conduct child find, pursuant to 34 CFR Sec. 300.111 and Subsection A of 6.31.2.10 NMAC.</w:t>
      </w:r>
    </w:p>
    <w:p w14:paraId="152BD8B3" w14:textId="77777777" w:rsidR="00A815C8" w:rsidRPr="00381A94" w:rsidRDefault="00A815C8" w:rsidP="00A815C8">
      <w:r w:rsidRPr="00381A94">
        <w:tab/>
      </w:r>
      <w:r w:rsidRPr="00381A94">
        <w:tab/>
      </w:r>
      <w:r w:rsidRPr="00381A94">
        <w:rPr>
          <w:b/>
        </w:rPr>
        <w:t>(4)</w:t>
      </w:r>
      <w:r w:rsidRPr="00381A94">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deaf, has a hearing impairment, or is deafblind, the following criteria shall apply</w:t>
      </w:r>
    </w:p>
    <w:p w14:paraId="4E251821" w14:textId="77777777" w:rsidR="00A815C8" w:rsidRPr="00381A94" w:rsidRDefault="00A815C8" w:rsidP="00A815C8">
      <w:r w:rsidRPr="00381A94">
        <w:tab/>
      </w:r>
      <w:r w:rsidRPr="00381A94">
        <w:tab/>
      </w:r>
      <w:r w:rsidRPr="00381A94">
        <w:tab/>
      </w:r>
      <w:r w:rsidRPr="00381A94">
        <w:rPr>
          <w:b/>
        </w:rPr>
        <w:t>(a)</w:t>
      </w:r>
      <w:r w:rsidRPr="00381A94">
        <w:rPr>
          <w:b/>
        </w:rPr>
        <w:tab/>
      </w:r>
      <w:r w:rsidRPr="00381A94">
        <w:t>the resident school district shall convene the initial IEP team meeting;</w:t>
      </w:r>
    </w:p>
    <w:p w14:paraId="001B804F" w14:textId="77777777" w:rsidR="00A815C8" w:rsidRPr="00381A94" w:rsidRDefault="00A815C8" w:rsidP="00A815C8">
      <w:r w:rsidRPr="00381A94">
        <w:tab/>
      </w:r>
      <w:r w:rsidRPr="00381A94">
        <w:tab/>
      </w:r>
      <w:r w:rsidRPr="00381A94">
        <w:tab/>
      </w:r>
      <w:r w:rsidRPr="00381A94">
        <w:rPr>
          <w:b/>
        </w:rPr>
        <w:t>(b)</w:t>
      </w:r>
      <w:r w:rsidRPr="00381A94">
        <w:tab/>
        <w:t>the IEP team shall include members specified in Paragraph (11) of Subsection B of 6.31.2.7 NMAC, including staff from the NMSD if invited by the parent or the resident school district pursuant 34 CFR Sec. 300.321(a)(6);</w:t>
      </w:r>
    </w:p>
    <w:p w14:paraId="3A1613C4" w14:textId="77777777" w:rsidR="00A815C8" w:rsidRPr="00381A94" w:rsidRDefault="00A815C8" w:rsidP="00A815C8">
      <w:r w:rsidRPr="00381A94">
        <w:tab/>
      </w:r>
      <w:r w:rsidRPr="00381A94">
        <w:tab/>
      </w:r>
      <w:r w:rsidRPr="00381A94">
        <w:tab/>
      </w:r>
      <w:r w:rsidRPr="00381A94">
        <w:rPr>
          <w:b/>
        </w:rPr>
        <w:t>(c)</w:t>
      </w:r>
      <w:r w:rsidRPr="00381A94">
        <w:rPr>
          <w:b/>
        </w:rPr>
        <w:tab/>
      </w:r>
      <w:r w:rsidRPr="00381A94">
        <w:t xml:space="preserve">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w:t>
      </w:r>
      <w:r w:rsidRPr="00381A94">
        <w:lastRenderedPageBreak/>
        <w:t>home instruction, and instruction in hospitals and institutions); and supplementary services, such as resource room or itinerant instruction, to be provided in conjunction with regular class placement;</w:t>
      </w:r>
    </w:p>
    <w:p w14:paraId="7C012177" w14:textId="77777777" w:rsidR="00A815C8" w:rsidRPr="00381A94" w:rsidRDefault="00A815C8" w:rsidP="00A815C8">
      <w:r w:rsidRPr="00381A94">
        <w:rPr>
          <w:b/>
        </w:rPr>
        <w:tab/>
      </w:r>
      <w:r w:rsidRPr="00381A94">
        <w:rPr>
          <w:b/>
        </w:rPr>
        <w:tab/>
      </w:r>
      <w:r w:rsidRPr="00381A94">
        <w:rPr>
          <w:b/>
        </w:rPr>
        <w:tab/>
        <w:t>(d)</w:t>
      </w:r>
      <w:r w:rsidRPr="00381A94">
        <w:tab/>
        <w:t>in addition to the requirements of Subsection B of 6.31.2.11 NMAC, the IEP team shall be tasked with:</w:t>
      </w:r>
    </w:p>
    <w:p w14:paraId="526DC399" w14:textId="77777777" w:rsidR="00A815C8" w:rsidRPr="00381A94" w:rsidRDefault="00A815C8" w:rsidP="00A815C8">
      <w:r w:rsidRPr="00381A94">
        <w:tab/>
      </w:r>
      <w:r w:rsidRPr="00381A94">
        <w:tab/>
      </w:r>
      <w:r w:rsidRPr="00381A94">
        <w:tab/>
      </w:r>
      <w:r w:rsidRPr="00381A94">
        <w:tab/>
      </w:r>
      <w:r w:rsidRPr="00381A94">
        <w:rPr>
          <w:b/>
        </w:rPr>
        <w:t>(i)</w:t>
      </w:r>
      <w:r w:rsidRPr="00381A94">
        <w:tab/>
        <w:t>determining if the student has a hearing disability, which impacts the student’s ability to access education, ability to develop language or communication, social emotional development, and/or overall development; and</w:t>
      </w:r>
      <w:r w:rsidRPr="00381A94">
        <w:br/>
      </w:r>
      <w:r w:rsidRPr="00381A94">
        <w:tab/>
      </w:r>
      <w:r w:rsidRPr="00381A94">
        <w:tab/>
      </w:r>
      <w:r w:rsidRPr="00381A94">
        <w:tab/>
      </w:r>
      <w:r w:rsidRPr="00381A94">
        <w:tab/>
      </w:r>
      <w:r w:rsidRPr="00381A94">
        <w:rPr>
          <w:b/>
        </w:rPr>
        <w:t>(ii)</w:t>
      </w:r>
      <w:r w:rsidRPr="00381A94">
        <w:tab/>
        <w:t>determining the student’s placement in the least restrictive environment, in compliance with 34 CFR Secs. 300.114 through 300.120 and Subsection C of 6.31.2.11 NMAC, which for the student may be an environment specifically designed for deaf and hard of hearing children, and whether this is the most appropriate setting in providing educational services and supports to meet the student’s IEP.</w:t>
      </w:r>
      <w:r w:rsidRPr="00381A94">
        <w:br/>
      </w:r>
      <w:r w:rsidRPr="00381A94">
        <w:tab/>
      </w:r>
      <w:r w:rsidRPr="00381A94">
        <w:tab/>
      </w:r>
      <w:r w:rsidRPr="00381A94">
        <w:tab/>
      </w:r>
      <w:r w:rsidRPr="00381A94">
        <w:rPr>
          <w:b/>
        </w:rPr>
        <w:t>(e)</w:t>
      </w:r>
      <w:r w:rsidRPr="00381A94">
        <w:tab/>
        <w:t>the student’s placement, whether in the resident school district, NMSD, or other educational entity, is the entity that shall have full responsibility for FAPE and all services defined in the student’s IEP unless the resident school district and NMSD agree to share services, responsibilities, and costs pursuant to 34 CFR Sec. 300.103; and</w:t>
      </w:r>
    </w:p>
    <w:p w14:paraId="57F597AD" w14:textId="77777777" w:rsidR="00A815C8" w:rsidRPr="00381A94" w:rsidRDefault="00A815C8" w:rsidP="00A815C8">
      <w:r w:rsidRPr="00381A94">
        <w:tab/>
      </w:r>
      <w:r w:rsidRPr="00381A94">
        <w:tab/>
      </w:r>
      <w:r w:rsidRPr="00381A94">
        <w:tab/>
      </w:r>
      <w:r w:rsidRPr="00381A94">
        <w:rPr>
          <w:b/>
        </w:rPr>
        <w:t>(f)</w:t>
      </w:r>
      <w:r w:rsidRPr="00381A94">
        <w:tab/>
        <w:t>the composition of the IEP team after a student’s placement and service determinations shall:</w:t>
      </w:r>
    </w:p>
    <w:p w14:paraId="03C8B28D" w14:textId="77777777" w:rsidR="00A815C8" w:rsidRPr="00381A94" w:rsidRDefault="00A815C8" w:rsidP="00A815C8">
      <w:r w:rsidRPr="00381A94">
        <w:tab/>
      </w:r>
      <w:r w:rsidRPr="00381A94">
        <w:tab/>
      </w:r>
      <w:r w:rsidRPr="00381A94">
        <w:tab/>
      </w:r>
      <w:r w:rsidRPr="00381A94">
        <w:tab/>
      </w:r>
      <w:r w:rsidRPr="00381A94">
        <w:rPr>
          <w:b/>
        </w:rPr>
        <w:t>(i)</w:t>
      </w:r>
      <w:r w:rsidRPr="00381A94">
        <w:tab/>
        <w:t>include a representative from the resident school district at the request of the parent, NMSD, or the resident school district if the final placement for the student is at NMSD; and</w:t>
      </w:r>
    </w:p>
    <w:p w14:paraId="45767183" w14:textId="77777777" w:rsidR="00A815C8" w:rsidRPr="00381A94" w:rsidRDefault="00A815C8" w:rsidP="00A815C8">
      <w:r w:rsidRPr="00381A94">
        <w:tab/>
      </w:r>
      <w:r w:rsidRPr="00381A94">
        <w:tab/>
      </w:r>
      <w:r w:rsidRPr="00381A94">
        <w:tab/>
      </w:r>
      <w:r w:rsidRPr="00381A94">
        <w:tab/>
      </w:r>
      <w:r w:rsidRPr="00381A94">
        <w:rPr>
          <w:b/>
        </w:rPr>
        <w:t>(ii)</w:t>
      </w:r>
      <w:r w:rsidRPr="00381A94">
        <w:tab/>
        <w:t>include a representative from NMSD at the request of the parent, the resident school district, or NMSD if the final placement for the student is at the resident school district or other educational entity.</w:t>
      </w:r>
    </w:p>
    <w:p w14:paraId="6BED8175" w14:textId="77777777" w:rsidR="00A815C8" w:rsidRPr="00381A94" w:rsidRDefault="00A815C8" w:rsidP="00A815C8">
      <w:r w:rsidRPr="00381A94">
        <w:tab/>
      </w:r>
      <w:r w:rsidRPr="00381A94">
        <w:rPr>
          <w:b/>
        </w:rPr>
        <w:t>L.</w:t>
      </w:r>
      <w:r w:rsidRPr="00381A94">
        <w:tab/>
        <w:t xml:space="preserve">Children at the New Mexico </w:t>
      </w:r>
      <w:r w:rsidR="00905FF7" w:rsidRPr="00381A94">
        <w:t>s</w:t>
      </w:r>
      <w:r w:rsidRPr="00381A94">
        <w:t xml:space="preserve">chool for the </w:t>
      </w:r>
      <w:r w:rsidR="00905FF7" w:rsidRPr="00381A94">
        <w:t>b</w:t>
      </w:r>
      <w:r w:rsidRPr="00381A94">
        <w:t xml:space="preserve">lind and </w:t>
      </w:r>
      <w:r w:rsidR="00905FF7" w:rsidRPr="00381A94">
        <w:t>v</w:t>
      </w:r>
      <w:r w:rsidRPr="00381A94">
        <w:t xml:space="preserve">isually </w:t>
      </w:r>
      <w:r w:rsidR="00905FF7" w:rsidRPr="00381A94">
        <w:t>i</w:t>
      </w:r>
      <w:r w:rsidRPr="00381A94">
        <w:t>mpaired (NMSBVI).</w:t>
      </w:r>
    </w:p>
    <w:p w14:paraId="118C61AA" w14:textId="77777777" w:rsidR="00A815C8" w:rsidRPr="00381A94" w:rsidRDefault="00A815C8" w:rsidP="00A815C8">
      <w:r w:rsidRPr="00381A94">
        <w:tab/>
      </w:r>
      <w:r w:rsidRPr="00381A94">
        <w:tab/>
      </w:r>
      <w:r w:rsidRPr="00381A94">
        <w:rPr>
          <w:b/>
        </w:rPr>
        <w:t>(1)</w:t>
      </w:r>
      <w:r w:rsidRPr="00381A94">
        <w:tab/>
        <w:t>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services or services related to the visual impairment or blindness and those who need extensive training related to the expanded core curriculum for blind and visually impaired students.  NMSBVI provides a variety of services to the students and school districts around the state, including outreach, consultation, and training services.  NMSBVI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518B697C" w14:textId="77777777" w:rsidR="00A815C8" w:rsidRPr="00381A94" w:rsidRDefault="00A815C8" w:rsidP="00A815C8">
      <w:r w:rsidRPr="00381A94">
        <w:tab/>
      </w:r>
      <w:r w:rsidRPr="00381A94">
        <w:tab/>
      </w:r>
      <w:r w:rsidRPr="00381A94">
        <w:rPr>
          <w:b/>
        </w:rPr>
        <w:t>(2)</w:t>
      </w:r>
      <w:r w:rsidRPr="00381A94">
        <w:tab/>
        <w:t>To be eligible to receive free services from the NMSBVI, a student shall have a visual impairment or blindness as determined by a medical eye exam and be a resident of New Mexico.</w:t>
      </w:r>
    </w:p>
    <w:p w14:paraId="6C5A92C2" w14:textId="77777777" w:rsidR="00A815C8" w:rsidRPr="00381A94" w:rsidRDefault="00A815C8" w:rsidP="00A815C8">
      <w:r w:rsidRPr="00381A94">
        <w:tab/>
      </w:r>
      <w:r w:rsidRPr="00381A94">
        <w:tab/>
      </w:r>
      <w:r w:rsidRPr="00381A94">
        <w:rPr>
          <w:b/>
        </w:rPr>
        <w:t>(3)</w:t>
      </w:r>
      <w:r w:rsidRPr="00381A94">
        <w:tab/>
        <w:t>The student’s resident school district shall conduct child find, pursuant to 34 CFR Sec. 300.111 and Subsection A of 6.31.2.10 NMAC.</w:t>
      </w:r>
    </w:p>
    <w:p w14:paraId="69BD1F13" w14:textId="77777777" w:rsidR="00A815C8" w:rsidRPr="00381A94" w:rsidRDefault="00A815C8" w:rsidP="00A815C8">
      <w:r w:rsidRPr="00381A94">
        <w:tab/>
      </w:r>
      <w:r w:rsidRPr="00381A94">
        <w:tab/>
      </w:r>
      <w:r w:rsidRPr="00381A94">
        <w:rPr>
          <w:b/>
        </w:rPr>
        <w:t>(4)</w:t>
      </w:r>
      <w:r w:rsidRPr="00381A94">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blind, has a visual impairment, or is deafblind, the following criteria shall apply:</w:t>
      </w:r>
    </w:p>
    <w:p w14:paraId="175E0CD2" w14:textId="77777777" w:rsidR="00A815C8" w:rsidRPr="00381A94" w:rsidRDefault="00A815C8" w:rsidP="00A815C8">
      <w:r w:rsidRPr="00381A94">
        <w:tab/>
      </w:r>
      <w:r w:rsidRPr="00381A94">
        <w:tab/>
      </w:r>
      <w:r w:rsidRPr="00381A94">
        <w:tab/>
      </w:r>
      <w:r w:rsidRPr="00381A94">
        <w:rPr>
          <w:b/>
        </w:rPr>
        <w:t>(a)</w:t>
      </w:r>
      <w:r w:rsidRPr="00381A94">
        <w:rPr>
          <w:b/>
        </w:rPr>
        <w:tab/>
      </w:r>
      <w:r w:rsidRPr="00381A94">
        <w:t>the resident school district shall convene the initial IEP team meeting;</w:t>
      </w:r>
    </w:p>
    <w:p w14:paraId="0E1EA3DE" w14:textId="77777777" w:rsidR="00A815C8" w:rsidRPr="00381A94" w:rsidRDefault="00A815C8" w:rsidP="00A815C8">
      <w:r w:rsidRPr="00381A94">
        <w:rPr>
          <w:b/>
        </w:rPr>
        <w:tab/>
      </w:r>
      <w:r w:rsidRPr="00381A94">
        <w:rPr>
          <w:b/>
        </w:rPr>
        <w:tab/>
      </w:r>
      <w:r w:rsidRPr="00381A94">
        <w:rPr>
          <w:b/>
        </w:rPr>
        <w:tab/>
        <w:t>(b)</w:t>
      </w:r>
      <w:r w:rsidRPr="00381A94">
        <w:tab/>
        <w:t>the IEP team shall include members specified in Paragraph (11) of Subsection B of 6.31.2.7 NMAC, including staff from NMSBVI if invited by the parent or the resident school district pursuant 34 CFR Sec. 300.321(a)(6);</w:t>
      </w:r>
    </w:p>
    <w:p w14:paraId="48812B61" w14:textId="77777777" w:rsidR="00A815C8" w:rsidRPr="00381A94" w:rsidRDefault="00A815C8" w:rsidP="00A815C8">
      <w:r w:rsidRPr="00381A94">
        <w:tab/>
      </w:r>
      <w:r w:rsidRPr="00381A94">
        <w:tab/>
      </w:r>
      <w:r w:rsidRPr="00381A94">
        <w:tab/>
      </w:r>
      <w:r w:rsidRPr="00381A94">
        <w:rPr>
          <w:b/>
        </w:rPr>
        <w:t>(c)</w:t>
      </w:r>
      <w:r w:rsidRPr="00381A94">
        <w:rPr>
          <w:b/>
        </w:rPr>
        <w:tab/>
      </w:r>
      <w:r w:rsidRPr="00381A94">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1E69F6C4" w14:textId="77777777" w:rsidR="00A815C8" w:rsidRPr="00381A94" w:rsidRDefault="00A815C8" w:rsidP="00A815C8">
      <w:r w:rsidRPr="00381A94">
        <w:rPr>
          <w:b/>
        </w:rPr>
        <w:tab/>
      </w:r>
      <w:r w:rsidRPr="00381A94">
        <w:rPr>
          <w:b/>
        </w:rPr>
        <w:tab/>
      </w:r>
      <w:r w:rsidRPr="00381A94">
        <w:rPr>
          <w:b/>
        </w:rPr>
        <w:tab/>
        <w:t>(d)</w:t>
      </w:r>
      <w:r w:rsidRPr="00381A94">
        <w:tab/>
        <w:t>in addition to the requirements of Subsection B of 6.31.2.11 NMAC, the IEP team shall be tasked with:</w:t>
      </w:r>
    </w:p>
    <w:p w14:paraId="622C7E77" w14:textId="77777777" w:rsidR="00A815C8" w:rsidRPr="00381A94" w:rsidRDefault="00A815C8" w:rsidP="00A815C8">
      <w:r w:rsidRPr="00381A94">
        <w:tab/>
      </w:r>
      <w:r w:rsidRPr="00381A94">
        <w:tab/>
      </w:r>
      <w:r w:rsidRPr="00381A94">
        <w:tab/>
      </w:r>
      <w:r w:rsidRPr="00381A94">
        <w:tab/>
      </w:r>
      <w:r w:rsidRPr="00381A94">
        <w:rPr>
          <w:b/>
        </w:rPr>
        <w:t>(i)</w:t>
      </w:r>
      <w:r w:rsidRPr="00381A94">
        <w:tab/>
        <w:t>determining if the student has a visual disability, which impacts the student’s ability to access education, ability to develop language or communication, social emotional development, and/or overall development; and</w:t>
      </w:r>
    </w:p>
    <w:p w14:paraId="5FFC7D16" w14:textId="77777777" w:rsidR="00A815C8" w:rsidRPr="00381A94" w:rsidRDefault="00A815C8" w:rsidP="00A815C8">
      <w:r w:rsidRPr="00381A94">
        <w:lastRenderedPageBreak/>
        <w:tab/>
      </w:r>
      <w:r w:rsidRPr="00381A94">
        <w:tab/>
      </w:r>
      <w:r w:rsidRPr="00381A94">
        <w:tab/>
      </w:r>
      <w:r w:rsidRPr="00381A94">
        <w:tab/>
      </w:r>
      <w:r w:rsidRPr="00381A94">
        <w:rPr>
          <w:b/>
        </w:rPr>
        <w:t>(ii)</w:t>
      </w:r>
      <w:r w:rsidRPr="00381A94">
        <w:tab/>
        <w:t>determining the student’s placement in the least restrictive environment, in compliance with 34 CFR Secs. 300.114 through 300.120 and Subsection C of 6.31.2.11 NMAC, which for the student may be an environment specifically designed for blind or visually impaired children, and whether this is the most appropriate setting in providing educational services and supports to meet the student’s IEP.</w:t>
      </w:r>
    </w:p>
    <w:p w14:paraId="7457975F" w14:textId="77777777" w:rsidR="00A815C8" w:rsidRPr="00381A94" w:rsidRDefault="00A815C8" w:rsidP="00A815C8">
      <w:r w:rsidRPr="00381A94">
        <w:tab/>
      </w:r>
      <w:r w:rsidRPr="00381A94">
        <w:tab/>
      </w:r>
      <w:r w:rsidRPr="00381A94">
        <w:tab/>
      </w:r>
      <w:r w:rsidRPr="00381A94">
        <w:rPr>
          <w:b/>
        </w:rPr>
        <w:t>(e)</w:t>
      </w:r>
      <w:r w:rsidRPr="00381A94">
        <w:tab/>
        <w:t xml:space="preserve">the student’s placement, whether in the resident school district, NMSBVI, or other educational entity, is the entity that shall have full responsibility for FAPE and all services defined in the student’s IEP unless the resident school district and NMSBVI agree to share services, responsibilities, and costs pursuant to 34 CFR Sec. 300.103; and </w:t>
      </w:r>
      <w:r w:rsidRPr="00381A94">
        <w:br/>
      </w:r>
      <w:r w:rsidRPr="00381A94">
        <w:tab/>
      </w:r>
      <w:r w:rsidRPr="00381A94">
        <w:tab/>
      </w:r>
      <w:r w:rsidRPr="00381A94">
        <w:tab/>
      </w:r>
      <w:r w:rsidRPr="00381A94">
        <w:rPr>
          <w:b/>
        </w:rPr>
        <w:t>(f)</w:t>
      </w:r>
      <w:r w:rsidRPr="00381A94">
        <w:tab/>
        <w:t>the composition of the IEP team after a student’s placement and service determinations shall:</w:t>
      </w:r>
    </w:p>
    <w:p w14:paraId="5F57044E" w14:textId="77777777" w:rsidR="00A815C8" w:rsidRPr="00381A94" w:rsidRDefault="00A815C8" w:rsidP="00A815C8">
      <w:r w:rsidRPr="00381A94">
        <w:tab/>
      </w:r>
      <w:r w:rsidRPr="00381A94">
        <w:tab/>
      </w:r>
      <w:r w:rsidRPr="00381A94">
        <w:tab/>
      </w:r>
      <w:r w:rsidRPr="00381A94">
        <w:tab/>
      </w:r>
      <w:r w:rsidRPr="00381A94">
        <w:rPr>
          <w:b/>
        </w:rPr>
        <w:t>(i)</w:t>
      </w:r>
      <w:r w:rsidRPr="00381A94">
        <w:tab/>
        <w:t>include a representative from the resident school district at the request of the parent, NMSBVI, or the resident school district if the final placement for the student is at NMSBVI; and</w:t>
      </w:r>
    </w:p>
    <w:p w14:paraId="2C2D1D0D" w14:textId="77777777" w:rsidR="00FE31A6" w:rsidRPr="00381A94" w:rsidRDefault="00A815C8" w:rsidP="00FE31A6">
      <w:r w:rsidRPr="00381A94">
        <w:tab/>
      </w:r>
      <w:r w:rsidRPr="00381A94">
        <w:tab/>
      </w:r>
      <w:r w:rsidRPr="00381A94">
        <w:tab/>
      </w:r>
      <w:r w:rsidRPr="00381A94">
        <w:tab/>
      </w:r>
      <w:r w:rsidRPr="00381A94">
        <w:rPr>
          <w:b/>
        </w:rPr>
        <w:t>(ii)</w:t>
      </w:r>
      <w:r w:rsidRPr="00381A94">
        <w:tab/>
        <w:t>include a representative from NMSBVI at the request of the parent, the resident school district, or NMSBVI if the final placement for the student is at the resident school district or other educational entity.</w:t>
      </w:r>
    </w:p>
    <w:p w14:paraId="310424E0" w14:textId="59C03C3C" w:rsidR="00A815C8" w:rsidRPr="00381A94" w:rsidRDefault="00FE31A6" w:rsidP="00FE31A6">
      <w:r w:rsidRPr="00381A94">
        <w:tab/>
      </w:r>
      <w:r w:rsidR="00A815C8" w:rsidRPr="00381A94">
        <w:rPr>
          <w:b/>
        </w:rPr>
        <w:t>M.</w:t>
      </w:r>
      <w:r w:rsidR="00A815C8" w:rsidRPr="00381A94">
        <w:tab/>
        <w:t>Children in detention and correctional facilities.</w:t>
      </w:r>
    </w:p>
    <w:p w14:paraId="070785A9" w14:textId="77777777" w:rsidR="00A815C8" w:rsidRPr="00381A94" w:rsidRDefault="00A815C8" w:rsidP="00A815C8">
      <w:r w:rsidRPr="00381A94">
        <w:tab/>
      </w:r>
      <w:r w:rsidRPr="00381A94">
        <w:tab/>
      </w:r>
      <w:r w:rsidRPr="00381A94">
        <w:rPr>
          <w:b/>
        </w:rPr>
        <w:t>(1)</w:t>
      </w:r>
      <w:r w:rsidRPr="00381A94">
        <w:tab/>
        <w:t>If a child with a disability is placed in a juvenile or adult detention or correctional facility, the facility shall provide the child with FAPE after the facility learns that the child had been eligible for special education and related services in the last educational placement prior to incarceration or otherwise determines that the child is eligible.</w:t>
      </w:r>
    </w:p>
    <w:p w14:paraId="469F6788" w14:textId="77777777" w:rsidR="00A815C8" w:rsidRPr="00381A94" w:rsidRDefault="00A815C8" w:rsidP="00A815C8">
      <w:r w:rsidRPr="00381A94">
        <w:tab/>
      </w:r>
      <w:r w:rsidRPr="00381A94">
        <w:tab/>
      </w:r>
      <w:r w:rsidRPr="00381A94">
        <w:rPr>
          <w:b/>
        </w:rPr>
        <w:t>(2)</w:t>
      </w:r>
      <w:r w:rsidRPr="00381A94">
        <w:tab/>
        <w:t>Juvenile or adult detention or correctional facilities shall take reasonable steps to obtain needed educational records from a child's last known school or educational facility within two business days, as required under Section 22-13-33 NMSA 1978, of the child arriving at the juvenile or correctional facility.  Record requests and transfers are subject to the rules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14:paraId="6C539CA7" w14:textId="77777777" w:rsidR="00A815C8" w:rsidRPr="00381A94" w:rsidRDefault="00A815C8" w:rsidP="00A815C8">
      <w:r w:rsidRPr="00381A94">
        <w:tab/>
      </w:r>
      <w:r w:rsidRPr="00381A94">
        <w:tab/>
      </w:r>
      <w:r w:rsidRPr="00381A94">
        <w:tab/>
      </w:r>
      <w:r w:rsidRPr="00381A94">
        <w:rPr>
          <w:b/>
        </w:rPr>
        <w:t>(a)</w:t>
      </w:r>
      <w:r w:rsidRPr="00381A94">
        <w:tab/>
        <w:t>The previous public agency in which the child was enrolled shall take reasonable steps to promptly respond to the records request from the juvenile correctional facilities.</w:t>
      </w:r>
    </w:p>
    <w:p w14:paraId="5EADA11C" w14:textId="77777777" w:rsidR="00A815C8" w:rsidRPr="00381A94" w:rsidRDefault="00A815C8" w:rsidP="00A815C8">
      <w:r w:rsidRPr="00381A94">
        <w:tab/>
      </w:r>
      <w:r w:rsidRPr="00381A94">
        <w:tab/>
      </w:r>
      <w:r w:rsidRPr="00381A94">
        <w:tab/>
      </w:r>
      <w:r w:rsidRPr="00381A94">
        <w:rPr>
          <w:b/>
        </w:rPr>
        <w:t>(b)</w:t>
      </w:r>
      <w:r w:rsidRPr="00381A94">
        <w:tab/>
        <w:t>To assist juvenile correctional facilities in providing FAPE for children entering the facility during the summer months, school districts shall provide summer emergency contact information of a person who has access to special education records, to the state’s directors in the juvenile justice services division of the children, youth, and family department.</w:t>
      </w:r>
    </w:p>
    <w:p w14:paraId="460AA57C" w14:textId="77777777" w:rsidR="00A815C8" w:rsidRPr="00381A94" w:rsidRDefault="00A815C8" w:rsidP="00A815C8">
      <w:r w:rsidRPr="00381A94">
        <w:tab/>
      </w:r>
      <w:r w:rsidRPr="00381A94">
        <w:tab/>
      </w:r>
      <w:r w:rsidRPr="00381A94">
        <w:rPr>
          <w:b/>
        </w:rPr>
        <w:t>(3)</w:t>
      </w:r>
      <w:r w:rsidRPr="00381A94">
        <w:tab/>
        <w:t>A detention or correctional facility that is unable to obtain adequate records from other public agencies, the child or the parents within the required two business days, as required under Section 22-13-33 NMSA 1978, after the child arrives at the facility, shall evaluate the child who is known or suspected to be a child with a disability as provided in Subsection F of 6.31.2.10 NMAC and develop an IEP for an eligible child without undue delay.</w:t>
      </w:r>
    </w:p>
    <w:p w14:paraId="217B589F" w14:textId="77777777" w:rsidR="00A815C8" w:rsidRPr="00381A94" w:rsidRDefault="00A815C8" w:rsidP="00A815C8">
      <w:r w:rsidRPr="00381A94">
        <w:tab/>
      </w:r>
      <w:r w:rsidRPr="00381A94">
        <w:tab/>
      </w:r>
      <w:r w:rsidRPr="00381A94">
        <w:rPr>
          <w:b/>
        </w:rPr>
        <w:t>(4)</w:t>
      </w:r>
      <w:r w:rsidRPr="00381A94">
        <w:tab/>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14:paraId="140385AF" w14:textId="77777777" w:rsidR="00A815C8" w:rsidRPr="00381A94" w:rsidRDefault="00A815C8" w:rsidP="00A815C8">
      <w:r w:rsidRPr="00381A94">
        <w:tab/>
      </w:r>
      <w:r w:rsidRPr="00381A94">
        <w:tab/>
      </w:r>
      <w:r w:rsidRPr="00381A94">
        <w:rPr>
          <w:b/>
        </w:rPr>
        <w:t>(5)</w:t>
      </w:r>
      <w:r w:rsidRPr="00381A94">
        <w:tab/>
        <w:t>A state-supported educational program that serves a juvenile or adult detention or correctional facility shall be responsible for ensuring that FAPE is provided to eligible children in that facility.</w:t>
      </w:r>
    </w:p>
    <w:p w14:paraId="662C4DB5" w14:textId="77777777" w:rsidR="00A815C8" w:rsidRPr="00381A94" w:rsidRDefault="00A815C8" w:rsidP="00A815C8">
      <w:r w:rsidRPr="00381A94">
        <w:tab/>
      </w:r>
      <w:r w:rsidRPr="00381A94">
        <w:tab/>
      </w:r>
      <w:r w:rsidRPr="00381A94">
        <w:rPr>
          <w:b/>
        </w:rPr>
        <w:t>(6)</w:t>
      </w:r>
      <w:r w:rsidRPr="00381A94">
        <w:tab/>
        <w:t>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public agencies involved.</w:t>
      </w:r>
    </w:p>
    <w:p w14:paraId="4CAE0F5D" w14:textId="77777777" w:rsidR="00A815C8" w:rsidRPr="00381A94" w:rsidRDefault="00A815C8" w:rsidP="00A815C8">
      <w:r w:rsidRPr="00381A94">
        <w:tab/>
      </w:r>
      <w:r w:rsidRPr="00381A94">
        <w:tab/>
      </w:r>
      <w:r w:rsidRPr="00381A94">
        <w:rPr>
          <w:b/>
        </w:rPr>
        <w:t>(7)</w:t>
      </w:r>
      <w:r w:rsidRPr="00381A94">
        <w:tab/>
        <w:t>Children with disabilities who are detained or incarcerated in detention or correctional facilities are wards of the state and may have surrogate parents appointed pursuant to 34 CFR Sec. 300.519 and Subsection J of 6.31.2.13 NMAC to protect their rights under IDEA while in state custody.</w:t>
      </w:r>
    </w:p>
    <w:p w14:paraId="4C90513B" w14:textId="77777777" w:rsidR="00A815C8" w:rsidRPr="00381A94" w:rsidRDefault="00A815C8" w:rsidP="00A815C8">
      <w:r w:rsidRPr="00381A94">
        <w:tab/>
      </w:r>
      <w:r w:rsidRPr="00381A94">
        <w:tab/>
      </w:r>
      <w:r w:rsidRPr="00381A94">
        <w:rPr>
          <w:b/>
        </w:rPr>
        <w:t>(8)</w:t>
      </w:r>
      <w:r w:rsidRPr="00381A94">
        <w:tab/>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14:paraId="5789143B" w14:textId="77777777" w:rsidR="00A815C8" w:rsidRPr="00381A94" w:rsidRDefault="00A815C8" w:rsidP="00A815C8">
      <w:r w:rsidRPr="00381A94">
        <w:lastRenderedPageBreak/>
        <w:tab/>
      </w:r>
      <w:r w:rsidRPr="00381A94">
        <w:tab/>
      </w:r>
      <w:r w:rsidRPr="00381A94">
        <w:rPr>
          <w:b/>
        </w:rPr>
        <w:t>(9)</w:t>
      </w:r>
      <w:r w:rsidRPr="00381A94">
        <w:tab/>
        <w:t>Children placed in juvenile or adult detention or correctional facilities shall be provided learning opportunities and instruction that meet the state standards with benchmarks.</w:t>
      </w:r>
    </w:p>
    <w:p w14:paraId="40DA066E" w14:textId="77777777" w:rsidR="00A815C8" w:rsidRPr="00381A94" w:rsidRDefault="00A815C8" w:rsidP="00A815C8">
      <w:r w:rsidRPr="00381A94">
        <w:tab/>
      </w:r>
      <w:r w:rsidRPr="00381A94">
        <w:rPr>
          <w:b/>
        </w:rPr>
        <w:t>N.</w:t>
      </w:r>
      <w:r w:rsidRPr="00381A94">
        <w:tab/>
        <w:t>Children in private schools or facilities.</w:t>
      </w:r>
    </w:p>
    <w:p w14:paraId="0735927D" w14:textId="77777777" w:rsidR="00A815C8" w:rsidRPr="00381A94" w:rsidRDefault="00A815C8" w:rsidP="00A815C8">
      <w:r w:rsidRPr="00381A94">
        <w:tab/>
      </w:r>
      <w:r w:rsidRPr="00381A94">
        <w:tab/>
      </w:r>
      <w:r w:rsidRPr="00381A94">
        <w:rPr>
          <w:b/>
        </w:rPr>
        <w:t>(1)</w:t>
      </w:r>
      <w:r w:rsidRPr="00381A94">
        <w:tab/>
        <w:t>Children enrolled by parents in private schools or facilities.</w:t>
      </w:r>
    </w:p>
    <w:p w14:paraId="2D4187CC" w14:textId="77777777" w:rsidR="00A815C8" w:rsidRPr="00381A94" w:rsidRDefault="00A815C8" w:rsidP="00A815C8">
      <w:r w:rsidRPr="00381A94">
        <w:tab/>
      </w:r>
      <w:r w:rsidRPr="00381A94">
        <w:tab/>
      </w:r>
      <w:r w:rsidRPr="00381A94">
        <w:tab/>
      </w:r>
      <w:r w:rsidRPr="00381A94">
        <w:rPr>
          <w:b/>
        </w:rPr>
        <w:t>(a)</w:t>
      </w:r>
      <w:r w:rsidRPr="00381A94">
        <w:tab/>
        <w:t>Parentally placed private school children with disabilities means children with disabilities enrolled by their parents in private schools, including religious schools or facilities, such as residential treatment centers, day treatment centers, hospitals, and mental health institutions, that include other children with disabilities who are covered under 34 CFR Secs. 300.145 through 300.147.</w:t>
      </w:r>
    </w:p>
    <w:p w14:paraId="46037467" w14:textId="77777777" w:rsidR="00A815C8" w:rsidRPr="00381A94" w:rsidRDefault="00A815C8" w:rsidP="00A815C8">
      <w:r w:rsidRPr="00381A94">
        <w:tab/>
      </w:r>
      <w:r w:rsidRPr="00381A94">
        <w:tab/>
      </w:r>
      <w:r w:rsidRPr="00381A94">
        <w:tab/>
      </w:r>
      <w:r w:rsidRPr="00381A94">
        <w:rPr>
          <w:b/>
        </w:rPr>
        <w:t>(b</w:t>
      </w:r>
      <w:r w:rsidRPr="00381A94">
        <w:t>)</w:t>
      </w:r>
      <w:r w:rsidRPr="00381A94">
        <w:tab/>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0D955E5A" w14:textId="77777777" w:rsidR="00A815C8" w:rsidRPr="00381A94" w:rsidRDefault="00A815C8" w:rsidP="00A815C8">
      <w:r w:rsidRPr="00381A94">
        <w:tab/>
      </w:r>
      <w:r w:rsidRPr="00381A94">
        <w:tab/>
      </w:r>
      <w:r w:rsidRPr="00381A94">
        <w:tab/>
      </w:r>
      <w:r w:rsidRPr="00381A94">
        <w:rPr>
          <w:b/>
        </w:rPr>
        <w:t>(c)</w:t>
      </w:r>
      <w:r w:rsidRPr="00381A94">
        <w:tab/>
        <w:t>Each LEA shall locate, identify, and evaluate all children with disabilities who are enrolled by their parents in private schools, including religious elementary schools and secondary schools located in the education jurisdiction of the LEA, in accordance with 34 CFR Secs. 300.131 and 300.111.</w:t>
      </w:r>
    </w:p>
    <w:p w14:paraId="36514863" w14:textId="77777777" w:rsidR="00A815C8" w:rsidRPr="00381A94" w:rsidRDefault="00A815C8" w:rsidP="00A815C8">
      <w:r w:rsidRPr="00381A94">
        <w:tab/>
      </w:r>
      <w:r w:rsidRPr="00381A94">
        <w:tab/>
      </w:r>
      <w:r w:rsidRPr="00381A94">
        <w:tab/>
      </w:r>
      <w:r w:rsidRPr="00381A94">
        <w:rPr>
          <w:b/>
        </w:rPr>
        <w:t>(d)</w:t>
      </w:r>
      <w:r w:rsidRPr="00381A94">
        <w:tab/>
        <w:t>Each public agency shall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shall be in place.</w:t>
      </w:r>
    </w:p>
    <w:p w14:paraId="6752BF73" w14:textId="77777777" w:rsidR="00A815C8" w:rsidRPr="00381A94" w:rsidRDefault="00A815C8" w:rsidP="00A815C8">
      <w:r w:rsidRPr="00381A94">
        <w:tab/>
      </w:r>
      <w:r w:rsidRPr="00381A94">
        <w:tab/>
      </w:r>
      <w:r w:rsidRPr="00381A94">
        <w:tab/>
      </w:r>
      <w:r w:rsidRPr="00381A94">
        <w:rPr>
          <w:b/>
        </w:rPr>
        <w:t>(e)</w:t>
      </w:r>
      <w:r w:rsidRPr="00381A94">
        <w:tab/>
        <w:t>Pursuant to 34 CFR Sec. 300.133, each LEA is obligated to spend a proportionate amount of its federal IDEA-Part B funds to assist private school children with disabilities placed in a private school or private facility by a parent who assumes responsibility for such placement.  In doing so, LEAs shall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Furthermore, the constitution and laws of New Mexico prohibit public agencies from spending state funds to assist private schools or facilities or their students.</w:t>
      </w:r>
    </w:p>
    <w:p w14:paraId="6C879589" w14:textId="77777777" w:rsidR="00A815C8" w:rsidRPr="00381A94" w:rsidRDefault="00A815C8" w:rsidP="00A815C8">
      <w:r w:rsidRPr="00381A94">
        <w:tab/>
      </w:r>
      <w:r w:rsidRPr="00381A94">
        <w:tab/>
      </w:r>
      <w:r w:rsidRPr="00381A94">
        <w:tab/>
      </w:r>
      <w:r w:rsidRPr="00381A94">
        <w:rPr>
          <w:b/>
        </w:rPr>
        <w:t>(f)</w:t>
      </w:r>
      <w:r w:rsidRPr="00381A94">
        <w:tab/>
        <w:t>No parentally placed private school child with a disability has an individual right to receive some or all of the special education and related services that the child would receive if enrolled in a public school.  Pursuant to 34 CFR Sec. 300.137, the LEA shall make the final decisions with respect to the services to be provided to eligible parentally placed private school children with disabilities.</w:t>
      </w:r>
    </w:p>
    <w:p w14:paraId="2880A527" w14:textId="77777777" w:rsidR="00A815C8" w:rsidRPr="00381A94" w:rsidRDefault="00A815C8" w:rsidP="00A815C8">
      <w:r w:rsidRPr="00381A94">
        <w:tab/>
      </w:r>
      <w:r w:rsidRPr="00381A94">
        <w:tab/>
      </w:r>
      <w:r w:rsidRPr="00381A94">
        <w:tab/>
      </w:r>
      <w:r w:rsidRPr="00381A94">
        <w:rPr>
          <w:b/>
        </w:rPr>
        <w:t>(g)</w:t>
      </w:r>
      <w:r w:rsidRPr="00381A94">
        <w:tab/>
        <w:t>Pursuant to 34 CFR Secs. 300.134 and 300.135, LEAs shall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shall follow the procedures outlined in 34 CFR Sec. 300.136.</w:t>
      </w:r>
    </w:p>
    <w:p w14:paraId="6A4C90B9" w14:textId="77777777" w:rsidR="00A815C8" w:rsidRPr="00381A94" w:rsidRDefault="00A815C8" w:rsidP="00A815C8">
      <w:r w:rsidRPr="00381A94">
        <w:tab/>
      </w:r>
      <w:r w:rsidRPr="00381A94">
        <w:tab/>
      </w:r>
      <w:r w:rsidRPr="00381A94">
        <w:tab/>
      </w:r>
      <w:r w:rsidRPr="00381A94">
        <w:rPr>
          <w:b/>
        </w:rPr>
        <w:t>(h)</w:t>
      </w:r>
      <w:r w:rsidRPr="00381A94">
        <w:tab/>
        <w:t>Pursuant to 34 CFR Secs. 300.140, the due process provisions of Subsection I of 6.31.2.13 NMAC are not applicable except for child find complaints which shall be filed in compliance with 34 CFR Sec. 300.140(b).  Any complaint that the department or any LEA has failed to meet the requirements in 34 CFR Secs. 300.132 through 300.135 and 300.137 through 300.144 shall be filed in accordance with the provisions described in Subsection H of 6.31.2.13 NMAC.</w:t>
      </w:r>
    </w:p>
    <w:p w14:paraId="1658F4F5" w14:textId="77777777" w:rsidR="00A815C8" w:rsidRPr="00381A94" w:rsidRDefault="00A815C8" w:rsidP="00A815C8">
      <w:r w:rsidRPr="00381A94">
        <w:tab/>
      </w:r>
      <w:r w:rsidRPr="00381A94">
        <w:tab/>
      </w:r>
      <w:r w:rsidRPr="00381A94">
        <w:rPr>
          <w:b/>
        </w:rPr>
        <w:t>(2)</w:t>
      </w:r>
      <w:r w:rsidRPr="00381A94">
        <w:tab/>
        <w:t>Children placed in or referred to private schools or facilities by New Mexico public agencies.  Each public agency shall ensure that a child with a disability who is placed in or referred to a private school or facility by the public agency as a means of providing special education and related services is provided services in compliance with the requirements of 34 CFR Secs. 300.146 and 300.147.  Such a child has all the rights of a child with a disability who is served by a public agency.</w:t>
      </w:r>
    </w:p>
    <w:p w14:paraId="6DBA161F" w14:textId="77777777" w:rsidR="00A815C8" w:rsidRPr="00381A94" w:rsidRDefault="00A815C8" w:rsidP="00A815C8">
      <w:r w:rsidRPr="00381A94">
        <w:tab/>
      </w:r>
      <w:r w:rsidRPr="00381A94">
        <w:tab/>
      </w:r>
      <w:r w:rsidRPr="00381A94">
        <w:rPr>
          <w:b/>
        </w:rPr>
        <w:t>(3)</w:t>
      </w:r>
      <w:r w:rsidRPr="00381A94">
        <w:tab/>
        <w:t xml:space="preserve">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w:t>
      </w:r>
      <w:r w:rsidRPr="00381A94">
        <w:lastRenderedPageBreak/>
        <w:t>services.  The school district shall make reasonable efforts to involve the qualified student or school-age person’s resident school district in the IEP process.</w:t>
      </w:r>
    </w:p>
    <w:p w14:paraId="16EF892B" w14:textId="77777777" w:rsidR="00A815C8" w:rsidRPr="00381A94" w:rsidRDefault="00A815C8" w:rsidP="00A815C8">
      <w:r w:rsidRPr="00381A94">
        <w:tab/>
      </w:r>
      <w:r w:rsidRPr="00381A94">
        <w:tab/>
      </w:r>
      <w:r w:rsidRPr="00381A94">
        <w:rPr>
          <w:b/>
        </w:rPr>
        <w:t>(4)</w:t>
      </w:r>
      <w:r w:rsidRPr="00381A94">
        <w:tab/>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7E6DEB4B" w14:textId="77777777" w:rsidR="00A815C8" w:rsidRPr="00381A94" w:rsidRDefault="00A815C8" w:rsidP="00A815C8">
      <w:r w:rsidRPr="00381A94">
        <w:tab/>
      </w:r>
      <w:r w:rsidRPr="00381A94">
        <w:tab/>
      </w:r>
      <w:r w:rsidRPr="00381A94">
        <w:rPr>
          <w:b/>
        </w:rPr>
        <w:t>(5)</w:t>
      </w:r>
      <w:r w:rsidRPr="00381A94">
        <w:tab/>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14:paraId="59E890AF" w14:textId="77777777" w:rsidR="00A815C8" w:rsidRPr="00381A94" w:rsidRDefault="00A815C8" w:rsidP="00A815C8">
      <w:r w:rsidRPr="00381A94">
        <w:tab/>
      </w:r>
      <w:r w:rsidRPr="00381A94">
        <w:tab/>
      </w:r>
      <w:r w:rsidRPr="00381A94">
        <w:rPr>
          <w:b/>
        </w:rPr>
        <w:t>(6)</w:t>
      </w:r>
      <w:r w:rsidRPr="00381A94">
        <w:tab/>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14:paraId="4A036DE7" w14:textId="77777777" w:rsidR="00A815C8" w:rsidRPr="00381A94" w:rsidRDefault="00A815C8" w:rsidP="00A815C8">
      <w:r w:rsidRPr="00381A94">
        <w:tab/>
      </w:r>
      <w:r w:rsidRPr="00381A94">
        <w:tab/>
      </w:r>
      <w:r w:rsidRPr="00381A94">
        <w:tab/>
      </w:r>
      <w:r w:rsidRPr="00381A94">
        <w:rPr>
          <w:b/>
        </w:rPr>
        <w:t>(a)</w:t>
      </w:r>
      <w:r w:rsidRPr="00381A94">
        <w:tab/>
        <w:t>The receiving school district shall notify the SED of the department in writing no later than 30 days after the receiving school district receives notice of the placement.  The notice, as described on the department’s website, shall include:  name of student, date of birth of student, date of placement, information regarding the qualified student’s resident school district, documentation of placement, including student’s IEP, cost of placement, and any other information deemed relevant by the SED.  The receiving school district shall provide a copy of the notice to the school district identified as the student’s resident school district.</w:t>
      </w:r>
    </w:p>
    <w:p w14:paraId="009C1914" w14:textId="77777777" w:rsidR="00A815C8" w:rsidRPr="00381A94" w:rsidRDefault="00A815C8" w:rsidP="00A815C8">
      <w:r w:rsidRPr="00381A94">
        <w:tab/>
      </w:r>
      <w:r w:rsidRPr="00381A94">
        <w:tab/>
      </w:r>
      <w:r w:rsidRPr="00381A94">
        <w:tab/>
      </w:r>
      <w:r w:rsidRPr="00381A94">
        <w:rPr>
          <w:b/>
        </w:rPr>
        <w:t>(b)</w:t>
      </w:r>
      <w:r w:rsidRPr="00381A94">
        <w:tab/>
        <w:t>The school district identified as the student’s resident school district may provide any additional information it deems relevant.  Such additional information shall be provided no later than 15 days after the resident school district receives its copy of the notice described in Subparagraph (a) of this paragraph.</w:t>
      </w:r>
    </w:p>
    <w:p w14:paraId="7F7AC5CA" w14:textId="77777777" w:rsidR="00A815C8" w:rsidRPr="00381A94" w:rsidRDefault="00A815C8" w:rsidP="00A815C8">
      <w:r w:rsidRPr="00381A94">
        <w:tab/>
      </w:r>
      <w:r w:rsidRPr="00381A94">
        <w:tab/>
      </w:r>
      <w:r w:rsidRPr="00381A94">
        <w:tab/>
      </w:r>
      <w:r w:rsidRPr="00381A94">
        <w:rPr>
          <w:b/>
        </w:rPr>
        <w:t>(c)</w:t>
      </w:r>
      <w:r w:rsidRPr="00381A94">
        <w:tab/>
        <w:t xml:space="preserve">No later than 60 days after its receipt of the notice described in Subparagraph (a) of this paragraph, the SED will issue its determination as to which school district is responsible for the cost of educating the student, together with the amount of any reasonable reimbursement owed to the receiving school district.  The SED may extend the </w:t>
      </w:r>
      <w:proofErr w:type="gramStart"/>
      <w:r w:rsidRPr="00381A94">
        <w:t>60 day</w:t>
      </w:r>
      <w:proofErr w:type="gramEnd"/>
      <w:r w:rsidRPr="00381A94">
        <w:t xml:space="preserve"> timeline for good cause.</w:t>
      </w:r>
    </w:p>
    <w:p w14:paraId="2402D910" w14:textId="77777777" w:rsidR="00A815C8" w:rsidRPr="00381A94" w:rsidRDefault="00A815C8" w:rsidP="00A815C8">
      <w:r w:rsidRPr="00381A94">
        <w:tab/>
      </w:r>
      <w:r w:rsidRPr="00381A94">
        <w:tab/>
      </w:r>
      <w:r w:rsidRPr="00381A94">
        <w:rPr>
          <w:b/>
        </w:rPr>
        <w:t>(7)</w:t>
      </w:r>
      <w:r w:rsidRPr="00381A94">
        <w:tab/>
        <w:t>The department shall assign a unique student identifier for school-age persons who have service plans, including those who are not residents of the state but who are attending private residential treatment facilities in the state.</w:t>
      </w:r>
    </w:p>
    <w:p w14:paraId="1C4DF170" w14:textId="77777777" w:rsidR="00A815C8" w:rsidRPr="00381A94" w:rsidRDefault="00A815C8" w:rsidP="00A815C8">
      <w:r w:rsidRPr="00381A94">
        <w:tab/>
      </w:r>
      <w:r w:rsidRPr="00381A94">
        <w:tab/>
      </w:r>
      <w:r w:rsidRPr="00381A94">
        <w:rPr>
          <w:b/>
        </w:rPr>
        <w:t>(8)</w:t>
      </w:r>
      <w:r w:rsidRPr="00381A94">
        <w:tab/>
        <w:t>Children schooled at home.  Each LEA shall locate, evaluate, and determine the eligibility of children with disabilities who are schooled at home pursuant to Subsection H of Section 22-2-2 NMSA 1978.</w:t>
      </w:r>
    </w:p>
    <w:p w14:paraId="7534191F" w14:textId="7EFE3B2D" w:rsidR="00A815C8" w:rsidRPr="00381A94" w:rsidRDefault="00A815C8" w:rsidP="00A815C8">
      <w:r w:rsidRPr="00381A94">
        <w:t>[6.31.2.11 NMAC - Rp, 6.31.2.11 NMAC, 7/14/2020</w:t>
      </w:r>
      <w:r w:rsidR="00C9184B" w:rsidRPr="00381A94">
        <w:t>; A, 7/</w:t>
      </w:r>
      <w:r w:rsidR="00261C3B" w:rsidRPr="00381A94">
        <w:t>31</w:t>
      </w:r>
      <w:r w:rsidR="00C9184B" w:rsidRPr="00381A94">
        <w:t>/2023</w:t>
      </w:r>
      <w:r w:rsidRPr="00381A94">
        <w:t>]</w:t>
      </w:r>
    </w:p>
    <w:p w14:paraId="6AB4A662" w14:textId="77777777" w:rsidR="00A815C8" w:rsidRPr="00381A94" w:rsidRDefault="00A815C8" w:rsidP="00A815C8"/>
    <w:p w14:paraId="2F5FDBA3" w14:textId="33AFE827" w:rsidR="00A815C8" w:rsidRPr="00381A94" w:rsidRDefault="00A815C8" w:rsidP="00A815C8">
      <w:pPr>
        <w:rPr>
          <w:strike/>
        </w:rPr>
      </w:pPr>
      <w:bookmarkStart w:id="4" w:name="_Hlk114732001"/>
      <w:r w:rsidRPr="00381A94">
        <w:rPr>
          <w:b/>
        </w:rPr>
        <w:t>6.31.2.12</w:t>
      </w:r>
      <w:r w:rsidRPr="00381A94">
        <w:rPr>
          <w:b/>
        </w:rPr>
        <w:tab/>
      </w:r>
      <w:r w:rsidR="00131754" w:rsidRPr="00381A94">
        <w:rPr>
          <w:b/>
        </w:rPr>
        <w:t>[</w:t>
      </w:r>
      <w:r w:rsidRPr="00381A94">
        <w:rPr>
          <w:b/>
          <w:strike/>
        </w:rPr>
        <w:t>EDUCATIONAL SERVICES FOR GIFTED CHILDREN:</w:t>
      </w:r>
    </w:p>
    <w:p w14:paraId="0B79D47C" w14:textId="77777777" w:rsidR="00A815C8" w:rsidRPr="00381A94" w:rsidRDefault="00A815C8" w:rsidP="00A815C8">
      <w:pPr>
        <w:rPr>
          <w:strike/>
        </w:rPr>
      </w:pPr>
      <w:r w:rsidRPr="00381A94">
        <w:rPr>
          <w:strike/>
        </w:rPr>
        <w:tab/>
      </w:r>
      <w:r w:rsidRPr="00381A94">
        <w:rPr>
          <w:b/>
          <w:strike/>
        </w:rPr>
        <w:t>A.</w:t>
      </w:r>
      <w:r w:rsidRPr="00381A94">
        <w:rPr>
          <w:strike/>
        </w:rPr>
        <w:tab/>
        <w:t>Evaluation procedures for gifted children.</w:t>
      </w:r>
    </w:p>
    <w:p w14:paraId="5BD94B79" w14:textId="77777777" w:rsidR="00A815C8" w:rsidRPr="00381A94" w:rsidRDefault="00A815C8" w:rsidP="00A815C8">
      <w:pPr>
        <w:rPr>
          <w:strike/>
        </w:rPr>
      </w:pPr>
      <w:r w:rsidRPr="00381A94">
        <w:rPr>
          <w:strike/>
        </w:rPr>
        <w:tab/>
      </w:r>
      <w:r w:rsidRPr="00381A94">
        <w:rPr>
          <w:strike/>
        </w:rPr>
        <w:tab/>
      </w:r>
      <w:r w:rsidRPr="00381A94">
        <w:rPr>
          <w:b/>
          <w:strike/>
        </w:rPr>
        <w:t>(1)</w:t>
      </w:r>
      <w:r w:rsidRPr="00381A94">
        <w:rPr>
          <w:strike/>
        </w:rPr>
        <w:tab/>
        <w:t>Each school district shall establish a child find procedure that includes a screening and referral process for students in public schools who may be gifted.</w:t>
      </w:r>
    </w:p>
    <w:p w14:paraId="3A31442A" w14:textId="77777777" w:rsidR="00A815C8" w:rsidRPr="00381A94" w:rsidRDefault="00A815C8" w:rsidP="00A815C8">
      <w:pPr>
        <w:rPr>
          <w:strike/>
        </w:rPr>
      </w:pPr>
      <w:r w:rsidRPr="00381A94">
        <w:rPr>
          <w:strike/>
        </w:rPr>
        <w:tab/>
      </w:r>
      <w:r w:rsidRPr="00381A94">
        <w:rPr>
          <w:strike/>
        </w:rPr>
        <w:tab/>
      </w:r>
      <w:r w:rsidRPr="00381A94">
        <w:rPr>
          <w:b/>
          <w:strike/>
        </w:rPr>
        <w:t>(2)</w:t>
      </w:r>
      <w:r w:rsidRPr="00381A94">
        <w:rPr>
          <w:strike/>
        </w:rPr>
        <w:tab/>
        <w:t>Analysis of data.  The identification of a student as gifted shall include documentation and analysis of data from multiple sources for subject matter aptitude/achievement, creativity/divergent thinking, and problem solving/critical thinking including:</w:t>
      </w:r>
    </w:p>
    <w:p w14:paraId="0F10C59E"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(a)</w:t>
      </w:r>
      <w:r w:rsidRPr="00381A94">
        <w:rPr>
          <w:strike/>
        </w:rPr>
        <w:tab/>
        <w:t>standardized measures, as specified in Subsection B of 6.31.2.12 NMAC, and</w:t>
      </w:r>
    </w:p>
    <w:p w14:paraId="117A0762"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(b)</w:t>
      </w:r>
      <w:r w:rsidRPr="00381A94">
        <w:rPr>
          <w:strike/>
        </w:rPr>
        <w:tab/>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14:paraId="1179EAEF" w14:textId="77777777" w:rsidR="00A815C8" w:rsidRPr="00381A94" w:rsidRDefault="00A815C8" w:rsidP="00A815C8">
      <w:pPr>
        <w:rPr>
          <w:strike/>
        </w:rPr>
      </w:pPr>
      <w:r w:rsidRPr="00381A94">
        <w:rPr>
          <w:strike/>
        </w:rPr>
        <w:tab/>
      </w:r>
      <w:r w:rsidRPr="00381A94">
        <w:rPr>
          <w:strike/>
        </w:rPr>
        <w:tab/>
      </w:r>
      <w:r w:rsidRPr="00381A94">
        <w:rPr>
          <w:b/>
          <w:strike/>
        </w:rPr>
        <w:t>(3)</w:t>
      </w:r>
      <w:r w:rsidRPr="00381A94">
        <w:rPr>
          <w:strike/>
        </w:rPr>
        <w:tab/>
        <w:t>The child’s ability shall be assessed in all four areas specified in Subsection B of 6.31.2.12 NMAC.</w:t>
      </w:r>
    </w:p>
    <w:p w14:paraId="0D368C5F" w14:textId="4FAD02D6" w:rsidR="00A815C8" w:rsidRPr="00381A94" w:rsidRDefault="00A815C8" w:rsidP="00A815C8">
      <w:pPr>
        <w:rPr>
          <w:strike/>
        </w:rPr>
      </w:pPr>
      <w:r w:rsidRPr="00381A94">
        <w:rPr>
          <w:strike/>
        </w:rPr>
        <w:tab/>
      </w:r>
      <w:r w:rsidRPr="00381A94">
        <w:rPr>
          <w:b/>
          <w:strike/>
        </w:rPr>
        <w:t>B.</w:t>
      </w:r>
      <w:r w:rsidRPr="00381A94">
        <w:rPr>
          <w:strike/>
        </w:rPr>
        <w:tab/>
        <w:t xml:space="preserve">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w:t>
      </w:r>
      <w:r w:rsidR="009C5C47" w:rsidRPr="00381A94">
        <w:rPr>
          <w:strike/>
        </w:rPr>
        <w:t xml:space="preserve">NMAC </w:t>
      </w:r>
      <w:r w:rsidRPr="00381A94">
        <w:rPr>
          <w:strike/>
        </w:rPr>
        <w:lastRenderedPageBreak/>
        <w:t>for intellectual ability and also meets the criteria in one or more of the other areas will qualify for consideration of service.  A properly constituted IEP team, including someone who has knowledge of gifted education, will determine if services are required to meet the child’s educational needs.</w:t>
      </w:r>
    </w:p>
    <w:p w14:paraId="00B3DF2C" w14:textId="77777777" w:rsidR="00A815C8" w:rsidRPr="00381A94" w:rsidRDefault="00A815C8" w:rsidP="00A815C8">
      <w:pPr>
        <w:rPr>
          <w:strike/>
        </w:rPr>
      </w:pPr>
      <w:r w:rsidRPr="00381A94">
        <w:rPr>
          <w:strike/>
        </w:rPr>
        <w:tab/>
      </w:r>
      <w:r w:rsidRPr="00381A94">
        <w:rPr>
          <w:b/>
          <w:strike/>
        </w:rPr>
        <w:t>C.</w:t>
      </w:r>
      <w:r w:rsidRPr="00381A94">
        <w:rPr>
          <w:strike/>
        </w:rPr>
        <w:tab/>
        <w:t>Alternative method for identification.</w:t>
      </w:r>
    </w:p>
    <w:p w14:paraId="0F85597A" w14:textId="77777777" w:rsidR="00A815C8" w:rsidRPr="00381A94" w:rsidRDefault="00A815C8" w:rsidP="00A815C8">
      <w:pPr>
        <w:rPr>
          <w:strike/>
        </w:rPr>
      </w:pPr>
      <w:r w:rsidRPr="00381A94">
        <w:rPr>
          <w:strike/>
        </w:rPr>
        <w:tab/>
      </w:r>
      <w:r w:rsidRPr="00381A94">
        <w:rPr>
          <w:strike/>
        </w:rPr>
        <w:tab/>
      </w:r>
      <w:r w:rsidRPr="00381A94">
        <w:rPr>
          <w:b/>
          <w:strike/>
        </w:rPr>
        <w:t>(1)</w:t>
      </w:r>
      <w:r w:rsidRPr="00381A94">
        <w:rPr>
          <w:strike/>
        </w:rPr>
        <w:tab/>
        <w:t>A school district may apply to the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solving/critical thinking.</w:t>
      </w:r>
    </w:p>
    <w:p w14:paraId="09C66388" w14:textId="77777777" w:rsidR="00A815C8" w:rsidRPr="00381A94" w:rsidRDefault="00A815C8" w:rsidP="00A815C8">
      <w:pPr>
        <w:rPr>
          <w:strike/>
        </w:rPr>
      </w:pPr>
      <w:r w:rsidRPr="00381A94">
        <w:rPr>
          <w:strike/>
        </w:rPr>
        <w:tab/>
      </w:r>
      <w:r w:rsidRPr="00381A94">
        <w:rPr>
          <w:strike/>
        </w:rPr>
        <w:tab/>
      </w:r>
      <w:r w:rsidRPr="00381A94">
        <w:rPr>
          <w:b/>
          <w:strike/>
        </w:rPr>
        <w:t>(2)</w:t>
      </w:r>
      <w:r w:rsidRPr="00381A94">
        <w:rPr>
          <w:strike/>
        </w:rPr>
        <w:tab/>
        <w:t>If an accurate assessment of a child’s ability may be affected by factors including cultural background, linguistic background, English language proficiency level, socioeconomic status, or disability condition(s), an alternative protocol as described in Paragraph (1) of Subsection E of 6.31.2.12 NMAC will be used in all school districts to determine the student’s eligibility.  The impact of these factors shall be documented by the person(s) administering the alternative protocol.</w:t>
      </w:r>
    </w:p>
    <w:p w14:paraId="1AE51EF4" w14:textId="77777777" w:rsidR="00A815C8" w:rsidRPr="00381A94" w:rsidRDefault="00A815C8" w:rsidP="00A815C8">
      <w:pPr>
        <w:rPr>
          <w:strike/>
        </w:rPr>
      </w:pPr>
      <w:r w:rsidRPr="00381A94">
        <w:rPr>
          <w:strike/>
        </w:rPr>
        <w:tab/>
      </w:r>
      <w:r w:rsidRPr="00381A94">
        <w:rPr>
          <w:strike/>
        </w:rPr>
        <w:tab/>
      </w:r>
      <w:r w:rsidRPr="00381A94">
        <w:rPr>
          <w:b/>
          <w:strike/>
        </w:rPr>
        <w:t>(3)</w:t>
      </w:r>
      <w:r w:rsidRPr="00381A94">
        <w:rPr>
          <w:strike/>
        </w:rPr>
        <w:tab/>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14:paraId="62E13DDC" w14:textId="77777777" w:rsidR="00A815C8" w:rsidRPr="00381A94" w:rsidRDefault="00A815C8" w:rsidP="00A815C8">
      <w:pPr>
        <w:rPr>
          <w:strike/>
        </w:rPr>
      </w:pPr>
      <w:r w:rsidRPr="00381A94">
        <w:rPr>
          <w:strike/>
        </w:rPr>
        <w:tab/>
      </w:r>
      <w:r w:rsidRPr="00381A94">
        <w:rPr>
          <w:b/>
          <w:strike/>
        </w:rPr>
        <w:t>D.</w:t>
      </w:r>
      <w:r w:rsidRPr="00381A94">
        <w:rPr>
          <w:strike/>
        </w:rPr>
        <w:tab/>
        <w:t>Applicability of rules to gifted children.</w:t>
      </w:r>
    </w:p>
    <w:p w14:paraId="760F007D" w14:textId="77777777" w:rsidR="00A815C8" w:rsidRPr="00381A94" w:rsidRDefault="00A815C8" w:rsidP="00A815C8">
      <w:pPr>
        <w:rPr>
          <w:strike/>
        </w:rPr>
      </w:pPr>
      <w:r w:rsidRPr="00381A94">
        <w:rPr>
          <w:strike/>
        </w:rPr>
        <w:tab/>
      </w:r>
      <w:r w:rsidRPr="00381A94">
        <w:rPr>
          <w:strike/>
        </w:rPr>
        <w:tab/>
      </w:r>
      <w:r w:rsidRPr="00381A94">
        <w:rPr>
          <w:b/>
          <w:strike/>
        </w:rPr>
        <w:t>(1)</w:t>
      </w:r>
      <w:r w:rsidRPr="00381A94">
        <w:rPr>
          <w:strike/>
        </w:rPr>
        <w:tab/>
        <w:t>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school district, except:</w:t>
      </w:r>
    </w:p>
    <w:p w14:paraId="3892C295"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(a)</w:t>
      </w:r>
      <w:r w:rsidRPr="00381A94">
        <w:rPr>
          <w:strike/>
        </w:rPr>
        <w:tab/>
        <w:t>the requirements of 6.31.2.8 NMAC through 6.31.2.10 NMAC;</w:t>
      </w:r>
    </w:p>
    <w:p w14:paraId="713F9BAD"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(b)</w:t>
      </w:r>
      <w:r w:rsidRPr="00381A94">
        <w:rPr>
          <w:strike/>
        </w:rPr>
        <w:tab/>
        <w:t>Subsections J, K, and L of 6.31.2.11 NMAC regarding child find, evaluations, and services for private school children with disabilities, children with disabilities in state-supported educational programs, children with disabilities in detention and correctional facilities, and children with disabilities who are schooled at home;</w:t>
      </w:r>
    </w:p>
    <w:p w14:paraId="30443BFA"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(c)</w:t>
      </w:r>
      <w:r w:rsidRPr="00381A94">
        <w:rPr>
          <w:strike/>
        </w:rPr>
        <w:tab/>
        <w:t>the requirements of 34 CFR Secs. 300.530 through 300.536, Subsection I of 6.31.2.13 NMAC, and 6.11.2.11 NMAC regarding disciplinary changes of placement for children with disabilities; and</w:t>
      </w:r>
    </w:p>
    <w:p w14:paraId="44BDB0AC"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(d)</w:t>
      </w:r>
      <w:r w:rsidRPr="00381A94">
        <w:rPr>
          <w:strike/>
        </w:rPr>
        <w:tab/>
        <w:t>the requirements of 34 CFR Secs. 300.43 and 300.320(b) and Paragraph (2) of Subsection G of 6.31.2.11 NMAC regarding transition planning.  Students identified as gifted shall meet the requirements at Subsection B of 22-13-1.1 NMSA 1978, which is the next step plan for students without disabilities.</w:t>
      </w:r>
    </w:p>
    <w:p w14:paraId="3C2FA1EF" w14:textId="77777777" w:rsidR="00A815C8" w:rsidRPr="00381A94" w:rsidRDefault="00A815C8" w:rsidP="00A815C8">
      <w:pPr>
        <w:rPr>
          <w:strike/>
        </w:rPr>
      </w:pPr>
      <w:r w:rsidRPr="00381A94">
        <w:rPr>
          <w:strike/>
        </w:rPr>
        <w:tab/>
      </w:r>
      <w:r w:rsidRPr="00381A94">
        <w:rPr>
          <w:strike/>
        </w:rPr>
        <w:tab/>
      </w:r>
      <w:r w:rsidRPr="00381A94">
        <w:rPr>
          <w:b/>
          <w:strike/>
        </w:rPr>
        <w:t>(2)</w:t>
      </w:r>
      <w:r w:rsidRPr="00381A94">
        <w:rPr>
          <w:strike/>
        </w:rPr>
        <w:tab/>
        <w:t>Assuming appropriate evaluations, a child may properly be determined to be both gifted and a child with a disability and be entitled to a free appropriate public education for both reasons.  The rules in this section, 6.31.2.12 NMAC, apply only to gifted children.</w:t>
      </w:r>
    </w:p>
    <w:p w14:paraId="0A641370" w14:textId="77777777" w:rsidR="00A815C8" w:rsidRPr="00381A94" w:rsidRDefault="00A815C8" w:rsidP="00A815C8">
      <w:pPr>
        <w:rPr>
          <w:strike/>
        </w:rPr>
      </w:pPr>
      <w:r w:rsidRPr="00381A94">
        <w:rPr>
          <w:strike/>
        </w:rPr>
        <w:tab/>
      </w:r>
      <w:r w:rsidRPr="00381A94">
        <w:rPr>
          <w:strike/>
        </w:rPr>
        <w:tab/>
      </w:r>
      <w:r w:rsidRPr="00381A94">
        <w:rPr>
          <w:b/>
          <w:strike/>
        </w:rPr>
        <w:t>(3)</w:t>
      </w:r>
      <w:r w:rsidRPr="00381A94">
        <w:rPr>
          <w:strike/>
        </w:rPr>
        <w:tab/>
        <w:t>Nothing in these rules shall preclude a school district or a charter school within a school district from offering additional gifted programs for children who fail to meet the eligibility criteria.  However, the state shall only provide funds under Section 22-8-21 NMSA 1978 for department-approved gifted programs for those students who meet the established criteria.</w:t>
      </w:r>
    </w:p>
    <w:p w14:paraId="3C4A5959" w14:textId="77777777" w:rsidR="00A815C8" w:rsidRPr="00381A94" w:rsidRDefault="00A815C8" w:rsidP="00A815C8">
      <w:pPr>
        <w:rPr>
          <w:bCs/>
          <w:strike/>
        </w:rPr>
      </w:pPr>
      <w:r w:rsidRPr="00381A94">
        <w:rPr>
          <w:strike/>
        </w:rPr>
        <w:tab/>
      </w:r>
      <w:r w:rsidRPr="00381A94">
        <w:rPr>
          <w:b/>
          <w:bCs/>
          <w:strike/>
        </w:rPr>
        <w:t>E.</w:t>
      </w:r>
      <w:r w:rsidRPr="00381A94">
        <w:rPr>
          <w:b/>
          <w:bCs/>
          <w:strike/>
        </w:rPr>
        <w:tab/>
      </w:r>
      <w:r w:rsidRPr="00381A94">
        <w:rPr>
          <w:bCs/>
          <w:strike/>
        </w:rPr>
        <w:t>Advisory committees.</w:t>
      </w:r>
    </w:p>
    <w:p w14:paraId="0B5284E0" w14:textId="77777777" w:rsidR="00A815C8" w:rsidRPr="00381A94" w:rsidRDefault="00A815C8" w:rsidP="00A815C8">
      <w:pPr>
        <w:rPr>
          <w:strike/>
        </w:rPr>
      </w:pPr>
      <w:r w:rsidRPr="00381A94">
        <w:rPr>
          <w:strike/>
        </w:rPr>
        <w:tab/>
      </w:r>
      <w:r w:rsidRPr="00381A94">
        <w:rPr>
          <w:strike/>
        </w:rPr>
        <w:tab/>
      </w:r>
      <w:r w:rsidRPr="00381A94">
        <w:rPr>
          <w:b/>
          <w:strike/>
        </w:rPr>
        <w:t>(1)</w:t>
      </w:r>
      <w:r w:rsidRPr="00381A94">
        <w:rPr>
          <w:strike/>
        </w:rPr>
        <w:tab/>
        <w:t>Each school district offering a gifted education program shall create one or more advisory committees of parents, community members, students, and school staff members.  The school district may create as many advisory committees as there are high schools in the school district or may create a district-wide advisory committee.</w:t>
      </w:r>
    </w:p>
    <w:p w14:paraId="77C03B2C" w14:textId="77777777" w:rsidR="00A815C8" w:rsidRPr="00381A94" w:rsidRDefault="00A815C8" w:rsidP="00A815C8">
      <w:pPr>
        <w:rPr>
          <w:strike/>
        </w:rPr>
      </w:pPr>
      <w:r w:rsidRPr="00381A94">
        <w:rPr>
          <w:strike/>
        </w:rPr>
        <w:tab/>
      </w:r>
      <w:r w:rsidRPr="00381A94">
        <w:rPr>
          <w:strike/>
        </w:rPr>
        <w:tab/>
      </w:r>
      <w:r w:rsidRPr="00381A94">
        <w:rPr>
          <w:b/>
          <w:strike/>
        </w:rPr>
        <w:t>(2)</w:t>
      </w:r>
      <w:r w:rsidRPr="00381A94">
        <w:rPr>
          <w:strike/>
        </w:rPr>
        <w:tab/>
        <w:t>The membership of each advisory committee shall reflect the cultural diversity of the enrollment of the school district or the schools the advisory committee advises.  Representation from all schools the committee is advising is required.</w:t>
      </w:r>
    </w:p>
    <w:p w14:paraId="24AAF0DC" w14:textId="77777777" w:rsidR="00A815C8" w:rsidRPr="00381A94" w:rsidRDefault="00A815C8" w:rsidP="00A815C8">
      <w:pPr>
        <w:rPr>
          <w:strike/>
        </w:rPr>
      </w:pPr>
      <w:r w:rsidRPr="00381A94">
        <w:rPr>
          <w:strike/>
        </w:rPr>
        <w:tab/>
      </w:r>
      <w:r w:rsidRPr="00381A94">
        <w:rPr>
          <w:strike/>
        </w:rPr>
        <w:tab/>
      </w:r>
      <w:r w:rsidRPr="00381A94">
        <w:rPr>
          <w:b/>
          <w:strike/>
        </w:rPr>
        <w:t>(3)</w:t>
      </w:r>
      <w:r w:rsidRPr="00381A94">
        <w:rPr>
          <w:strike/>
        </w:rPr>
        <w:tab/>
        <w:t>Purposes.  The advisory committee shall:</w:t>
      </w:r>
    </w:p>
    <w:p w14:paraId="4CE6F4B9"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(a)</w:t>
      </w:r>
      <w:r w:rsidRPr="00381A94">
        <w:rPr>
          <w:strike/>
        </w:rPr>
        <w:tab/>
        <w:t>regularly review the goals and priorities of the gifted program, including the operational plans for student identification, evaluation, placement, and service delivery;</w:t>
      </w:r>
    </w:p>
    <w:p w14:paraId="53473E03"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(b)</w:t>
      </w:r>
      <w:r w:rsidRPr="00381A94">
        <w:rPr>
          <w:strike/>
        </w:rPr>
        <w:tab/>
        <w:t>demonstrate support for the gifted program;</w:t>
      </w:r>
    </w:p>
    <w:p w14:paraId="6F22ED00" w14:textId="77777777" w:rsidR="00A815C8" w:rsidRPr="00381A94" w:rsidRDefault="00A815C8" w:rsidP="00A815C8">
      <w:pPr>
        <w:rPr>
          <w:strike/>
        </w:rPr>
      </w:pPr>
      <w:r w:rsidRPr="00381A94">
        <w:rPr>
          <w:strike/>
        </w:rPr>
        <w:lastRenderedPageBreak/>
        <w:tab/>
      </w:r>
      <w:r w:rsidRPr="00381A94">
        <w:rPr>
          <w:strike/>
        </w:rPr>
        <w:tab/>
      </w:r>
      <w:r w:rsidRPr="00381A94">
        <w:rPr>
          <w:strike/>
        </w:rPr>
        <w:tab/>
      </w:r>
      <w:r w:rsidRPr="00381A94">
        <w:rPr>
          <w:b/>
          <w:strike/>
        </w:rPr>
        <w:t>(c)</w:t>
      </w:r>
      <w:r w:rsidRPr="00381A94">
        <w:rPr>
          <w:strike/>
        </w:rPr>
        <w:tab/>
        <w:t>provide information regarding the impact that cultural background, linguistic background, socioeconomic status, and disability conditions within the community may have on the child referral, identification, evaluation, and service delivery processes;</w:t>
      </w:r>
    </w:p>
    <w:p w14:paraId="29EB1921"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(d)</w:t>
      </w:r>
      <w:r w:rsidRPr="00381A94">
        <w:rPr>
          <w:strike/>
        </w:rPr>
        <w:tab/>
        <w:t>advocate for children who have been underrepresented in gifted services due to cultural or linguistic background, socioeconomic status, or disability conditions, in order to ensure that these children have equal opportunities to benefit from services for gifted students; and</w:t>
      </w:r>
    </w:p>
    <w:p w14:paraId="3B2FD1D8" w14:textId="77777777" w:rsidR="00A815C8" w:rsidRPr="00381A94" w:rsidRDefault="00A815C8" w:rsidP="00A815C8">
      <w:pPr>
        <w:rPr>
          <w:strike/>
        </w:rPr>
      </w:pPr>
      <w:r w:rsidRPr="00381A94">
        <w:rPr>
          <w:strike/>
        </w:rPr>
        <w:tab/>
      </w:r>
      <w:r w:rsidRPr="00381A94">
        <w:rPr>
          <w:strike/>
        </w:rPr>
        <w:tab/>
      </w:r>
      <w:r w:rsidRPr="00381A94">
        <w:rPr>
          <w:strike/>
        </w:rPr>
        <w:tab/>
      </w:r>
      <w:r w:rsidRPr="00381A94">
        <w:rPr>
          <w:b/>
          <w:strike/>
        </w:rPr>
        <w:t>(e)</w:t>
      </w:r>
      <w:r w:rsidRPr="00381A94">
        <w:rPr>
          <w:strike/>
        </w:rPr>
        <w:tab/>
        <w:t>meet three or more times per year at regular intervals.</w:t>
      </w:r>
    </w:p>
    <w:p w14:paraId="3492108E" w14:textId="318B4797" w:rsidR="00A815C8" w:rsidRPr="00381A94" w:rsidRDefault="00A815C8" w:rsidP="00A815C8">
      <w:pPr>
        <w:rPr>
          <w:strike/>
          <w:u w:val="single"/>
        </w:rPr>
      </w:pPr>
      <w:r w:rsidRPr="00381A94">
        <w:rPr>
          <w:strike/>
        </w:rPr>
        <w:tab/>
      </w:r>
      <w:r w:rsidRPr="00381A94">
        <w:rPr>
          <w:strike/>
        </w:rPr>
        <w:tab/>
      </w:r>
      <w:r w:rsidRPr="00381A94">
        <w:rPr>
          <w:b/>
          <w:strike/>
        </w:rPr>
        <w:t>(4)</w:t>
      </w:r>
      <w:r w:rsidRPr="00381A94">
        <w:rPr>
          <w:strike/>
        </w:rPr>
        <w:tab/>
        <w:t>Formal documentation of committee membership, activities, and recommendations shall be maintained.  If proposals are made by the committee to address any of the purposes as listed in Paragraph (3) of Subsection G of 6.31.2.12 NMAC, they shall be submitted in writing to the school district administration.  The school district administration shall respond in writing to any proposed actions before the next scheduled meeting of the advisory committee.</w:t>
      </w:r>
      <w:r w:rsidR="006A6691" w:rsidRPr="00381A94">
        <w:t>]</w:t>
      </w:r>
      <w:r w:rsidR="00BA6A60" w:rsidRPr="00381A94">
        <w:t xml:space="preserve"> </w:t>
      </w:r>
      <w:r w:rsidR="00176115" w:rsidRPr="00381A94">
        <w:rPr>
          <w:b/>
          <w:bCs/>
        </w:rPr>
        <w:t>[</w:t>
      </w:r>
      <w:r w:rsidR="00BA6A60" w:rsidRPr="00381A94">
        <w:rPr>
          <w:b/>
          <w:bCs/>
          <w:u w:val="single"/>
        </w:rPr>
        <w:t>RESERVED</w:t>
      </w:r>
      <w:r w:rsidR="00176115" w:rsidRPr="00381A94">
        <w:rPr>
          <w:b/>
          <w:bCs/>
          <w:u w:val="single"/>
        </w:rPr>
        <w:t>]</w:t>
      </w:r>
    </w:p>
    <w:bookmarkEnd w:id="4"/>
    <w:p w14:paraId="6291DD31" w14:textId="49C03439" w:rsidR="00A815C8" w:rsidRPr="00381A94" w:rsidRDefault="00A815C8" w:rsidP="00A815C8">
      <w:r w:rsidRPr="00381A94">
        <w:t>[6.31.2.12 NMAC - Rp, 6.31.2.12 NMAC, 7/14/2020</w:t>
      </w:r>
      <w:r w:rsidR="008B33CD" w:rsidRPr="00381A94">
        <w:t xml:space="preserve">; </w:t>
      </w:r>
      <w:r w:rsidR="00261C3B" w:rsidRPr="00381A94">
        <w:t>R</w:t>
      </w:r>
      <w:r w:rsidR="007B0D20" w:rsidRPr="00381A94">
        <w:t>e</w:t>
      </w:r>
      <w:r w:rsidR="00261C3B" w:rsidRPr="00381A94">
        <w:t>p</w:t>
      </w:r>
      <w:r w:rsidR="007B0D20" w:rsidRPr="00381A94">
        <w:t>ealed</w:t>
      </w:r>
      <w:r w:rsidR="008B33CD" w:rsidRPr="00381A94">
        <w:t>, 7/</w:t>
      </w:r>
      <w:r w:rsidR="00261C3B" w:rsidRPr="00381A94">
        <w:t>31</w:t>
      </w:r>
      <w:r w:rsidR="008B33CD" w:rsidRPr="00381A94">
        <w:t>/2023</w:t>
      </w:r>
      <w:r w:rsidRPr="00381A94">
        <w:t>]</w:t>
      </w:r>
    </w:p>
    <w:p w14:paraId="10DF9731" w14:textId="77777777" w:rsidR="00A815C8" w:rsidRPr="00381A94" w:rsidRDefault="00A815C8" w:rsidP="00A815C8"/>
    <w:p w14:paraId="6CB7E5F9" w14:textId="77777777" w:rsidR="00A815C8" w:rsidRPr="00381A94" w:rsidRDefault="00A815C8" w:rsidP="00A815C8">
      <w:r w:rsidRPr="00381A94">
        <w:rPr>
          <w:b/>
        </w:rPr>
        <w:t>6.31.2.13</w:t>
      </w:r>
      <w:r w:rsidRPr="00381A94">
        <w:rPr>
          <w:b/>
        </w:rPr>
        <w:tab/>
        <w:t>ADDITIONAL RIGHTS OF PARENTS, STUDENTS, AND PUBLIC AGENCIES:</w:t>
      </w:r>
    </w:p>
    <w:p w14:paraId="65FE83FB" w14:textId="77777777" w:rsidR="00A815C8" w:rsidRPr="00381A94" w:rsidRDefault="00A815C8" w:rsidP="00A815C8">
      <w:r w:rsidRPr="00381A94">
        <w:tab/>
      </w:r>
      <w:r w:rsidRPr="00381A94">
        <w:rPr>
          <w:b/>
        </w:rPr>
        <w:t>A.</w:t>
      </w:r>
      <w:r w:rsidRPr="00381A94">
        <w:tab/>
        <w:t>General responsibilities of public agencies.  Each public agency shall establish, implement, and maintain procedural safeguards that meet the requirements of 34 CFR Secs. 300.500 through 300.536, and all other applicable requirements of these or other department rules and standards.</w:t>
      </w:r>
    </w:p>
    <w:p w14:paraId="701A1E34" w14:textId="77777777" w:rsidR="00A815C8" w:rsidRPr="00381A94" w:rsidRDefault="00A815C8" w:rsidP="00A815C8">
      <w:r w:rsidRPr="00381A94">
        <w:tab/>
      </w:r>
      <w:r w:rsidRPr="00381A94">
        <w:rPr>
          <w:b/>
        </w:rPr>
        <w:t>B.</w:t>
      </w:r>
      <w:r w:rsidRPr="00381A94">
        <w:tab/>
        <w:t>Examination of records.  Each public agency shall afford the parents of a child with a disability an opportunity to inspect and review all education records related to the child in compliance with 34 CFR Secs. 300.501(a), 300.613 through 300.620, 34 CFR Part 99, and any other applicable requirements of these or other department rules and standards.</w:t>
      </w:r>
    </w:p>
    <w:p w14:paraId="3505B1EB" w14:textId="77777777" w:rsidR="00A815C8" w:rsidRPr="00381A94" w:rsidRDefault="00A815C8" w:rsidP="00A815C8">
      <w:r w:rsidRPr="00381A94">
        <w:tab/>
      </w:r>
      <w:r w:rsidRPr="00381A94">
        <w:rPr>
          <w:b/>
        </w:rPr>
        <w:t>C.</w:t>
      </w:r>
      <w:r w:rsidRPr="00381A94">
        <w:tab/>
        <w:t>Parent and student participation in meetings.  Each public agency shall afford the parents of a child with a disability and, as appropriate, the child, an opportunity to participate in meetings with respect to the identification, evaluation, and educational placement or the provision of FAPE to the child, in compliance with 34 CFR Secs. 300.322, 300.501(b), 300.501(c), and any other applicable requirements of these or other department rules and standards.</w:t>
      </w:r>
    </w:p>
    <w:p w14:paraId="3687561E" w14:textId="77777777" w:rsidR="00A815C8" w:rsidRPr="00381A94" w:rsidRDefault="00A815C8" w:rsidP="00A815C8">
      <w:r w:rsidRPr="00381A94">
        <w:tab/>
      </w:r>
      <w:r w:rsidRPr="00381A94">
        <w:rPr>
          <w:b/>
        </w:rPr>
        <w:t>D.</w:t>
      </w:r>
      <w:r w:rsidRPr="00381A94">
        <w:tab/>
        <w:t>Notice requirements.</w:t>
      </w:r>
    </w:p>
    <w:p w14:paraId="00FF9D43" w14:textId="77777777" w:rsidR="00A815C8" w:rsidRPr="00381A94" w:rsidRDefault="00A815C8" w:rsidP="00A815C8">
      <w:r w:rsidRPr="00381A94">
        <w:tab/>
      </w:r>
      <w:r w:rsidRPr="00381A94">
        <w:tab/>
      </w:r>
      <w:r w:rsidRPr="00381A94">
        <w:rPr>
          <w:b/>
        </w:rPr>
        <w:t>(1)</w:t>
      </w:r>
      <w:r w:rsidRPr="00381A94">
        <w:tab/>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14:paraId="6940B714" w14:textId="77777777" w:rsidR="00A815C8" w:rsidRPr="00381A94" w:rsidRDefault="00A815C8" w:rsidP="00A815C8">
      <w:r w:rsidRPr="00381A94">
        <w:tab/>
      </w:r>
      <w:r w:rsidRPr="00381A94">
        <w:tab/>
      </w:r>
      <w:r w:rsidRPr="00381A94">
        <w:rPr>
          <w:b/>
        </w:rPr>
        <w:t>(2)</w:t>
      </w:r>
      <w:r w:rsidRPr="00381A94">
        <w:tab/>
        <w:t>Notice of agency actions proposed or refused.  A public agency shall give written notice that meets the requirements of 34 CFR Sec. 300.503 to the parents of a child with a disability a reasonable time before the agency proposes or refuses to initiate or change the identification, evaluation, or educational placement of the child or the provision of FAPE to the child.  If the notice relates to a proposed action that also requires parental consent under 34 CFR Sec. 300.300, the public agency may give notice at the same time it requests parental consent.</w:t>
      </w:r>
    </w:p>
    <w:p w14:paraId="72BC6CC1" w14:textId="77777777" w:rsidR="00A815C8" w:rsidRPr="00381A94" w:rsidRDefault="00A815C8" w:rsidP="00A815C8">
      <w:r w:rsidRPr="00381A94">
        <w:tab/>
      </w:r>
      <w:r w:rsidRPr="00381A94">
        <w:tab/>
      </w:r>
      <w:r w:rsidRPr="00381A94">
        <w:rPr>
          <w:b/>
        </w:rPr>
        <w:t>(3)</w:t>
      </w:r>
      <w:r w:rsidRPr="00381A94">
        <w:tab/>
        <w:t>Notice of procedural safeguards.  A copy of the procedural safeguards available to the parents of a child with a disability shall be given to the parents, only one time a school year, except that a copy shall be given to the parents: (a) upon initial referral for evaluation; (b) upon receipt of the first state complaint under 34 CFR Secs. 300.151 through 300.153; (c) upon receipt of the first due process complaint under 34 CFR Sec. 300.507 of the school year; (d) in accordance with the discipline procedures in 34 CFR Sec. 300.530(h); and (e) upon request of the parents.  The notice shall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14:paraId="41A52265" w14:textId="77777777" w:rsidR="00A815C8" w:rsidRPr="00381A94" w:rsidRDefault="00A815C8" w:rsidP="00A815C8">
      <w:r w:rsidRPr="00381A94">
        <w:tab/>
      </w:r>
      <w:r w:rsidRPr="00381A94">
        <w:rPr>
          <w:b/>
        </w:rPr>
        <w:t>E.</w:t>
      </w:r>
      <w:r w:rsidRPr="00381A94">
        <w:tab/>
        <w:t>Communications in understandable language.  Pursuant to 34 CFR Secs. 300.9(a), 300.322(e), 300.503(c), and 300.504(d), each public agency shall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14:paraId="77256750" w14:textId="77777777" w:rsidR="00A815C8" w:rsidRPr="00381A94" w:rsidRDefault="00A815C8" w:rsidP="00A815C8">
      <w:r w:rsidRPr="00381A94">
        <w:tab/>
      </w:r>
      <w:r w:rsidRPr="00381A94">
        <w:rPr>
          <w:b/>
        </w:rPr>
        <w:t>F.</w:t>
      </w:r>
      <w:r w:rsidRPr="00381A94">
        <w:tab/>
        <w:t>Parental consent.</w:t>
      </w:r>
    </w:p>
    <w:p w14:paraId="70F9541B" w14:textId="77777777" w:rsidR="00A815C8" w:rsidRPr="00381A94" w:rsidRDefault="00A815C8" w:rsidP="00A815C8">
      <w:r w:rsidRPr="00381A94">
        <w:tab/>
      </w:r>
      <w:r w:rsidRPr="00381A94">
        <w:tab/>
      </w:r>
      <w:r w:rsidRPr="00381A94">
        <w:rPr>
          <w:b/>
        </w:rPr>
        <w:t>(1)</w:t>
      </w:r>
      <w:r w:rsidRPr="00381A94">
        <w:tab/>
        <w:t xml:space="preserve">Informed parental consent as defined in 34 CFR Sec. 300.9 shall be obtained in compliance with 34 CFR Sec. 300.300 before: (a) conducting an initial evaluation or reevaluation; and (b) initial provision of special education and related services to a child with a disability.  Consent for initial evaluation shall not be construed as consent for initial provision of special education and related services.  If parental consent is not provided for the initial evaluation or the parent fails to respond to a request to provide consent, the public agency </w:t>
      </w:r>
      <w:r w:rsidRPr="00381A94">
        <w:lastRenderedPageBreak/>
        <w:t>may, but is not required to, pursue the initial evaluation of the child by utilizing the due process and mediation procedures in Subsection I of 6.31.2.13 NMAC.</w:t>
      </w:r>
    </w:p>
    <w:p w14:paraId="281C8D51" w14:textId="77777777" w:rsidR="00A815C8" w:rsidRPr="00381A94" w:rsidRDefault="00A815C8" w:rsidP="00A815C8">
      <w:r w:rsidRPr="00381A94">
        <w:tab/>
      </w:r>
      <w:r w:rsidRPr="00381A94">
        <w:tab/>
      </w:r>
      <w:r w:rsidRPr="00381A94">
        <w:rPr>
          <w:b/>
        </w:rPr>
        <w:t>(2)</w:t>
      </w:r>
      <w:r w:rsidRPr="00381A94">
        <w:tab/>
        <w:t>Pursuant to 34 CFR Sec. 300.300(d)(1),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14:paraId="6A66197D" w14:textId="77777777" w:rsidR="00A815C8" w:rsidRPr="00381A94" w:rsidRDefault="00A815C8" w:rsidP="00A815C8">
      <w:r w:rsidRPr="00381A94">
        <w:tab/>
      </w:r>
      <w:r w:rsidRPr="00381A94">
        <w:tab/>
      </w:r>
      <w:r w:rsidRPr="00381A94">
        <w:rPr>
          <w:b/>
        </w:rPr>
        <w:t>(3)</w:t>
      </w:r>
      <w:r w:rsidRPr="00381A94">
        <w:tab/>
        <w:t>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shall be followed with respect to parental consent.</w:t>
      </w:r>
    </w:p>
    <w:p w14:paraId="69ECD209" w14:textId="77777777" w:rsidR="00A815C8" w:rsidRPr="00381A94" w:rsidRDefault="00A815C8" w:rsidP="00A815C8">
      <w:r w:rsidRPr="00381A94">
        <w:tab/>
      </w:r>
      <w:r w:rsidRPr="00381A94">
        <w:tab/>
      </w:r>
      <w:r w:rsidRPr="00381A94">
        <w:rPr>
          <w:b/>
        </w:rPr>
        <w:t>(4)</w:t>
      </w:r>
      <w:r w:rsidRPr="00381A94">
        <w:tab/>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14:paraId="3D428640" w14:textId="77777777" w:rsidR="00A815C8" w:rsidRPr="00381A94" w:rsidRDefault="00A815C8" w:rsidP="00A815C8">
      <w:r w:rsidRPr="00381A94">
        <w:tab/>
      </w:r>
      <w:r w:rsidRPr="00381A94">
        <w:tab/>
      </w:r>
      <w:r w:rsidRPr="00381A94">
        <w:rPr>
          <w:b/>
        </w:rPr>
        <w:t>(5)</w:t>
      </w:r>
      <w:r w:rsidRPr="00381A94">
        <w:tab/>
        <w:t>Pursuant to 34 CFR Sec. 300.300(d)(3), a public agency may not use a parent’s refusal to consent to one service or activity for which consent is required to deny the parent or child any other service, benefit, or activity of the public agency, except as required by 34 CFR Part 300.</w:t>
      </w:r>
    </w:p>
    <w:p w14:paraId="3C251D11" w14:textId="77777777" w:rsidR="00A815C8" w:rsidRPr="00381A94" w:rsidRDefault="00A815C8" w:rsidP="00A815C8">
      <w:r w:rsidRPr="00381A94">
        <w:tab/>
      </w:r>
      <w:r w:rsidRPr="00381A94">
        <w:tab/>
      </w:r>
      <w:r w:rsidRPr="00381A94">
        <w:rPr>
          <w:b/>
        </w:rPr>
        <w:t>(6)</w:t>
      </w:r>
      <w:r w:rsidRPr="00381A94">
        <w:tab/>
        <w:t>Pursuant to 34 CFR Sec. 300.300(b)(4), parents may revoke consent for the continued provision of all special education and related services for their child.  The revocation of consent shall be in writing.  After providing prior written notice in accordance with 34 CFR Sec. 300.503, the public agency shall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14:paraId="76D8EA84" w14:textId="77777777" w:rsidR="00A815C8" w:rsidRPr="00381A94" w:rsidRDefault="00A815C8" w:rsidP="00A815C8">
      <w:r w:rsidRPr="00381A94">
        <w:tab/>
      </w:r>
      <w:r w:rsidRPr="00381A94">
        <w:rPr>
          <w:b/>
        </w:rPr>
        <w:t>G.</w:t>
      </w:r>
      <w:r w:rsidRPr="00381A94">
        <w:tab/>
        <w:t>Conflict management and resolution.</w:t>
      </w:r>
    </w:p>
    <w:p w14:paraId="7AA9C5E2" w14:textId="77777777" w:rsidR="00A815C8" w:rsidRPr="00381A94" w:rsidRDefault="00A815C8" w:rsidP="00A815C8">
      <w:r w:rsidRPr="00381A94">
        <w:tab/>
      </w:r>
      <w:r w:rsidRPr="00381A94">
        <w:tab/>
      </w:r>
      <w:r w:rsidRPr="00381A94">
        <w:rPr>
          <w:b/>
        </w:rPr>
        <w:t>(1)</w:t>
      </w:r>
      <w:r w:rsidRPr="00381A94">
        <w:tab/>
        <w:t>Each public agency shall seek to establish and maintain productive working relationships with the parents of each child the public agency serves and to deal constructively with disagreements.  Each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14:paraId="5E1959B9" w14:textId="77777777" w:rsidR="00A815C8" w:rsidRPr="00381A94" w:rsidRDefault="00A815C8" w:rsidP="00A815C8">
      <w:r w:rsidRPr="00381A94">
        <w:tab/>
      </w:r>
      <w:r w:rsidRPr="00381A94">
        <w:tab/>
      </w:r>
      <w:r w:rsidRPr="00381A94">
        <w:rPr>
          <w:b/>
        </w:rPr>
        <w:t>(2)</w:t>
      </w:r>
      <w:r w:rsidRPr="00381A94">
        <w:tab/>
        <w:t>Spectrum of dispute resolution options.  To facilitate dispute prevention as well as swift, early conflict resolution whenever possible, the department and the public agency shall ensure that the following range of dispute resolution options is available to parents and public agency personnel.</w:t>
      </w:r>
    </w:p>
    <w:p w14:paraId="0D93FA55" w14:textId="77777777" w:rsidR="00A815C8" w:rsidRPr="00381A94" w:rsidRDefault="00A815C8" w:rsidP="00A815C8">
      <w:r w:rsidRPr="00381A94">
        <w:tab/>
      </w:r>
      <w:r w:rsidRPr="00381A94">
        <w:tab/>
      </w:r>
      <w:r w:rsidRPr="00381A94">
        <w:tab/>
      </w:r>
      <w:r w:rsidRPr="00381A94">
        <w:rPr>
          <w:b/>
        </w:rPr>
        <w:t>(a)</w:t>
      </w:r>
      <w:r w:rsidRPr="00381A94">
        <w:tab/>
        <w:t>Informal dispute resolution option.  If a disagreement arises between parents and a public agency over a student's IEP or educational program, either the parents or the public agency may convene a new IEP meeting at any time to attempt to resolve their differences at the local level without state-level intervention.</w:t>
      </w:r>
    </w:p>
    <w:p w14:paraId="00F7467B" w14:textId="77777777" w:rsidR="00A815C8" w:rsidRPr="00381A94" w:rsidRDefault="00A815C8" w:rsidP="00A815C8">
      <w:r w:rsidRPr="00381A94">
        <w:tab/>
      </w:r>
      <w:r w:rsidRPr="00381A94">
        <w:tab/>
      </w:r>
      <w:r w:rsidRPr="00381A94">
        <w:tab/>
      </w:r>
      <w:r w:rsidRPr="00381A94">
        <w:rPr>
          <w:b/>
        </w:rPr>
        <w:t>(b)</w:t>
      </w:r>
      <w:r w:rsidRPr="00381A94">
        <w:tab/>
        <w:t>Third-party assisted intervention.  The special education division (SED) of the department will ensure that mediation is available to parents and public agencies who request such third-party assisted intervention before filing a state-level complaint or a request for a due process hearing.  The SED will honor a request for mediation that:</w:t>
      </w:r>
    </w:p>
    <w:p w14:paraId="2957879F" w14:textId="77777777" w:rsidR="00A815C8" w:rsidRPr="00381A94" w:rsidRDefault="00A815C8" w:rsidP="00A815C8">
      <w:r w:rsidRPr="00381A94">
        <w:tab/>
      </w:r>
      <w:r w:rsidRPr="00381A94">
        <w:tab/>
      </w:r>
      <w:r w:rsidRPr="00381A94">
        <w:tab/>
      </w:r>
      <w:r w:rsidRPr="00381A94">
        <w:tab/>
      </w:r>
      <w:r w:rsidRPr="00381A94">
        <w:rPr>
          <w:b/>
        </w:rPr>
        <w:t>(i)</w:t>
      </w:r>
      <w:r w:rsidRPr="00381A94">
        <w:tab/>
        <w:t>is in writing;</w:t>
      </w:r>
    </w:p>
    <w:p w14:paraId="1DFA9550" w14:textId="77777777" w:rsidR="00A815C8" w:rsidRPr="00381A94" w:rsidRDefault="00A815C8" w:rsidP="00A815C8">
      <w:r w:rsidRPr="00381A94">
        <w:tab/>
      </w:r>
      <w:r w:rsidRPr="00381A94">
        <w:tab/>
      </w:r>
      <w:r w:rsidRPr="00381A94">
        <w:tab/>
      </w:r>
      <w:r w:rsidRPr="00381A94">
        <w:tab/>
      </w:r>
      <w:r w:rsidRPr="00381A94">
        <w:rPr>
          <w:b/>
        </w:rPr>
        <w:t>(ii)</w:t>
      </w:r>
      <w:r w:rsidRPr="00381A94">
        <w:tab/>
        <w:t>is submitted to the SED;</w:t>
      </w:r>
    </w:p>
    <w:p w14:paraId="313EE608" w14:textId="77777777" w:rsidR="00A815C8" w:rsidRPr="00381A94" w:rsidRDefault="00A815C8" w:rsidP="00A815C8">
      <w:r w:rsidRPr="00381A94">
        <w:tab/>
      </w:r>
      <w:r w:rsidRPr="00381A94">
        <w:tab/>
      </w:r>
      <w:r w:rsidRPr="00381A94">
        <w:tab/>
      </w:r>
      <w:r w:rsidRPr="00381A94">
        <w:tab/>
      </w:r>
      <w:r w:rsidRPr="00381A94">
        <w:rPr>
          <w:b/>
        </w:rPr>
        <w:t>(iii)</w:t>
      </w:r>
      <w:r w:rsidRPr="00381A94">
        <w:tab/>
        <w:t>is a mutual request signed by both parties or their designated representatives;</w:t>
      </w:r>
    </w:p>
    <w:p w14:paraId="550B996F" w14:textId="77777777" w:rsidR="00A815C8" w:rsidRPr="00381A94" w:rsidRDefault="00A815C8" w:rsidP="00A815C8">
      <w:r w:rsidRPr="00381A94">
        <w:tab/>
      </w:r>
      <w:r w:rsidRPr="00381A94">
        <w:tab/>
      </w:r>
      <w:r w:rsidRPr="00381A94">
        <w:tab/>
      </w:r>
      <w:r w:rsidRPr="00381A94">
        <w:tab/>
      </w:r>
      <w:r w:rsidRPr="00381A94">
        <w:rPr>
          <w:b/>
        </w:rPr>
        <w:t>(iv)</w:t>
      </w:r>
      <w:r w:rsidRPr="00381A94">
        <w:tab/>
        <w:t>includes a statement of the matter(s) in dispute and a description of any previous attempts to resolve these matters at the local level; and</w:t>
      </w:r>
    </w:p>
    <w:p w14:paraId="390A1553" w14:textId="77777777" w:rsidR="00A815C8" w:rsidRPr="00381A94" w:rsidRDefault="00A815C8" w:rsidP="00A815C8">
      <w:r w:rsidRPr="00381A94">
        <w:tab/>
      </w:r>
      <w:r w:rsidRPr="00381A94">
        <w:tab/>
      </w:r>
      <w:r w:rsidRPr="00381A94">
        <w:tab/>
      </w:r>
      <w:r w:rsidRPr="00381A94">
        <w:tab/>
      </w:r>
      <w:r w:rsidRPr="00381A94">
        <w:rPr>
          <w:b/>
        </w:rPr>
        <w:t>(v)</w:t>
      </w:r>
      <w:r w:rsidRPr="00381A94">
        <w:tab/>
        <w:t>any request that does not contain all of these elements will be declined, with an explanation for the SED's decision and further guidance, as appropriate.</w:t>
      </w:r>
    </w:p>
    <w:p w14:paraId="52E0D2CA" w14:textId="77777777" w:rsidR="00A815C8" w:rsidRPr="00381A94" w:rsidRDefault="00A815C8" w:rsidP="00A815C8">
      <w:r w:rsidRPr="00381A94">
        <w:tab/>
      </w:r>
      <w:r w:rsidRPr="00381A94">
        <w:tab/>
      </w:r>
      <w:r w:rsidRPr="00381A94">
        <w:tab/>
      </w:r>
      <w:r w:rsidRPr="00381A94">
        <w:rPr>
          <w:b/>
        </w:rPr>
        <w:t>(c)</w:t>
      </w:r>
      <w:r w:rsidRPr="00381A94">
        <w:tab/>
        <w:t>Formal dispute resolution.</w:t>
      </w:r>
    </w:p>
    <w:p w14:paraId="16036DB8" w14:textId="77777777" w:rsidR="00A815C8" w:rsidRPr="00381A94" w:rsidRDefault="00A815C8" w:rsidP="00A815C8">
      <w:r w:rsidRPr="00381A94">
        <w:lastRenderedPageBreak/>
        <w:tab/>
      </w:r>
      <w:r w:rsidRPr="00381A94">
        <w:tab/>
      </w:r>
      <w:r w:rsidRPr="00381A94">
        <w:tab/>
      </w:r>
      <w:r w:rsidRPr="00381A94">
        <w:tab/>
      </w:r>
      <w:r w:rsidRPr="00381A94">
        <w:rPr>
          <w:b/>
        </w:rPr>
        <w:t>(i)</w:t>
      </w:r>
      <w:r w:rsidRPr="00381A94">
        <w:tab/>
        <w:t>A state-level complaint may be filed with the SED of the department by the parents of a child, or by another individual or organization on behalf of a child, as described under Subparagraph (a) of Paragraph (2) of Subsection H of 6.31.2.13 NMAC.  Once a complaint has been filed, the parties may agree to convene a FIEP meeting or mediation as described under Paragraph (3) of Subsection H of 6.31.2.13 NMAC.</w:t>
      </w:r>
    </w:p>
    <w:p w14:paraId="1C94F99F" w14:textId="20D58B54" w:rsidR="00A815C8" w:rsidRPr="00381A94" w:rsidRDefault="00A815C8" w:rsidP="00A815C8">
      <w:r w:rsidRPr="00381A94">
        <w:tab/>
      </w:r>
      <w:r w:rsidRPr="00381A94">
        <w:tab/>
      </w:r>
      <w:r w:rsidRPr="00381A94">
        <w:tab/>
      </w:r>
      <w:r w:rsidRPr="00381A94">
        <w:tab/>
      </w:r>
      <w:r w:rsidRPr="00381A94">
        <w:rPr>
          <w:b/>
        </w:rPr>
        <w:t>(ii)</w:t>
      </w:r>
      <w:r w:rsidRPr="00381A94">
        <w:tab/>
        <w:t xml:space="preserve">A request for a due process hearing may be filed by parents or their authorized representative, or by a public agency, as described under Paragraph (5) of Subsection I of 6.31.2.13 NMAC. </w:t>
      </w:r>
      <w:r w:rsidR="00D51EE1" w:rsidRPr="00381A94">
        <w:t xml:space="preserve"> </w:t>
      </w:r>
      <w:r w:rsidRPr="00381A94">
        <w:t>A resolution session between the parties shall be convened by the public agency following a request for a due process hearing, unless the parties agree in writing to waive that option or to convene a mediation instead, as described under Paragraph (8) of Subsection I of 6.31.2.13 NMAC.</w:t>
      </w:r>
    </w:p>
    <w:p w14:paraId="1A391112" w14:textId="77777777" w:rsidR="00A815C8" w:rsidRPr="00381A94" w:rsidRDefault="00A815C8" w:rsidP="00A815C8">
      <w:r w:rsidRPr="00381A94">
        <w:tab/>
      </w:r>
      <w:r w:rsidRPr="00381A94">
        <w:tab/>
      </w:r>
      <w:r w:rsidRPr="00381A94">
        <w:tab/>
      </w:r>
      <w:r w:rsidRPr="00381A94">
        <w:rPr>
          <w:b/>
        </w:rPr>
        <w:t>(d)</w:t>
      </w:r>
      <w:r w:rsidRPr="00381A94">
        <w:tab/>
        <w:t>The Mediation Procedures Act, Section 44-7B-1 et seq. NMSA 1978, does not apply to mediations conducted under 6.31.2 NMAC.</w:t>
      </w:r>
    </w:p>
    <w:p w14:paraId="1A509DE2" w14:textId="77777777" w:rsidR="00A815C8" w:rsidRPr="00381A94" w:rsidRDefault="00A815C8" w:rsidP="00A815C8">
      <w:r w:rsidRPr="00381A94">
        <w:rPr>
          <w:b/>
        </w:rPr>
        <w:tab/>
        <w:t>H.</w:t>
      </w:r>
      <w:r w:rsidRPr="00381A94">
        <w:rPr>
          <w:b/>
        </w:rPr>
        <w:tab/>
      </w:r>
      <w:r w:rsidRPr="00381A94">
        <w:t>State complaint procedures.</w:t>
      </w:r>
    </w:p>
    <w:p w14:paraId="21C59F60" w14:textId="77777777" w:rsidR="00A815C8" w:rsidRPr="00381A94" w:rsidRDefault="00A815C8" w:rsidP="00A815C8">
      <w:r w:rsidRPr="00381A94">
        <w:tab/>
      </w:r>
      <w:r w:rsidRPr="00381A94">
        <w:tab/>
      </w:r>
      <w:r w:rsidRPr="00381A94">
        <w:rPr>
          <w:b/>
        </w:rPr>
        <w:t>(1)</w:t>
      </w:r>
      <w:r w:rsidRPr="00381A94">
        <w:tab/>
        <w:t>Scope and dissemination.</w:t>
      </w:r>
    </w:p>
    <w:p w14:paraId="357FE929" w14:textId="1AE8A692" w:rsidR="00A815C8" w:rsidRPr="00381A94" w:rsidRDefault="00A815C8" w:rsidP="00A815C8">
      <w:r w:rsidRPr="00381A94">
        <w:tab/>
      </w:r>
      <w:r w:rsidRPr="00381A94">
        <w:tab/>
      </w:r>
      <w:r w:rsidRPr="00381A94">
        <w:tab/>
      </w:r>
      <w:r w:rsidRPr="00381A94">
        <w:rPr>
          <w:b/>
        </w:rPr>
        <w:t>(a)</w:t>
      </w:r>
      <w:r w:rsidRPr="00381A94">
        <w:tab/>
        <w:t xml:space="preserve">Subsection H of 6.31.2.13 NMAC prescribes procedures to be used in filing and processing complaints alleging the failure of the department or a public agency to comply with state or federal laws or rules governing programs for children with disabilities under IDEA </w:t>
      </w:r>
      <w:r w:rsidR="001968CA" w:rsidRPr="00381A94">
        <w:t>[</w:t>
      </w:r>
      <w:r w:rsidRPr="00381A94">
        <w:rPr>
          <w:strike/>
        </w:rPr>
        <w:t>or with state laws or rules governing educational services for gifted children</w:t>
      </w:r>
      <w:r w:rsidR="001968CA" w:rsidRPr="00381A94">
        <w:t>]</w:t>
      </w:r>
      <w:r w:rsidRPr="00381A94">
        <w:t>.</w:t>
      </w:r>
    </w:p>
    <w:p w14:paraId="0720A815" w14:textId="77777777" w:rsidR="00A815C8" w:rsidRPr="00381A94" w:rsidRDefault="00A815C8" w:rsidP="00A815C8">
      <w:r w:rsidRPr="00381A94">
        <w:tab/>
      </w:r>
      <w:r w:rsidRPr="00381A94">
        <w:tab/>
      </w:r>
      <w:r w:rsidRPr="00381A94">
        <w:tab/>
      </w:r>
      <w:r w:rsidRPr="00381A94">
        <w:rPr>
          <w:b/>
        </w:rPr>
        <w:t>(b)</w:t>
      </w:r>
      <w:r w:rsidRPr="00381A94">
        <w:tab/>
        <w:t>The SED shall disseminate information regarding state complaint procedures to parents and other interested individuals and organizations, as identified by the SED, including parent centers, information centers, advocacy agencies, independent living centers, and other appropriate entities throughout the state.</w:t>
      </w:r>
    </w:p>
    <w:p w14:paraId="0ADCED79" w14:textId="77777777" w:rsidR="00A815C8" w:rsidRPr="00381A94" w:rsidRDefault="00A815C8" w:rsidP="00A815C8">
      <w:r w:rsidRPr="00381A94">
        <w:tab/>
      </w:r>
      <w:r w:rsidRPr="00381A94">
        <w:tab/>
      </w:r>
      <w:r w:rsidRPr="00381A94">
        <w:tab/>
      </w:r>
      <w:r w:rsidRPr="00381A94">
        <w:tab/>
      </w:r>
      <w:r w:rsidRPr="00381A94">
        <w:rPr>
          <w:b/>
        </w:rPr>
        <w:t>(i)</w:t>
      </w:r>
      <w:r w:rsidRPr="00381A94">
        <w:tab/>
        <w:t>The SED shall place documents regarding state complaint procedures in English and Spanish, including state complaint forms, in an easily accessible location on the SED website.</w:t>
      </w:r>
    </w:p>
    <w:p w14:paraId="588EE524" w14:textId="77777777" w:rsidR="00A815C8" w:rsidRPr="00381A94" w:rsidRDefault="00A815C8" w:rsidP="00A815C8">
      <w:r w:rsidRPr="00381A94">
        <w:tab/>
      </w:r>
      <w:r w:rsidRPr="00381A94">
        <w:tab/>
      </w:r>
      <w:r w:rsidRPr="00381A94">
        <w:tab/>
      </w:r>
      <w:r w:rsidRPr="00381A94">
        <w:tab/>
      </w:r>
      <w:r w:rsidRPr="00381A94">
        <w:rPr>
          <w:b/>
        </w:rPr>
        <w:t>(ii)</w:t>
      </w:r>
      <w:r w:rsidRPr="00381A94">
        <w:tab/>
        <w:t>The SED shall, on a yearly basis, send an email to the organizations and individuals identified in Subparagraph (b) of Paragraph (1) of Subsection H of 6.31.2.13 NMAC providing information regarding state complaint procedures and encouraging these organizations and individuals to post a link to the SED website on their website.</w:t>
      </w:r>
    </w:p>
    <w:p w14:paraId="7CF97A07" w14:textId="77777777" w:rsidR="00A815C8" w:rsidRPr="00381A94" w:rsidRDefault="00A815C8" w:rsidP="00A815C8">
      <w:r w:rsidRPr="00381A94">
        <w:tab/>
      </w:r>
      <w:r w:rsidRPr="00381A94">
        <w:tab/>
      </w:r>
      <w:r w:rsidRPr="00381A94">
        <w:tab/>
      </w:r>
      <w:r w:rsidRPr="00381A94">
        <w:tab/>
      </w:r>
      <w:r w:rsidRPr="00381A94">
        <w:rPr>
          <w:b/>
        </w:rPr>
        <w:t>(iii)</w:t>
      </w:r>
      <w:r w:rsidRPr="00381A94">
        <w:tab/>
        <w:t>Upon request by any individual or organization, the SED shall provide the information regarding state complaint procedures, as posted on the SED’s website, in print or electronic form.</w:t>
      </w:r>
    </w:p>
    <w:p w14:paraId="09CB6A96" w14:textId="77777777" w:rsidR="00A815C8" w:rsidRPr="00381A94" w:rsidRDefault="00A815C8" w:rsidP="00A815C8">
      <w:r w:rsidRPr="00381A94">
        <w:tab/>
      </w:r>
      <w:r w:rsidRPr="00381A94">
        <w:tab/>
      </w:r>
      <w:r w:rsidRPr="00381A94">
        <w:rPr>
          <w:b/>
        </w:rPr>
        <w:t>(2)</w:t>
      </w:r>
      <w:r w:rsidRPr="00381A94">
        <w:tab/>
        <w:t>Requirements for complaints.</w:t>
      </w:r>
    </w:p>
    <w:p w14:paraId="5BC4C2B3" w14:textId="77777777" w:rsidR="00A815C8" w:rsidRPr="00381A94" w:rsidRDefault="00A815C8" w:rsidP="00A815C8">
      <w:r w:rsidRPr="00381A94">
        <w:tab/>
      </w:r>
      <w:r w:rsidRPr="00381A94">
        <w:tab/>
      </w:r>
      <w:r w:rsidRPr="00381A94">
        <w:tab/>
      </w:r>
      <w:r w:rsidRPr="00381A94">
        <w:rPr>
          <w:b/>
        </w:rPr>
        <w:t>(a)</w:t>
      </w:r>
      <w:r w:rsidRPr="00381A94">
        <w:tab/>
        <w:t>The SED of the department shall accept and investigate complaints from organizations or individuals that raise issues within the scope of this procedure as defined in the preceding Paragraph (1) of Subsection H of 6.31.2.13 NMAC.  The complaint shall: (i) be in writing; (ii) be submitted to the SED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federal law or rules; (vi) contain a statement of the facts on which the allegation of violation is based; and (vii) include a description of a proposed resolution of the problem to the extent known.  Any complaint that does not contain each of these elements will be declined, with an explanation for the SED's decision and further guidance, as appropriate.</w:t>
      </w:r>
    </w:p>
    <w:p w14:paraId="266E2E70" w14:textId="77777777" w:rsidR="00A815C8" w:rsidRPr="00381A94" w:rsidRDefault="00A815C8" w:rsidP="00A815C8">
      <w:r w:rsidRPr="00381A94">
        <w:tab/>
      </w:r>
      <w:r w:rsidRPr="00381A94">
        <w:tab/>
      </w:r>
      <w:r w:rsidRPr="00381A94">
        <w:tab/>
      </w:r>
      <w:r w:rsidRPr="00381A94">
        <w:rPr>
          <w:b/>
        </w:rPr>
        <w:t>(b)</w:t>
      </w:r>
      <w:r w:rsidRPr="00381A94">
        <w:tab/>
        <w:t>If the complaint alleges violations with respect to a specific child, the complaint shall include the information required by 34 CFR 300.153(b)(4).</w:t>
      </w:r>
    </w:p>
    <w:p w14:paraId="6BF83742" w14:textId="77777777" w:rsidR="00A815C8" w:rsidRPr="00381A94" w:rsidRDefault="00A815C8" w:rsidP="00A815C8">
      <w:r w:rsidRPr="00381A94">
        <w:tab/>
      </w:r>
      <w:r w:rsidRPr="00381A94">
        <w:tab/>
      </w:r>
      <w:r w:rsidRPr="00381A94">
        <w:tab/>
      </w:r>
      <w:r w:rsidRPr="00381A94">
        <w:rPr>
          <w:b/>
        </w:rPr>
        <w:t>(c)</w:t>
      </w:r>
      <w:r w:rsidRPr="00381A94">
        <w:tab/>
        <w:t>The party filing the complaint shall forward a copy of the complaint to the public agency serving the child at the same time the party files the complaint with the SED of the department.</w:t>
      </w:r>
    </w:p>
    <w:p w14:paraId="2C6CBE23" w14:textId="77777777" w:rsidR="00A815C8" w:rsidRPr="00381A94" w:rsidRDefault="00A815C8" w:rsidP="00A815C8">
      <w:r w:rsidRPr="00381A94">
        <w:tab/>
      </w:r>
      <w:r w:rsidRPr="00381A94">
        <w:tab/>
      </w:r>
      <w:r w:rsidRPr="00381A94">
        <w:tab/>
      </w:r>
      <w:r w:rsidRPr="00381A94">
        <w:rPr>
          <w:b/>
        </w:rPr>
        <w:t>(d)</w:t>
      </w:r>
      <w:r w:rsidRPr="00381A94">
        <w:tab/>
        <w:t>Pursuant to 34 CFR Sec. 300.153(c), the complaint shall allege a violation that occurred not more than one year before the date the complaint is received by the SED in accordance with Subparagraph (a) of Paragraph (2) of Subsection H of 6.31.2.13 NMAC.</w:t>
      </w:r>
    </w:p>
    <w:p w14:paraId="62C71290" w14:textId="77777777" w:rsidR="00A815C8" w:rsidRPr="00381A94" w:rsidRDefault="00A815C8" w:rsidP="00A815C8">
      <w:r w:rsidRPr="00381A94">
        <w:tab/>
      </w:r>
      <w:r w:rsidRPr="00381A94">
        <w:tab/>
      </w:r>
      <w:r w:rsidRPr="00381A94">
        <w:rPr>
          <w:b/>
        </w:rPr>
        <w:t>(3)</w:t>
      </w:r>
      <w:r w:rsidRPr="00381A94">
        <w:tab/>
        <w:t>Preliminary meeting.</w:t>
      </w:r>
    </w:p>
    <w:p w14:paraId="0A2013F4" w14:textId="5CA91A18" w:rsidR="00A815C8" w:rsidRPr="00381A94" w:rsidRDefault="00A815C8" w:rsidP="00A815C8">
      <w:r w:rsidRPr="00381A94">
        <w:tab/>
      </w:r>
      <w:r w:rsidRPr="00381A94">
        <w:tab/>
      </w:r>
      <w:r w:rsidRPr="00381A94">
        <w:tab/>
      </w:r>
      <w:r w:rsidRPr="00381A94">
        <w:rPr>
          <w:b/>
        </w:rPr>
        <w:t>(a)</w:t>
      </w:r>
      <w:r w:rsidRPr="00381A94">
        <w:tab/>
        <w:t xml:space="preserve">FIEP meeting: mediation.  Parties to a state-level complaint may choose to convene a FIEP meeting or mediation. </w:t>
      </w:r>
      <w:r w:rsidR="00D51EE1" w:rsidRPr="00381A94">
        <w:t xml:space="preserve"> </w:t>
      </w:r>
      <w:r w:rsidRPr="00381A94">
        <w:t xml:space="preserve">To do so, the public agency shall (and the parent may) notify the SED of the department in writing within one business day of reaching their decision to jointly request one of these ADR options. </w:t>
      </w:r>
      <w:r w:rsidR="00D51EE1" w:rsidRPr="00381A94">
        <w:t xml:space="preserve"> </w:t>
      </w:r>
      <w:r w:rsidRPr="00381A94">
        <w:t xml:space="preserve">A FIEP meeting or mediation shall be completed not later than 14 days after the assignment of the IEP facilitator or mediator by the SED, unless a brief extension is granted by the SED based on exceptional </w:t>
      </w:r>
      <w:r w:rsidRPr="00381A94">
        <w:lastRenderedPageBreak/>
        <w:t>circumstances.  Each session in the FIEP or mediation process shall be scheduled in a timely manner and shall be held in a location that is convenient to the parties to the complaint.</w:t>
      </w:r>
    </w:p>
    <w:p w14:paraId="0BAA31DD" w14:textId="5E5AEDD9" w:rsidR="00A815C8" w:rsidRPr="00381A94" w:rsidRDefault="00A815C8" w:rsidP="00A815C8">
      <w:r w:rsidRPr="00381A94">
        <w:tab/>
      </w:r>
      <w:r w:rsidRPr="00381A94">
        <w:tab/>
      </w:r>
      <w:r w:rsidRPr="00381A94">
        <w:tab/>
      </w:r>
      <w:r w:rsidRPr="00381A94">
        <w:rPr>
          <w:b/>
        </w:rPr>
        <w:t>(b)</w:t>
      </w:r>
      <w:r w:rsidRPr="00381A94">
        <w:tab/>
        <w:t xml:space="preserve">Mediation requirements. </w:t>
      </w:r>
      <w:r w:rsidR="00D51EE1" w:rsidRPr="00381A94">
        <w:t xml:space="preserve"> </w:t>
      </w:r>
      <w:r w:rsidRPr="00381A94">
        <w:t>If the parties choose to use mediation, the following requirements apply.</w:t>
      </w:r>
    </w:p>
    <w:p w14:paraId="1B47A3EF" w14:textId="77777777" w:rsidR="00A815C8" w:rsidRPr="00381A94" w:rsidRDefault="00A815C8" w:rsidP="00A815C8">
      <w:r w:rsidRPr="00381A94">
        <w:tab/>
      </w:r>
      <w:r w:rsidRPr="00381A94">
        <w:tab/>
      </w:r>
      <w:r w:rsidRPr="00381A94">
        <w:tab/>
      </w:r>
      <w:r w:rsidRPr="00381A94">
        <w:tab/>
      </w:r>
      <w:r w:rsidRPr="00381A94">
        <w:rPr>
          <w:b/>
        </w:rPr>
        <w:t>(i)</w:t>
      </w:r>
      <w:r w:rsidRPr="00381A94">
        <w:tab/>
        <w:t>Discussions that occur during the mediation process shall be confidential and may not be used as evidence in any subsequent due process hearings or civil proceedings.</w:t>
      </w:r>
    </w:p>
    <w:p w14:paraId="2668C797" w14:textId="77777777" w:rsidR="00A815C8" w:rsidRPr="00381A94" w:rsidRDefault="00A815C8" w:rsidP="00A815C8">
      <w:r w:rsidRPr="00381A94">
        <w:tab/>
      </w:r>
      <w:r w:rsidRPr="00381A94">
        <w:tab/>
      </w:r>
      <w:r w:rsidRPr="00381A94">
        <w:tab/>
      </w:r>
      <w:r w:rsidRPr="00381A94">
        <w:tab/>
      </w:r>
      <w:r w:rsidRPr="00381A94">
        <w:rPr>
          <w:b/>
        </w:rPr>
        <w:t>(ii)</w:t>
      </w:r>
      <w:r w:rsidRPr="00381A94">
        <w:tab/>
        <w:t>Any mediated agreement shall state that all discussions that occurred during the mediation process shall be confidential and may not be used as evidence in any subsequent due process hearing or civil proceeding.  Any such agreement shall also be signed by both the parent and a representative of the public agency who has the authority to bind such public agency, and shall be enforceable in any state court of competent jurisdiction or in a district court of the United States.</w:t>
      </w:r>
    </w:p>
    <w:p w14:paraId="1CBDB570" w14:textId="77777777" w:rsidR="00A815C8" w:rsidRPr="00381A94" w:rsidRDefault="00A815C8" w:rsidP="00A815C8">
      <w:r w:rsidRPr="00381A94">
        <w:tab/>
      </w:r>
      <w:r w:rsidRPr="00381A94">
        <w:tab/>
      </w:r>
      <w:r w:rsidRPr="00381A94">
        <w:tab/>
      </w:r>
      <w:r w:rsidRPr="00381A94">
        <w:tab/>
      </w:r>
      <w:r w:rsidRPr="00381A94">
        <w:rPr>
          <w:b/>
        </w:rPr>
        <w:t>(iii)</w:t>
      </w:r>
      <w:r w:rsidRPr="00381A94">
        <w:tab/>
        <w:t>If a mediated agreement involves IEP-related issues, the agreement shall state that the public agency will subsequently convene an IEP meeting to inform the student's service providers of their responsibilities under that agreement, and revise the student's IEP accordingly.</w:t>
      </w:r>
    </w:p>
    <w:p w14:paraId="34E64B67" w14:textId="77777777" w:rsidR="00A815C8" w:rsidRPr="00381A94" w:rsidRDefault="00A815C8" w:rsidP="00A815C8">
      <w:r w:rsidRPr="00381A94">
        <w:tab/>
      </w:r>
      <w:r w:rsidRPr="00381A94">
        <w:tab/>
      </w:r>
      <w:r w:rsidRPr="00381A94">
        <w:tab/>
      </w:r>
      <w:r w:rsidRPr="00381A94">
        <w:tab/>
      </w:r>
      <w:r w:rsidRPr="00381A94">
        <w:rPr>
          <w:b/>
        </w:rPr>
        <w:t>(iv)</w:t>
      </w:r>
      <w:r w:rsidRPr="00381A94">
        <w:tab/>
        <w:t>The mediator shall transmit a copy of the written mediation agreement to each party within seven days of the meeting at which the agreement was concluded.  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14:paraId="01E76D5D" w14:textId="77777777" w:rsidR="00A815C8" w:rsidRPr="00381A94" w:rsidRDefault="00A815C8" w:rsidP="00A815C8">
      <w:r w:rsidRPr="00381A94">
        <w:tab/>
      </w:r>
      <w:r w:rsidRPr="00381A94">
        <w:tab/>
      </w:r>
      <w:r w:rsidRPr="00381A94">
        <w:tab/>
      </w:r>
      <w:r w:rsidRPr="00381A94">
        <w:tab/>
      </w:r>
      <w:r w:rsidRPr="00381A94">
        <w:rPr>
          <w:b/>
        </w:rPr>
        <w:t>(v)</w:t>
      </w:r>
      <w:r w:rsidRPr="00381A94">
        <w:tab/>
        <w:t>Each session in the mediation process shall be scheduled in a timely manner and shall be held in a location that is convenient to the parties to the dispute.</w:t>
      </w:r>
    </w:p>
    <w:p w14:paraId="265B2C14" w14:textId="77777777" w:rsidR="00A815C8" w:rsidRPr="00381A94" w:rsidRDefault="00A815C8" w:rsidP="00A815C8">
      <w:r w:rsidRPr="00381A94">
        <w:tab/>
      </w:r>
      <w:r w:rsidRPr="00381A94">
        <w:tab/>
      </w:r>
      <w:r w:rsidRPr="00381A94">
        <w:tab/>
      </w:r>
      <w:r w:rsidRPr="00381A94">
        <w:tab/>
      </w:r>
      <w:r w:rsidRPr="00381A94">
        <w:rPr>
          <w:b/>
        </w:rPr>
        <w:t>(vi)</w:t>
      </w:r>
      <w:r w:rsidRPr="00381A94">
        <w:tab/>
        <w:t>Any other requirement provided in 34 CFR 300.506(b) that is not otherwise provided herein.</w:t>
      </w:r>
    </w:p>
    <w:p w14:paraId="12B6C3F4" w14:textId="77777777" w:rsidR="00A815C8" w:rsidRPr="00381A94" w:rsidRDefault="00A815C8" w:rsidP="00A815C8">
      <w:r w:rsidRPr="00381A94">
        <w:tab/>
      </w:r>
      <w:r w:rsidRPr="00381A94">
        <w:tab/>
      </w:r>
      <w:r w:rsidRPr="00381A94">
        <w:rPr>
          <w:b/>
        </w:rPr>
        <w:t>(4)</w:t>
      </w:r>
      <w:r w:rsidRPr="00381A94">
        <w:tab/>
        <w:t>Complaints and due process hearings on the same issues, which are pursuant to 34 CFR Sec. 300.152(c).</w:t>
      </w:r>
    </w:p>
    <w:p w14:paraId="0888131A" w14:textId="77777777" w:rsidR="00A815C8" w:rsidRPr="00381A94" w:rsidRDefault="00A815C8" w:rsidP="00A815C8">
      <w:r w:rsidRPr="00381A94">
        <w:tab/>
      </w:r>
      <w:r w:rsidRPr="00381A94">
        <w:tab/>
      </w:r>
      <w:r w:rsidRPr="00381A94">
        <w:tab/>
      </w:r>
      <w:r w:rsidRPr="00381A94">
        <w:rPr>
          <w:b/>
        </w:rPr>
        <w:t>(a)</w:t>
      </w:r>
      <w:r w:rsidRPr="00381A94">
        <w:tab/>
        <w:t>The SED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SED as provided in Subsection H of 6.31.2.13 NMAC.</w:t>
      </w:r>
    </w:p>
    <w:p w14:paraId="67518D68" w14:textId="77777777" w:rsidR="00A815C8" w:rsidRPr="00381A94" w:rsidRDefault="00A815C8" w:rsidP="00A815C8">
      <w:r w:rsidRPr="00381A94">
        <w:tab/>
      </w:r>
      <w:r w:rsidRPr="00381A94">
        <w:tab/>
      </w:r>
      <w:r w:rsidRPr="00381A94">
        <w:tab/>
      </w:r>
      <w:r w:rsidRPr="00381A94">
        <w:rPr>
          <w:b/>
        </w:rPr>
        <w:t>(b)</w:t>
      </w:r>
      <w:r w:rsidRPr="00381A94">
        <w:tab/>
        <w:t>If an issue is raised in a complaint that has previously been decided in a due process hearing involving the same parties, the hearing decision is binding and the SED shall inform the complainant to that effect.</w:t>
      </w:r>
    </w:p>
    <w:p w14:paraId="3EAABB21" w14:textId="77777777" w:rsidR="00A815C8" w:rsidRPr="00381A94" w:rsidRDefault="00A815C8" w:rsidP="00A815C8">
      <w:r w:rsidRPr="00381A94">
        <w:tab/>
      </w:r>
      <w:r w:rsidRPr="00381A94">
        <w:tab/>
      </w:r>
      <w:r w:rsidRPr="00381A94">
        <w:tab/>
      </w:r>
      <w:r w:rsidRPr="00381A94">
        <w:rPr>
          <w:b/>
        </w:rPr>
        <w:t>(c)</w:t>
      </w:r>
      <w:r w:rsidRPr="00381A94">
        <w:tab/>
        <w:t>A complaint alleging a public agency's failure to implement a due process decision will be resolved by the SED as provided in this Subsection H of 6.31.2.13 NMAC.</w:t>
      </w:r>
    </w:p>
    <w:p w14:paraId="36D9AD7E" w14:textId="77777777" w:rsidR="00A815C8" w:rsidRPr="00381A94" w:rsidRDefault="00A815C8" w:rsidP="00A815C8">
      <w:r w:rsidRPr="00381A94">
        <w:tab/>
      </w:r>
      <w:r w:rsidRPr="00381A94">
        <w:tab/>
      </w:r>
      <w:r w:rsidRPr="00381A94">
        <w:rPr>
          <w:b/>
        </w:rPr>
        <w:t>(5)</w:t>
      </w:r>
      <w:r w:rsidRPr="00381A94">
        <w:tab/>
        <w:t>Complaints against public agencies.</w:t>
      </w:r>
    </w:p>
    <w:p w14:paraId="57E17FB5" w14:textId="77777777" w:rsidR="00A815C8" w:rsidRPr="00381A94" w:rsidRDefault="00A815C8" w:rsidP="00A815C8">
      <w:r w:rsidRPr="00381A94">
        <w:tab/>
      </w:r>
      <w:r w:rsidRPr="00381A94">
        <w:tab/>
      </w:r>
      <w:r w:rsidRPr="00381A94">
        <w:tab/>
      </w:r>
      <w:r w:rsidRPr="00381A94">
        <w:rPr>
          <w:b/>
        </w:rPr>
        <w:t>(a)</w:t>
      </w:r>
      <w:r w:rsidRPr="00381A94">
        <w:tab/>
        <w:t>Impartial review.  Upon receipt of a complaint that meets the requirements of Paragraph (2) of Subsection H of 6.31.2.13 NMAC, the SED of the department shall:</w:t>
      </w:r>
    </w:p>
    <w:p w14:paraId="00ED20CB" w14:textId="77777777" w:rsidR="00A815C8" w:rsidRPr="00381A94" w:rsidRDefault="00A815C8" w:rsidP="00A815C8">
      <w:r w:rsidRPr="00381A94">
        <w:tab/>
      </w:r>
      <w:r w:rsidRPr="00381A94">
        <w:tab/>
      </w:r>
      <w:r w:rsidRPr="00381A94">
        <w:tab/>
      </w:r>
      <w:r w:rsidRPr="00381A94">
        <w:tab/>
      </w:r>
      <w:r w:rsidRPr="00381A94">
        <w:rPr>
          <w:b/>
        </w:rPr>
        <w:t>(i)</w:t>
      </w:r>
      <w:r w:rsidRPr="00381A94">
        <w:tab/>
        <w:t>undertake an impartial investigation which shall include complete review of all documentation presented and may include an independent on-site investigation, if determined necessary by the SED;</w:t>
      </w:r>
    </w:p>
    <w:p w14:paraId="240FBDA6" w14:textId="77777777" w:rsidR="00A815C8" w:rsidRPr="00381A94" w:rsidRDefault="00A815C8" w:rsidP="00A815C8">
      <w:r w:rsidRPr="00381A94">
        <w:tab/>
      </w:r>
      <w:r w:rsidRPr="00381A94">
        <w:tab/>
      </w:r>
      <w:r w:rsidRPr="00381A94">
        <w:tab/>
      </w:r>
      <w:r w:rsidRPr="00381A94">
        <w:tab/>
      </w:r>
      <w:r w:rsidRPr="00381A94">
        <w:rPr>
          <w:b/>
        </w:rPr>
        <w:t>(ii)</w:t>
      </w:r>
      <w:r w:rsidRPr="00381A94">
        <w:tab/>
        <w:t>give the complainant the opportunity to submit additional information, either orally or in writing, about the allegations in the complaint;</w:t>
      </w:r>
    </w:p>
    <w:p w14:paraId="0AEB6219" w14:textId="77777777" w:rsidR="00A815C8" w:rsidRPr="00381A94" w:rsidRDefault="00A815C8" w:rsidP="00A815C8">
      <w:r w:rsidRPr="00381A94">
        <w:tab/>
      </w:r>
      <w:r w:rsidRPr="00381A94">
        <w:tab/>
      </w:r>
      <w:r w:rsidRPr="00381A94">
        <w:tab/>
      </w:r>
      <w:r w:rsidRPr="00381A94">
        <w:tab/>
      </w:r>
      <w:r w:rsidRPr="00381A94">
        <w:rPr>
          <w:b/>
        </w:rPr>
        <w:t>(iii)</w:t>
      </w:r>
      <w:r w:rsidRPr="00381A94">
        <w:tab/>
        <w:t>provide the public agency with the opportunity to respond to the allegations in the complaint; and</w:t>
      </w:r>
    </w:p>
    <w:p w14:paraId="031F216E" w14:textId="77777777" w:rsidR="00A815C8" w:rsidRPr="00381A94" w:rsidRDefault="00A815C8" w:rsidP="00A815C8">
      <w:r w:rsidRPr="00381A94">
        <w:tab/>
      </w:r>
      <w:r w:rsidRPr="00381A94">
        <w:tab/>
      </w:r>
      <w:r w:rsidRPr="00381A94">
        <w:tab/>
      </w:r>
      <w:r w:rsidRPr="00381A94">
        <w:tab/>
      </w:r>
      <w:r w:rsidRPr="00381A94">
        <w:rPr>
          <w:b/>
        </w:rPr>
        <w:t>(iv)</w:t>
      </w:r>
      <w:r w:rsidRPr="00381A94">
        <w:tab/>
        <w:t>review all relevant information and make an independent determination as to whether the public agency is violating a requirement of an applicable state or federal law or rule.</w:t>
      </w:r>
    </w:p>
    <w:p w14:paraId="5C52279A" w14:textId="77777777" w:rsidR="00A815C8" w:rsidRPr="00381A94" w:rsidRDefault="00A815C8" w:rsidP="00A815C8">
      <w:r w:rsidRPr="00381A94">
        <w:tab/>
      </w:r>
      <w:r w:rsidRPr="00381A94">
        <w:tab/>
      </w:r>
      <w:r w:rsidRPr="00381A94">
        <w:tab/>
      </w:r>
      <w:r w:rsidRPr="00381A94">
        <w:rPr>
          <w:b/>
        </w:rPr>
        <w:t>(b)</w:t>
      </w:r>
      <w:r w:rsidRPr="00381A94">
        <w:tab/>
        <w:t>Decision.  A written decision which includes findings of fact, conclusions, and the reasons for the decision and which addresses each allegation in the complaint shall be issued by the SED and mailed to the parties within 60 days of receipt of the written complaint, regardless of whether or not the parties agree to convene a FIEP meeting or mediation.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14:paraId="56C62EB4" w14:textId="77777777" w:rsidR="00A815C8" w:rsidRPr="00381A94" w:rsidRDefault="00A815C8" w:rsidP="00A815C8">
      <w:r w:rsidRPr="00381A94">
        <w:tab/>
      </w:r>
      <w:r w:rsidRPr="00381A94">
        <w:tab/>
      </w:r>
      <w:r w:rsidRPr="00381A94">
        <w:tab/>
      </w:r>
      <w:r w:rsidRPr="00381A94">
        <w:rPr>
          <w:b/>
        </w:rPr>
        <w:t>(c)</w:t>
      </w:r>
      <w:r w:rsidRPr="00381A94">
        <w:tab/>
        <w:t xml:space="preserve">Failure or refusal to comply.  If the public agency fails or refuses to comply with the applicable law or rules, and if the noncompliance or refusal to comply cannot be corrected or avoided by </w:t>
      </w:r>
      <w:r w:rsidRPr="00381A94">
        <w:lastRenderedPageBreak/>
        <w:t xml:space="preserve">informal means, compliance may be </w:t>
      </w:r>
      <w:proofErr w:type="gramStart"/>
      <w:r w:rsidRPr="00381A94">
        <w:t>effected</w:t>
      </w:r>
      <w:proofErr w:type="gramEnd"/>
      <w:r w:rsidRPr="00381A94">
        <w:t xml:space="preserve"> by the department by any means authorized by state or federal laws or rules.  The department shall retain jurisdiction over the issue of noncompliance with the law or rules and shall retain jurisdiction over the implementation of any corrective action required.</w:t>
      </w:r>
    </w:p>
    <w:p w14:paraId="0BFA89D5" w14:textId="77777777" w:rsidR="00A815C8" w:rsidRPr="00381A94" w:rsidRDefault="00A815C8" w:rsidP="00A815C8">
      <w:r w:rsidRPr="00381A94">
        <w:tab/>
      </w:r>
      <w:r w:rsidRPr="00381A94">
        <w:tab/>
      </w:r>
      <w:r w:rsidRPr="00381A94">
        <w:rPr>
          <w:b/>
        </w:rPr>
        <w:t>(6)</w:t>
      </w:r>
      <w:r w:rsidRPr="00381A94">
        <w:tab/>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rule;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14:paraId="25866D13" w14:textId="77777777" w:rsidR="00A815C8" w:rsidRPr="00381A94" w:rsidRDefault="00A815C8" w:rsidP="00A815C8">
      <w:r w:rsidRPr="00381A94">
        <w:tab/>
      </w:r>
      <w:r w:rsidRPr="00381A94">
        <w:tab/>
      </w:r>
      <w:r w:rsidRPr="00381A94">
        <w:tab/>
      </w:r>
      <w:r w:rsidRPr="00381A94">
        <w:rPr>
          <w:b/>
        </w:rPr>
        <w:t>(a)</w:t>
      </w:r>
      <w:r w:rsidRPr="00381A94">
        <w:tab/>
        <w:t>Investigation.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law or rule.</w:t>
      </w:r>
    </w:p>
    <w:p w14:paraId="31132A53" w14:textId="77777777" w:rsidR="00A815C8" w:rsidRPr="00381A94" w:rsidRDefault="00A815C8" w:rsidP="00A815C8">
      <w:r w:rsidRPr="00381A94">
        <w:tab/>
      </w:r>
      <w:r w:rsidRPr="00381A94">
        <w:tab/>
      </w:r>
      <w:r w:rsidRPr="00381A94">
        <w:tab/>
      </w:r>
      <w:r w:rsidRPr="00381A94">
        <w:rPr>
          <w:b/>
        </w:rPr>
        <w:t>(b)</w:t>
      </w:r>
      <w:r w:rsidRPr="00381A94">
        <w:tab/>
        <w:t>Decision.  A written decision, including findings of fact, conclusions, recommendations for corrective action, and the reasons for the decision and addressing each allegation in the complaint, shall be issued by the person or people appointed pursuant to this paragraph and mailed to the parties within 60 days of receipt of the written complaint.  The person or people appointed pursuant to this paragraph has no authority to order rulemaking by the department.</w:t>
      </w:r>
    </w:p>
    <w:p w14:paraId="474B8360" w14:textId="77777777" w:rsidR="00A815C8" w:rsidRPr="00381A94" w:rsidRDefault="00A815C8" w:rsidP="00A815C8">
      <w:r w:rsidRPr="00381A94">
        <w:tab/>
      </w:r>
      <w:r w:rsidRPr="00381A94">
        <w:tab/>
      </w:r>
      <w:r w:rsidRPr="00381A94">
        <w:rPr>
          <w:b/>
        </w:rPr>
        <w:t>(7)</w:t>
      </w:r>
      <w:r w:rsidRPr="00381A94">
        <w:tab/>
        <w:t>Extension of time limit.  An extension of the time limit under Subparagraph (b) of Paragraph (5) or Subparagraph (b) of Paragraph (6) of this Subsection H of 6.31.2.13 NMAC shall be permitted by the SED of the department only if exceptional circumstances exist with respect to a particular complaint or if the parent or any other party filing a complaint and the public agency involved agree to extend the time to engage in mediation or a FIEP meeting.</w:t>
      </w:r>
    </w:p>
    <w:p w14:paraId="36FBCFD2" w14:textId="77777777" w:rsidR="00A815C8" w:rsidRPr="00381A94" w:rsidRDefault="00A815C8" w:rsidP="00A815C8">
      <w:r w:rsidRPr="00381A94">
        <w:tab/>
      </w:r>
      <w:r w:rsidRPr="00381A94">
        <w:tab/>
      </w:r>
      <w:r w:rsidRPr="00381A94">
        <w:rPr>
          <w:b/>
        </w:rPr>
        <w:t>(8)</w:t>
      </w:r>
      <w:r w:rsidRPr="00381A94">
        <w:tab/>
        <w:t>Conflicts with federal laws or rules.  If any federal law or rule governing any federal program subject to this rule affords procedural rights to a complainant which exceed those set forth in Subsection H of 6.31.2.13 NMAC for complaints within the scope of these rules, such statutory or regulatory right(s) shall be afforded to the complainant.  In acknowledging receipt of such a complaint, the SED shall set forth the procedures applicable to that complaint.</w:t>
      </w:r>
    </w:p>
    <w:p w14:paraId="75606BE0" w14:textId="77777777" w:rsidR="00A815C8" w:rsidRPr="00381A94" w:rsidRDefault="00A815C8" w:rsidP="00A815C8">
      <w:bookmarkStart w:id="5" w:name="_Hlk114731877"/>
      <w:r w:rsidRPr="00381A94">
        <w:rPr>
          <w:b/>
        </w:rPr>
        <w:tab/>
        <w:t>I.</w:t>
      </w:r>
      <w:r w:rsidRPr="00381A94">
        <w:rPr>
          <w:b/>
        </w:rPr>
        <w:tab/>
      </w:r>
      <w:r w:rsidRPr="00381A94">
        <w:t>Due process hearings.</w:t>
      </w:r>
    </w:p>
    <w:p w14:paraId="0F17603F" w14:textId="5C414263" w:rsidR="00A815C8" w:rsidRPr="00381A94" w:rsidRDefault="00A815C8" w:rsidP="00A815C8">
      <w:pPr>
        <w:rPr>
          <w:strike/>
        </w:rPr>
      </w:pPr>
      <w:r w:rsidRPr="00381A94">
        <w:tab/>
      </w:r>
      <w:r w:rsidRPr="00381A94">
        <w:tab/>
      </w:r>
      <w:r w:rsidRPr="00381A94">
        <w:rPr>
          <w:b/>
        </w:rPr>
        <w:t>(1)</w:t>
      </w:r>
      <w:r w:rsidRPr="00381A94">
        <w:tab/>
        <w:t xml:space="preserve">Scope.  Subsection I of 6.31.2.13 NMAC establishes procedures governing impartial due process hearings for </w:t>
      </w:r>
      <w:r w:rsidR="00D61947" w:rsidRPr="00381A94">
        <w:t>[</w:t>
      </w:r>
      <w:r w:rsidRPr="00381A94">
        <w:rPr>
          <w:strike/>
        </w:rPr>
        <w:t>the following types of cases</w:t>
      </w:r>
    </w:p>
    <w:p w14:paraId="0ED40BB5" w14:textId="528D1979" w:rsidR="00A815C8" w:rsidRPr="00381A94" w:rsidRDefault="00A815C8" w:rsidP="009B2E37">
      <w:pPr>
        <w:rPr>
          <w:strike/>
        </w:rPr>
      </w:pPr>
      <w:r w:rsidRPr="00381A94">
        <w:rPr>
          <w:strike/>
        </w:rPr>
        <w:tab/>
      </w:r>
      <w:r w:rsidRPr="00381A94">
        <w:rPr>
          <w:strike/>
        </w:rPr>
        <w:tab/>
      </w:r>
      <w:r w:rsidRPr="00381A94">
        <w:rPr>
          <w:strike/>
        </w:rPr>
        <w:tab/>
      </w:r>
      <w:r w:rsidRPr="00381A94">
        <w:rPr>
          <w:b/>
          <w:strike/>
        </w:rPr>
        <w:t>(a)</w:t>
      </w:r>
      <w:r w:rsidRPr="00381A94">
        <w:rPr>
          <w:strike/>
        </w:rPr>
        <w:tab/>
      </w:r>
      <w:r w:rsidR="00261C3B" w:rsidRPr="00381A94">
        <w:t xml:space="preserve">] </w:t>
      </w:r>
      <w:r w:rsidRPr="00381A94">
        <w:t>requests for due process in IDEA cases governed by 34 CFR Secs. 300.506 through 300.518 and 300.530 through 300.532</w:t>
      </w:r>
      <w:r w:rsidR="00261C3B" w:rsidRPr="00381A94">
        <w:t>.[</w:t>
      </w:r>
      <w:r w:rsidRPr="00381A94">
        <w:rPr>
          <w:strike/>
        </w:rPr>
        <w:t>; and</w:t>
      </w:r>
    </w:p>
    <w:p w14:paraId="77D1E8C8" w14:textId="1305564D" w:rsidR="00A815C8" w:rsidRPr="00381A94" w:rsidRDefault="00A815C8" w:rsidP="009B2E37">
      <w:r w:rsidRPr="00381A94">
        <w:rPr>
          <w:strike/>
        </w:rPr>
        <w:tab/>
      </w:r>
      <w:r w:rsidRPr="00381A94">
        <w:rPr>
          <w:strike/>
        </w:rPr>
        <w:tab/>
      </w:r>
      <w:r w:rsidRPr="00381A94">
        <w:rPr>
          <w:strike/>
        </w:rPr>
        <w:tab/>
      </w:r>
      <w:r w:rsidR="001465B7" w:rsidRPr="00381A94">
        <w:rPr>
          <w:strike/>
        </w:rPr>
        <w:t>[</w:t>
      </w:r>
      <w:r w:rsidRPr="00381A94">
        <w:rPr>
          <w:b/>
          <w:strike/>
        </w:rPr>
        <w:t>(b)</w:t>
      </w:r>
      <w:r w:rsidRPr="00381A94">
        <w:rPr>
          <w:strike/>
        </w:rPr>
        <w:tab/>
        <w:t>claims for gifted services.</w:t>
      </w:r>
      <w:r w:rsidR="001968CA" w:rsidRPr="00381A94">
        <w:t>]</w:t>
      </w:r>
    </w:p>
    <w:p w14:paraId="4ADC2C2E" w14:textId="61638395" w:rsidR="00A815C8" w:rsidRPr="00381A94" w:rsidRDefault="00A815C8" w:rsidP="00A815C8">
      <w:r w:rsidRPr="00381A94">
        <w:tab/>
      </w:r>
      <w:r w:rsidRPr="00381A94">
        <w:tab/>
      </w:r>
      <w:r w:rsidRPr="00381A94">
        <w:rPr>
          <w:b/>
        </w:rPr>
        <w:t>(2)</w:t>
      </w:r>
      <w:r w:rsidRPr="00381A94">
        <w:tab/>
        <w:t xml:space="preserve">Bases for requesting hearing. </w:t>
      </w:r>
      <w:r w:rsidR="00D51EE1" w:rsidRPr="00381A94">
        <w:t xml:space="preserve"> </w:t>
      </w:r>
      <w:r w:rsidRPr="00381A94">
        <w:t>A parent or public agency may initiate an impartial due process hearing on the following matters:</w:t>
      </w:r>
    </w:p>
    <w:p w14:paraId="7B97AD5C" w14:textId="77777777" w:rsidR="00A815C8" w:rsidRPr="00381A94" w:rsidRDefault="00A815C8" w:rsidP="00A815C8">
      <w:r w:rsidRPr="00381A94">
        <w:tab/>
      </w:r>
      <w:r w:rsidRPr="00381A94">
        <w:tab/>
      </w:r>
      <w:r w:rsidRPr="00381A94">
        <w:tab/>
      </w:r>
      <w:r w:rsidRPr="00381A94">
        <w:rPr>
          <w:b/>
        </w:rPr>
        <w:t>(a)</w:t>
      </w:r>
      <w:r w:rsidRPr="00381A94">
        <w:tab/>
        <w:t>the public agency proposes to initiate or change the identification, evaluation, or educational placement of the child or the provision of FAPE to the child;</w:t>
      </w:r>
    </w:p>
    <w:p w14:paraId="04E29BA9" w14:textId="305B1880" w:rsidR="00A815C8" w:rsidRPr="00381A94" w:rsidRDefault="00A815C8" w:rsidP="00A815C8">
      <w:r w:rsidRPr="00381A94">
        <w:tab/>
      </w:r>
      <w:r w:rsidRPr="00381A94">
        <w:tab/>
      </w:r>
      <w:r w:rsidRPr="00381A94">
        <w:tab/>
      </w:r>
      <w:r w:rsidRPr="00381A94">
        <w:rPr>
          <w:b/>
        </w:rPr>
        <w:t>(b)</w:t>
      </w:r>
      <w:r w:rsidRPr="00381A94">
        <w:tab/>
        <w:t>the public agency refuses to initiate or change the identification, evaluation, or educational placement of the child or the provision of FAPE to the child</w:t>
      </w:r>
      <w:r w:rsidR="003C3AEF" w:rsidRPr="00381A94">
        <w:t>.</w:t>
      </w:r>
    </w:p>
    <w:p w14:paraId="047A51FA" w14:textId="1C83F8B5" w:rsidR="00A815C8" w:rsidRPr="00381A94" w:rsidRDefault="00A815C8" w:rsidP="00A815C8">
      <w:r w:rsidRPr="00381A94">
        <w:tab/>
      </w:r>
      <w:r w:rsidRPr="00381A94">
        <w:tab/>
      </w:r>
      <w:r w:rsidRPr="00381A94">
        <w:tab/>
      </w:r>
      <w:r w:rsidR="001968CA" w:rsidRPr="00381A94">
        <w:t>[</w:t>
      </w:r>
      <w:r w:rsidRPr="00381A94">
        <w:rPr>
          <w:b/>
          <w:strike/>
        </w:rPr>
        <w:t>(c)</w:t>
      </w:r>
      <w:r w:rsidRPr="00381A94">
        <w:rPr>
          <w:strike/>
        </w:rPr>
        <w:tab/>
        <w:t>the public agency proposes or refuses to initiate or change the identification, evaluation, or educational placement of, or services to, a child who needs or may need gifted services.</w:t>
      </w:r>
      <w:r w:rsidR="001968CA" w:rsidRPr="00381A94">
        <w:t>]</w:t>
      </w:r>
    </w:p>
    <w:p w14:paraId="63A7A468" w14:textId="77777777" w:rsidR="00A815C8" w:rsidRPr="00381A94" w:rsidRDefault="00A815C8" w:rsidP="00A815C8">
      <w:r w:rsidRPr="00381A94">
        <w:tab/>
      </w:r>
      <w:r w:rsidRPr="00381A94">
        <w:tab/>
      </w:r>
      <w:r w:rsidRPr="00381A94">
        <w:rPr>
          <w:b/>
        </w:rPr>
        <w:t>(3)</w:t>
      </w:r>
      <w:r w:rsidRPr="00381A94">
        <w:tab/>
        <w:t>Bases for requesting expedited hearing.</w:t>
      </w:r>
    </w:p>
    <w:p w14:paraId="315B19A7" w14:textId="77777777" w:rsidR="00A815C8" w:rsidRPr="00381A94" w:rsidRDefault="00A815C8" w:rsidP="00A815C8">
      <w:r w:rsidRPr="00381A94">
        <w:tab/>
      </w:r>
      <w:r w:rsidRPr="00381A94">
        <w:tab/>
      </w:r>
      <w:r w:rsidRPr="00381A94">
        <w:tab/>
      </w:r>
      <w:r w:rsidRPr="00381A94">
        <w:rPr>
          <w:b/>
        </w:rPr>
        <w:t>(a)</w:t>
      </w:r>
      <w:r w:rsidRPr="00381A94">
        <w:tab/>
        <w:t>Pursuant to 34 CFR Sec. 300.532 and 20 USC Sec. 1415(k)(3), a parent may request an expedited hearing to review any decision regarding placement or a manifestation determination under 34 CFR Secs. 300.530 through 300.531.</w:t>
      </w:r>
    </w:p>
    <w:p w14:paraId="0EF3D66A" w14:textId="77777777" w:rsidR="00A815C8" w:rsidRPr="00381A94" w:rsidRDefault="00A815C8" w:rsidP="00A815C8">
      <w:r w:rsidRPr="00381A94">
        <w:tab/>
      </w:r>
      <w:r w:rsidRPr="00381A94">
        <w:tab/>
      </w:r>
      <w:r w:rsidRPr="00381A94">
        <w:tab/>
      </w:r>
      <w:r w:rsidRPr="00381A94">
        <w:rPr>
          <w:b/>
        </w:rPr>
        <w:t>(b)</w:t>
      </w:r>
      <w:r w:rsidRPr="00381A94">
        <w:tab/>
        <w:t>Pursuant to 34 CFR Sec. 300.532(c) and 20 USC Sec. 1415(k)(3), a public agency may request an expedited hearing if it believes that maintaining the current placement of a child is substantially likely to result in injury to the child or others.</w:t>
      </w:r>
    </w:p>
    <w:p w14:paraId="3B756392" w14:textId="77777777" w:rsidR="00A815C8" w:rsidRPr="00381A94" w:rsidRDefault="00A815C8" w:rsidP="00A815C8">
      <w:r w:rsidRPr="00381A94">
        <w:tab/>
      </w:r>
      <w:r w:rsidRPr="00381A94">
        <w:tab/>
      </w:r>
      <w:r w:rsidRPr="00381A94">
        <w:rPr>
          <w:b/>
        </w:rPr>
        <w:t>(4)</w:t>
      </w:r>
      <w:r w:rsidRPr="00381A94">
        <w:tab/>
        <w:t xml:space="preserve">Request for hearing.  A parent requesting a due process hearing shall transmit written notice of the request to the public agency whose actions are in question and to the SED of the department.  A public </w:t>
      </w:r>
      <w:r w:rsidRPr="00381A94">
        <w:lastRenderedPageBreak/>
        <w:t>agency requesting a due process hearing shall transmit written notice of the request to the parent(s) and to the SED of the department.  The written request shall state with specificity the nature of the dispute and shall include:</w:t>
      </w:r>
    </w:p>
    <w:p w14:paraId="2179A152" w14:textId="77777777" w:rsidR="00A815C8" w:rsidRPr="00381A94" w:rsidRDefault="00A815C8" w:rsidP="00A815C8">
      <w:r w:rsidRPr="00381A94">
        <w:tab/>
      </w:r>
      <w:r w:rsidRPr="00381A94">
        <w:tab/>
      </w:r>
      <w:r w:rsidRPr="00381A94">
        <w:tab/>
      </w:r>
      <w:r w:rsidRPr="00381A94">
        <w:rPr>
          <w:b/>
        </w:rPr>
        <w:t>(a)</w:t>
      </w:r>
      <w:r w:rsidRPr="00381A94">
        <w:tab/>
        <w:t>the name of the child;</w:t>
      </w:r>
    </w:p>
    <w:p w14:paraId="522E92FE" w14:textId="77777777" w:rsidR="00A815C8" w:rsidRPr="00381A94" w:rsidRDefault="00A815C8" w:rsidP="00A815C8">
      <w:r w:rsidRPr="00381A94">
        <w:tab/>
      </w:r>
      <w:r w:rsidRPr="00381A94">
        <w:tab/>
      </w:r>
      <w:r w:rsidRPr="00381A94">
        <w:tab/>
      </w:r>
      <w:r w:rsidRPr="00381A94">
        <w:rPr>
          <w:b/>
        </w:rPr>
        <w:t>(b)</w:t>
      </w:r>
      <w:r w:rsidRPr="00381A94">
        <w:tab/>
        <w:t>the address of the residence of the child (or available contact information in the case of a homeless child);</w:t>
      </w:r>
    </w:p>
    <w:p w14:paraId="5FC9E9B2" w14:textId="77777777" w:rsidR="00A815C8" w:rsidRPr="00381A94" w:rsidRDefault="00A815C8" w:rsidP="00A815C8">
      <w:r w:rsidRPr="00381A94">
        <w:tab/>
      </w:r>
      <w:r w:rsidRPr="00381A94">
        <w:tab/>
      </w:r>
      <w:r w:rsidRPr="00381A94">
        <w:tab/>
      </w:r>
      <w:r w:rsidRPr="00381A94">
        <w:rPr>
          <w:b/>
        </w:rPr>
        <w:t>(c)</w:t>
      </w:r>
      <w:r w:rsidRPr="00381A94">
        <w:tab/>
        <w:t>the name of the school the child is attending;</w:t>
      </w:r>
    </w:p>
    <w:p w14:paraId="6017402F" w14:textId="77777777" w:rsidR="00A815C8" w:rsidRPr="00381A94" w:rsidRDefault="00A815C8" w:rsidP="00A815C8">
      <w:r w:rsidRPr="00381A94">
        <w:tab/>
      </w:r>
      <w:r w:rsidRPr="00381A94">
        <w:tab/>
      </w:r>
      <w:r w:rsidRPr="00381A94">
        <w:tab/>
      </w:r>
      <w:r w:rsidRPr="00381A94">
        <w:rPr>
          <w:b/>
        </w:rPr>
        <w:t>(d)</w:t>
      </w:r>
      <w:r w:rsidRPr="00381A94">
        <w:tab/>
        <w:t>the name of the public agency, if known;</w:t>
      </w:r>
    </w:p>
    <w:p w14:paraId="770621D7" w14:textId="77777777" w:rsidR="00A815C8" w:rsidRPr="00381A94" w:rsidRDefault="00A815C8" w:rsidP="00A815C8">
      <w:r w:rsidRPr="00381A94">
        <w:tab/>
      </w:r>
      <w:r w:rsidRPr="00381A94">
        <w:tab/>
      </w:r>
      <w:r w:rsidRPr="00381A94">
        <w:tab/>
      </w:r>
      <w:r w:rsidRPr="00381A94">
        <w:rPr>
          <w:b/>
        </w:rPr>
        <w:t>(e)</w:t>
      </w:r>
      <w:r w:rsidRPr="00381A94">
        <w:tab/>
        <w:t>the name and address of the party making the request (or available contact information in the case of a homeless party);</w:t>
      </w:r>
    </w:p>
    <w:p w14:paraId="414D1BFB" w14:textId="77777777" w:rsidR="00A815C8" w:rsidRPr="00381A94" w:rsidRDefault="00A815C8" w:rsidP="00A815C8">
      <w:r w:rsidRPr="00381A94">
        <w:tab/>
      </w:r>
      <w:r w:rsidRPr="00381A94">
        <w:tab/>
      </w:r>
      <w:r w:rsidRPr="00381A94">
        <w:tab/>
      </w:r>
      <w:r w:rsidRPr="00381A94">
        <w:rPr>
          <w:b/>
        </w:rPr>
        <w:t>(f)</w:t>
      </w:r>
      <w:r w:rsidRPr="00381A94">
        <w:tab/>
        <w:t>a description of the nature of the problem of the child relating to the proposed or refused initiation or change, including facts relating to the problem;</w:t>
      </w:r>
    </w:p>
    <w:p w14:paraId="46375528" w14:textId="77777777" w:rsidR="00A815C8" w:rsidRPr="00381A94" w:rsidRDefault="00A815C8" w:rsidP="00A815C8">
      <w:r w:rsidRPr="00381A94">
        <w:tab/>
      </w:r>
      <w:r w:rsidRPr="00381A94">
        <w:tab/>
      </w:r>
      <w:r w:rsidRPr="00381A94">
        <w:tab/>
      </w:r>
      <w:r w:rsidRPr="00381A94">
        <w:rPr>
          <w:b/>
        </w:rPr>
        <w:t>(g)</w:t>
      </w:r>
      <w:r w:rsidRPr="00381A94">
        <w:tab/>
        <w:t>a proposed resolution of the problem to the extent known and available to the party requesting the hearing at the time;</w:t>
      </w:r>
    </w:p>
    <w:p w14:paraId="53CACBBA" w14:textId="77777777" w:rsidR="00A815C8" w:rsidRPr="00381A94" w:rsidRDefault="00A815C8" w:rsidP="00A815C8">
      <w:r w:rsidRPr="00381A94">
        <w:tab/>
      </w:r>
      <w:r w:rsidRPr="00381A94">
        <w:tab/>
      </w:r>
      <w:r w:rsidRPr="00381A94">
        <w:tab/>
      </w:r>
      <w:r w:rsidRPr="00381A94">
        <w:rPr>
          <w:b/>
        </w:rPr>
        <w:t>(h)</w:t>
      </w:r>
      <w:r w:rsidRPr="00381A94">
        <w:tab/>
        <w:t>a request for an expedited hearing shall also include a statement of facts sufficient to show that a requesting parent or public agency is entitled to an expedited hearing under 34 CFR Secs. 300.532(c) or 20 USC Sec. 1415(k)(3);</w:t>
      </w:r>
    </w:p>
    <w:p w14:paraId="25F68380" w14:textId="77777777" w:rsidR="00A815C8" w:rsidRPr="00381A94" w:rsidRDefault="00A815C8" w:rsidP="00A815C8">
      <w:r w:rsidRPr="00381A94">
        <w:tab/>
      </w:r>
      <w:r w:rsidRPr="00381A94">
        <w:tab/>
      </w:r>
      <w:r w:rsidRPr="00381A94">
        <w:tab/>
      </w:r>
      <w:r w:rsidRPr="00381A94">
        <w:rPr>
          <w:b/>
        </w:rPr>
        <w:t>(i)</w:t>
      </w:r>
      <w:r w:rsidRPr="00381A94">
        <w:tab/>
        <w:t>a request for a hearing shall be in writing and signed and dated by the parent or the authorized public agency representative; an oral request made by a parent who is unable to communicate by writing shall be reduced to writing by the public agency and signed by the parent;</w:t>
      </w:r>
    </w:p>
    <w:p w14:paraId="7D1F92AC" w14:textId="77777777" w:rsidR="00A815C8" w:rsidRPr="00381A94" w:rsidRDefault="00A815C8" w:rsidP="00A815C8">
      <w:r w:rsidRPr="00381A94">
        <w:tab/>
      </w:r>
      <w:r w:rsidRPr="00381A94">
        <w:tab/>
      </w:r>
      <w:r w:rsidRPr="00381A94">
        <w:tab/>
      </w:r>
      <w:r w:rsidRPr="00381A94">
        <w:rPr>
          <w:b/>
        </w:rPr>
        <w:t>(j)</w:t>
      </w:r>
      <w:r w:rsidRPr="00381A94">
        <w:tab/>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14:paraId="3F4AD422" w14:textId="77777777" w:rsidR="00A815C8" w:rsidRPr="00381A94" w:rsidRDefault="00A815C8" w:rsidP="00A815C8">
      <w:r w:rsidRPr="00381A94">
        <w:tab/>
      </w:r>
      <w:r w:rsidRPr="00381A94">
        <w:tab/>
      </w:r>
      <w:r w:rsidRPr="00381A94">
        <w:tab/>
      </w:r>
      <w:r w:rsidRPr="00381A94">
        <w:rPr>
          <w:b/>
        </w:rPr>
        <w:t>(k)</w:t>
      </w:r>
      <w:r w:rsidRPr="00381A94">
        <w:tab/>
        <w:t>a party may not have a hearing on a due process complaint until the party, or the attorney representing the party, files a due process complaint that meets the requirements of this paragraph.</w:t>
      </w:r>
    </w:p>
    <w:p w14:paraId="34B8FBBC" w14:textId="77777777" w:rsidR="00A815C8" w:rsidRPr="00381A94" w:rsidRDefault="00A815C8" w:rsidP="00A815C8">
      <w:r w:rsidRPr="00381A94">
        <w:tab/>
      </w:r>
      <w:r w:rsidRPr="00381A94">
        <w:tab/>
      </w:r>
      <w:r w:rsidRPr="00381A94">
        <w:rPr>
          <w:b/>
        </w:rPr>
        <w:t>(5)</w:t>
      </w:r>
      <w:r w:rsidRPr="00381A94">
        <w:tab/>
        <w:t>Response to request for hearing.</w:t>
      </w:r>
    </w:p>
    <w:p w14:paraId="379E3DE7" w14:textId="77777777" w:rsidR="00A815C8" w:rsidRPr="00381A94" w:rsidRDefault="00A815C8" w:rsidP="00A815C8">
      <w:r w:rsidRPr="00381A94">
        <w:tab/>
      </w:r>
      <w:r w:rsidRPr="00381A94">
        <w:tab/>
      </w:r>
      <w:r w:rsidRPr="00381A94">
        <w:tab/>
      </w:r>
      <w:r w:rsidRPr="00381A94">
        <w:rPr>
          <w:b/>
        </w:rPr>
        <w:t>(a)</w:t>
      </w:r>
      <w:r w:rsidRPr="00381A94">
        <w:tab/>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14:paraId="4CB9A241" w14:textId="77777777" w:rsidR="00A815C8" w:rsidRPr="00381A94" w:rsidRDefault="00A815C8" w:rsidP="00A815C8">
      <w:r w:rsidRPr="00381A94">
        <w:tab/>
      </w:r>
      <w:r w:rsidRPr="00381A94">
        <w:tab/>
      </w:r>
      <w:r w:rsidRPr="00381A94">
        <w:tab/>
      </w:r>
      <w:r w:rsidRPr="00381A94">
        <w:rPr>
          <w:b/>
        </w:rPr>
        <w:t>(b)</w:t>
      </w:r>
      <w:r w:rsidRPr="00381A94">
        <w:tab/>
        <w:t>Public agency response.</w:t>
      </w:r>
    </w:p>
    <w:p w14:paraId="08928191" w14:textId="41BBDE98" w:rsidR="00A815C8" w:rsidRPr="00381A94" w:rsidRDefault="00A815C8" w:rsidP="00A815C8">
      <w:r w:rsidRPr="00381A94">
        <w:tab/>
      </w:r>
      <w:r w:rsidRPr="00381A94">
        <w:tab/>
      </w:r>
      <w:r w:rsidRPr="00381A94">
        <w:tab/>
      </w:r>
      <w:r w:rsidRPr="00381A94">
        <w:tab/>
      </w:r>
      <w:r w:rsidRPr="00381A94">
        <w:rPr>
          <w:b/>
        </w:rPr>
        <w:t>(i)</w:t>
      </w:r>
      <w:r w:rsidRPr="00381A94">
        <w:tab/>
        <w:t xml:space="preserve">In general.  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w:t>
      </w:r>
      <w:r w:rsidR="00D51EE1" w:rsidRPr="00381A94">
        <w:t xml:space="preserve"> </w:t>
      </w:r>
      <w:r w:rsidRPr="00381A94">
        <w:t>This requirement presents an additional opportunity for parties to clarify and potentially resolve their dispute(s).</w:t>
      </w:r>
    </w:p>
    <w:p w14:paraId="77814501" w14:textId="77777777" w:rsidR="00A815C8" w:rsidRPr="00381A94" w:rsidRDefault="00A815C8" w:rsidP="00A815C8">
      <w:r w:rsidRPr="00381A94">
        <w:tab/>
      </w:r>
      <w:r w:rsidRPr="00381A94">
        <w:tab/>
      </w:r>
      <w:r w:rsidRPr="00381A94">
        <w:tab/>
      </w:r>
      <w:r w:rsidRPr="00381A94">
        <w:tab/>
      </w:r>
      <w:r w:rsidRPr="00381A94">
        <w:rPr>
          <w:b/>
        </w:rPr>
        <w:t>(ii)</w:t>
      </w:r>
      <w:r w:rsidRPr="00381A94">
        <w:tab/>
        <w:t>Sufficiency.  A response filed by a public agency pursuant to Item (i) of Subparagraph (b) of Paragraph (6) shall not be construed to preclude such public agency from asserting that the parent's due process hearing request was insufficient where appropriate.</w:t>
      </w:r>
    </w:p>
    <w:p w14:paraId="35413372" w14:textId="77777777" w:rsidR="00A815C8" w:rsidRPr="00381A94" w:rsidRDefault="00A815C8" w:rsidP="00A815C8">
      <w:r w:rsidRPr="00381A94">
        <w:tab/>
      </w:r>
      <w:r w:rsidRPr="00381A94">
        <w:tab/>
      </w:r>
      <w:r w:rsidRPr="00381A94">
        <w:tab/>
      </w:r>
      <w:r w:rsidRPr="00381A94">
        <w:rPr>
          <w:b/>
        </w:rPr>
        <w:t>(c)</w:t>
      </w:r>
      <w:r w:rsidRPr="00381A94">
        <w:tab/>
        <w:t>Other party response.  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This requirement also presents an opportunity to clarify and potentially resolve disputed issues between the parties.</w:t>
      </w:r>
    </w:p>
    <w:p w14:paraId="215F6E76" w14:textId="77777777" w:rsidR="00A815C8" w:rsidRPr="00381A94" w:rsidRDefault="00A815C8" w:rsidP="00A815C8">
      <w:r w:rsidRPr="00381A94">
        <w:tab/>
      </w:r>
      <w:r w:rsidRPr="00381A94">
        <w:tab/>
      </w:r>
      <w:r w:rsidRPr="00381A94">
        <w:tab/>
      </w:r>
      <w:r w:rsidRPr="00381A94">
        <w:rPr>
          <w:b/>
        </w:rPr>
        <w:t>(d)</w:t>
      </w:r>
      <w:r w:rsidRPr="00381A94">
        <w:tab/>
        <w:t>A party against whom a due process hearing request is filed shall have a maximum of 15 days after receiving the request to provide written notification to the hearing officer of insufficiency under Subparagraph (a) of Paragraph (6) of Subsection I of 6.31.2.13 NMAC.  The 15-day timeline for the public agency to convene a resolution session under Paragraph (8) of Subsection I of 6.31.2.13 NMAC runs at the same time as the 15-day timeline for filing notice of insufficiency.</w:t>
      </w:r>
    </w:p>
    <w:p w14:paraId="651D7ABC" w14:textId="77777777" w:rsidR="00A815C8" w:rsidRPr="00381A94" w:rsidRDefault="00A815C8" w:rsidP="00A815C8">
      <w:r w:rsidRPr="00381A94">
        <w:tab/>
      </w:r>
      <w:r w:rsidRPr="00381A94">
        <w:tab/>
      </w:r>
      <w:r w:rsidRPr="00381A94">
        <w:tab/>
      </w:r>
      <w:r w:rsidRPr="00381A94">
        <w:rPr>
          <w:b/>
        </w:rPr>
        <w:t>(e)</w:t>
      </w:r>
      <w:r w:rsidRPr="00381A94">
        <w:tab/>
        <w:t>Determination.  Within five days of receipt of a notice of insufficiency under Subparagraph (d) of Paragraph (6) of Subsection I of 6.31.2.13 NMAC, the hearing officer shall make a determination on the face of the due process request of whether it meets the requirements of Paragraph (5) of Subsection I of 6.31.2.13 NMAC and shall immediately notify the parties in writing of such determination.</w:t>
      </w:r>
    </w:p>
    <w:p w14:paraId="36FA5E48" w14:textId="77777777" w:rsidR="00A815C8" w:rsidRPr="00381A94" w:rsidRDefault="00A815C8" w:rsidP="00A815C8">
      <w:r w:rsidRPr="00381A94">
        <w:tab/>
      </w:r>
      <w:r w:rsidRPr="00381A94">
        <w:tab/>
      </w:r>
      <w:r w:rsidRPr="00381A94">
        <w:tab/>
      </w:r>
      <w:r w:rsidRPr="00381A94">
        <w:rPr>
          <w:b/>
        </w:rPr>
        <w:t>(f)</w:t>
      </w:r>
      <w:r w:rsidRPr="00381A94">
        <w:tab/>
        <w:t>Amended due process request.  A party may amend its due process request only if:</w:t>
      </w:r>
    </w:p>
    <w:p w14:paraId="3DFFBDC8" w14:textId="77777777" w:rsidR="00A815C8" w:rsidRPr="00381A94" w:rsidRDefault="00A815C8" w:rsidP="00A815C8">
      <w:r w:rsidRPr="00381A94">
        <w:lastRenderedPageBreak/>
        <w:tab/>
      </w:r>
      <w:r w:rsidRPr="00381A94">
        <w:tab/>
      </w:r>
      <w:r w:rsidRPr="00381A94">
        <w:tab/>
      </w:r>
      <w:r w:rsidRPr="00381A94">
        <w:tab/>
      </w:r>
      <w:r w:rsidRPr="00381A94">
        <w:rPr>
          <w:b/>
        </w:rPr>
        <w:t>(i)</w:t>
      </w:r>
      <w:r w:rsidRPr="00381A94">
        <w:tab/>
        <w:t>the other party consents in writing to such amendment and is given the opportunity to resolve the complaint through a meeting held pursuant to Paragraph (8) of Subsection I of 6.31.2.13 NMAC; or</w:t>
      </w:r>
    </w:p>
    <w:p w14:paraId="17208264" w14:textId="77777777" w:rsidR="00A815C8" w:rsidRPr="00381A94" w:rsidRDefault="00A815C8" w:rsidP="00A815C8">
      <w:r w:rsidRPr="00381A94">
        <w:tab/>
      </w:r>
      <w:r w:rsidRPr="00381A94">
        <w:tab/>
      </w:r>
      <w:r w:rsidRPr="00381A94">
        <w:tab/>
      </w:r>
      <w:r w:rsidRPr="00381A94">
        <w:tab/>
      </w:r>
      <w:r w:rsidRPr="00381A94">
        <w:rPr>
          <w:b/>
        </w:rPr>
        <w:t>(ii)</w:t>
      </w:r>
      <w:r w:rsidRPr="00381A94">
        <w:tab/>
        <w:t>the hearing officer grants permission, except that the hearing officer may only grant such permission at any time not later than five days before a due process hearing occurs.</w:t>
      </w:r>
    </w:p>
    <w:p w14:paraId="5536FCE9" w14:textId="77777777" w:rsidR="00A815C8" w:rsidRPr="00381A94" w:rsidRDefault="00A815C8" w:rsidP="00A815C8">
      <w:r w:rsidRPr="00381A94">
        <w:tab/>
      </w:r>
      <w:r w:rsidRPr="00381A94">
        <w:tab/>
      </w:r>
      <w:r w:rsidRPr="00381A94">
        <w:tab/>
      </w:r>
      <w:r w:rsidRPr="00381A94">
        <w:rPr>
          <w:b/>
        </w:rPr>
        <w:t>(g)</w:t>
      </w:r>
      <w:r w:rsidRPr="00381A94">
        <w:tab/>
        <w:t>Applicable timeline.  The applicable timeline for a due process hearing under this part shall recommence at the time the party files an amended notice, including the timeline under Paragraph (8) of Subsection I of 6.31.2.13 NMAC.</w:t>
      </w:r>
    </w:p>
    <w:p w14:paraId="39915488" w14:textId="77777777" w:rsidR="00A815C8" w:rsidRPr="00381A94" w:rsidRDefault="00A815C8" w:rsidP="00A815C8">
      <w:r w:rsidRPr="00381A94">
        <w:tab/>
      </w:r>
      <w:r w:rsidRPr="00381A94">
        <w:tab/>
      </w:r>
      <w:r w:rsidRPr="00381A94">
        <w:rPr>
          <w:b/>
        </w:rPr>
        <w:t>(6)</w:t>
      </w:r>
      <w:r w:rsidRPr="00381A94">
        <w:tab/>
        <w:t>Duties of the SED of the department.  Upon receipt of a written request for due process, the SED shall:</w:t>
      </w:r>
    </w:p>
    <w:p w14:paraId="1764AFBD" w14:textId="77777777" w:rsidR="00A815C8" w:rsidRPr="00381A94" w:rsidRDefault="00A815C8" w:rsidP="00A815C8">
      <w:r w:rsidRPr="00381A94">
        <w:tab/>
      </w:r>
      <w:r w:rsidRPr="00381A94">
        <w:tab/>
      </w:r>
      <w:r w:rsidRPr="00381A94">
        <w:tab/>
      </w:r>
      <w:r w:rsidRPr="00381A94">
        <w:rPr>
          <w:b/>
        </w:rPr>
        <w:t>(a)</w:t>
      </w:r>
      <w:r w:rsidRPr="00381A94">
        <w:tab/>
        <w:t>appoint a qualified and impartial hearing officer who meets the requirements of 34 CFR Sec. 300.511(c) and 20 USC Sec. 1415(f)(3)(A);</w:t>
      </w:r>
    </w:p>
    <w:p w14:paraId="0CB6A055" w14:textId="77777777" w:rsidR="00A815C8" w:rsidRPr="00381A94" w:rsidRDefault="00A815C8" w:rsidP="00A815C8">
      <w:r w:rsidRPr="00381A94">
        <w:tab/>
      </w:r>
      <w:r w:rsidRPr="00381A94">
        <w:tab/>
      </w:r>
      <w:r w:rsidRPr="00381A94">
        <w:tab/>
      </w:r>
      <w:r w:rsidRPr="00381A94">
        <w:rPr>
          <w:b/>
        </w:rPr>
        <w:t>(b)</w:t>
      </w:r>
      <w:r w:rsidRPr="00381A94">
        <w:tab/>
        <w:t>arrange for the appointment of a qualified and impartial mediator or IEP facilitator pursuant to 34 CFR Sec. 300.506 to offer ADR services to the parties;</w:t>
      </w:r>
    </w:p>
    <w:p w14:paraId="553198F8" w14:textId="77777777" w:rsidR="00A815C8" w:rsidRPr="00381A94" w:rsidRDefault="00A815C8" w:rsidP="00A815C8">
      <w:r w:rsidRPr="00381A94">
        <w:tab/>
      </w:r>
      <w:r w:rsidRPr="00381A94">
        <w:tab/>
      </w:r>
      <w:r w:rsidRPr="00381A94">
        <w:tab/>
      </w:r>
      <w:r w:rsidRPr="00381A94">
        <w:rPr>
          <w:b/>
        </w:rPr>
        <w:t>(c)</w:t>
      </w:r>
      <w:r w:rsidRPr="00381A94">
        <w:tab/>
        <w:t>inform the parent in writing of any free or low-cost legal and other relevant services available in the area; the SED shall also make this information available whenever requested by a parent; and</w:t>
      </w:r>
    </w:p>
    <w:p w14:paraId="6AC655DB" w14:textId="77777777" w:rsidR="00A815C8" w:rsidRPr="00381A94" w:rsidRDefault="00A815C8" w:rsidP="00A815C8">
      <w:r w:rsidRPr="00381A94">
        <w:tab/>
      </w:r>
      <w:r w:rsidRPr="00381A94">
        <w:tab/>
      </w:r>
      <w:r w:rsidRPr="00381A94">
        <w:tab/>
      </w:r>
      <w:r w:rsidRPr="00381A94">
        <w:rPr>
          <w:b/>
        </w:rPr>
        <w:t>(d)</w:t>
      </w:r>
      <w:r w:rsidRPr="00381A94">
        <w:tab/>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14:paraId="55D8A4C0" w14:textId="77777777" w:rsidR="00A815C8" w:rsidRPr="00381A94" w:rsidRDefault="00A815C8" w:rsidP="00A815C8">
      <w:r w:rsidRPr="00381A94">
        <w:tab/>
      </w:r>
      <w:r w:rsidRPr="00381A94">
        <w:tab/>
      </w:r>
      <w:r w:rsidRPr="00381A94">
        <w:tab/>
      </w:r>
      <w:r w:rsidRPr="00381A94">
        <w:rPr>
          <w:b/>
        </w:rPr>
        <w:t>(e)</w:t>
      </w:r>
      <w:r w:rsidRPr="00381A94">
        <w:tab/>
        <w:t>the SED shall also:</w:t>
      </w:r>
    </w:p>
    <w:p w14:paraId="73352CB1" w14:textId="77777777" w:rsidR="00A815C8" w:rsidRPr="00381A94" w:rsidRDefault="00A815C8" w:rsidP="00A815C8">
      <w:r w:rsidRPr="00381A94">
        <w:tab/>
      </w:r>
      <w:r w:rsidRPr="00381A94">
        <w:tab/>
      </w:r>
      <w:r w:rsidRPr="00381A94">
        <w:tab/>
      </w:r>
      <w:r w:rsidRPr="00381A94">
        <w:tab/>
      </w:r>
      <w:r w:rsidRPr="00381A94">
        <w:rPr>
          <w:b/>
        </w:rPr>
        <w:t>(i)</w:t>
      </w:r>
      <w:r w:rsidRPr="00381A94">
        <w:tab/>
        <w:t>keep a list of the persons who serve as hearing officers and a statement of their qualifications;</w:t>
      </w:r>
    </w:p>
    <w:p w14:paraId="5A00856D" w14:textId="77777777" w:rsidR="00A815C8" w:rsidRPr="00381A94" w:rsidRDefault="00A815C8" w:rsidP="00A815C8">
      <w:r w:rsidRPr="00381A94">
        <w:tab/>
      </w:r>
      <w:r w:rsidRPr="00381A94">
        <w:tab/>
      </w:r>
      <w:r w:rsidRPr="00381A94">
        <w:tab/>
      </w:r>
      <w:r w:rsidRPr="00381A94">
        <w:tab/>
      </w:r>
      <w:r w:rsidRPr="00381A94">
        <w:rPr>
          <w:b/>
        </w:rPr>
        <w:t>(ii)</w:t>
      </w:r>
      <w:r w:rsidRPr="00381A94">
        <w:tab/>
        <w:t>appoint another hearing officer if the initially appointed hearing officer excuses himself or herself from service;</w:t>
      </w:r>
    </w:p>
    <w:p w14:paraId="610B7BA4" w14:textId="77777777" w:rsidR="00A815C8" w:rsidRPr="00381A94" w:rsidRDefault="00A815C8" w:rsidP="00A815C8">
      <w:r w:rsidRPr="00381A94">
        <w:tab/>
      </w:r>
      <w:r w:rsidRPr="00381A94">
        <w:tab/>
      </w:r>
      <w:r w:rsidRPr="00381A94">
        <w:tab/>
      </w:r>
      <w:r w:rsidRPr="00381A94">
        <w:tab/>
      </w:r>
      <w:r w:rsidRPr="00381A94">
        <w:rPr>
          <w:b/>
        </w:rPr>
        <w:t>(iii)</w:t>
      </w:r>
      <w:r w:rsidRPr="00381A94">
        <w:tab/>
        <w:t>ensure that mediation and FIEP meetings are considered as voluntary and are not used to deny or delay a parent's right to a hearing; and</w:t>
      </w:r>
    </w:p>
    <w:p w14:paraId="109322A4" w14:textId="77777777" w:rsidR="00A815C8" w:rsidRPr="00381A94" w:rsidRDefault="00A815C8" w:rsidP="00A815C8">
      <w:r w:rsidRPr="00381A94">
        <w:tab/>
      </w:r>
      <w:r w:rsidRPr="00381A94">
        <w:tab/>
      </w:r>
      <w:r w:rsidRPr="00381A94">
        <w:tab/>
      </w:r>
      <w:r w:rsidRPr="00381A94">
        <w:tab/>
      </w:r>
      <w:r w:rsidRPr="00381A94">
        <w:rPr>
          <w:b/>
        </w:rPr>
        <w:t>(iv)</w:t>
      </w:r>
      <w:r w:rsidRPr="00381A94">
        <w:tab/>
        <w:t>ensure that within 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 and</w:t>
      </w:r>
    </w:p>
    <w:p w14:paraId="77A49BCE" w14:textId="77777777" w:rsidR="00A815C8" w:rsidRPr="00381A94" w:rsidRDefault="00A815C8" w:rsidP="00A815C8">
      <w:r w:rsidRPr="00381A94">
        <w:tab/>
      </w:r>
      <w:r w:rsidRPr="00381A94">
        <w:tab/>
      </w:r>
      <w:r w:rsidRPr="00381A94">
        <w:tab/>
      </w:r>
      <w:r w:rsidRPr="00381A94">
        <w:rPr>
          <w:b/>
        </w:rPr>
        <w:t>(f)</w:t>
      </w:r>
      <w:r w:rsidRPr="00381A94">
        <w:tab/>
        <w:t>following the decision, the SED shall, after deleting any personally identifiable information, transmit the findings and decision to the state IDEA advisory panel and make them available to the public upon request.</w:t>
      </w:r>
    </w:p>
    <w:p w14:paraId="00FA30D1" w14:textId="77777777" w:rsidR="00A815C8" w:rsidRPr="00381A94" w:rsidRDefault="00A815C8" w:rsidP="00A815C8">
      <w:r w:rsidRPr="00381A94">
        <w:tab/>
      </w:r>
      <w:r w:rsidRPr="00381A94">
        <w:tab/>
      </w:r>
      <w:r w:rsidRPr="00381A94">
        <w:rPr>
          <w:b/>
        </w:rPr>
        <w:t>(7)</w:t>
      </w:r>
      <w:r w:rsidRPr="00381A94">
        <w:tab/>
        <w:t>Preliminary meeting.</w:t>
      </w:r>
    </w:p>
    <w:p w14:paraId="192F6286" w14:textId="77777777" w:rsidR="00A815C8" w:rsidRPr="00381A94" w:rsidRDefault="00A815C8" w:rsidP="00A815C8">
      <w:r w:rsidRPr="00381A94">
        <w:tab/>
      </w:r>
      <w:r w:rsidRPr="00381A94">
        <w:tab/>
      </w:r>
      <w:r w:rsidRPr="00381A94">
        <w:tab/>
      </w:r>
      <w:r w:rsidRPr="00381A94">
        <w:rPr>
          <w:b/>
        </w:rPr>
        <w:t>(a)</w:t>
      </w:r>
      <w:r w:rsidRPr="00381A94">
        <w:tab/>
        <w:t>Resolution session.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The resolution session:</w:t>
      </w:r>
    </w:p>
    <w:p w14:paraId="49E362AE" w14:textId="77777777" w:rsidR="00A815C8" w:rsidRPr="00381A94" w:rsidRDefault="00A815C8" w:rsidP="00A815C8">
      <w:r w:rsidRPr="00381A94">
        <w:tab/>
      </w:r>
      <w:r w:rsidRPr="00381A94">
        <w:tab/>
      </w:r>
      <w:r w:rsidRPr="00381A94">
        <w:tab/>
      </w:r>
      <w:r w:rsidRPr="00381A94">
        <w:tab/>
      </w:r>
      <w:r w:rsidRPr="00381A94">
        <w:rPr>
          <w:b/>
        </w:rPr>
        <w:t>(i)</w:t>
      </w:r>
      <w:r w:rsidRPr="00381A94">
        <w:tab/>
        <w:t>shall occur within 15 days of the respondent's receipt of a request for due process;</w:t>
      </w:r>
    </w:p>
    <w:p w14:paraId="334D94CD" w14:textId="77777777" w:rsidR="00A815C8" w:rsidRPr="00381A94" w:rsidRDefault="00A815C8" w:rsidP="00A815C8">
      <w:r w:rsidRPr="00381A94">
        <w:tab/>
      </w:r>
      <w:r w:rsidRPr="00381A94">
        <w:tab/>
      </w:r>
      <w:r w:rsidRPr="00381A94">
        <w:tab/>
      </w:r>
      <w:r w:rsidRPr="00381A94">
        <w:tab/>
      </w:r>
      <w:r w:rsidRPr="00381A94">
        <w:rPr>
          <w:b/>
        </w:rPr>
        <w:t>(ii)</w:t>
      </w:r>
      <w:r w:rsidRPr="00381A94">
        <w:tab/>
        <w:t>shall include a representative of the public agency who has decision-making authority on behalf of that public agency;</w:t>
      </w:r>
    </w:p>
    <w:p w14:paraId="425247B3" w14:textId="77777777" w:rsidR="00A815C8" w:rsidRPr="00381A94" w:rsidRDefault="00A815C8" w:rsidP="00A815C8">
      <w:r w:rsidRPr="00381A94">
        <w:tab/>
      </w:r>
      <w:r w:rsidRPr="00381A94">
        <w:tab/>
      </w:r>
      <w:r w:rsidRPr="00381A94">
        <w:tab/>
      </w:r>
      <w:r w:rsidRPr="00381A94">
        <w:tab/>
      </w:r>
      <w:r w:rsidRPr="00381A94">
        <w:rPr>
          <w:b/>
        </w:rPr>
        <w:t>(iii)</w:t>
      </w:r>
      <w:r w:rsidRPr="00381A94">
        <w:tab/>
        <w:t>may not include an attorney of the public agency unless the parent is accompanied by an attorney; and</w:t>
      </w:r>
    </w:p>
    <w:p w14:paraId="699585F3" w14:textId="77777777" w:rsidR="00A815C8" w:rsidRPr="00381A94" w:rsidRDefault="00A815C8" w:rsidP="00A815C8">
      <w:r w:rsidRPr="00381A94">
        <w:tab/>
      </w:r>
      <w:r w:rsidRPr="00381A94">
        <w:tab/>
      </w:r>
      <w:r w:rsidRPr="00381A94">
        <w:tab/>
      </w:r>
      <w:r w:rsidRPr="00381A94">
        <w:tab/>
      </w:r>
      <w:r w:rsidRPr="00381A94">
        <w:rPr>
          <w:b/>
        </w:rPr>
        <w:t>(iv)</w:t>
      </w:r>
      <w:r w:rsidRPr="00381A94">
        <w:tab/>
        <w:t>shall provide an opportunity for the parents of the child and the public agency to discuss the disputed issue(s) and the facts that form the basis of the dispute, in order to attempt to resolve the dispute;</w:t>
      </w:r>
    </w:p>
    <w:p w14:paraId="2840B902" w14:textId="77777777" w:rsidR="00A815C8" w:rsidRPr="00381A94" w:rsidRDefault="00A815C8" w:rsidP="00A815C8">
      <w:r w:rsidRPr="00381A94">
        <w:tab/>
      </w:r>
      <w:r w:rsidRPr="00381A94">
        <w:tab/>
      </w:r>
      <w:r w:rsidRPr="00381A94">
        <w:tab/>
      </w:r>
      <w:r w:rsidRPr="00381A94">
        <w:tab/>
      </w:r>
      <w:r w:rsidRPr="00381A94">
        <w:rPr>
          <w:b/>
        </w:rPr>
        <w:t>(v)</w:t>
      </w:r>
      <w:r w:rsidRPr="00381A94">
        <w:tab/>
        <w:t>if the parties desire to have their discussions in the resolution session remain confidential, they may agree in writing to maintain the confidentiality of all discussions and that such discussions cannot later be used as evidence in the due process hearing or any other proceeding; and</w:t>
      </w:r>
    </w:p>
    <w:p w14:paraId="5606539F" w14:textId="77777777" w:rsidR="00A815C8" w:rsidRPr="00381A94" w:rsidRDefault="00A815C8" w:rsidP="00A815C8">
      <w:r w:rsidRPr="00381A94">
        <w:tab/>
      </w:r>
      <w:r w:rsidRPr="00381A94">
        <w:tab/>
      </w:r>
      <w:r w:rsidRPr="00381A94">
        <w:tab/>
      </w:r>
      <w:r w:rsidRPr="00381A94">
        <w:tab/>
      </w:r>
      <w:r w:rsidRPr="00381A94">
        <w:rPr>
          <w:b/>
        </w:rPr>
        <w:t>(vi)</w:t>
      </w:r>
      <w:r w:rsidRPr="00381A94">
        <w:tab/>
        <w:t xml:space="preserve">if an agreement is reached following a resolution session, the parties shall execute a legally binding agreement that is signed by both the parent and a representative of the public agency who has the authority to bind that public agency, and which is enforceable in any state court of competent </w:t>
      </w:r>
      <w:r w:rsidRPr="00381A94">
        <w:lastRenderedPageBreak/>
        <w:t>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shall state that the public agency will subsequently convene an IEP meeting to inform the student's service providers of their responsibilities under that agreement and revise the student's IEP accordingly.</w:t>
      </w:r>
    </w:p>
    <w:p w14:paraId="4BC2E90E" w14:textId="77777777" w:rsidR="00A815C8" w:rsidRPr="00381A94" w:rsidRDefault="00A815C8" w:rsidP="00A815C8">
      <w:r w:rsidRPr="00381A94">
        <w:tab/>
      </w:r>
      <w:r w:rsidRPr="00381A94">
        <w:tab/>
      </w:r>
      <w:r w:rsidRPr="00381A94">
        <w:tab/>
      </w:r>
      <w:r w:rsidRPr="00381A94">
        <w:rPr>
          <w:b/>
        </w:rPr>
        <w:t>(b)</w:t>
      </w:r>
      <w:r w:rsidRPr="00381A94">
        <w:tab/>
        <w:t>FIEP meeting; mediation.  Parties to a due process hearing may choose to convene a FIEP meeting or mediation instead of a resolution session.  To do so, the party filing the request for the hearing shall (and the responding party may) notify the hearing officer in writing within one business day of the parties' decision to jointly request one of these options.  A FIEP meeting or mediation shall be completed not later than 14 days after the assignment of the IEP facilitator or mediator by the SED, unless, upon joint request by the parties, an extension is granted by the hearing officer.  Each session in the FIEP or mediation process shall be scheduled in a timely manner and shall be held in a location that is convenient to the parties to the hearing.  The requirements for mediation, as set forth at Subparagraph (c) of Paragraph (3) of Subsection H of 6.31.2.13 NMAC apply to mediation in this context as well.</w:t>
      </w:r>
    </w:p>
    <w:p w14:paraId="0F73A651" w14:textId="77777777" w:rsidR="00A815C8" w:rsidRPr="00381A94" w:rsidRDefault="00A815C8" w:rsidP="00A815C8">
      <w:r w:rsidRPr="00381A94">
        <w:tab/>
      </w:r>
      <w:r w:rsidRPr="00381A94">
        <w:tab/>
      </w:r>
      <w:r w:rsidRPr="00381A94">
        <w:tab/>
      </w:r>
      <w:r w:rsidRPr="00381A94">
        <w:rPr>
          <w:b/>
        </w:rPr>
        <w:t>(c)</w:t>
      </w:r>
      <w:r w:rsidRPr="00381A94">
        <w:tab/>
        <w:t>Applicable timelines.</w:t>
      </w:r>
    </w:p>
    <w:p w14:paraId="62C017F0" w14:textId="77777777" w:rsidR="00A815C8" w:rsidRPr="00381A94" w:rsidRDefault="00A815C8" w:rsidP="00A815C8">
      <w:r w:rsidRPr="00381A94">
        <w:tab/>
      </w:r>
      <w:r w:rsidRPr="00381A94">
        <w:tab/>
      </w:r>
      <w:r w:rsidRPr="00381A94">
        <w:tab/>
      </w:r>
      <w:r w:rsidRPr="00381A94">
        <w:tab/>
      </w:r>
      <w:r w:rsidRPr="00381A94">
        <w:rPr>
          <w:b/>
        </w:rPr>
        <w:t>(i)</w:t>
      </w:r>
      <w:r w:rsidRPr="00381A94">
        <w:tab/>
        <w:t>If the parties agree to convene a resolution session, the applicable timelines for the due process hearing shall be suspended for up to 30 days from the date the due process request was received by the SED (except in the case of an expedited hearing), and the meeting shall proceed according to the requirements set forth under Subparagraph (a) of Paragraph (8) of Subsection I of 6.31.2.13 NMAC.</w:t>
      </w:r>
    </w:p>
    <w:p w14:paraId="7E6339F6" w14:textId="77777777" w:rsidR="00A815C8" w:rsidRPr="00381A94" w:rsidRDefault="00A815C8" w:rsidP="00A815C8">
      <w:r w:rsidRPr="00381A94">
        <w:tab/>
      </w:r>
      <w:r w:rsidRPr="00381A94">
        <w:tab/>
      </w:r>
      <w:r w:rsidRPr="00381A94">
        <w:tab/>
      </w:r>
      <w:r w:rsidRPr="00381A94">
        <w:tab/>
      </w:r>
      <w:r w:rsidRPr="00381A94">
        <w:rPr>
          <w:b/>
        </w:rPr>
        <w:t>(ii)</w:t>
      </w:r>
      <w:r w:rsidRPr="00381A94">
        <w:tab/>
        <w:t xml:space="preserve">If the parties agree to convene a FIEP meeting or mediation, the public agency shall contact the person or entity identified by the SED to arrange for mediation or a FIEP meeting, as appropriate.  Except for expedited hearings, the parties to the FIEP meeting or mediation process may jointly request that the hearing officer grant a specific extension of time for the prehearing conference and for completion of the hearing beyond the </w:t>
      </w:r>
      <w:proofErr w:type="gramStart"/>
      <w:r w:rsidRPr="00381A94">
        <w:t>45 day</w:t>
      </w:r>
      <w:proofErr w:type="gramEnd"/>
      <w:r w:rsidRPr="00381A94">
        <w:t xml:space="preserve"> period for issuance of the hearing decision.  The hearing officer may grant such extensions in a regular case but may not exceed the </w:t>
      </w:r>
      <w:proofErr w:type="gramStart"/>
      <w:r w:rsidRPr="00381A94">
        <w:t>20 school</w:t>
      </w:r>
      <w:proofErr w:type="gramEnd"/>
      <w:r w:rsidRPr="00381A94">
        <w:t xml:space="preserve"> day deadline in an expedited case.</w:t>
      </w:r>
    </w:p>
    <w:p w14:paraId="3FB38229" w14:textId="77777777" w:rsidR="00A815C8" w:rsidRPr="00381A94" w:rsidRDefault="00A815C8" w:rsidP="00A815C8">
      <w:r w:rsidRPr="00381A94">
        <w:tab/>
      </w:r>
      <w:r w:rsidRPr="00381A94">
        <w:tab/>
      </w:r>
      <w:r w:rsidRPr="00381A94">
        <w:tab/>
      </w:r>
      <w:r w:rsidRPr="00381A94">
        <w:tab/>
      </w:r>
      <w:r w:rsidRPr="00381A94">
        <w:rPr>
          <w:b/>
        </w:rPr>
        <w:t>(iii)</w:t>
      </w:r>
      <w:r w:rsidRPr="00381A94">
        <w:tab/>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14:paraId="64953908" w14:textId="77777777" w:rsidR="00A815C8" w:rsidRPr="00381A94" w:rsidRDefault="00A815C8" w:rsidP="00A815C8">
      <w:r w:rsidRPr="00381A94">
        <w:tab/>
      </w:r>
      <w:r w:rsidRPr="00381A94">
        <w:tab/>
      </w:r>
      <w:r w:rsidRPr="00381A94">
        <w:tab/>
      </w:r>
      <w:r w:rsidRPr="00381A94">
        <w:rPr>
          <w:b/>
        </w:rPr>
        <w:t>(d)</w:t>
      </w:r>
      <w:r w:rsidRPr="00381A94">
        <w:tab/>
        <w:t>Resolution.  Upon resolution of the dispute, the party who requested the due process hearing shall transmit a written notice informing the hearing officer and the SED that the matter has been resolved and withdraw the request for hearing.  The hearing officer shall transmit an appropriate order of dismissal to the parties and the SED.</w:t>
      </w:r>
    </w:p>
    <w:p w14:paraId="4BB9D573" w14:textId="77777777" w:rsidR="00A815C8" w:rsidRPr="00381A94" w:rsidRDefault="00A815C8" w:rsidP="00A815C8">
      <w:r w:rsidRPr="00381A94">
        <w:tab/>
      </w:r>
      <w:r w:rsidRPr="00381A94">
        <w:tab/>
      </w:r>
      <w:r w:rsidRPr="00381A94">
        <w:tab/>
      </w:r>
      <w:r w:rsidRPr="00381A94">
        <w:rPr>
          <w:b/>
        </w:rPr>
        <w:t>(e)</w:t>
      </w:r>
      <w:r w:rsidRPr="00381A94">
        <w:tab/>
        <w:t>Hearing.  If the parties convene a resolution session and they have not resolved the disputed issue(s) within 30 days of the receipt of the due process request by the SED in a non-expedited case, the public agency shall (and the parents may) notify the hearing officer in writing within one business day of reaching this outcome.  The hearing officer shall then promptly notify the parties in writing that the due process hearing shall proceed and all applicable timelines for a hearing under this part shall commence as of the date of such notice.</w:t>
      </w:r>
    </w:p>
    <w:p w14:paraId="333E8C0C" w14:textId="77777777" w:rsidR="00A815C8" w:rsidRPr="00381A94" w:rsidRDefault="00A815C8" w:rsidP="00A815C8">
      <w:r w:rsidRPr="00381A94">
        <w:tab/>
      </w:r>
      <w:r w:rsidRPr="00381A94">
        <w:tab/>
      </w:r>
      <w:r w:rsidRPr="00381A94">
        <w:tab/>
      </w:r>
      <w:r w:rsidRPr="00381A94">
        <w:rPr>
          <w:b/>
        </w:rPr>
        <w:t>(f)</w:t>
      </w:r>
      <w:r w:rsidRPr="00381A94">
        <w:tab/>
        <w:t>Further adjustments to the timelines may be made as provided in 34 CFR Secs. 300.510(b) and 300.510(c).</w:t>
      </w:r>
    </w:p>
    <w:p w14:paraId="018F7816" w14:textId="77777777" w:rsidR="00A815C8" w:rsidRPr="00381A94" w:rsidRDefault="00A815C8" w:rsidP="00A815C8">
      <w:r w:rsidRPr="00381A94">
        <w:tab/>
      </w:r>
      <w:r w:rsidRPr="00381A94">
        <w:tab/>
      </w:r>
      <w:r w:rsidRPr="00381A94">
        <w:tab/>
      </w:r>
      <w:r w:rsidRPr="00381A94">
        <w:rPr>
          <w:b/>
        </w:rPr>
        <w:t>(g)</w:t>
      </w:r>
      <w:r w:rsidRPr="00381A94">
        <w:tab/>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14:paraId="77FEA1A8" w14:textId="77777777" w:rsidR="00A815C8" w:rsidRPr="00381A94" w:rsidRDefault="00A815C8" w:rsidP="00A815C8">
      <w:r w:rsidRPr="00381A94">
        <w:tab/>
      </w:r>
      <w:r w:rsidRPr="00381A94">
        <w:tab/>
      </w:r>
      <w:r w:rsidRPr="00381A94">
        <w:rPr>
          <w:b/>
        </w:rPr>
        <w:t>(8)</w:t>
      </w:r>
      <w:r w:rsidRPr="00381A94">
        <w:tab/>
        <w:t>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the hearing officer 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14:paraId="7E8C96AD" w14:textId="77777777" w:rsidR="00A815C8" w:rsidRPr="00381A94" w:rsidRDefault="00A815C8" w:rsidP="00A815C8">
      <w:r w:rsidRPr="00381A94">
        <w:lastRenderedPageBreak/>
        <w:tab/>
      </w:r>
      <w:r w:rsidRPr="00381A94">
        <w:tab/>
      </w:r>
      <w:r w:rsidRPr="00381A94">
        <w:tab/>
      </w:r>
      <w:r w:rsidRPr="00381A94">
        <w:rPr>
          <w:b/>
        </w:rPr>
        <w:t>(a)</w:t>
      </w:r>
      <w:r w:rsidRPr="00381A94">
        <w:tab/>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14:paraId="727D5EC2" w14:textId="77777777" w:rsidR="00A815C8" w:rsidRPr="00381A94" w:rsidRDefault="00A815C8" w:rsidP="00A815C8">
      <w:r w:rsidRPr="00381A94">
        <w:tab/>
      </w:r>
      <w:r w:rsidRPr="00381A94">
        <w:tab/>
      </w:r>
      <w:r w:rsidRPr="00381A94">
        <w:tab/>
      </w:r>
      <w:r w:rsidRPr="00381A94">
        <w:rPr>
          <w:b/>
        </w:rPr>
        <w:t>(b)</w:t>
      </w:r>
      <w:r w:rsidRPr="00381A94">
        <w:tab/>
        <w:t>shall limit the issues for hearing to those permitted by IDEA which the hearing officer deems necessary for the protection of the rights that have been asserted by the requesting party in each case;</w:t>
      </w:r>
    </w:p>
    <w:p w14:paraId="4EA938AE" w14:textId="77777777" w:rsidR="00A815C8" w:rsidRPr="00381A94" w:rsidRDefault="00A815C8" w:rsidP="00A815C8">
      <w:r w:rsidRPr="00381A94">
        <w:tab/>
      </w:r>
      <w:r w:rsidRPr="00381A94">
        <w:tab/>
      </w:r>
      <w:r w:rsidRPr="00381A94">
        <w:tab/>
      </w:r>
      <w:r w:rsidRPr="00381A94">
        <w:rPr>
          <w:b/>
        </w:rPr>
        <w:t>(c)</w:t>
      </w:r>
      <w:r w:rsidRPr="00381A94">
        <w:tab/>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14:paraId="4CF03CF5" w14:textId="77777777" w:rsidR="00A815C8" w:rsidRPr="00381A94" w:rsidRDefault="00A815C8" w:rsidP="00A815C8">
      <w:r w:rsidRPr="00381A94">
        <w:tab/>
      </w:r>
      <w:r w:rsidRPr="00381A94">
        <w:tab/>
      </w:r>
      <w:r w:rsidRPr="00381A94">
        <w:tab/>
      </w:r>
      <w:r w:rsidRPr="00381A94">
        <w:rPr>
          <w:b/>
        </w:rPr>
        <w:t>(d)</w:t>
      </w:r>
      <w:r w:rsidRPr="00381A94">
        <w:tab/>
        <w:t>shall exclude evidence that is irrelevant, immaterial, unduly repetitious, or excludable on constitutional or statutory grounds or on the basis of evidentiary privilege recognized in federal courts or the courts of New Mexico;</w:t>
      </w:r>
    </w:p>
    <w:p w14:paraId="375F635D" w14:textId="77777777" w:rsidR="00A815C8" w:rsidRPr="00381A94" w:rsidRDefault="00A815C8" w:rsidP="00A815C8">
      <w:r w:rsidRPr="00381A94">
        <w:tab/>
      </w:r>
      <w:r w:rsidRPr="00381A94">
        <w:tab/>
      </w:r>
      <w:r w:rsidRPr="00381A94">
        <w:tab/>
      </w:r>
      <w:r w:rsidRPr="00381A94">
        <w:rPr>
          <w:b/>
        </w:rPr>
        <w:t>(e)</w:t>
      </w:r>
      <w:r w:rsidRPr="00381A94">
        <w:tab/>
        <w:t>may issue such other orders and make such other rulings, not inconsistent with express provisions of these rules or IDEA, as the hearing officer deems appropriate to control the course, scope, and length of the proceedings while ensuring that the parties have a fair opportunity to present and support all allowable claims and defenses that have been asserted; and</w:t>
      </w:r>
    </w:p>
    <w:p w14:paraId="6173B0E3" w14:textId="77777777" w:rsidR="00A815C8" w:rsidRPr="00381A94" w:rsidRDefault="00A815C8" w:rsidP="00A815C8">
      <w:r w:rsidRPr="00381A94">
        <w:tab/>
      </w:r>
      <w:r w:rsidRPr="00381A94">
        <w:tab/>
      </w:r>
      <w:r w:rsidRPr="00381A94">
        <w:tab/>
      </w:r>
      <w:r w:rsidRPr="00381A94">
        <w:rPr>
          <w:b/>
        </w:rPr>
        <w:t>(f)</w:t>
      </w:r>
      <w:r w:rsidRPr="00381A94">
        <w:tab/>
        <w:t>shall not permit non-attorneys to represent parties at due process hearings.</w:t>
      </w:r>
    </w:p>
    <w:p w14:paraId="2E55E6F5" w14:textId="77777777" w:rsidR="00A815C8" w:rsidRPr="00381A94" w:rsidRDefault="00A815C8" w:rsidP="00A815C8">
      <w:r w:rsidRPr="00381A94">
        <w:tab/>
      </w:r>
      <w:r w:rsidRPr="00381A94">
        <w:tab/>
      </w:r>
      <w:r w:rsidRPr="00381A94">
        <w:rPr>
          <w:b/>
        </w:rPr>
        <w:t>(9)</w:t>
      </w:r>
      <w:r w:rsidRPr="00381A94">
        <w:tab/>
        <w:t>Duties of the hearing officer.  The hearing officer shall excuse himself or herself from serving in a hearing in which he or she believes a personal or professional bias or interest exists which conflicts with his or her objectivity.  The hearing officer shall:</w:t>
      </w:r>
    </w:p>
    <w:p w14:paraId="308A0D76" w14:textId="77777777" w:rsidR="00A815C8" w:rsidRPr="00381A94" w:rsidRDefault="00A815C8" w:rsidP="00A815C8">
      <w:r w:rsidRPr="00381A94">
        <w:tab/>
      </w:r>
      <w:r w:rsidRPr="00381A94">
        <w:tab/>
      </w:r>
      <w:r w:rsidRPr="00381A94">
        <w:tab/>
      </w:r>
      <w:r w:rsidRPr="00381A94">
        <w:rPr>
          <w:b/>
        </w:rPr>
        <w:t>(a)</w:t>
      </w:r>
      <w:r w:rsidRPr="00381A94">
        <w:tab/>
        <w:t>make a determination regarding the sufficiency of a request for due process within five days of receipt of any notice of insufficiency and notify the parties of this determination in writing;</w:t>
      </w:r>
    </w:p>
    <w:p w14:paraId="3B333425" w14:textId="77777777" w:rsidR="00A815C8" w:rsidRPr="00381A94" w:rsidRDefault="00A815C8" w:rsidP="00A815C8">
      <w:r w:rsidRPr="00381A94">
        <w:tab/>
      </w:r>
      <w:r w:rsidRPr="00381A94">
        <w:tab/>
      </w:r>
      <w:r w:rsidRPr="00381A94">
        <w:tab/>
      </w:r>
      <w:r w:rsidRPr="00381A94">
        <w:rPr>
          <w:b/>
        </w:rPr>
        <w:t>(b)</w:t>
      </w:r>
      <w:r w:rsidRPr="00381A94">
        <w:tab/>
        <w:t>schedule an initial prehearing conference within 14 days of commencement of the timeline for a due process hearing or as soon as reasonably practicable in an expedited case pursuant to Paragraph (12) of Subsection I of 6.31.2.13 NMAC;</w:t>
      </w:r>
    </w:p>
    <w:p w14:paraId="366445D6" w14:textId="77777777" w:rsidR="00A815C8" w:rsidRPr="00381A94" w:rsidRDefault="00A815C8" w:rsidP="00A815C8">
      <w:r w:rsidRPr="00381A94">
        <w:tab/>
      </w:r>
      <w:r w:rsidRPr="00381A94">
        <w:tab/>
      </w:r>
      <w:r w:rsidRPr="00381A94">
        <w:tab/>
      </w:r>
      <w:r w:rsidRPr="00381A94">
        <w:rPr>
          <w:b/>
        </w:rPr>
        <w:t>(c)</w:t>
      </w:r>
      <w:r w:rsidRPr="00381A94">
        <w:tab/>
        <w:t>reach a decision, which shall include written findings of fact, conclusions of law, and reasons for these findings and conclusions and shall be based solely on evidence presented at the hearing;</w:t>
      </w:r>
    </w:p>
    <w:p w14:paraId="3FD7E6C7" w14:textId="77777777" w:rsidR="00A815C8" w:rsidRPr="00381A94" w:rsidRDefault="00A815C8" w:rsidP="00A815C8">
      <w:r w:rsidRPr="00381A94">
        <w:tab/>
      </w:r>
      <w:r w:rsidRPr="00381A94">
        <w:tab/>
      </w:r>
      <w:r w:rsidRPr="00381A94">
        <w:tab/>
      </w:r>
      <w:r w:rsidRPr="00381A94">
        <w:rPr>
          <w:b/>
        </w:rPr>
        <w:t>(d)</w:t>
      </w:r>
      <w:r w:rsidRPr="00381A94">
        <w:tab/>
        <w:t>transmit the decision to the parties and to the SED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 frame provided in Subparagraph (a) of Paragraph (19) of Subsection I of 6.31.2.13 NMAC;</w:t>
      </w:r>
    </w:p>
    <w:p w14:paraId="58BD376F" w14:textId="77777777" w:rsidR="00A815C8" w:rsidRPr="00381A94" w:rsidRDefault="00A815C8" w:rsidP="00A815C8">
      <w:r w:rsidRPr="00381A94">
        <w:tab/>
      </w:r>
      <w:r w:rsidRPr="00381A94">
        <w:tab/>
      </w:r>
      <w:r w:rsidRPr="00381A94">
        <w:tab/>
      </w:r>
      <w:r w:rsidRPr="00381A94">
        <w:rPr>
          <w:b/>
        </w:rPr>
        <w:t>(e)</w:t>
      </w:r>
      <w:r w:rsidRPr="00381A94">
        <w:tab/>
        <w:t>the hearing officer may reopen the record for further proceedings at any time before reaching a final decision after transmitting appropriate notice to the parties; the hearing is considered closed and final when the written decision is transmitted to the parties and to the SED; and</w:t>
      </w:r>
    </w:p>
    <w:p w14:paraId="6E0480AD" w14:textId="77777777" w:rsidR="00A815C8" w:rsidRPr="00381A94" w:rsidRDefault="00A815C8" w:rsidP="00A815C8">
      <w:r w:rsidRPr="00381A94">
        <w:tab/>
      </w:r>
      <w:r w:rsidRPr="00381A94">
        <w:tab/>
      </w:r>
      <w:r w:rsidRPr="00381A94">
        <w:tab/>
      </w:r>
      <w:r w:rsidRPr="00381A94">
        <w:rPr>
          <w:b/>
        </w:rPr>
        <w:t>(f)</w:t>
      </w:r>
      <w:r w:rsidRPr="00381A94">
        <w:tab/>
        <w:t>the decision of the hearing officer is final, unless a party brings a civil action as set forth in Paragraph (24) of Subsection I of 6.31.2.13 NMAC.</w:t>
      </w:r>
    </w:p>
    <w:p w14:paraId="3DC96781" w14:textId="77777777" w:rsidR="00A815C8" w:rsidRPr="00381A94" w:rsidRDefault="00A815C8" w:rsidP="00A815C8">
      <w:r w:rsidRPr="00381A94">
        <w:tab/>
      </w:r>
      <w:r w:rsidRPr="00381A94">
        <w:tab/>
      </w:r>
      <w:r w:rsidRPr="00381A94">
        <w:rPr>
          <w:b/>
        </w:rPr>
        <w:t>(10)</w:t>
      </w:r>
      <w:r w:rsidRPr="00381A94">
        <w:tab/>
        <w:t>Withdrawal of request for hearing.  A party may unilaterally withdraw a request for due process at any time before a decision is issued.  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  A withdrawal that is transmitted or communicated within two business days of the scheduled hearing shall ordinarily be with prejudice to the party's right to file a later request on the same claims unless the hearing officer orders otherwise for good cause shown.  A withdrawal that is entered during or after the hearing but before a decision is issued shall be with prejudice.  In any event, the hearing officer shall enter an appropriate order of dismissal.</w:t>
      </w:r>
    </w:p>
    <w:p w14:paraId="7294A709" w14:textId="5F574389" w:rsidR="00A815C8" w:rsidRPr="00381A94" w:rsidRDefault="00A815C8" w:rsidP="00A815C8">
      <w:r w:rsidRPr="00381A94">
        <w:tab/>
      </w:r>
      <w:r w:rsidRPr="00381A94">
        <w:tab/>
      </w:r>
      <w:r w:rsidRPr="00381A94">
        <w:rPr>
          <w:b/>
        </w:rPr>
        <w:t>(11)</w:t>
      </w:r>
      <w:r w:rsidRPr="00381A94">
        <w:tab/>
        <w:t xml:space="preserve">Prehearing procedures. </w:t>
      </w:r>
      <w:r w:rsidR="00D51EE1" w:rsidRPr="00381A94">
        <w:t xml:space="preserve"> </w:t>
      </w:r>
      <w:r w:rsidRPr="00381A94">
        <w:t>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14:paraId="4BD9090B" w14:textId="77777777" w:rsidR="00A815C8" w:rsidRPr="00381A94" w:rsidRDefault="00A815C8" w:rsidP="00A815C8">
      <w:r w:rsidRPr="00381A94">
        <w:tab/>
      </w:r>
      <w:r w:rsidRPr="00381A94">
        <w:tab/>
      </w:r>
      <w:r w:rsidRPr="00381A94">
        <w:tab/>
      </w:r>
      <w:r w:rsidRPr="00381A94">
        <w:rPr>
          <w:b/>
        </w:rPr>
        <w:t>(a)</w:t>
      </w:r>
      <w:r w:rsidRPr="00381A94">
        <w:tab/>
        <w:t>identify the issues (disputed claims and defenses) to be decided at the hearing and the relief sought;</w:t>
      </w:r>
    </w:p>
    <w:p w14:paraId="603CBFBD" w14:textId="0CD530A4" w:rsidR="00A815C8" w:rsidRPr="00381A94" w:rsidRDefault="00A815C8" w:rsidP="00A815C8">
      <w:r w:rsidRPr="00381A94">
        <w:tab/>
      </w:r>
      <w:r w:rsidRPr="00381A94">
        <w:tab/>
      </w:r>
      <w:r w:rsidRPr="00381A94">
        <w:tab/>
      </w:r>
      <w:r w:rsidRPr="00381A94">
        <w:rPr>
          <w:b/>
        </w:rPr>
        <w:t>(b)</w:t>
      </w:r>
      <w:r w:rsidRPr="00381A94">
        <w:tab/>
        <w:t xml:space="preserve">establish the hearing officer's jurisdiction over IDEA </w:t>
      </w:r>
      <w:r w:rsidR="001968CA" w:rsidRPr="00381A94">
        <w:t>[</w:t>
      </w:r>
      <w:r w:rsidRPr="00381A94">
        <w:rPr>
          <w:strike/>
        </w:rPr>
        <w:t>and gifted issues</w:t>
      </w:r>
      <w:r w:rsidR="001968CA" w:rsidRPr="00381A94">
        <w:t>];</w:t>
      </w:r>
    </w:p>
    <w:p w14:paraId="1594A036" w14:textId="77777777" w:rsidR="00A815C8" w:rsidRPr="00381A94" w:rsidRDefault="00A815C8" w:rsidP="00A815C8">
      <w:r w:rsidRPr="00381A94">
        <w:tab/>
      </w:r>
      <w:r w:rsidRPr="00381A94">
        <w:tab/>
      </w:r>
      <w:r w:rsidRPr="00381A94">
        <w:tab/>
      </w:r>
      <w:r w:rsidRPr="00381A94">
        <w:rPr>
          <w:b/>
        </w:rPr>
        <w:t>(c)</w:t>
      </w:r>
      <w:r w:rsidRPr="00381A94">
        <w:tab/>
        <w:t>determine the status of the resolution session, FIEP meeting, or mediation between the parties and determine whether an additional prehearing conference will be necessary as a result;</w:t>
      </w:r>
    </w:p>
    <w:p w14:paraId="01D2F656" w14:textId="77777777" w:rsidR="00A815C8" w:rsidRPr="00381A94" w:rsidRDefault="00A815C8" w:rsidP="00A815C8">
      <w:r w:rsidRPr="00381A94">
        <w:lastRenderedPageBreak/>
        <w:tab/>
      </w:r>
      <w:r w:rsidRPr="00381A94">
        <w:tab/>
      </w:r>
      <w:r w:rsidRPr="00381A94">
        <w:tab/>
      </w:r>
      <w:r w:rsidRPr="00381A94">
        <w:rPr>
          <w:b/>
        </w:rPr>
        <w:t>(d)</w:t>
      </w:r>
      <w:r w:rsidRPr="00381A94">
        <w:tab/>
        <w:t>review the hearing rights of both parties, as set forth in Paragraphs (15) and (16) of Subsection I of 6.31.2.13 NMAC, including reasonable accommodations to address an individual's need for an interpreter at public expense;</w:t>
      </w:r>
    </w:p>
    <w:p w14:paraId="1540F5FF" w14:textId="77777777" w:rsidR="00A815C8" w:rsidRPr="00381A94" w:rsidRDefault="00A815C8" w:rsidP="00A815C8">
      <w:r w:rsidRPr="00381A94">
        <w:tab/>
      </w:r>
      <w:r w:rsidRPr="00381A94">
        <w:tab/>
      </w:r>
      <w:r w:rsidRPr="00381A94">
        <w:tab/>
      </w:r>
      <w:r w:rsidRPr="00381A94">
        <w:rPr>
          <w:b/>
        </w:rPr>
        <w:t>(e)</w:t>
      </w:r>
      <w:r w:rsidRPr="00381A94">
        <w:tab/>
        <w:t>review the procedures for conducting the hearing;</w:t>
      </w:r>
    </w:p>
    <w:p w14:paraId="7829E651" w14:textId="77777777" w:rsidR="00A815C8" w:rsidRPr="00381A94" w:rsidRDefault="00A815C8" w:rsidP="00A815C8">
      <w:r w:rsidRPr="00381A94">
        <w:tab/>
      </w:r>
      <w:r w:rsidRPr="00381A94">
        <w:tab/>
      </w:r>
      <w:r w:rsidRPr="00381A94">
        <w:tab/>
      </w:r>
      <w:r w:rsidRPr="00381A94">
        <w:rPr>
          <w:b/>
        </w:rPr>
        <w:t>(f)</w:t>
      </w:r>
      <w:r w:rsidRPr="00381A94">
        <w:tab/>
        <w:t>set a date, time, and place for the hearing that is reasonably convenient to the parents and child involved; the hearing officer shall have discretion to determine the length of the hearing, taking into consideration the issues presented;</w:t>
      </w:r>
    </w:p>
    <w:p w14:paraId="7A75A87C" w14:textId="77777777" w:rsidR="00A815C8" w:rsidRPr="00381A94" w:rsidRDefault="00A815C8" w:rsidP="00A815C8">
      <w:r w:rsidRPr="00381A94">
        <w:tab/>
      </w:r>
      <w:r w:rsidRPr="00381A94">
        <w:tab/>
      </w:r>
      <w:r w:rsidRPr="00381A94">
        <w:tab/>
      </w:r>
      <w:r w:rsidRPr="00381A94">
        <w:rPr>
          <w:b/>
        </w:rPr>
        <w:t>(g)</w:t>
      </w:r>
      <w:r w:rsidRPr="00381A94">
        <w:tab/>
        <w:t>determine whether the child who is the subject of the hearing will be present and whether the hearing will be open to the public;</w:t>
      </w:r>
    </w:p>
    <w:p w14:paraId="0ECD8F04" w14:textId="77777777" w:rsidR="00A815C8" w:rsidRPr="00381A94" w:rsidRDefault="00A815C8" w:rsidP="00A815C8">
      <w:r w:rsidRPr="00381A94">
        <w:tab/>
      </w:r>
      <w:r w:rsidRPr="00381A94">
        <w:tab/>
      </w:r>
      <w:r w:rsidRPr="00381A94">
        <w:tab/>
      </w:r>
      <w:r w:rsidRPr="00381A94">
        <w:rPr>
          <w:b/>
        </w:rPr>
        <w:t>(h)</w:t>
      </w:r>
      <w:r w:rsidRPr="00381A94">
        <w:tab/>
        <w:t>set the date by which any documentary evidence intended to be used at the hearing by the parties shall be exchanged; the hearing officer shall further inform the parties that, not less than five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14:paraId="7EF44A91" w14:textId="3A372C57" w:rsidR="00A815C8" w:rsidRPr="00381A94" w:rsidRDefault="00A815C8" w:rsidP="00A815C8">
      <w:r w:rsidRPr="00381A94">
        <w:tab/>
      </w:r>
      <w:r w:rsidRPr="00381A94">
        <w:tab/>
      </w:r>
      <w:r w:rsidRPr="00381A94">
        <w:tab/>
      </w:r>
      <w:r w:rsidRPr="00381A94">
        <w:rPr>
          <w:b/>
        </w:rPr>
        <w:t>(i)</w:t>
      </w:r>
      <w:r w:rsidRPr="00381A94">
        <w:tab/>
        <w:t>as appropriate, determine the current educational placement of the child pursuant to Paragraph</w:t>
      </w:r>
      <w:r w:rsidR="00EE2315" w:rsidRPr="00381A94">
        <w:t xml:space="preserve"> (25) of this subsection</w:t>
      </w:r>
      <w:r w:rsidRPr="00381A94">
        <w:t>;</w:t>
      </w:r>
    </w:p>
    <w:p w14:paraId="7CDD8CC4" w14:textId="77777777" w:rsidR="00A815C8" w:rsidRPr="00381A94" w:rsidRDefault="00A815C8" w:rsidP="00A815C8">
      <w:r w:rsidRPr="00381A94">
        <w:tab/>
      </w:r>
      <w:r w:rsidRPr="00381A94">
        <w:tab/>
      </w:r>
      <w:r w:rsidRPr="00381A94">
        <w:tab/>
      </w:r>
      <w:r w:rsidRPr="00381A94">
        <w:rPr>
          <w:b/>
        </w:rPr>
        <w:t>(j)</w:t>
      </w:r>
      <w:r w:rsidRPr="00381A94">
        <w:tab/>
        <w:t>exchange lists of witnesses and, as appropriate, entertain a request from a party to issue an administrative order compelling the attendance of a witness or witnesses at the hearing;</w:t>
      </w:r>
    </w:p>
    <w:p w14:paraId="5A6E3137" w14:textId="77777777" w:rsidR="00A815C8" w:rsidRPr="00381A94" w:rsidRDefault="00A815C8" w:rsidP="00A815C8">
      <w:r w:rsidRPr="00381A94">
        <w:tab/>
      </w:r>
      <w:r w:rsidRPr="00381A94">
        <w:tab/>
      </w:r>
      <w:r w:rsidRPr="00381A94">
        <w:tab/>
      </w:r>
      <w:r w:rsidRPr="00381A94">
        <w:rPr>
          <w:b/>
        </w:rPr>
        <w:t>(k)</w:t>
      </w:r>
      <w:r w:rsidRPr="00381A94">
        <w:tab/>
        <w:t>address other relevant issues and motions; and</w:t>
      </w:r>
    </w:p>
    <w:p w14:paraId="5062E81E" w14:textId="77777777" w:rsidR="00A815C8" w:rsidRPr="00381A94" w:rsidRDefault="00A815C8" w:rsidP="00A815C8">
      <w:r w:rsidRPr="00381A94">
        <w:tab/>
      </w:r>
      <w:r w:rsidRPr="00381A94">
        <w:tab/>
      </w:r>
      <w:r w:rsidRPr="00381A94">
        <w:tab/>
      </w:r>
      <w:r w:rsidRPr="00381A94">
        <w:rPr>
          <w:b/>
        </w:rPr>
        <w:t>(l)</w:t>
      </w:r>
      <w:r w:rsidRPr="00381A94">
        <w:tab/>
        <w:t>determine the method for having a written, or at the option of the parent, electronic verbatim record of the hearing; the public agency shall be responsible for arranging for the verbatim record of the hearing; and</w:t>
      </w:r>
    </w:p>
    <w:p w14:paraId="7D6F9844" w14:textId="77777777" w:rsidR="00A815C8" w:rsidRPr="00381A94" w:rsidRDefault="00A815C8" w:rsidP="00A815C8">
      <w:r w:rsidRPr="00381A94">
        <w:tab/>
      </w:r>
      <w:r w:rsidRPr="00381A94">
        <w:tab/>
      </w:r>
      <w:r w:rsidRPr="00381A94">
        <w:tab/>
      </w:r>
      <w:r w:rsidRPr="00381A94">
        <w:rPr>
          <w:b/>
        </w:rPr>
        <w:t>(m)</w:t>
      </w:r>
      <w:r w:rsidRPr="00381A94">
        <w:tab/>
        <w:t>the hearing officer shall transmit to the parties and the SED of the department a written summary of the prehearing conference; the summary shall include, but not be limited to, the date, time, and place of the hearing, any prehearing decisions, and any orders from the hearing officer.</w:t>
      </w:r>
    </w:p>
    <w:p w14:paraId="3D3172F2" w14:textId="77777777" w:rsidR="00A815C8" w:rsidRPr="00381A94" w:rsidRDefault="00A815C8" w:rsidP="00A815C8">
      <w:r w:rsidRPr="00381A94">
        <w:tab/>
      </w:r>
      <w:r w:rsidRPr="00381A94">
        <w:tab/>
      </w:r>
      <w:r w:rsidRPr="00381A94">
        <w:rPr>
          <w:b/>
        </w:rPr>
        <w:t>(12)</w:t>
      </w:r>
      <w:r w:rsidRPr="00381A94">
        <w:tab/>
        <w:t>Each hearing involving oral arguments shall be conducted at a time and place that is reasonably convenient to the parents and child involved.</w:t>
      </w:r>
    </w:p>
    <w:p w14:paraId="2D138CB3" w14:textId="77777777" w:rsidR="00A815C8" w:rsidRPr="00381A94" w:rsidRDefault="00A815C8" w:rsidP="00A815C8">
      <w:r w:rsidRPr="00381A94">
        <w:tab/>
      </w:r>
      <w:r w:rsidRPr="00381A94">
        <w:tab/>
      </w:r>
      <w:r w:rsidRPr="00381A94">
        <w:rPr>
          <w:b/>
        </w:rPr>
        <w:t>(13)</w:t>
      </w:r>
      <w:r w:rsidRPr="00381A94">
        <w:tab/>
        <w:t>In order to limit testimony at the hearing to only those factual matters which remain in dispute between the parties, on or before 10 days before the date of the hearing, each party shall submit a statement of proposed stipulated facts to the opposing party.  On or before five days before the date of the hearing, the parties shall submit a joint statement of stipulated facts to the hearing officer.  All agreed-upon stipulated facts shall be deemed admitted, and evidence shall not be permitted for the purpose of establishing these facts.</w:t>
      </w:r>
    </w:p>
    <w:p w14:paraId="6209803F" w14:textId="77777777" w:rsidR="00A815C8" w:rsidRPr="00381A94" w:rsidRDefault="00A815C8" w:rsidP="00A815C8">
      <w:r w:rsidRPr="00381A94">
        <w:tab/>
      </w:r>
      <w:r w:rsidRPr="00381A94">
        <w:tab/>
      </w:r>
      <w:r w:rsidRPr="00381A94">
        <w:rPr>
          <w:b/>
        </w:rPr>
        <w:t>(14)</w:t>
      </w:r>
      <w:r w:rsidRPr="00381A94">
        <w:tab/>
        <w:t>Any party to a hearing has the right to:</w:t>
      </w:r>
    </w:p>
    <w:p w14:paraId="2189ED32" w14:textId="77777777" w:rsidR="00A815C8" w:rsidRPr="00381A94" w:rsidRDefault="00A815C8" w:rsidP="00A815C8">
      <w:r w:rsidRPr="00381A94">
        <w:tab/>
      </w:r>
      <w:r w:rsidRPr="00381A94">
        <w:tab/>
      </w:r>
      <w:r w:rsidRPr="00381A94">
        <w:tab/>
      </w:r>
      <w:r w:rsidRPr="00381A94">
        <w:rPr>
          <w:b/>
        </w:rPr>
        <w:t>(a)</w:t>
      </w:r>
      <w:r w:rsidRPr="00381A94">
        <w:tab/>
        <w:t>be accompanied and advised by counsel and by individuals with special knowledge or training with respect to the problems of children with disabilities;</w:t>
      </w:r>
    </w:p>
    <w:p w14:paraId="435D57C1" w14:textId="77777777" w:rsidR="00A815C8" w:rsidRPr="00381A94" w:rsidRDefault="00A815C8" w:rsidP="00A815C8">
      <w:r w:rsidRPr="00381A94">
        <w:tab/>
      </w:r>
      <w:r w:rsidRPr="00381A94">
        <w:tab/>
      </w:r>
      <w:r w:rsidRPr="00381A94">
        <w:tab/>
      </w:r>
      <w:r w:rsidRPr="00381A94">
        <w:rPr>
          <w:b/>
        </w:rPr>
        <w:t>(b)</w:t>
      </w:r>
      <w:r w:rsidRPr="00381A94">
        <w:tab/>
        <w:t>present evidence and confront, cross-examine, and compel the attendance of witnesses;</w:t>
      </w:r>
    </w:p>
    <w:p w14:paraId="6EFC509E" w14:textId="77777777" w:rsidR="00A815C8" w:rsidRPr="00381A94" w:rsidRDefault="00A815C8" w:rsidP="00A815C8">
      <w:r w:rsidRPr="00381A94">
        <w:tab/>
      </w:r>
      <w:r w:rsidRPr="00381A94">
        <w:tab/>
      </w:r>
      <w:r w:rsidRPr="00381A94">
        <w:tab/>
      </w:r>
      <w:r w:rsidRPr="00381A94">
        <w:rPr>
          <w:b/>
        </w:rPr>
        <w:t>(c)</w:t>
      </w:r>
      <w:r w:rsidRPr="00381A94">
        <w:tab/>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14:paraId="60AD9E81" w14:textId="77777777" w:rsidR="00A815C8" w:rsidRPr="00381A94" w:rsidRDefault="00A815C8" w:rsidP="00A815C8">
      <w:r w:rsidRPr="00381A94">
        <w:tab/>
      </w:r>
      <w:r w:rsidRPr="00381A94">
        <w:tab/>
      </w:r>
      <w:r w:rsidRPr="00381A94">
        <w:tab/>
      </w:r>
      <w:r w:rsidRPr="00381A94">
        <w:rPr>
          <w:b/>
        </w:rPr>
        <w:t>(d)</w:t>
      </w:r>
      <w:r w:rsidRPr="00381A94">
        <w:tab/>
        <w:t>obtain a written, or, at the option of the parents, electronic verbatim record of the hearing; and</w:t>
      </w:r>
    </w:p>
    <w:p w14:paraId="7FA6A449" w14:textId="77777777" w:rsidR="00A815C8" w:rsidRPr="00381A94" w:rsidRDefault="00A815C8" w:rsidP="00A815C8">
      <w:r w:rsidRPr="00381A94">
        <w:tab/>
      </w:r>
      <w:r w:rsidRPr="00381A94">
        <w:tab/>
      </w:r>
      <w:r w:rsidRPr="00381A94">
        <w:tab/>
      </w:r>
      <w:r w:rsidRPr="00381A94">
        <w:rPr>
          <w:b/>
        </w:rPr>
        <w:t>(e)</w:t>
      </w:r>
      <w:r w:rsidRPr="00381A94">
        <w:tab/>
        <w:t>obtain written, or, at the option of the parents, electronic findings of fact and decisions.</w:t>
      </w:r>
    </w:p>
    <w:p w14:paraId="36F9742A" w14:textId="77777777" w:rsidR="00A815C8" w:rsidRPr="00381A94" w:rsidRDefault="00A815C8" w:rsidP="00A815C8">
      <w:r w:rsidRPr="00381A94">
        <w:tab/>
      </w:r>
      <w:r w:rsidRPr="00381A94">
        <w:tab/>
      </w:r>
      <w:r w:rsidRPr="00381A94">
        <w:rPr>
          <w:b/>
        </w:rPr>
        <w:t>(15)</w:t>
      </w:r>
      <w:r w:rsidRPr="00381A94">
        <w:tab/>
        <w:t>Parents involved in hearings also have the right to:</w:t>
      </w:r>
    </w:p>
    <w:p w14:paraId="1AEA3B9D" w14:textId="77777777" w:rsidR="00A815C8" w:rsidRPr="00381A94" w:rsidRDefault="00A815C8" w:rsidP="00A815C8">
      <w:r w:rsidRPr="00381A94">
        <w:tab/>
      </w:r>
      <w:r w:rsidRPr="00381A94">
        <w:tab/>
      </w:r>
      <w:r w:rsidRPr="00381A94">
        <w:tab/>
      </w:r>
      <w:r w:rsidRPr="00381A94">
        <w:rPr>
          <w:b/>
        </w:rPr>
        <w:t>(a)</w:t>
      </w:r>
      <w:r w:rsidRPr="00381A94">
        <w:tab/>
        <w:t>have the child who is the subject of the hearing present; and</w:t>
      </w:r>
    </w:p>
    <w:p w14:paraId="26FDAD09" w14:textId="77777777" w:rsidR="00A815C8" w:rsidRPr="00381A94" w:rsidRDefault="00A815C8" w:rsidP="00A815C8">
      <w:r w:rsidRPr="00381A94">
        <w:tab/>
      </w:r>
      <w:r w:rsidRPr="00381A94">
        <w:tab/>
      </w:r>
      <w:r w:rsidRPr="00381A94">
        <w:tab/>
      </w:r>
      <w:r w:rsidRPr="00381A94">
        <w:rPr>
          <w:b/>
        </w:rPr>
        <w:t>(b)</w:t>
      </w:r>
      <w:r w:rsidRPr="00381A94">
        <w:tab/>
        <w:t>open the hearing to the public.</w:t>
      </w:r>
    </w:p>
    <w:p w14:paraId="6CE3F22E" w14:textId="77777777" w:rsidR="00A815C8" w:rsidRPr="00381A94" w:rsidRDefault="00A815C8" w:rsidP="00A815C8">
      <w:r w:rsidRPr="00381A94">
        <w:tab/>
      </w:r>
      <w:r w:rsidRPr="00381A94">
        <w:tab/>
      </w:r>
      <w:r w:rsidRPr="00381A94">
        <w:rPr>
          <w:b/>
        </w:rPr>
        <w:t>(16)</w:t>
      </w:r>
      <w:r w:rsidRPr="00381A94">
        <w:tab/>
        <w:t>The record of the hearing and the findings of fact and decisions shall be provided at no cost to the parents.</w:t>
      </w:r>
    </w:p>
    <w:p w14:paraId="7FCECC96" w14:textId="77777777" w:rsidR="00A815C8" w:rsidRPr="00381A94" w:rsidRDefault="00A815C8" w:rsidP="00A815C8">
      <w:r w:rsidRPr="00381A94">
        <w:tab/>
      </w:r>
      <w:r w:rsidRPr="00381A94">
        <w:tab/>
      </w:r>
      <w:r w:rsidRPr="00381A94">
        <w:rPr>
          <w:b/>
        </w:rPr>
        <w:t>(17)</w:t>
      </w:r>
      <w:r w:rsidRPr="00381A94">
        <w:tab/>
        <w:t>Limitations on the hearing.</w:t>
      </w:r>
    </w:p>
    <w:p w14:paraId="3B8B9CB0" w14:textId="77777777" w:rsidR="00A815C8" w:rsidRPr="00381A94" w:rsidRDefault="00A815C8" w:rsidP="00A815C8">
      <w:r w:rsidRPr="00381A94">
        <w:tab/>
      </w:r>
      <w:r w:rsidRPr="00381A94">
        <w:tab/>
      </w:r>
      <w:r w:rsidRPr="00381A94">
        <w:tab/>
      </w:r>
      <w:r w:rsidRPr="00381A94">
        <w:rPr>
          <w:b/>
        </w:rPr>
        <w:t>(a)</w:t>
      </w:r>
      <w:r w:rsidRPr="00381A94">
        <w:tab/>
        <w:t xml:space="preserve">The party requesting the due process hearing shall not be allowed to raise issues at the hearing that were not raised in the request for a due process hearing (including an amended request, if such </w:t>
      </w:r>
      <w:r w:rsidRPr="00381A94">
        <w:lastRenderedPageBreak/>
        <w:t>amendment was previously permitted) filed under Paragraph (5) of Subsection I of 6.31.2.13 NMAC, unless the other party agrees otherwise.</w:t>
      </w:r>
    </w:p>
    <w:p w14:paraId="7606F210" w14:textId="77777777" w:rsidR="00A815C8" w:rsidRPr="00381A94" w:rsidRDefault="00A815C8" w:rsidP="00A815C8">
      <w:r w:rsidRPr="00381A94">
        <w:tab/>
      </w:r>
      <w:r w:rsidRPr="00381A94">
        <w:tab/>
      </w:r>
      <w:r w:rsidRPr="00381A94">
        <w:tab/>
      </w:r>
      <w:r w:rsidRPr="00381A94">
        <w:rPr>
          <w:b/>
        </w:rPr>
        <w:t>(b)</w:t>
      </w:r>
      <w:r w:rsidRPr="00381A94">
        <w:tab/>
        <w:t>Timeline for requesting hearing.  A parent or public agency shall request an impartial due process hearing within two years of the date that the parent or public agency knew or should have known about the alleged action that forms the basis of the due process request.</w:t>
      </w:r>
    </w:p>
    <w:p w14:paraId="03813FC2" w14:textId="77777777" w:rsidR="00A815C8" w:rsidRPr="00381A94" w:rsidRDefault="00A815C8" w:rsidP="00A815C8">
      <w:r w:rsidRPr="00381A94">
        <w:tab/>
      </w:r>
      <w:r w:rsidRPr="00381A94">
        <w:tab/>
      </w:r>
      <w:r w:rsidRPr="00381A94">
        <w:tab/>
      </w:r>
      <w:r w:rsidRPr="00381A94">
        <w:rPr>
          <w:b/>
        </w:rPr>
        <w:t>(c)</w:t>
      </w:r>
      <w:r w:rsidRPr="00381A94">
        <w:tab/>
        <w:t>Exceptions to the timeline.  The timeline described in Subparagraph (b) of Paragraph (18) of Subsection I of 6.31.2.13 NMAC shall not apply to a parent if the parent was prevented from requesting the hearing due to:</w:t>
      </w:r>
    </w:p>
    <w:p w14:paraId="1077B757" w14:textId="77777777" w:rsidR="00A815C8" w:rsidRPr="00381A94" w:rsidRDefault="00A815C8" w:rsidP="00A815C8">
      <w:r w:rsidRPr="00381A94">
        <w:tab/>
      </w:r>
      <w:r w:rsidRPr="00381A94">
        <w:tab/>
      </w:r>
      <w:r w:rsidRPr="00381A94">
        <w:tab/>
      </w:r>
      <w:r w:rsidRPr="00381A94">
        <w:tab/>
      </w:r>
      <w:r w:rsidRPr="00381A94">
        <w:rPr>
          <w:b/>
        </w:rPr>
        <w:t>(i)</w:t>
      </w:r>
      <w:r w:rsidRPr="00381A94">
        <w:tab/>
        <w:t>specific misrepresentations by the public agency that it had resolved the problem that forms the basis of the due process request; or</w:t>
      </w:r>
    </w:p>
    <w:p w14:paraId="5BC1517B" w14:textId="77777777" w:rsidR="00A815C8" w:rsidRPr="00381A94" w:rsidRDefault="00A815C8" w:rsidP="00A815C8">
      <w:r w:rsidRPr="00381A94">
        <w:tab/>
      </w:r>
      <w:r w:rsidRPr="00381A94">
        <w:tab/>
      </w:r>
      <w:r w:rsidRPr="00381A94">
        <w:tab/>
      </w:r>
      <w:r w:rsidRPr="00381A94">
        <w:tab/>
      </w:r>
      <w:r w:rsidRPr="00381A94">
        <w:rPr>
          <w:b/>
        </w:rPr>
        <w:t>(ii)</w:t>
      </w:r>
      <w:r w:rsidRPr="00381A94">
        <w:tab/>
        <w:t>the public agency's withholding of information from the parent that was required under this part to be provided to the parent.</w:t>
      </w:r>
    </w:p>
    <w:p w14:paraId="225FC376" w14:textId="77777777" w:rsidR="00A815C8" w:rsidRPr="00381A94" w:rsidRDefault="00A815C8" w:rsidP="00A815C8">
      <w:r w:rsidRPr="00381A94">
        <w:tab/>
      </w:r>
      <w:r w:rsidRPr="00381A94">
        <w:tab/>
      </w:r>
      <w:r w:rsidRPr="00381A94">
        <w:rPr>
          <w:b/>
        </w:rPr>
        <w:t>(18)</w:t>
      </w:r>
      <w:r w:rsidRPr="00381A94">
        <w:tab/>
        <w:t>Rules for expedited hearings.  The rules in Paragraphs (4) through (18) of Subsection I of 6.31.2.13 NMAC shall apply to expedited due process hearings with the following exceptions.</w:t>
      </w:r>
    </w:p>
    <w:p w14:paraId="4EDA4F4C" w14:textId="77777777" w:rsidR="00A815C8" w:rsidRPr="00381A94" w:rsidRDefault="00A815C8" w:rsidP="00A815C8">
      <w:r w:rsidRPr="00381A94">
        <w:tab/>
      </w:r>
      <w:r w:rsidRPr="00381A94">
        <w:tab/>
      </w:r>
      <w:r w:rsidRPr="00381A94">
        <w:tab/>
      </w:r>
      <w:r w:rsidRPr="00381A94">
        <w:rPr>
          <w:b/>
        </w:rPr>
        <w:t>(a)</w:t>
      </w:r>
      <w:r w:rsidRPr="00381A94">
        <w:tab/>
        <w:t>The SED of the department and the hearing officer shall ensure that a hearing is held within 20 school days of the date the request for hearing is received by the SED, and a written decision is reached within 10 school days of the completion of the hearing, without exceptions or extensions, and thereafter mailed to the parties.</w:t>
      </w:r>
    </w:p>
    <w:p w14:paraId="2820F0C0" w14:textId="77777777" w:rsidR="00A815C8" w:rsidRPr="00381A94" w:rsidRDefault="00A815C8" w:rsidP="00A815C8">
      <w:r w:rsidRPr="00381A94">
        <w:tab/>
      </w:r>
      <w:r w:rsidRPr="00381A94">
        <w:tab/>
      </w:r>
      <w:r w:rsidRPr="00381A94">
        <w:tab/>
      </w:r>
      <w:r w:rsidRPr="00381A94">
        <w:rPr>
          <w:b/>
        </w:rPr>
        <w:t>(b)</w:t>
      </w:r>
      <w:r w:rsidRPr="00381A94">
        <w:tab/>
        <w:t>The hearing officer shall seek to hold the hearing and issue a decision as soon as is reasonably practicable within the time limit described in Subparagraph (a) of Paragraph (19) of Subsection I of 6.31.2.13 NMAC,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14:paraId="12C0BCEF" w14:textId="77777777" w:rsidR="00A815C8" w:rsidRPr="00381A94" w:rsidRDefault="00A815C8" w:rsidP="00A815C8">
      <w:r w:rsidRPr="00381A94">
        <w:tab/>
      </w:r>
      <w:r w:rsidRPr="00381A94">
        <w:tab/>
      </w:r>
      <w:r w:rsidRPr="00381A94">
        <w:tab/>
      </w:r>
      <w:r w:rsidRPr="00381A94">
        <w:rPr>
          <w:b/>
        </w:rPr>
        <w:t>(c)</w:t>
      </w:r>
      <w:r w:rsidRPr="00381A94">
        <w:tab/>
        <w:t>The parties shall decide whether to convene a resolution session, FIEP meeting, or mediation before the commencement of an expedited hearing in accordance with Paragraph (8) of Subsection I of 6.31.2.13 NMAC and are encouraged to utilize one of these preliminary meeting options.  However, in the case of an expedited hearing, agreement by the parties to convene a resolution session, FIEP meeting, or mediation shall not result in the suspension or extension of the timeline for the hearing stated under Subparagraph (a) of Paragraph (19) of Subsection I of 6.31.2.13 NMAC.  The timeline for resolution sessions provided in 34 CFR Sec. 300.532(c)(3) shall be observed.</w:t>
      </w:r>
    </w:p>
    <w:p w14:paraId="071CE5BC" w14:textId="77777777" w:rsidR="00A815C8" w:rsidRPr="00381A94" w:rsidRDefault="00A815C8" w:rsidP="00A815C8">
      <w:r w:rsidRPr="00381A94">
        <w:tab/>
      </w:r>
      <w:r w:rsidRPr="00381A94">
        <w:tab/>
      </w:r>
      <w:r w:rsidRPr="00381A94">
        <w:tab/>
      </w:r>
      <w:r w:rsidRPr="00381A94">
        <w:rPr>
          <w:b/>
        </w:rPr>
        <w:t>(d)</w:t>
      </w:r>
      <w:r w:rsidRPr="00381A94">
        <w:tab/>
        <w:t>Subparagraph (a) of Paragraph (6) of Subsection I of 6.31.2.13 NMAC relating to sufficiency of the request for the expedited due process hearing does not apply to expedited hearings.</w:t>
      </w:r>
    </w:p>
    <w:p w14:paraId="7AA606A7" w14:textId="77777777" w:rsidR="00A815C8" w:rsidRPr="00381A94" w:rsidRDefault="00A815C8" w:rsidP="00A815C8">
      <w:r w:rsidRPr="00381A94">
        <w:tab/>
      </w:r>
      <w:r w:rsidRPr="00381A94">
        <w:tab/>
      </w:r>
      <w:r w:rsidRPr="00381A94">
        <w:tab/>
      </w:r>
      <w:r w:rsidRPr="00381A94">
        <w:rPr>
          <w:b/>
        </w:rPr>
        <w:t>(e)</w:t>
      </w:r>
      <w:r w:rsidRPr="00381A94">
        <w:tab/>
        <w:t>The hearing officer may shorten the timeline for the exchange of proposed stipulated facts between the parties as the hearing officer deems necessary and appropriate given the circumstances of a particular case.  The hearing officer may also shorten the timeline for providing agreed-upon stipulated facts to the hearing officer to two school days before the hearing.</w:t>
      </w:r>
    </w:p>
    <w:p w14:paraId="4E5A3F0F" w14:textId="77777777" w:rsidR="00A815C8" w:rsidRPr="00381A94" w:rsidRDefault="00A815C8" w:rsidP="00A815C8">
      <w:r w:rsidRPr="00381A94">
        <w:tab/>
      </w:r>
      <w:r w:rsidRPr="00381A94">
        <w:tab/>
      </w:r>
      <w:r w:rsidRPr="00381A94">
        <w:tab/>
      </w:r>
      <w:r w:rsidRPr="00381A94">
        <w:rPr>
          <w:b/>
        </w:rPr>
        <w:t>(f)</w:t>
      </w:r>
      <w:r w:rsidRPr="00381A94">
        <w:tab/>
        <w:t>Decisions in expedited due process hearings are final, unless a party brings a civil action as provided in Paragraph (24) of Subsection I of 6.31.2.13 NMAC.</w:t>
      </w:r>
    </w:p>
    <w:p w14:paraId="77320F2B" w14:textId="77777777" w:rsidR="00A815C8" w:rsidRPr="00381A94" w:rsidRDefault="00A815C8" w:rsidP="00A815C8">
      <w:r w:rsidRPr="00381A94">
        <w:tab/>
      </w:r>
      <w:r w:rsidRPr="00381A94">
        <w:tab/>
      </w:r>
      <w:r w:rsidRPr="00381A94">
        <w:rPr>
          <w:b/>
        </w:rPr>
        <w:t>(19)</w:t>
      </w:r>
      <w:r w:rsidRPr="00381A94">
        <w:tab/>
        <w:t>Decision of the hearing officer.</w:t>
      </w:r>
    </w:p>
    <w:p w14:paraId="567CD3F7" w14:textId="77777777" w:rsidR="00A815C8" w:rsidRPr="00381A94" w:rsidRDefault="00A815C8" w:rsidP="00A815C8">
      <w:r w:rsidRPr="00381A94">
        <w:tab/>
      </w:r>
      <w:r w:rsidRPr="00381A94">
        <w:tab/>
      </w:r>
      <w:r w:rsidRPr="00381A94">
        <w:tab/>
      </w:r>
      <w:r w:rsidRPr="00381A94">
        <w:rPr>
          <w:b/>
        </w:rPr>
        <w:t>(a)</w:t>
      </w:r>
      <w:r w:rsidRPr="00381A94">
        <w:tab/>
        <w:t>In general.  Subject to Subparagraph (b) of Paragraph (20) of Subsection I of 6.31.2.13 NMAC, a decision made by a hearing officer shall be made on substantive grounds based on a determination of whether the child received a free appropriate public education (FAPE).</w:t>
      </w:r>
    </w:p>
    <w:p w14:paraId="0DDC8193" w14:textId="31C6C233" w:rsidR="00A815C8" w:rsidRPr="00381A94" w:rsidRDefault="00A815C8" w:rsidP="00A815C8">
      <w:r w:rsidRPr="00381A94">
        <w:tab/>
      </w:r>
      <w:r w:rsidRPr="00381A94">
        <w:tab/>
      </w:r>
      <w:r w:rsidRPr="00381A94">
        <w:tab/>
      </w:r>
      <w:r w:rsidRPr="00381A94">
        <w:rPr>
          <w:b/>
        </w:rPr>
        <w:t>(b)</w:t>
      </w:r>
      <w:r w:rsidRPr="00381A94">
        <w:tab/>
        <w:t xml:space="preserve">Procedural issues. </w:t>
      </w:r>
      <w:r w:rsidR="00D51EE1" w:rsidRPr="00381A94">
        <w:t xml:space="preserve"> </w:t>
      </w:r>
      <w:r w:rsidRPr="00381A94">
        <w:t>In matters alleging a procedural violation, a hearing officer may find that a child did not receive a FAPE only if the procedural inadequacies:</w:t>
      </w:r>
    </w:p>
    <w:p w14:paraId="5F63ABE2" w14:textId="77777777" w:rsidR="00A815C8" w:rsidRPr="00381A94" w:rsidRDefault="00A815C8" w:rsidP="00A815C8">
      <w:r w:rsidRPr="00381A94">
        <w:tab/>
      </w:r>
      <w:r w:rsidRPr="00381A94">
        <w:tab/>
      </w:r>
      <w:r w:rsidRPr="00381A94">
        <w:tab/>
      </w:r>
      <w:r w:rsidRPr="00381A94">
        <w:tab/>
      </w:r>
      <w:r w:rsidRPr="00381A94">
        <w:rPr>
          <w:b/>
        </w:rPr>
        <w:t>(i)</w:t>
      </w:r>
      <w:r w:rsidRPr="00381A94">
        <w:tab/>
        <w:t>impeded the child's right to a FAPE;</w:t>
      </w:r>
    </w:p>
    <w:p w14:paraId="0DC5E1E2" w14:textId="77777777" w:rsidR="00A815C8" w:rsidRPr="00381A94" w:rsidRDefault="00A815C8" w:rsidP="00A815C8">
      <w:r w:rsidRPr="00381A94">
        <w:tab/>
      </w:r>
      <w:r w:rsidRPr="00381A94">
        <w:tab/>
      </w:r>
      <w:r w:rsidRPr="00381A94">
        <w:tab/>
      </w:r>
      <w:r w:rsidRPr="00381A94">
        <w:tab/>
      </w:r>
      <w:r w:rsidRPr="00381A94">
        <w:rPr>
          <w:b/>
        </w:rPr>
        <w:t>(ii)</w:t>
      </w:r>
      <w:r w:rsidRPr="00381A94">
        <w:tab/>
        <w:t>significantly impeded the parents' opportunity to participate in the decision-making process regarding the provision of a FAPE to the student; or</w:t>
      </w:r>
    </w:p>
    <w:p w14:paraId="7B775A56" w14:textId="77777777" w:rsidR="00A815C8" w:rsidRPr="00381A94" w:rsidRDefault="00A815C8" w:rsidP="00A815C8">
      <w:r w:rsidRPr="00381A94">
        <w:tab/>
      </w:r>
      <w:r w:rsidRPr="00381A94">
        <w:tab/>
      </w:r>
      <w:r w:rsidRPr="00381A94">
        <w:tab/>
      </w:r>
      <w:r w:rsidRPr="00381A94">
        <w:tab/>
      </w:r>
      <w:r w:rsidRPr="00381A94">
        <w:rPr>
          <w:b/>
        </w:rPr>
        <w:t>(iii)</w:t>
      </w:r>
      <w:r w:rsidRPr="00381A94">
        <w:tab/>
        <w:t>caused a deprivation of educational benefits.</w:t>
      </w:r>
    </w:p>
    <w:p w14:paraId="2CD1A123" w14:textId="77777777" w:rsidR="00A815C8" w:rsidRPr="00381A94" w:rsidRDefault="00A815C8" w:rsidP="00A815C8">
      <w:r w:rsidRPr="00381A94">
        <w:tab/>
      </w:r>
      <w:r w:rsidRPr="00381A94">
        <w:tab/>
      </w:r>
      <w:r w:rsidRPr="00381A94">
        <w:tab/>
      </w:r>
      <w:r w:rsidRPr="00381A94">
        <w:rPr>
          <w:b/>
        </w:rPr>
        <w:t>(c)</w:t>
      </w:r>
      <w:r w:rsidRPr="00381A94">
        <w:tab/>
        <w:t>Rule of construction.  Nothing in this paragraph shall be construed to preclude a hearing officer from ordering a public agency to comply with procedural requirements under this section.</w:t>
      </w:r>
    </w:p>
    <w:p w14:paraId="011F73FD" w14:textId="77777777" w:rsidR="00A815C8" w:rsidRPr="00381A94" w:rsidRDefault="00A815C8" w:rsidP="00A815C8">
      <w:r w:rsidRPr="00381A94">
        <w:tab/>
      </w:r>
      <w:r w:rsidRPr="00381A94">
        <w:tab/>
      </w:r>
      <w:r w:rsidRPr="00381A94">
        <w:rPr>
          <w:b/>
        </w:rPr>
        <w:t>(20)</w:t>
      </w:r>
      <w:r w:rsidRPr="00381A94">
        <w:tab/>
        <w:t>Rule of construction.  Nothing in this Subsection I shall be construed to affect the right of a parent to file a complaint with the SED of the department, as described under Subsection H of 6.31.2.13 NMAC.</w:t>
      </w:r>
    </w:p>
    <w:p w14:paraId="2EB17432" w14:textId="77777777" w:rsidR="00A815C8" w:rsidRPr="00381A94" w:rsidRDefault="00A815C8" w:rsidP="00A815C8">
      <w:r w:rsidRPr="00381A94">
        <w:tab/>
      </w:r>
      <w:r w:rsidRPr="00381A94">
        <w:tab/>
      </w:r>
      <w:r w:rsidRPr="00381A94">
        <w:rPr>
          <w:b/>
        </w:rPr>
        <w:t>(21)</w:t>
      </w:r>
      <w:r w:rsidRPr="00381A94">
        <w:tab/>
        <w:t xml:space="preserve">Modification of final decision.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w:t>
      </w:r>
      <w:r w:rsidRPr="00381A94">
        <w:lastRenderedPageBreak/>
        <w:t>orders.  Such mistakes may be corrected after a civil action has been brought pursuant to Paragraph (24) of Subsection I of 6.31.2.13 NMAC only with leave of the state or federal district court presiding over the civil action.</w:t>
      </w:r>
    </w:p>
    <w:p w14:paraId="68C38059" w14:textId="77777777" w:rsidR="00A815C8" w:rsidRPr="00381A94" w:rsidRDefault="00A815C8" w:rsidP="00A815C8">
      <w:r w:rsidRPr="00381A94">
        <w:tab/>
      </w:r>
      <w:r w:rsidRPr="00381A94">
        <w:tab/>
      </w:r>
      <w:r w:rsidRPr="00381A94">
        <w:rPr>
          <w:b/>
        </w:rPr>
        <w:t>(22)</w:t>
      </w:r>
      <w:r w:rsidRPr="00381A94">
        <w:tab/>
        <w:t>Expenses of the hearing.  The public agency shall be responsible for paying administrative costs associated with a hearing, including the hearing officer's fees and expenses and expenses related to the preparation and copying of the verbatim record, its transmission to the SED, and any further expenses for preparing the complete record of the proceedings for filing with a reviewing federal or state court in a civil action.  Each party to a hearing shall be responsible for its own legal fees or other costs, subject to Paragraph (25) of Subsection I of 6.31.2.13 NMAC.</w:t>
      </w:r>
    </w:p>
    <w:p w14:paraId="2F1FC809" w14:textId="08A541AB" w:rsidR="00A815C8" w:rsidRPr="00381A94" w:rsidRDefault="00A815C8" w:rsidP="00A815C8">
      <w:pPr>
        <w:rPr>
          <w:strike/>
        </w:rPr>
      </w:pPr>
      <w:r w:rsidRPr="00381A94">
        <w:tab/>
      </w:r>
      <w:r w:rsidRPr="00381A94">
        <w:tab/>
      </w:r>
      <w:r w:rsidRPr="00381A94">
        <w:rPr>
          <w:b/>
        </w:rPr>
        <w:t>(23)</w:t>
      </w:r>
      <w:r w:rsidRPr="00381A94">
        <w:tab/>
        <w:t xml:space="preserve">Civil </w:t>
      </w:r>
      <w:proofErr w:type="gramStart"/>
      <w:r w:rsidRPr="00381A94">
        <w:t>action.</w:t>
      </w:r>
      <w:r w:rsidR="00D51EE1" w:rsidRPr="00381A94">
        <w:t>[</w:t>
      </w:r>
      <w:proofErr w:type="gramEnd"/>
    </w:p>
    <w:p w14:paraId="7149E06D" w14:textId="46D50008" w:rsidR="00A815C8" w:rsidRPr="00381A94" w:rsidRDefault="00D51EE1" w:rsidP="00A815C8">
      <w:r w:rsidRPr="00381A94">
        <w:rPr>
          <w:strike/>
        </w:rPr>
        <w:tab/>
      </w:r>
      <w:r w:rsidRPr="00381A94">
        <w:rPr>
          <w:strike/>
        </w:rPr>
        <w:tab/>
      </w:r>
      <w:r w:rsidR="00A815C8" w:rsidRPr="00381A94">
        <w:rPr>
          <w:b/>
          <w:strike/>
        </w:rPr>
        <w:t>(a)</w:t>
      </w:r>
      <w:proofErr w:type="gramStart"/>
      <w:r w:rsidRPr="00381A94">
        <w:rPr>
          <w:b/>
          <w:strike/>
        </w:rPr>
        <w:tab/>
      </w:r>
      <w:r w:rsidR="001465B7" w:rsidRPr="00381A94">
        <w:rPr>
          <w:bCs/>
        </w:rPr>
        <w:t>]</w:t>
      </w:r>
      <w:r w:rsidR="00A815C8" w:rsidRPr="00381A94">
        <w:t>Any</w:t>
      </w:r>
      <w:proofErr w:type="gramEnd"/>
      <w:r w:rsidR="00A815C8" w:rsidRPr="00381A94">
        <w:t xml:space="preserve"> party aggrieved by the decision of a hearing officer in an IDEA matter has the right to bring a civil action in a state or federal district court pursuant to 20 USC Sec. 1415(i) and 34 CFR Sec. 300.516.  Any civil action shall be filed within 30 days of the receipt of the hearing officer's decision by the appealing party.</w:t>
      </w:r>
    </w:p>
    <w:p w14:paraId="3A33A9AA" w14:textId="48FBF9FD" w:rsidR="00A815C8" w:rsidRPr="00381A94" w:rsidRDefault="00A815C8" w:rsidP="00A815C8">
      <w:r w:rsidRPr="00381A94">
        <w:tab/>
      </w:r>
      <w:r w:rsidRPr="00381A94">
        <w:tab/>
      </w:r>
      <w:r w:rsidRPr="00381A94">
        <w:tab/>
      </w:r>
      <w:r w:rsidR="001968CA" w:rsidRPr="00381A94">
        <w:t>[</w:t>
      </w:r>
      <w:r w:rsidRPr="00381A94">
        <w:rPr>
          <w:b/>
          <w:strike/>
        </w:rPr>
        <w:t>(b)</w:t>
      </w:r>
      <w:r w:rsidRPr="00381A94">
        <w:rPr>
          <w:strike/>
        </w:rPr>
        <w:tab/>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r w:rsidR="001968CA" w:rsidRPr="00381A94">
        <w:t>]</w:t>
      </w:r>
    </w:p>
    <w:p w14:paraId="6B00A02B" w14:textId="77777777" w:rsidR="00A815C8" w:rsidRPr="00381A94" w:rsidRDefault="00A815C8" w:rsidP="00A815C8">
      <w:r w:rsidRPr="00381A94">
        <w:tab/>
      </w:r>
      <w:r w:rsidRPr="00381A94">
        <w:tab/>
      </w:r>
      <w:r w:rsidRPr="00381A94">
        <w:rPr>
          <w:b/>
        </w:rPr>
        <w:t>(24)</w:t>
      </w:r>
      <w:r w:rsidRPr="00381A94">
        <w:tab/>
        <w:t>Attorney fees.</w:t>
      </w:r>
    </w:p>
    <w:p w14:paraId="120D816B" w14:textId="77777777" w:rsidR="00A815C8" w:rsidRPr="00381A94" w:rsidRDefault="00A815C8" w:rsidP="00A815C8">
      <w:r w:rsidRPr="00381A94">
        <w:tab/>
      </w:r>
      <w:r w:rsidRPr="00381A94">
        <w:tab/>
      </w:r>
      <w:r w:rsidRPr="00381A94">
        <w:tab/>
      </w:r>
      <w:r w:rsidRPr="00381A94">
        <w:rPr>
          <w:b/>
        </w:rPr>
        <w:t>(a)</w:t>
      </w:r>
      <w:r w:rsidRPr="00381A94">
        <w:tab/>
        <w:t>In any action or proceeding brought under 20 USC Sec. 1415, the court, in its discretion and subject to the further provisions of 20 USC Sec. 1415(i) and 34 CFR Sec. 300.517, may award reasonable attorney fees as part of the costs to:</w:t>
      </w:r>
    </w:p>
    <w:p w14:paraId="2B2A99A6" w14:textId="77777777" w:rsidR="00A815C8" w:rsidRPr="00381A94" w:rsidRDefault="00A815C8" w:rsidP="00A815C8">
      <w:r w:rsidRPr="00381A94">
        <w:tab/>
      </w:r>
      <w:r w:rsidRPr="00381A94">
        <w:tab/>
      </w:r>
      <w:r w:rsidRPr="00381A94">
        <w:tab/>
      </w:r>
      <w:r w:rsidRPr="00381A94">
        <w:tab/>
      </w:r>
      <w:r w:rsidRPr="00381A94">
        <w:rPr>
          <w:b/>
        </w:rPr>
        <w:t>(i)</w:t>
      </w:r>
      <w:r w:rsidRPr="00381A94">
        <w:tab/>
        <w:t>the parent of a child with a disability who is a prevailing party;</w:t>
      </w:r>
    </w:p>
    <w:p w14:paraId="1C553C7D" w14:textId="77777777" w:rsidR="00A815C8" w:rsidRPr="00381A94" w:rsidRDefault="00A815C8" w:rsidP="00A815C8">
      <w:r w:rsidRPr="00381A94">
        <w:tab/>
      </w:r>
      <w:r w:rsidRPr="00381A94">
        <w:tab/>
      </w:r>
      <w:r w:rsidRPr="00381A94">
        <w:tab/>
      </w:r>
      <w:r w:rsidRPr="00381A94">
        <w:tab/>
      </w:r>
      <w:r w:rsidRPr="00381A94">
        <w:rPr>
          <w:b/>
        </w:rPr>
        <w:t>(ii)</w:t>
      </w:r>
      <w:r w:rsidRPr="00381A94">
        <w:tab/>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14:paraId="0CFE5052" w14:textId="77777777" w:rsidR="00A815C8" w:rsidRPr="00381A94" w:rsidRDefault="00A815C8" w:rsidP="00A815C8">
      <w:r w:rsidRPr="00381A94">
        <w:tab/>
      </w:r>
      <w:r w:rsidRPr="00381A94">
        <w:tab/>
      </w:r>
      <w:r w:rsidRPr="00381A94">
        <w:tab/>
      </w:r>
      <w:r w:rsidRPr="00381A94">
        <w:tab/>
      </w:r>
      <w:r w:rsidRPr="00381A94">
        <w:rPr>
          <w:b/>
        </w:rPr>
        <w:t>(iii)</w:t>
      </w:r>
      <w:r w:rsidRPr="00381A94">
        <w:tab/>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14:paraId="135C0327" w14:textId="77777777" w:rsidR="00A815C8" w:rsidRPr="00381A94" w:rsidRDefault="00A815C8" w:rsidP="00A815C8">
      <w:r w:rsidRPr="00381A94">
        <w:tab/>
      </w:r>
      <w:r w:rsidRPr="00381A94">
        <w:tab/>
      </w:r>
      <w:r w:rsidRPr="00381A94">
        <w:tab/>
      </w:r>
      <w:r w:rsidRPr="00381A94">
        <w:rPr>
          <w:b/>
        </w:rPr>
        <w:t>(b)</w:t>
      </w:r>
      <w:r w:rsidRPr="00381A94">
        <w:tab/>
        <w:t>Any action for attorney fees shall be filed within 30 days of the receipt of the last administrative decision.</w:t>
      </w:r>
    </w:p>
    <w:p w14:paraId="4BF1ACD5" w14:textId="77777777" w:rsidR="00A815C8" w:rsidRPr="00381A94" w:rsidRDefault="00A815C8" w:rsidP="00A815C8">
      <w:r w:rsidRPr="00381A94">
        <w:tab/>
      </w:r>
      <w:r w:rsidRPr="00381A94">
        <w:tab/>
      </w:r>
      <w:r w:rsidRPr="00381A94">
        <w:tab/>
      </w:r>
      <w:r w:rsidRPr="00381A94">
        <w:rPr>
          <w:b/>
        </w:rPr>
        <w:t>(c)</w:t>
      </w:r>
      <w:r w:rsidRPr="00381A94">
        <w:tab/>
        <w:t>Opportunity to resolve due process complaints.  A meeting conducted pursuant to Subparagraph (a) of Paragraph (8) of Subsection I of 6.31.2.13 NMAC shall not be considered:</w:t>
      </w:r>
    </w:p>
    <w:p w14:paraId="11805407" w14:textId="77777777" w:rsidR="00A815C8" w:rsidRPr="00381A94" w:rsidRDefault="00A815C8" w:rsidP="00A815C8">
      <w:r w:rsidRPr="00381A94">
        <w:tab/>
      </w:r>
      <w:r w:rsidRPr="00381A94">
        <w:tab/>
      </w:r>
      <w:r w:rsidRPr="00381A94">
        <w:tab/>
      </w:r>
      <w:r w:rsidRPr="00381A94">
        <w:tab/>
      </w:r>
      <w:r w:rsidRPr="00381A94">
        <w:rPr>
          <w:b/>
        </w:rPr>
        <w:t>(i)</w:t>
      </w:r>
      <w:r w:rsidRPr="00381A94">
        <w:tab/>
        <w:t>a meeting convened as a result of an administrative hearing or judicial action; or</w:t>
      </w:r>
    </w:p>
    <w:p w14:paraId="0324528F" w14:textId="77777777" w:rsidR="00A815C8" w:rsidRPr="00381A94" w:rsidRDefault="00A815C8" w:rsidP="00A815C8">
      <w:r w:rsidRPr="00381A94">
        <w:tab/>
      </w:r>
      <w:r w:rsidRPr="00381A94">
        <w:tab/>
      </w:r>
      <w:r w:rsidRPr="00381A94">
        <w:tab/>
      </w:r>
      <w:r w:rsidRPr="00381A94">
        <w:tab/>
      </w:r>
      <w:r w:rsidRPr="00381A94">
        <w:rPr>
          <w:b/>
        </w:rPr>
        <w:t>(ii)</w:t>
      </w:r>
      <w:r w:rsidRPr="00381A94">
        <w:tab/>
        <w:t>an administrative hearing or judicial action for purposes of this paragraph.</w:t>
      </w:r>
    </w:p>
    <w:p w14:paraId="237FEC67" w14:textId="77777777" w:rsidR="00A815C8" w:rsidRPr="00381A94" w:rsidRDefault="00A815C8" w:rsidP="00A815C8">
      <w:r w:rsidRPr="00381A94">
        <w:tab/>
      </w:r>
      <w:r w:rsidRPr="00381A94">
        <w:tab/>
      </w:r>
      <w:r w:rsidRPr="00381A94">
        <w:tab/>
      </w:r>
      <w:r w:rsidRPr="00381A94">
        <w:rPr>
          <w:b/>
        </w:rPr>
        <w:t>(d)</w:t>
      </w:r>
      <w:r w:rsidRPr="00381A94">
        <w:tab/>
        <w:t>Hearing officers are not authorized to award attorney fees.</w:t>
      </w:r>
    </w:p>
    <w:p w14:paraId="7D9CE496" w14:textId="22714154" w:rsidR="00A815C8" w:rsidRPr="00381A94" w:rsidRDefault="00A815C8" w:rsidP="00A815C8">
      <w:r w:rsidRPr="00381A94">
        <w:tab/>
      </w:r>
      <w:r w:rsidRPr="00381A94">
        <w:tab/>
      </w:r>
      <w:r w:rsidRPr="00381A94">
        <w:tab/>
      </w:r>
      <w:r w:rsidRPr="00381A94">
        <w:rPr>
          <w:b/>
        </w:rPr>
        <w:t>(e)</w:t>
      </w:r>
      <w:r w:rsidRPr="00381A94">
        <w:tab/>
        <w:t xml:space="preserve">Attorney fees are not recoverable for actions or proceedings involving </w:t>
      </w:r>
      <w:r w:rsidR="001968CA" w:rsidRPr="00381A94">
        <w:t>[</w:t>
      </w:r>
      <w:r w:rsidRPr="00381A94">
        <w:rPr>
          <w:strike/>
        </w:rPr>
        <w:t>services to gifted children or other</w:t>
      </w:r>
      <w:r w:rsidR="001968CA" w:rsidRPr="00381A94">
        <w:t>]</w:t>
      </w:r>
      <w:r w:rsidRPr="00381A94">
        <w:t xml:space="preserve"> claims based solely on state law.</w:t>
      </w:r>
    </w:p>
    <w:p w14:paraId="06FA560B" w14:textId="77777777" w:rsidR="00A815C8" w:rsidRPr="00381A94" w:rsidRDefault="00A815C8" w:rsidP="00A815C8">
      <w:r w:rsidRPr="00381A94">
        <w:tab/>
      </w:r>
      <w:r w:rsidRPr="00381A94">
        <w:tab/>
      </w:r>
      <w:r w:rsidRPr="00381A94">
        <w:rPr>
          <w:b/>
        </w:rPr>
        <w:t>(25)</w:t>
      </w:r>
      <w:r w:rsidRPr="00381A94">
        <w:tab/>
        <w:t>Child's status during proceedings.</w:t>
      </w:r>
    </w:p>
    <w:p w14:paraId="4CC387BD" w14:textId="77777777" w:rsidR="00A815C8" w:rsidRPr="00381A94" w:rsidRDefault="00A815C8" w:rsidP="00A815C8">
      <w:r w:rsidRPr="00381A94">
        <w:tab/>
      </w:r>
      <w:r w:rsidRPr="00381A94">
        <w:tab/>
      </w:r>
      <w:r w:rsidRPr="00381A94">
        <w:tab/>
      </w:r>
      <w:r w:rsidRPr="00381A94">
        <w:rPr>
          <w:b/>
        </w:rPr>
        <w:t>(a)</w:t>
      </w:r>
      <w:r w:rsidRPr="00381A94">
        <w:tab/>
        <w:t>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shall remain in his or her current educational placement.  Disagreements over the identification of the current educational placement which the parties cannot resolve by agreement shall be resolved by the hearing officer as necessary.</w:t>
      </w:r>
    </w:p>
    <w:p w14:paraId="043B29CB" w14:textId="77777777" w:rsidR="00A815C8" w:rsidRPr="00381A94" w:rsidRDefault="00A815C8" w:rsidP="00A815C8">
      <w:r w:rsidRPr="00381A94">
        <w:tab/>
      </w:r>
      <w:r w:rsidRPr="00381A94">
        <w:tab/>
      </w:r>
      <w:r w:rsidRPr="00381A94">
        <w:tab/>
      </w:r>
      <w:r w:rsidRPr="00381A94">
        <w:rPr>
          <w:b/>
        </w:rPr>
        <w:t>(b)</w:t>
      </w:r>
      <w:r w:rsidRPr="00381A94">
        <w:tab/>
        <w:t>If the case involves an application for initial admission to public school, the child, with the consent of the parents, shall be placed in the public school until the completion of all the proceedings.</w:t>
      </w:r>
    </w:p>
    <w:p w14:paraId="6CBEF2D6" w14:textId="0F97AF01" w:rsidR="00A815C8" w:rsidRPr="00381A94" w:rsidRDefault="00A815C8" w:rsidP="00A815C8">
      <w:r w:rsidRPr="00381A94">
        <w:tab/>
      </w:r>
      <w:r w:rsidRPr="00381A94">
        <w:tab/>
      </w:r>
      <w:r w:rsidRPr="00381A94">
        <w:tab/>
      </w:r>
      <w:r w:rsidRPr="00381A94">
        <w:rPr>
          <w:b/>
        </w:rPr>
        <w:t>(c)</w:t>
      </w:r>
      <w:r w:rsidRPr="00381A94">
        <w:tab/>
        <w:t>If a hearing officer agrees with the child's parents that a change of placement is appropriate, that placement shall be treated as an agreement between the public agency and the parents for purposes of Subparagraph (a) of</w:t>
      </w:r>
      <w:r w:rsidR="00BA6780" w:rsidRPr="00381A94">
        <w:t xml:space="preserve"> this paragraph</w:t>
      </w:r>
      <w:r w:rsidRPr="00381A94">
        <w:t>.</w:t>
      </w:r>
    </w:p>
    <w:bookmarkEnd w:id="5"/>
    <w:p w14:paraId="7476EE61" w14:textId="77777777" w:rsidR="00A815C8" w:rsidRPr="00381A94" w:rsidRDefault="00A815C8" w:rsidP="00A815C8">
      <w:r w:rsidRPr="00381A94">
        <w:tab/>
      </w:r>
      <w:r w:rsidRPr="00381A94">
        <w:rPr>
          <w:b/>
        </w:rPr>
        <w:t>J.</w:t>
      </w:r>
      <w:r w:rsidRPr="00381A94">
        <w:tab/>
        <w:t>Surrogate parents and foster parents.</w:t>
      </w:r>
    </w:p>
    <w:p w14:paraId="11A3FC26" w14:textId="77777777" w:rsidR="00A815C8" w:rsidRPr="00381A94" w:rsidRDefault="00A815C8" w:rsidP="00A815C8">
      <w:r w:rsidRPr="00381A94">
        <w:tab/>
      </w:r>
      <w:r w:rsidRPr="00381A94">
        <w:tab/>
      </w:r>
      <w:r w:rsidRPr="00381A94">
        <w:rPr>
          <w:b/>
        </w:rPr>
        <w:t>(1)</w:t>
      </w:r>
      <w:r w:rsidRPr="00381A94">
        <w:tab/>
        <w:t>Each public agency shall ensure that a qualified surrogate parent is appointed in compliance with 34 CFR Sec. 300.519 when needed to protect the rights of a child with a disability who is within the public agency’s educational jurisdiction.  A surrogate parent need not be appointed if a person who qualifies as a parent under 34 CFR Sec. 300.30(b) and Paragraph (13) of Subsection B of 6.31.2.7 NMAC can be identified.</w:t>
      </w:r>
    </w:p>
    <w:p w14:paraId="5B0CE97D" w14:textId="77777777" w:rsidR="00A815C8" w:rsidRPr="00381A94" w:rsidRDefault="00A815C8" w:rsidP="00A815C8">
      <w:r w:rsidRPr="00381A94">
        <w:lastRenderedPageBreak/>
        <w:tab/>
      </w:r>
      <w:r w:rsidRPr="00381A94">
        <w:tab/>
      </w:r>
      <w:r w:rsidRPr="00381A94">
        <w:rPr>
          <w:b/>
        </w:rPr>
        <w:t>(2)</w:t>
      </w:r>
      <w:r w:rsidRPr="00381A94">
        <w:tab/>
        <w:t>A foster parent who meets all requirements of 34 CFR Sec. 300.30 may be treated as the child’s parent pursuant to that rule.  A foster parent who does not meet those requirements but meets all requirements of 34 CFR Sec. 300.519 may be appointed as a surrogate parent if the public agency that is responsible for the appointment deems such action appropriate.</w:t>
      </w:r>
    </w:p>
    <w:p w14:paraId="19663648" w14:textId="77777777" w:rsidR="00A815C8" w:rsidRPr="00381A94" w:rsidRDefault="00A815C8" w:rsidP="00A815C8">
      <w:r w:rsidRPr="00381A94">
        <w:tab/>
      </w:r>
      <w:r w:rsidRPr="00381A94">
        <w:tab/>
      </w:r>
      <w:r w:rsidRPr="00381A94">
        <w:rPr>
          <w:b/>
        </w:rPr>
        <w:t>(3)</w:t>
      </w:r>
      <w:r w:rsidRPr="00381A94">
        <w:tab/>
        <w:t>Pursuant to 34 CFR Sec. 300.519, a surrogate parent may represent the child in all matters relating to the identification, evaluation, and educational placement of the child and the provision of FAPE to the child.</w:t>
      </w:r>
    </w:p>
    <w:p w14:paraId="013D21C8" w14:textId="77777777" w:rsidR="00A815C8" w:rsidRPr="00381A94" w:rsidRDefault="00A815C8" w:rsidP="00A815C8">
      <w:r w:rsidRPr="00381A94">
        <w:tab/>
      </w:r>
      <w:r w:rsidRPr="00381A94">
        <w:rPr>
          <w:b/>
        </w:rPr>
        <w:t>K.</w:t>
      </w:r>
      <w:r w:rsidRPr="00381A94">
        <w:tab/>
        <w:t>Transfer of parental rights to students at age 18.</w:t>
      </w:r>
    </w:p>
    <w:p w14:paraId="21459CEC" w14:textId="77777777" w:rsidR="00A815C8" w:rsidRPr="00381A94" w:rsidRDefault="00A815C8" w:rsidP="00A815C8">
      <w:r w:rsidRPr="00381A94">
        <w:tab/>
      </w:r>
      <w:r w:rsidRPr="00381A94">
        <w:tab/>
      </w:r>
      <w:r w:rsidRPr="00381A94">
        <w:rPr>
          <w:b/>
        </w:rPr>
        <w:t>(1)</w:t>
      </w:r>
      <w:r w:rsidRPr="00381A94">
        <w:tab/>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14:paraId="06A1C41C" w14:textId="77777777" w:rsidR="00A815C8" w:rsidRPr="00381A94" w:rsidRDefault="00A815C8" w:rsidP="00A815C8">
      <w:r w:rsidRPr="00381A94">
        <w:tab/>
      </w:r>
      <w:r w:rsidRPr="00381A94">
        <w:tab/>
      </w:r>
      <w:r w:rsidRPr="00381A94">
        <w:tab/>
      </w:r>
      <w:r w:rsidRPr="00381A94">
        <w:rPr>
          <w:b/>
        </w:rPr>
        <w:t>(a)</w:t>
      </w:r>
      <w:r w:rsidRPr="00381A94">
        <w:tab/>
        <w:t>a public agency shall provide any notices required by 34 CFR Part 300 to the child and the parents;</w:t>
      </w:r>
    </w:p>
    <w:p w14:paraId="06ED11E5" w14:textId="77777777" w:rsidR="00A815C8" w:rsidRPr="00381A94" w:rsidRDefault="00A815C8" w:rsidP="00A815C8">
      <w:r w:rsidRPr="00381A94">
        <w:tab/>
      </w:r>
      <w:r w:rsidRPr="00381A94">
        <w:tab/>
      </w:r>
      <w:r w:rsidRPr="00381A94">
        <w:tab/>
      </w:r>
      <w:r w:rsidRPr="00381A94">
        <w:rPr>
          <w:b/>
        </w:rPr>
        <w:t>(b)</w:t>
      </w:r>
      <w:r w:rsidRPr="00381A94">
        <w:tab/>
        <w:t>all other rights accorded to parents under Part B of IDEA, New Mexico law, or department rules and standards transfer to the child; and</w:t>
      </w:r>
    </w:p>
    <w:p w14:paraId="4FD4445C" w14:textId="77777777" w:rsidR="00A815C8" w:rsidRPr="00381A94" w:rsidRDefault="00A815C8" w:rsidP="00A815C8">
      <w:r w:rsidRPr="00381A94">
        <w:tab/>
      </w:r>
      <w:r w:rsidRPr="00381A94">
        <w:tab/>
      </w:r>
      <w:r w:rsidRPr="00381A94">
        <w:tab/>
      </w:r>
      <w:r w:rsidRPr="00381A94">
        <w:rPr>
          <w:b/>
        </w:rPr>
        <w:t>(c)</w:t>
      </w:r>
      <w:r w:rsidRPr="00381A94">
        <w:tab/>
        <w:t>the public agency shall notify the individual and the parents of the transfer of rights.</w:t>
      </w:r>
    </w:p>
    <w:p w14:paraId="1D4F6E87" w14:textId="77777777" w:rsidR="00A815C8" w:rsidRPr="00381A94" w:rsidRDefault="00A815C8" w:rsidP="00A815C8">
      <w:r w:rsidRPr="00381A94">
        <w:tab/>
      </w:r>
      <w:r w:rsidRPr="00381A94">
        <w:tab/>
      </w:r>
      <w:r w:rsidRPr="00381A94">
        <w:rPr>
          <w:b/>
        </w:rPr>
        <w:t>(2)</w:t>
      </w:r>
      <w:r w:rsidRPr="00381A94">
        <w:tab/>
        <w:t>Pursuant to 34 CFR Sec. 300.320(c), each annual IEP review for a child who is age 14 or older shall include a discussion of the rights that will transfer when the child turns age 18 and, as appropriate, a discussion of the parents' plans for obtaining a guardian before that time.  The IEP of a child who is age 14 or older shall include a statement that the child and the parent have been informed of the rights that will transfer to the child at age 18.</w:t>
      </w:r>
    </w:p>
    <w:p w14:paraId="0B4FFED2" w14:textId="77777777" w:rsidR="00A815C8" w:rsidRPr="00381A94" w:rsidRDefault="00A815C8" w:rsidP="00A815C8">
      <w:r w:rsidRPr="00381A94">
        <w:tab/>
      </w:r>
      <w:r w:rsidRPr="00381A94">
        <w:rPr>
          <w:b/>
        </w:rPr>
        <w:t>L.</w:t>
      </w:r>
      <w:r w:rsidRPr="00381A94">
        <w:tab/>
        <w:t>Confidentiality of information.</w:t>
      </w:r>
    </w:p>
    <w:p w14:paraId="16EF8699" w14:textId="6DC04A35" w:rsidR="00A815C8" w:rsidRPr="00381A94" w:rsidRDefault="00A815C8" w:rsidP="00A815C8">
      <w:r w:rsidRPr="00381A94">
        <w:tab/>
      </w:r>
      <w:r w:rsidRPr="00381A94">
        <w:tab/>
      </w:r>
      <w:r w:rsidRPr="00381A94">
        <w:rPr>
          <w:b/>
        </w:rPr>
        <w:t>(1)</w:t>
      </w:r>
      <w:r w:rsidRPr="00381A94">
        <w:tab/>
        <w:t>Confidentiality requirements.  Each public agency collecting, using, or maintaining any personally identifiable information on children under Part B of IDEA shall comply with all applicable requirements of 34 CFR Secs. 300.610 through</w:t>
      </w:r>
      <w:r w:rsidR="00422DF6" w:rsidRPr="00381A94">
        <w:t xml:space="preserve"> </w:t>
      </w:r>
      <w:r w:rsidRPr="00381A94">
        <w:t>300.626, and the federal Family Educational Rights and Privacy Act, 34 CFR Part 99.</w:t>
      </w:r>
    </w:p>
    <w:p w14:paraId="7E0B59EB" w14:textId="77777777" w:rsidR="00A815C8" w:rsidRPr="00381A94" w:rsidRDefault="00A815C8" w:rsidP="00A815C8">
      <w:r w:rsidRPr="00381A94">
        <w:tab/>
      </w:r>
      <w:r w:rsidRPr="00381A94">
        <w:tab/>
      </w:r>
      <w:r w:rsidRPr="00381A94">
        <w:rPr>
          <w:b/>
        </w:rPr>
        <w:t>(2)</w:t>
      </w:r>
      <w:r w:rsidRPr="00381A94">
        <w:tab/>
        <w:t>Parental rights to inspect, review, and request amendment of education records.  Each public agency shall permit parents or their authorized representatives to inspect and review any education records relating to their children that are collected, maintained, or used by the public agency under Part B of IDEA pursuant to 34 CFR Sec. 300.613.  A parent who believes that information in the education records is inaccurate or misleading or violates the privacy or other rights of the child may request the public agency that maintains the information to amend the information pursuant to 34 CFR Sec. 300.618 and shall have the opportunity for a hearing on that request pursuant to 34 CFR Secs. 300.619 through300.621 and 99.22.</w:t>
      </w:r>
    </w:p>
    <w:p w14:paraId="1485915F" w14:textId="77777777" w:rsidR="00A815C8" w:rsidRPr="00381A94" w:rsidRDefault="00A815C8" w:rsidP="00A815C8">
      <w:r w:rsidRPr="00381A94">
        <w:tab/>
      </w:r>
      <w:r w:rsidRPr="00381A94">
        <w:tab/>
      </w:r>
      <w:r w:rsidRPr="00381A94">
        <w:rPr>
          <w:b/>
        </w:rPr>
        <w:t>(3)</w:t>
      </w:r>
      <w:r w:rsidRPr="00381A94">
        <w:tab/>
        <w:t>Transfer of student records.</w:t>
      </w:r>
    </w:p>
    <w:p w14:paraId="6326ACDF" w14:textId="77777777" w:rsidR="00A815C8" w:rsidRPr="00381A94" w:rsidRDefault="00A815C8" w:rsidP="00A815C8">
      <w:r w:rsidRPr="00381A94">
        <w:tab/>
      </w:r>
      <w:r w:rsidRPr="00381A94">
        <w:tab/>
      </w:r>
      <w:r w:rsidRPr="00381A94">
        <w:tab/>
      </w:r>
      <w:r w:rsidRPr="00381A94">
        <w:rPr>
          <w:b/>
        </w:rPr>
        <w:t>(a)</w:t>
      </w:r>
      <w:r w:rsidRPr="00381A94">
        <w:tab/>
        <w:t>Pursuant to 34 CFR Sec. 99.31(a)(2), an educational agency may transfer child records without parental consent when requested by another educational agency in which a child seeks or intends to enroll as long as the sending educational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14:paraId="5DC2CC2A" w14:textId="77777777" w:rsidR="00A815C8" w:rsidRPr="00381A94" w:rsidRDefault="00A815C8" w:rsidP="00A815C8">
      <w:r w:rsidRPr="00381A94">
        <w:tab/>
      </w:r>
      <w:r w:rsidRPr="00381A94">
        <w:tab/>
      </w:r>
      <w:r w:rsidRPr="00381A94">
        <w:tab/>
      </w:r>
      <w:r w:rsidRPr="00381A94">
        <w:rPr>
          <w:b/>
        </w:rPr>
        <w:t>(b)</w:t>
      </w:r>
      <w:r w:rsidRPr="00381A94">
        <w:tab/>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14:paraId="151F4958" w14:textId="77777777" w:rsidR="00A815C8" w:rsidRPr="00381A94" w:rsidRDefault="00A815C8" w:rsidP="00A815C8">
      <w:r w:rsidRPr="00381A94">
        <w:tab/>
      </w:r>
      <w:r w:rsidRPr="00381A94">
        <w:tab/>
      </w:r>
      <w:r w:rsidRPr="00381A94">
        <w:tab/>
      </w:r>
      <w:r w:rsidRPr="00381A94">
        <w:rPr>
          <w:b/>
        </w:rPr>
        <w:t>(c)</w:t>
      </w:r>
      <w:r w:rsidRPr="00381A94">
        <w:tab/>
        <w:t xml:space="preserve">Pursuant to 34 CFR Sec. 99.34(b), an educational agency that is authorized to transfer student records to another educational agency without parental consent under Sec. 99.31(a)(2) may properly </w:t>
      </w:r>
      <w:r w:rsidRPr="00381A94">
        <w:lastRenderedPageBreak/>
        <w:t>transfer to the receiving educational agency all educational records the sending educational agency maintains on a child, including medical, psychological and other types of diagnostic and service information which the educational agency obtained from outside sources and used in making or implementing educational programming decisions for the child.</w:t>
      </w:r>
    </w:p>
    <w:p w14:paraId="6C4D5F87" w14:textId="77777777" w:rsidR="00A815C8" w:rsidRPr="00381A94" w:rsidRDefault="00A815C8" w:rsidP="00A815C8">
      <w:r w:rsidRPr="00381A94">
        <w:tab/>
      </w:r>
      <w:r w:rsidRPr="00381A94">
        <w:tab/>
      </w:r>
      <w:r w:rsidRPr="00381A94">
        <w:tab/>
      </w:r>
      <w:r w:rsidRPr="00381A94">
        <w:rPr>
          <w:b/>
        </w:rPr>
        <w:t>(d)</w:t>
      </w:r>
      <w:r w:rsidRPr="00381A94">
        <w:tab/>
        <w:t>Pursuant to Paragraph (3) of Subsection E of 6.29.1.9 NMAC, 34 CFR Sec. 300.229 and the federal Elementary and Secondary Education Act of 1965 at 20 USC 7221(g), any transfer of educational records to a private or public elementary or secondary school in which a child with disabilities seeks, intends, or is instructed to enroll shall include the following:</w:t>
      </w:r>
    </w:p>
    <w:p w14:paraId="6F569E79" w14:textId="77777777" w:rsidR="00A815C8" w:rsidRPr="00381A94" w:rsidRDefault="00A815C8" w:rsidP="00A815C8">
      <w:r w:rsidRPr="00381A94">
        <w:tab/>
      </w:r>
      <w:r w:rsidRPr="00381A94">
        <w:tab/>
      </w:r>
      <w:r w:rsidRPr="00381A94">
        <w:tab/>
      </w:r>
      <w:r w:rsidRPr="00381A94">
        <w:tab/>
      </w:r>
      <w:r w:rsidRPr="00381A94">
        <w:rPr>
          <w:b/>
        </w:rPr>
        <w:t>(i)</w:t>
      </w:r>
      <w:r w:rsidRPr="00381A94">
        <w:tab/>
        <w:t>transcripts and copies of all pertinent records as normally transferred for all students;</w:t>
      </w:r>
    </w:p>
    <w:p w14:paraId="690A7F77" w14:textId="77777777" w:rsidR="00A815C8" w:rsidRPr="00381A94" w:rsidRDefault="00A815C8" w:rsidP="00A815C8">
      <w:r w:rsidRPr="00381A94">
        <w:tab/>
      </w:r>
      <w:r w:rsidRPr="00381A94">
        <w:tab/>
      </w:r>
      <w:r w:rsidRPr="00381A94">
        <w:tab/>
      </w:r>
      <w:r w:rsidRPr="00381A94">
        <w:tab/>
      </w:r>
      <w:r w:rsidRPr="00381A94">
        <w:rPr>
          <w:b/>
        </w:rPr>
        <w:t>(ii)</w:t>
      </w:r>
      <w:r w:rsidRPr="00381A94">
        <w:tab/>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14:paraId="52C8EDA4" w14:textId="77777777" w:rsidR="00A815C8" w:rsidRPr="00381A94" w:rsidRDefault="00A815C8" w:rsidP="00A815C8">
      <w:r w:rsidRPr="00381A94">
        <w:tab/>
      </w:r>
      <w:r w:rsidRPr="00381A94">
        <w:tab/>
      </w:r>
      <w:r w:rsidRPr="00381A94">
        <w:tab/>
      </w:r>
      <w:r w:rsidRPr="00381A94">
        <w:tab/>
      </w:r>
      <w:r w:rsidRPr="00381A94">
        <w:rPr>
          <w:b/>
        </w:rPr>
        <w:t>(iii)</w:t>
      </w:r>
      <w:r w:rsidRPr="00381A94">
        <w:tab/>
        <w:t>disciplinary records with respect to current or previous suspensions or expulsions of the child.</w:t>
      </w:r>
    </w:p>
    <w:p w14:paraId="01519EA0" w14:textId="77777777" w:rsidR="00A815C8" w:rsidRPr="00381A94" w:rsidRDefault="00A815C8" w:rsidP="00A815C8">
      <w:r w:rsidRPr="00381A94">
        <w:tab/>
      </w:r>
      <w:r w:rsidRPr="00381A94">
        <w:tab/>
      </w:r>
      <w:r w:rsidRPr="00381A94">
        <w:rPr>
          <w:b/>
        </w:rPr>
        <w:t>(4)</w:t>
      </w:r>
      <w:r w:rsidRPr="00381A94">
        <w:tab/>
        <w:t>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14:paraId="333EFEC6" w14:textId="77777777" w:rsidR="00A815C8" w:rsidRPr="00381A94" w:rsidRDefault="00A815C8" w:rsidP="00A815C8">
      <w:r w:rsidRPr="00381A94">
        <w:tab/>
      </w:r>
      <w:r w:rsidRPr="00381A94">
        <w:tab/>
      </w:r>
      <w:r w:rsidRPr="00381A94">
        <w:rPr>
          <w:b/>
        </w:rPr>
        <w:t>(5)</w:t>
      </w:r>
      <w:r w:rsidRPr="00381A94">
        <w:tab/>
        <w:t>Destruction of information.</w:t>
      </w:r>
    </w:p>
    <w:p w14:paraId="12C0B093" w14:textId="746F149C" w:rsidR="00A815C8" w:rsidRPr="00381A94" w:rsidRDefault="00A815C8" w:rsidP="00A815C8">
      <w:r w:rsidRPr="00381A94">
        <w:tab/>
      </w:r>
      <w:r w:rsidRPr="00381A94">
        <w:tab/>
      </w:r>
      <w:r w:rsidRPr="00381A94">
        <w:tab/>
      </w:r>
      <w:r w:rsidRPr="00381A94">
        <w:rPr>
          <w:b/>
        </w:rPr>
        <w:t>(a)</w:t>
      </w:r>
      <w:r w:rsidRPr="00381A94">
        <w:tab/>
        <w:t>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shall be destroyed at the request of the parents or, at their option, the records shall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14:paraId="0542B0B0" w14:textId="77777777" w:rsidR="00A815C8" w:rsidRPr="00381A94" w:rsidRDefault="00A815C8" w:rsidP="00A815C8">
      <w:r w:rsidRPr="00381A94">
        <w:tab/>
      </w:r>
      <w:r w:rsidRPr="00381A94">
        <w:tab/>
      </w:r>
      <w:r w:rsidRPr="00381A94">
        <w:tab/>
      </w:r>
      <w:r w:rsidRPr="00381A94">
        <w:rPr>
          <w:b/>
        </w:rPr>
        <w:t>(b)</w:t>
      </w:r>
      <w:r w:rsidRPr="00381A94">
        <w:tab/>
        <w:t>If the parents do not request the destruction of personally identifiable information about their children, the public agency may retain that information permanently.  In either event, a permanent record of a student's name, address, phone number, grades, attendance record, classes attended, grade level completed, and year completed may be maintained without time limitation.  Additional information that is not related to the student’s IDEA services may be maintained if allowed under 34 CFR Part 99.</w:t>
      </w:r>
    </w:p>
    <w:p w14:paraId="6A811163" w14:textId="77777777" w:rsidR="00A815C8" w:rsidRPr="00381A94" w:rsidRDefault="00A815C8" w:rsidP="00A815C8">
      <w:r w:rsidRPr="00381A94">
        <w:tab/>
      </w:r>
      <w:r w:rsidRPr="00381A94">
        <w:tab/>
      </w:r>
      <w:r w:rsidRPr="00381A94">
        <w:rPr>
          <w:b/>
        </w:rPr>
        <w:t>(6)</w:t>
      </w:r>
      <w:r w:rsidRPr="00381A94">
        <w:tab/>
        <w:t>Educational records retention and disposition schedules.</w:t>
      </w:r>
    </w:p>
    <w:p w14:paraId="7484E30F" w14:textId="77777777" w:rsidR="00A815C8" w:rsidRPr="00381A94" w:rsidRDefault="00A815C8" w:rsidP="00A815C8">
      <w:r w:rsidRPr="00381A94">
        <w:tab/>
      </w:r>
      <w:r w:rsidRPr="00381A94">
        <w:tab/>
      </w:r>
      <w:r w:rsidRPr="00381A94">
        <w:tab/>
      </w:r>
      <w:r w:rsidRPr="00381A94">
        <w:rPr>
          <w:b/>
        </w:rPr>
        <w:t>(a)</w:t>
      </w:r>
      <w:r w:rsidRPr="00381A94">
        <w:tab/>
        <w:t>Definitions as used in this paragraph:</w:t>
      </w:r>
    </w:p>
    <w:p w14:paraId="2907A1C0" w14:textId="77777777" w:rsidR="00A815C8" w:rsidRPr="00381A94" w:rsidRDefault="00A815C8" w:rsidP="00A815C8">
      <w:r w:rsidRPr="00381A94">
        <w:tab/>
      </w:r>
      <w:r w:rsidRPr="00381A94">
        <w:tab/>
      </w:r>
      <w:r w:rsidRPr="00381A94">
        <w:tab/>
      </w:r>
      <w:r w:rsidRPr="00381A94">
        <w:tab/>
      </w:r>
      <w:r w:rsidRPr="00381A94">
        <w:rPr>
          <w:b/>
        </w:rPr>
        <w:t>(i)</w:t>
      </w:r>
      <w:r w:rsidRPr="00381A94">
        <w:tab/>
        <w:t>“destruction” means physical destruction or removal of personal identifiers from educational records so that the information is no longer personally identifiable; and</w:t>
      </w:r>
    </w:p>
    <w:p w14:paraId="24D4FA6C" w14:textId="77777777" w:rsidR="00A815C8" w:rsidRPr="00381A94" w:rsidRDefault="00A815C8" w:rsidP="00A815C8">
      <w:r w:rsidRPr="00381A94">
        <w:tab/>
      </w:r>
      <w:r w:rsidRPr="00381A94">
        <w:tab/>
      </w:r>
      <w:r w:rsidRPr="00381A94">
        <w:tab/>
      </w:r>
      <w:r w:rsidRPr="00381A94">
        <w:tab/>
      </w:r>
      <w:r w:rsidRPr="00381A94">
        <w:rPr>
          <w:b/>
        </w:rPr>
        <w:t>(ii)</w:t>
      </w:r>
      <w:r w:rsidRPr="00381A94">
        <w:tab/>
        <w:t>“educational records” means the type of records covered under the definition of “educational records” in 34 CFR Part 99 of the regulations implementing the Family Educational Rights and Privacy Act of 1974, 20 USC 1232g (FERPA).</w:t>
      </w:r>
    </w:p>
    <w:p w14:paraId="1997D981" w14:textId="77777777" w:rsidR="00A815C8" w:rsidRPr="00381A94" w:rsidRDefault="00A815C8" w:rsidP="00A815C8">
      <w:r w:rsidRPr="00381A94">
        <w:tab/>
      </w:r>
      <w:r w:rsidRPr="00381A94">
        <w:tab/>
      </w:r>
      <w:r w:rsidRPr="00381A94">
        <w:tab/>
      </w:r>
      <w:r w:rsidRPr="00381A94">
        <w:rPr>
          <w:b/>
        </w:rPr>
        <w:t>(b)</w:t>
      </w:r>
      <w:r w:rsidRPr="00381A94">
        <w:tab/>
        <w:t>Pursuant to 1.20.2.102 NMAC, the public agency shall notify the parents that the public agency shall retain specific information for five years to include:</w:t>
      </w:r>
    </w:p>
    <w:p w14:paraId="717FDC4A" w14:textId="77777777" w:rsidR="00A815C8" w:rsidRPr="00381A94" w:rsidRDefault="00A815C8" w:rsidP="00A815C8">
      <w:r w:rsidRPr="00381A94">
        <w:tab/>
      </w:r>
      <w:r w:rsidRPr="00381A94">
        <w:tab/>
      </w:r>
      <w:r w:rsidRPr="00381A94">
        <w:tab/>
      </w:r>
      <w:r w:rsidRPr="00381A94">
        <w:tab/>
      </w:r>
      <w:r w:rsidRPr="00381A94">
        <w:rPr>
          <w:b/>
        </w:rPr>
        <w:t>(i)</w:t>
      </w:r>
      <w:r w:rsidRPr="00381A94">
        <w:tab/>
        <w:t>most recent IEP;</w:t>
      </w:r>
    </w:p>
    <w:p w14:paraId="5132E616" w14:textId="77777777" w:rsidR="00A815C8" w:rsidRPr="00381A94" w:rsidRDefault="00A815C8" w:rsidP="00A815C8">
      <w:r w:rsidRPr="00381A94">
        <w:tab/>
      </w:r>
      <w:r w:rsidRPr="00381A94">
        <w:tab/>
      </w:r>
      <w:r w:rsidRPr="00381A94">
        <w:tab/>
      </w:r>
      <w:r w:rsidRPr="00381A94">
        <w:tab/>
      </w:r>
      <w:r w:rsidRPr="00381A94">
        <w:rPr>
          <w:b/>
        </w:rPr>
        <w:t>(ii)</w:t>
      </w:r>
      <w:r w:rsidRPr="00381A94">
        <w:tab/>
        <w:t>most recent 2 years of child progress reports or referral form;</w:t>
      </w:r>
    </w:p>
    <w:p w14:paraId="28B1C6B7" w14:textId="77777777" w:rsidR="00A815C8" w:rsidRPr="00381A94" w:rsidRDefault="00A815C8" w:rsidP="00A815C8">
      <w:r w:rsidRPr="00381A94">
        <w:tab/>
      </w:r>
      <w:r w:rsidRPr="00381A94">
        <w:tab/>
      </w:r>
      <w:r w:rsidRPr="00381A94">
        <w:tab/>
      </w:r>
      <w:r w:rsidRPr="00381A94">
        <w:tab/>
      </w:r>
      <w:r w:rsidRPr="00381A94">
        <w:rPr>
          <w:b/>
        </w:rPr>
        <w:t>(iii)</w:t>
      </w:r>
      <w:r w:rsidRPr="00381A94">
        <w:tab/>
        <w:t>related services reports;</w:t>
      </w:r>
    </w:p>
    <w:p w14:paraId="47212376" w14:textId="77777777" w:rsidR="00A815C8" w:rsidRPr="00381A94" w:rsidRDefault="00A815C8" w:rsidP="00A815C8">
      <w:r w:rsidRPr="00381A94">
        <w:tab/>
      </w:r>
      <w:r w:rsidRPr="00381A94">
        <w:tab/>
      </w:r>
      <w:r w:rsidRPr="00381A94">
        <w:tab/>
      </w:r>
      <w:r w:rsidRPr="00381A94">
        <w:tab/>
      </w:r>
      <w:r w:rsidRPr="00381A94">
        <w:rPr>
          <w:b/>
        </w:rPr>
        <w:t>(iv)</w:t>
      </w:r>
      <w:r w:rsidRPr="00381A94">
        <w:tab/>
        <w:t>summary of academic achievement and functional performance;</w:t>
      </w:r>
    </w:p>
    <w:p w14:paraId="5D5A3C8F" w14:textId="77777777" w:rsidR="00A815C8" w:rsidRPr="00381A94" w:rsidRDefault="00A815C8" w:rsidP="00A815C8">
      <w:r w:rsidRPr="00381A94">
        <w:tab/>
      </w:r>
      <w:r w:rsidRPr="00381A94">
        <w:tab/>
      </w:r>
      <w:r w:rsidRPr="00381A94">
        <w:tab/>
      </w:r>
      <w:r w:rsidRPr="00381A94">
        <w:tab/>
      </w:r>
      <w:r w:rsidRPr="00381A94">
        <w:rPr>
          <w:b/>
        </w:rPr>
        <w:t>(v)</w:t>
      </w:r>
      <w:r w:rsidRPr="00381A94">
        <w:tab/>
        <w:t>parent communication;</w:t>
      </w:r>
    </w:p>
    <w:p w14:paraId="69D219DB" w14:textId="77777777" w:rsidR="00A815C8" w:rsidRPr="00381A94" w:rsidRDefault="00A815C8" w:rsidP="00A815C8">
      <w:r w:rsidRPr="00381A94">
        <w:tab/>
      </w:r>
      <w:r w:rsidRPr="00381A94">
        <w:tab/>
      </w:r>
      <w:r w:rsidRPr="00381A94">
        <w:tab/>
      </w:r>
      <w:r w:rsidRPr="00381A94">
        <w:tab/>
      </w:r>
      <w:r w:rsidRPr="00381A94">
        <w:rPr>
          <w:b/>
        </w:rPr>
        <w:t>(vi)</w:t>
      </w:r>
      <w:r w:rsidRPr="00381A94">
        <w:tab/>
        <w:t>public agency community action;</w:t>
      </w:r>
    </w:p>
    <w:p w14:paraId="3C36D394" w14:textId="77777777" w:rsidR="00A815C8" w:rsidRPr="00381A94" w:rsidRDefault="00A815C8" w:rsidP="00A815C8">
      <w:r w:rsidRPr="00381A94">
        <w:tab/>
      </w:r>
      <w:r w:rsidRPr="00381A94">
        <w:tab/>
      </w:r>
      <w:r w:rsidRPr="00381A94">
        <w:tab/>
      </w:r>
      <w:r w:rsidRPr="00381A94">
        <w:tab/>
      </w:r>
      <w:r w:rsidRPr="00381A94">
        <w:rPr>
          <w:b/>
        </w:rPr>
        <w:t>(vii)</w:t>
      </w:r>
      <w:r w:rsidRPr="00381A94">
        <w:tab/>
        <w:t>writing sample; and</w:t>
      </w:r>
    </w:p>
    <w:p w14:paraId="1E5FB99F" w14:textId="77777777" w:rsidR="00A815C8" w:rsidRPr="00381A94" w:rsidRDefault="00A815C8" w:rsidP="00A815C8">
      <w:r w:rsidRPr="00381A94">
        <w:tab/>
      </w:r>
      <w:r w:rsidRPr="00381A94">
        <w:tab/>
      </w:r>
      <w:r w:rsidRPr="00381A94">
        <w:tab/>
      </w:r>
      <w:r w:rsidRPr="00381A94">
        <w:tab/>
      </w:r>
      <w:r w:rsidRPr="00381A94">
        <w:rPr>
          <w:b/>
        </w:rPr>
        <w:t>(viii)</w:t>
      </w:r>
      <w:r w:rsidRPr="00381A94">
        <w:tab/>
        <w:t>staff reports on behavior.</w:t>
      </w:r>
    </w:p>
    <w:p w14:paraId="5960CEF8" w14:textId="77777777" w:rsidR="00A815C8" w:rsidRPr="00381A94" w:rsidRDefault="00A815C8" w:rsidP="00A815C8">
      <w:r w:rsidRPr="00381A94">
        <w:tab/>
      </w:r>
      <w:r w:rsidRPr="00381A94">
        <w:tab/>
      </w:r>
      <w:r w:rsidRPr="00381A94">
        <w:tab/>
      </w:r>
      <w:r w:rsidRPr="00381A94">
        <w:rPr>
          <w:b/>
        </w:rPr>
        <w:t>(c)</w:t>
      </w:r>
      <w:r w:rsidRPr="00381A94">
        <w:tab/>
        <w:t>Pursuant to 34 CFR Sec. 300.624 and Paragraph (5) of this subsection, federal rules and department rules require public agencies to inform parents of proposed destruction of special education records.</w:t>
      </w:r>
    </w:p>
    <w:p w14:paraId="71F0E17F" w14:textId="77777777" w:rsidR="00A815C8" w:rsidRPr="00381A94" w:rsidRDefault="00A815C8" w:rsidP="00A815C8">
      <w:r w:rsidRPr="00381A94">
        <w:lastRenderedPageBreak/>
        <w:tab/>
      </w:r>
      <w:r w:rsidRPr="00381A94">
        <w:tab/>
      </w:r>
      <w:r w:rsidRPr="00381A94">
        <w:tab/>
      </w:r>
      <w:r w:rsidRPr="00381A94">
        <w:rPr>
          <w:b/>
        </w:rPr>
        <w:t>(d)</w:t>
      </w:r>
      <w:r w:rsidRPr="00381A94">
        <w:tab/>
        <w:t>Pursuant to 34 CFR Sec. 300.624, the information shall be destroyed at the request of the parents.  However, a permanent record of a child’s name, address, phone number, his or her grades, attendance record, classes attended, grade level completed, and year completed may be maintained without time limit.  Notice of destruction of child records shall include:</w:t>
      </w:r>
    </w:p>
    <w:p w14:paraId="4107CA6F" w14:textId="77777777" w:rsidR="00A815C8" w:rsidRPr="00381A94" w:rsidRDefault="00A815C8" w:rsidP="00A815C8">
      <w:r w:rsidRPr="00381A94">
        <w:tab/>
      </w:r>
      <w:r w:rsidRPr="00381A94">
        <w:tab/>
      </w:r>
      <w:r w:rsidRPr="00381A94">
        <w:tab/>
      </w:r>
      <w:r w:rsidRPr="00381A94">
        <w:tab/>
      </w:r>
      <w:r w:rsidRPr="00381A94">
        <w:rPr>
          <w:b/>
        </w:rPr>
        <w:t>(i)</w:t>
      </w:r>
      <w:r w:rsidRPr="00381A94">
        <w:tab/>
        <w:t>informing parents at the last IEP meeting of personally identifiable information that is no longer needed to provide special education and related service and information that shall be retained according to the state for five years under 1.20.1.102 NMAC;</w:t>
      </w:r>
    </w:p>
    <w:p w14:paraId="62EDE38E" w14:textId="77777777" w:rsidR="00A815C8" w:rsidRPr="00381A94" w:rsidRDefault="00A815C8" w:rsidP="00A815C8">
      <w:r w:rsidRPr="00381A94">
        <w:tab/>
      </w:r>
      <w:r w:rsidRPr="00381A94">
        <w:tab/>
      </w:r>
      <w:r w:rsidRPr="00381A94">
        <w:tab/>
      </w:r>
      <w:r w:rsidRPr="00381A94">
        <w:tab/>
      </w:r>
      <w:r w:rsidRPr="00381A94">
        <w:rPr>
          <w:b/>
        </w:rPr>
        <w:t>(ii)</w:t>
      </w:r>
      <w:r w:rsidRPr="00381A94">
        <w:tab/>
        <w:t>documentation at the last IEP meeting and prior written notice of the information that is required to be maintained indefinitely;</w:t>
      </w:r>
    </w:p>
    <w:p w14:paraId="5B3FB99E" w14:textId="77777777" w:rsidR="00A815C8" w:rsidRPr="00381A94" w:rsidRDefault="00A815C8" w:rsidP="00A815C8">
      <w:r w:rsidRPr="00381A94">
        <w:tab/>
      </w:r>
      <w:r w:rsidRPr="00381A94">
        <w:tab/>
      </w:r>
      <w:r w:rsidRPr="00381A94">
        <w:tab/>
      </w:r>
      <w:r w:rsidRPr="00381A94">
        <w:tab/>
      </w:r>
      <w:r w:rsidRPr="00381A94">
        <w:rPr>
          <w:b/>
        </w:rPr>
        <w:t>(iii)</w:t>
      </w:r>
      <w:r w:rsidRPr="00381A94">
        <w:tab/>
        <w:t>documentation at the last IEP meeting and the prior written notice that the parent accepted or rejected the proposed action to maintain records;</w:t>
      </w:r>
    </w:p>
    <w:p w14:paraId="36C0C5FB" w14:textId="77777777" w:rsidR="00A815C8" w:rsidRPr="00381A94" w:rsidRDefault="00A815C8" w:rsidP="00A815C8">
      <w:r w:rsidRPr="00381A94">
        <w:tab/>
      </w:r>
      <w:r w:rsidRPr="00381A94">
        <w:tab/>
      </w:r>
      <w:r w:rsidRPr="00381A94">
        <w:tab/>
      </w:r>
      <w:r w:rsidRPr="00381A94">
        <w:tab/>
      </w:r>
      <w:r w:rsidRPr="00381A94">
        <w:rPr>
          <w:b/>
        </w:rPr>
        <w:t>(iv)</w:t>
      </w:r>
      <w:r w:rsidRPr="00381A94">
        <w:tab/>
        <w:t>if the parent requests that the public agency destroy information not required indefinitely, the public agency shall maintain the last IEP and prior written notice that states the parent required the public agency to destroy allowable information that shall be maintained for five years; and</w:t>
      </w:r>
    </w:p>
    <w:p w14:paraId="1C77F106" w14:textId="77777777" w:rsidR="00A815C8" w:rsidRPr="00381A94" w:rsidRDefault="00A815C8" w:rsidP="00A815C8">
      <w:r w:rsidRPr="00381A94">
        <w:tab/>
      </w:r>
      <w:r w:rsidRPr="00381A94">
        <w:tab/>
      </w:r>
      <w:r w:rsidRPr="00381A94">
        <w:tab/>
      </w:r>
      <w:r w:rsidRPr="00381A94">
        <w:tab/>
      </w:r>
      <w:r w:rsidRPr="00381A94">
        <w:rPr>
          <w:b/>
        </w:rPr>
        <w:t>(v)</w:t>
      </w:r>
      <w:r w:rsidRPr="00381A94">
        <w:tab/>
        <w:t>the public agency shall inform the parents of the proposed date of destruction of records at the last IEP meeting and document on the prior written notice of action the proposed date of destruction of records.</w:t>
      </w:r>
    </w:p>
    <w:p w14:paraId="4066278E" w14:textId="77777777" w:rsidR="00A815C8" w:rsidRPr="00381A94" w:rsidRDefault="00A815C8" w:rsidP="00A815C8">
      <w:pPr>
        <w:tabs>
          <w:tab w:val="left" w:pos="720"/>
          <w:tab w:val="left" w:pos="1440"/>
        </w:tabs>
        <w:contextualSpacing/>
      </w:pPr>
      <w:r w:rsidRPr="00381A94">
        <w:rPr>
          <w:b/>
        </w:rPr>
        <w:tab/>
        <w:t>M.</w:t>
      </w:r>
      <w:r w:rsidRPr="00381A94">
        <w:rPr>
          <w:b/>
        </w:rPr>
        <w:tab/>
      </w:r>
      <w:r w:rsidRPr="00381A94">
        <w:t>Computation of time.</w:t>
      </w:r>
    </w:p>
    <w:p w14:paraId="2A084B27" w14:textId="64769F7A" w:rsidR="00A815C8" w:rsidRPr="00381A94" w:rsidRDefault="00A815C8" w:rsidP="00A815C8">
      <w:pPr>
        <w:contextualSpacing/>
      </w:pPr>
      <w:r w:rsidRPr="00381A94">
        <w:tab/>
      </w:r>
      <w:r w:rsidRPr="00381A94">
        <w:tab/>
      </w:r>
      <w:r w:rsidRPr="00381A94">
        <w:rPr>
          <w:b/>
        </w:rPr>
        <w:t>(1)</w:t>
      </w:r>
      <w:r w:rsidRPr="00381A94">
        <w:tab/>
        <w:t xml:space="preserve">In computing any period of time prescribed or allowed by 6.31.2.13 NMAC, the day of the act, event, or default from which the designated period of time begins to run shall not be included.  The last day of the period so computed shall be included unless it is a Saturday, a Sunday, or a legal holiday in which case the last day shall be the next business day. </w:t>
      </w:r>
      <w:r w:rsidR="00D51EE1" w:rsidRPr="00381A94">
        <w:t xml:space="preserve"> </w:t>
      </w:r>
      <w:r w:rsidRPr="00381A94">
        <w:t>As used in this rule, “legal holiday” includes any day designated as a state holiday.</w:t>
      </w:r>
    </w:p>
    <w:p w14:paraId="1B37E578" w14:textId="77777777" w:rsidR="00A815C8" w:rsidRPr="00381A94" w:rsidRDefault="00A815C8" w:rsidP="00A815C8">
      <w:pPr>
        <w:contextualSpacing/>
      </w:pPr>
      <w:r w:rsidRPr="00381A94">
        <w:tab/>
      </w:r>
      <w:r w:rsidRPr="00381A94">
        <w:tab/>
      </w:r>
      <w:r w:rsidRPr="00381A94">
        <w:rPr>
          <w:b/>
        </w:rPr>
        <w:t>(2)</w:t>
      </w:r>
      <w:r w:rsidRPr="00381A94">
        <w:tab/>
        <w:t>Notwithstanding Paragraph (1) of this subsection, if the due date of a decision referenced in Subsection H of 6.31.2.13 NMAC falls on a Saturday, a Sunday, or a legal holiday, the decision will be due on the previous business day.</w:t>
      </w:r>
    </w:p>
    <w:p w14:paraId="4A6AFF50" w14:textId="77777777" w:rsidR="00A815C8" w:rsidRPr="00381A94" w:rsidRDefault="00A815C8" w:rsidP="00A815C8">
      <w:pPr>
        <w:contextualSpacing/>
      </w:pPr>
      <w:r w:rsidRPr="00381A94">
        <w:tab/>
      </w:r>
      <w:r w:rsidRPr="00381A94">
        <w:tab/>
      </w:r>
      <w:r w:rsidRPr="00381A94">
        <w:rPr>
          <w:b/>
        </w:rPr>
        <w:t>(3)</w:t>
      </w:r>
      <w:r w:rsidRPr="00381A94">
        <w:tab/>
        <w:t>Notwithstanding Paragraph (1) of this subsection, if the due date of a decision referenced in Subsection I of 6.31.2.13 NMAC falls on a Saturday, a Sunday, or a legal holiday, the decision shall be mailed no later than the actual due date.  A decision is considered “mailed” when addressed, stamped, and placed in a United States postal service mailbox.  If a parent exercises the option of receiving the decision electronically, the decision is “mailed” when transmitted electronically.</w:t>
      </w:r>
    </w:p>
    <w:p w14:paraId="05D18E49" w14:textId="41C5EC62" w:rsidR="00A815C8" w:rsidRPr="00381A94" w:rsidRDefault="00A815C8" w:rsidP="00A815C8">
      <w:r w:rsidRPr="00381A94">
        <w:t>[6.31.2.13 NMAC - Rp, 6.31.2.13 NMAC, 7/14/2020</w:t>
      </w:r>
      <w:r w:rsidR="00A23884" w:rsidRPr="00381A94">
        <w:t xml:space="preserve">; A, </w:t>
      </w:r>
      <w:r w:rsidR="002554EB" w:rsidRPr="00381A94">
        <w:t>7</w:t>
      </w:r>
      <w:r w:rsidR="00A23884" w:rsidRPr="00381A94">
        <w:t>/1/2023</w:t>
      </w:r>
      <w:r w:rsidR="00BA6A60" w:rsidRPr="00381A94">
        <w:t>; A, 7/</w:t>
      </w:r>
      <w:r w:rsidR="007B0D20" w:rsidRPr="00381A94">
        <w:t>31</w:t>
      </w:r>
      <w:r w:rsidR="00BA6A60" w:rsidRPr="00381A94">
        <w:t>/2023</w:t>
      </w:r>
      <w:r w:rsidRPr="00381A94">
        <w:t>]</w:t>
      </w:r>
    </w:p>
    <w:p w14:paraId="534C416A" w14:textId="77777777" w:rsidR="00A815C8" w:rsidRPr="00381A94" w:rsidRDefault="00A815C8" w:rsidP="00A815C8"/>
    <w:p w14:paraId="2F765082" w14:textId="77777777" w:rsidR="00A815C8" w:rsidRPr="00381A94" w:rsidRDefault="00A815C8" w:rsidP="00A815C8">
      <w:r w:rsidRPr="00381A94">
        <w:rPr>
          <w:b/>
        </w:rPr>
        <w:t>6.31.2.14</w:t>
      </w:r>
      <w:r w:rsidRPr="00381A94">
        <w:rPr>
          <w:b/>
        </w:rPr>
        <w:tab/>
        <w:t>RULES OF CONSTRUCTION:</w:t>
      </w:r>
    </w:p>
    <w:p w14:paraId="68FB4C43" w14:textId="77777777" w:rsidR="00A815C8" w:rsidRPr="00381A94" w:rsidRDefault="00A815C8" w:rsidP="00A815C8">
      <w:r w:rsidRPr="00381A94">
        <w:tab/>
      </w:r>
      <w:r w:rsidRPr="00381A94">
        <w:rPr>
          <w:b/>
        </w:rPr>
        <w:t>A.</w:t>
      </w:r>
      <w:r w:rsidRPr="00381A94">
        <w:tab/>
        <w:t>U.S. department of education interpretations.  The U.S. department of education’s (USDE) interpretations of the provisions of 34 CFR Part 300 as set forth in its Analysis of Comments and Changes to Part 300 at 71 Federal Register 46547-46753 (August 14, 2006), and other interpretations that are published or announced by the USDE in the federal register are recognized as the federal government’s official positions regarding the requirements of IDEA.  Such interpretations shall be followed by the department to the extent that they do not conflict with express provisions of IDEA or case law from the federal courts.</w:t>
      </w:r>
    </w:p>
    <w:p w14:paraId="0BA999A8" w14:textId="77777777" w:rsidR="00A815C8" w:rsidRPr="00381A94" w:rsidRDefault="00A815C8" w:rsidP="00A815C8">
      <w:r w:rsidRPr="00381A94">
        <w:tab/>
      </w:r>
      <w:r w:rsidRPr="00381A94">
        <w:rPr>
          <w:b/>
        </w:rPr>
        <w:t>B.</w:t>
      </w:r>
      <w:r w:rsidRPr="00381A94">
        <w:tab/>
        <w:t>Uniform Statute and Rule Construction Act.  The Uniform Statute and Rule Construction Act, Sections 12-2A-1 through 12-2A-20 NMSA 1978, applies to the interpretation of 6.31.2 NMAC except to the extent that these rules incorporate permissible variations under the New Mexico version of the Uniform Statute and Rule Construction Act.  References in 6.31.2 NMAC to state or federal laws or rules are intended to incorporate future amendments unless a provision in these rules is irreconcilable with a future amendment under the standards of the Uniform Statute and Rule Construction Act.</w:t>
      </w:r>
    </w:p>
    <w:p w14:paraId="04788A6A" w14:textId="77777777" w:rsidR="00A815C8" w:rsidRPr="00381A94" w:rsidRDefault="00A815C8" w:rsidP="00A815C8">
      <w:r w:rsidRPr="00381A94">
        <w:tab/>
      </w:r>
      <w:r w:rsidRPr="00381A94">
        <w:rPr>
          <w:b/>
        </w:rPr>
        <w:t>C.</w:t>
      </w:r>
      <w:r w:rsidRPr="00381A94">
        <w:tab/>
        <w:t>Conflicts with state or federal laws or rules.  If any state law or a state rule adopted by the department or a federal law or regulation grants greater rights to an individual or public agency than these rules provide, the provision(s) granting greater rights shall control to the extent necessary to avoid a conflict.</w:t>
      </w:r>
    </w:p>
    <w:p w14:paraId="1F62C9D2" w14:textId="77777777" w:rsidR="00A815C8" w:rsidRPr="00381A94" w:rsidRDefault="00A815C8" w:rsidP="00A815C8">
      <w:r w:rsidRPr="00381A94">
        <w:t>[6.31.2.14 NMAC - Rp, 6.31.2.14 NMAC, 7/14/2020]</w:t>
      </w:r>
    </w:p>
    <w:p w14:paraId="2BE53171" w14:textId="77777777" w:rsidR="00A815C8" w:rsidRPr="00381A94" w:rsidRDefault="00A815C8" w:rsidP="00A815C8"/>
    <w:p w14:paraId="12A67FB7" w14:textId="77777777" w:rsidR="00A815C8" w:rsidRPr="00381A94" w:rsidRDefault="00A815C8" w:rsidP="00A815C8">
      <w:r w:rsidRPr="00381A94">
        <w:rPr>
          <w:b/>
        </w:rPr>
        <w:t>HISTORY OF 6.31.2 NMAC:</w:t>
      </w:r>
    </w:p>
    <w:p w14:paraId="187E43C8" w14:textId="77777777" w:rsidR="00A815C8" w:rsidRPr="00381A94" w:rsidRDefault="00A815C8" w:rsidP="00A815C8">
      <w:r w:rsidRPr="00381A94">
        <w:rPr>
          <w:b/>
        </w:rPr>
        <w:t>Pre-NMAC History:</w:t>
      </w:r>
    </w:p>
    <w:p w14:paraId="3EFB2141" w14:textId="77777777" w:rsidR="00A815C8" w:rsidRPr="00381A94" w:rsidRDefault="00A815C8" w:rsidP="00A815C8">
      <w:r w:rsidRPr="00381A94">
        <w:t>Material in this Part was derived from that previously filed with the Commission of Public Records - State Records Center and Archives:</w:t>
      </w:r>
    </w:p>
    <w:p w14:paraId="43378D09" w14:textId="77777777" w:rsidR="00A815C8" w:rsidRPr="00381A94" w:rsidRDefault="00A815C8" w:rsidP="00A815C8">
      <w:r w:rsidRPr="00381A94">
        <w:lastRenderedPageBreak/>
        <w:t>SBE Regulation 85-4, Educational Standards for New Mexico Schools Basic, Special Education, Vocational Programs, 10/21/1985</w:t>
      </w:r>
    </w:p>
    <w:p w14:paraId="452A649E" w14:textId="77777777" w:rsidR="00A815C8" w:rsidRPr="00381A94" w:rsidRDefault="00A815C8" w:rsidP="00A815C8">
      <w:r w:rsidRPr="00381A94">
        <w:t>SBE Regulation 86-7, Educational Standards for New Mexico Schools, 9/2/1986</w:t>
      </w:r>
    </w:p>
    <w:p w14:paraId="0662CCC8" w14:textId="77777777" w:rsidR="00A815C8" w:rsidRPr="00381A94" w:rsidRDefault="00A815C8" w:rsidP="00A815C8">
      <w:r w:rsidRPr="00381A94">
        <w:t>SBE Regulation 87-8, Educational Standards For New Mexico Schools, 2/2/1988</w:t>
      </w:r>
    </w:p>
    <w:p w14:paraId="1756BDCB" w14:textId="77777777" w:rsidR="00A815C8" w:rsidRPr="00381A94" w:rsidRDefault="00A815C8" w:rsidP="00A815C8">
      <w:r w:rsidRPr="00381A94">
        <w:t>SBE Regulation 88-9, Educational Standards For New Mexico Schools, 10/28/1988</w:t>
      </w:r>
    </w:p>
    <w:p w14:paraId="75BBE3DE" w14:textId="77777777" w:rsidR="00A815C8" w:rsidRPr="00381A94" w:rsidRDefault="00A815C8" w:rsidP="00A815C8">
      <w:r w:rsidRPr="00381A94">
        <w:t>SBE Regulation 89-8, Educational Standards For New Mexico Schools, 11/22/1989</w:t>
      </w:r>
    </w:p>
    <w:p w14:paraId="4421B4A8" w14:textId="77777777" w:rsidR="00A815C8" w:rsidRPr="00381A94" w:rsidRDefault="00A815C8" w:rsidP="00A815C8">
      <w:r w:rsidRPr="00381A94">
        <w:t>SBE Regulation 90-2, Educational Standards For New Mexico Schools, 9/7/1990</w:t>
      </w:r>
    </w:p>
    <w:p w14:paraId="5C1C785B" w14:textId="77777777" w:rsidR="00A815C8" w:rsidRPr="00381A94" w:rsidRDefault="00A815C8" w:rsidP="00A815C8"/>
    <w:p w14:paraId="4B422768" w14:textId="77777777" w:rsidR="00A815C8" w:rsidRPr="00381A94" w:rsidRDefault="00A815C8" w:rsidP="00A815C8">
      <w:r w:rsidRPr="00381A94">
        <w:rPr>
          <w:b/>
        </w:rPr>
        <w:t>History of Repealed Material:</w:t>
      </w:r>
    </w:p>
    <w:p w14:paraId="43EE8D48" w14:textId="77777777" w:rsidR="00A815C8" w:rsidRPr="00381A94" w:rsidRDefault="00A815C8" w:rsidP="00A815C8">
      <w:r w:rsidRPr="00381A94">
        <w:t>6 NMAC 5.2, Children with Disabilities/Gifted Children, filed 9/17/1997 - Repealed, 8/14/2000</w:t>
      </w:r>
    </w:p>
    <w:p w14:paraId="31AEEE74" w14:textId="77777777" w:rsidR="00A815C8" w:rsidRPr="00381A94" w:rsidRDefault="00A815C8" w:rsidP="00A815C8">
      <w:r w:rsidRPr="00381A94">
        <w:t>6.31.2 NMAC, Children with Disabilities/Gifted Children, filed 8/1/2000 - Repealed, 6/29/2007</w:t>
      </w:r>
    </w:p>
    <w:p w14:paraId="46383423" w14:textId="626DF0D8" w:rsidR="00261C3B" w:rsidRPr="00381A94" w:rsidRDefault="00261C3B" w:rsidP="00A815C8">
      <w:pPr>
        <w:rPr>
          <w:u w:val="single"/>
        </w:rPr>
      </w:pPr>
      <w:r w:rsidRPr="00381A94">
        <w:rPr>
          <w:u w:val="single"/>
        </w:rPr>
        <w:t xml:space="preserve">6.31.2.12 NMAC, Educational Services for Gifted Children, filed </w:t>
      </w:r>
      <w:r w:rsidR="007B0D20" w:rsidRPr="00381A94">
        <w:rPr>
          <w:u w:val="single"/>
        </w:rPr>
        <w:t>7/14/2020 – Repealed, 7/31/2023</w:t>
      </w:r>
    </w:p>
    <w:p w14:paraId="1EFEB62E" w14:textId="77777777" w:rsidR="00A815C8" w:rsidRPr="00381A94" w:rsidRDefault="00A815C8" w:rsidP="00A815C8"/>
    <w:p w14:paraId="2C9FB49D" w14:textId="77777777" w:rsidR="00A815C8" w:rsidRPr="00381A94" w:rsidRDefault="00A815C8" w:rsidP="00A815C8">
      <w:pPr>
        <w:rPr>
          <w:b/>
        </w:rPr>
      </w:pPr>
      <w:r w:rsidRPr="00381A94">
        <w:rPr>
          <w:b/>
        </w:rPr>
        <w:t>Other history:</w:t>
      </w:r>
    </w:p>
    <w:p w14:paraId="05E0C3D4" w14:textId="77777777" w:rsidR="00A815C8" w:rsidRPr="00381A94" w:rsidRDefault="00A815C8" w:rsidP="00A815C8">
      <w:r w:rsidRPr="00381A94">
        <w:t>6.31.2 NMAC, Children with Disabilities/Gifted Children, filed 6/29/2007 was repealed and replaced with 6.31.2 NMAC, Children with Disabilities/Gifted Children, effective 7/14/2020.</w:t>
      </w:r>
    </w:p>
    <w:bookmarkEnd w:id="0"/>
    <w:p w14:paraId="1AC558DC" w14:textId="3C1172EA" w:rsidR="00A815C8" w:rsidRPr="007126D9" w:rsidRDefault="00653B54">
      <w:pPr>
        <w:rPr>
          <w:u w:val="single"/>
        </w:rPr>
      </w:pPr>
      <w:r w:rsidRPr="007126D9">
        <w:rPr>
          <w:u w:val="single"/>
        </w:rPr>
        <w:t>6.31.2 NMAC, Part name changed to Children with Disabilities, effective 7/31/2023.</w:t>
      </w:r>
    </w:p>
    <w:sectPr w:rsidR="00A815C8" w:rsidRPr="007126D9" w:rsidSect="00A815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11DF" w14:textId="77777777" w:rsidR="00D21553" w:rsidRDefault="00D21553" w:rsidP="00A815C8">
      <w:r>
        <w:separator/>
      </w:r>
    </w:p>
  </w:endnote>
  <w:endnote w:type="continuationSeparator" w:id="0">
    <w:p w14:paraId="08D4D15F" w14:textId="77777777" w:rsidR="00D21553" w:rsidRDefault="00D21553" w:rsidP="00A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A3F" w14:textId="77777777" w:rsidR="00905FF7" w:rsidRDefault="00905FF7">
    <w:pPr>
      <w:framePr w:wrap="around" w:vAnchor="text" w:hAnchor="margin" w:xAlign="right" w:y="1"/>
    </w:pPr>
    <w:r>
      <w:fldChar w:fldCharType="begin"/>
    </w:r>
    <w:r>
      <w:instrText xml:space="preserve">PAGE  </w:instrText>
    </w:r>
    <w:r>
      <w:fldChar w:fldCharType="end"/>
    </w:r>
  </w:p>
  <w:p w14:paraId="555D501A" w14:textId="77777777" w:rsidR="00905FF7" w:rsidRDefault="00905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AAF" w14:textId="77777777" w:rsidR="00905FF7" w:rsidRPr="00B32E10" w:rsidRDefault="00905FF7">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B3776">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976" w14:textId="77777777" w:rsidR="00905FF7" w:rsidRDefault="00905FF7">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06CCC8D6" w14:textId="77777777" w:rsidR="00905FF7" w:rsidRDefault="00905FF7">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9A0F" w14:textId="77777777" w:rsidR="00D21553" w:rsidRDefault="00D21553" w:rsidP="00A815C8">
      <w:r>
        <w:separator/>
      </w:r>
    </w:p>
  </w:footnote>
  <w:footnote w:type="continuationSeparator" w:id="0">
    <w:p w14:paraId="3E088A54" w14:textId="77777777" w:rsidR="00D21553" w:rsidRDefault="00D21553" w:rsidP="00A8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068" w14:textId="77777777" w:rsidR="00905FF7" w:rsidRDefault="00905FF7">
    <w:pPr>
      <w:pStyle w:val="Header"/>
    </w:pPr>
    <w:ins w:id="6" w:author="Heidi McDonald" w:date="2020-06-24T12:53:00Z">
      <w:r>
        <w:rPr>
          <w:noProof/>
        </w:rPr>
        <mc:AlternateContent>
          <mc:Choice Requires="wps">
            <w:drawing>
              <wp:anchor distT="0" distB="0" distL="114300" distR="114300" simplePos="0" relativeHeight="251657216" behindDoc="1" locked="0" layoutInCell="0" allowOverlap="1" wp14:anchorId="31FA719D" wp14:editId="6FE55DE9">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A719D"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2ED" w14:textId="302E5C8B" w:rsidR="001F199B" w:rsidRPr="001F199B" w:rsidRDefault="001F199B">
    <w:pPr>
      <w:pStyle w:val="Header"/>
      <w:rPr>
        <w:b/>
        <w:bCs/>
      </w:rPr>
    </w:pPr>
    <w:sdt>
      <w:sdtPr>
        <w:rPr>
          <w:b/>
          <w:bCs/>
        </w:rPr>
        <w:id w:val="-1523692919"/>
        <w:docPartObj>
          <w:docPartGallery w:val="Watermarks"/>
          <w:docPartUnique/>
        </w:docPartObj>
      </w:sdtPr>
      <w:sdtEndPr/>
      <w:sdtContent>
        <w:r w:rsidRPr="001F199B">
          <w:rPr>
            <w:b/>
            <w:bCs/>
            <w:noProof/>
          </w:rPr>
          <w:pict w14:anchorId="256EA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2908"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Pr="001F199B">
      <w:rPr>
        <w:b/>
        <w:bCs/>
      </w:rPr>
      <w:t xml:space="preserve">PROPOSED </w:t>
    </w:r>
    <w:r>
      <w:rPr>
        <w:b/>
        <w:bCs/>
      </w:rPr>
      <w:t>AMENDMENT</w:t>
    </w:r>
    <w:r w:rsidRPr="001F199B">
      <w:rPr>
        <w:b/>
        <w:bCs/>
      </w:rPr>
      <w:t xml:space="preserve"> - STRIKETHROUGH </w:t>
    </w:r>
  </w:p>
  <w:p w14:paraId="4F823625" w14:textId="77777777" w:rsidR="001F199B" w:rsidRDefault="001F199B">
    <w:pPr>
      <w:pStyle w:val="Header"/>
    </w:pPr>
    <w:r>
      <w:t>[</w:t>
    </w:r>
    <w:r w:rsidRPr="001F199B">
      <w:rPr>
        <w:strike/>
      </w:rPr>
      <w:t>Strikethrough</w:t>
    </w:r>
    <w:r>
      <w:t xml:space="preserve">] represents language the Department is proposing to delete. </w:t>
    </w:r>
  </w:p>
  <w:p w14:paraId="0BDD5519" w14:textId="23716025" w:rsidR="00E235F2" w:rsidRDefault="001F199B">
    <w:pPr>
      <w:pStyle w:val="Header"/>
    </w:pPr>
    <w:r w:rsidRPr="001F199B">
      <w:rPr>
        <w:u w:val="single"/>
      </w:rPr>
      <w:t>Underline</w:t>
    </w:r>
    <w:r>
      <w:t xml:space="preserve"> represents language the Department is proposing to add.</w:t>
    </w:r>
  </w:p>
  <w:p w14:paraId="45A4E5F1" w14:textId="77777777" w:rsidR="001F199B" w:rsidRDefault="001F1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CFF7" w14:textId="77777777" w:rsidR="001F199B" w:rsidRDefault="001F1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16cid:durableId="134015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McDonald">
    <w15:presenceInfo w15:providerId="AD" w15:userId="S-1-5-21-628607377-757884165-69982103-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8"/>
    <w:rsid w:val="00003753"/>
    <w:rsid w:val="000171C9"/>
    <w:rsid w:val="00023C2D"/>
    <w:rsid w:val="000304EF"/>
    <w:rsid w:val="000508A4"/>
    <w:rsid w:val="000A7EE6"/>
    <w:rsid w:val="000B495B"/>
    <w:rsid w:val="00131754"/>
    <w:rsid w:val="001465B7"/>
    <w:rsid w:val="0015047D"/>
    <w:rsid w:val="00155D07"/>
    <w:rsid w:val="00156E15"/>
    <w:rsid w:val="00176115"/>
    <w:rsid w:val="00183599"/>
    <w:rsid w:val="001968CA"/>
    <w:rsid w:val="001C1726"/>
    <w:rsid w:val="001D266E"/>
    <w:rsid w:val="001E5A67"/>
    <w:rsid w:val="001F199B"/>
    <w:rsid w:val="00240736"/>
    <w:rsid w:val="002554EB"/>
    <w:rsid w:val="00261C3B"/>
    <w:rsid w:val="00270D09"/>
    <w:rsid w:val="002A4960"/>
    <w:rsid w:val="002A7A85"/>
    <w:rsid w:val="002C0356"/>
    <w:rsid w:val="002D6C66"/>
    <w:rsid w:val="002E4216"/>
    <w:rsid w:val="002F63C2"/>
    <w:rsid w:val="00304D73"/>
    <w:rsid w:val="003246D2"/>
    <w:rsid w:val="00363FB0"/>
    <w:rsid w:val="003753DA"/>
    <w:rsid w:val="00381A94"/>
    <w:rsid w:val="003A4229"/>
    <w:rsid w:val="003A5A3B"/>
    <w:rsid w:val="003B1438"/>
    <w:rsid w:val="003C3AEF"/>
    <w:rsid w:val="003E419A"/>
    <w:rsid w:val="003F7B73"/>
    <w:rsid w:val="00422DF6"/>
    <w:rsid w:val="00452D8E"/>
    <w:rsid w:val="004918A4"/>
    <w:rsid w:val="004A16C7"/>
    <w:rsid w:val="004A3EFC"/>
    <w:rsid w:val="004B705C"/>
    <w:rsid w:val="004C2625"/>
    <w:rsid w:val="004E629C"/>
    <w:rsid w:val="0052339A"/>
    <w:rsid w:val="005264E4"/>
    <w:rsid w:val="00534F24"/>
    <w:rsid w:val="00550E5D"/>
    <w:rsid w:val="00573AE2"/>
    <w:rsid w:val="00593239"/>
    <w:rsid w:val="00593337"/>
    <w:rsid w:val="005B077F"/>
    <w:rsid w:val="005F332C"/>
    <w:rsid w:val="00621E5D"/>
    <w:rsid w:val="00653B54"/>
    <w:rsid w:val="0067211A"/>
    <w:rsid w:val="006A6691"/>
    <w:rsid w:val="006B28DC"/>
    <w:rsid w:val="006F07B1"/>
    <w:rsid w:val="007126D9"/>
    <w:rsid w:val="007B0D20"/>
    <w:rsid w:val="00867D3A"/>
    <w:rsid w:val="0088553D"/>
    <w:rsid w:val="008A7701"/>
    <w:rsid w:val="008B33CD"/>
    <w:rsid w:val="008D2C41"/>
    <w:rsid w:val="008E0AE1"/>
    <w:rsid w:val="00905FF7"/>
    <w:rsid w:val="009261A9"/>
    <w:rsid w:val="00935958"/>
    <w:rsid w:val="00965994"/>
    <w:rsid w:val="00974BA4"/>
    <w:rsid w:val="009B2E37"/>
    <w:rsid w:val="009C5C47"/>
    <w:rsid w:val="009F65B7"/>
    <w:rsid w:val="00A075B2"/>
    <w:rsid w:val="00A20101"/>
    <w:rsid w:val="00A23884"/>
    <w:rsid w:val="00A26A63"/>
    <w:rsid w:val="00A3788A"/>
    <w:rsid w:val="00A815C8"/>
    <w:rsid w:val="00A870BF"/>
    <w:rsid w:val="00A9006D"/>
    <w:rsid w:val="00A90F39"/>
    <w:rsid w:val="00AC3261"/>
    <w:rsid w:val="00AF576F"/>
    <w:rsid w:val="00B3151E"/>
    <w:rsid w:val="00BA37EE"/>
    <w:rsid w:val="00BA4C23"/>
    <w:rsid w:val="00BA6780"/>
    <w:rsid w:val="00BA6A60"/>
    <w:rsid w:val="00BC5113"/>
    <w:rsid w:val="00BE4C5F"/>
    <w:rsid w:val="00BF785F"/>
    <w:rsid w:val="00C158D5"/>
    <w:rsid w:val="00C55D71"/>
    <w:rsid w:val="00C9184B"/>
    <w:rsid w:val="00C973F1"/>
    <w:rsid w:val="00CA127F"/>
    <w:rsid w:val="00CB3776"/>
    <w:rsid w:val="00CC59E4"/>
    <w:rsid w:val="00CD61D2"/>
    <w:rsid w:val="00D21553"/>
    <w:rsid w:val="00D41FB3"/>
    <w:rsid w:val="00D45DDD"/>
    <w:rsid w:val="00D46714"/>
    <w:rsid w:val="00D51EE1"/>
    <w:rsid w:val="00D61947"/>
    <w:rsid w:val="00D80FC9"/>
    <w:rsid w:val="00DA086F"/>
    <w:rsid w:val="00DA64E7"/>
    <w:rsid w:val="00E12639"/>
    <w:rsid w:val="00E235F2"/>
    <w:rsid w:val="00E31653"/>
    <w:rsid w:val="00EB4F0E"/>
    <w:rsid w:val="00EE2315"/>
    <w:rsid w:val="00F33C96"/>
    <w:rsid w:val="00F445F5"/>
    <w:rsid w:val="00F77D45"/>
    <w:rsid w:val="00FD219B"/>
    <w:rsid w:val="00FD3758"/>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D283"/>
  <w15:docId w15:val="{9C6F462E-66FA-4D33-9F67-D4509DE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815C8"/>
    <w:pPr>
      <w:keepNext/>
      <w:ind w:left="1620" w:hanging="1440"/>
      <w:jc w:val="both"/>
      <w:outlineLvl w:val="0"/>
    </w:pPr>
    <w:rPr>
      <w:rFonts w:ascii="Arial" w:hAnsi="Arial"/>
      <w:b/>
    </w:rPr>
  </w:style>
  <w:style w:type="paragraph" w:styleId="Heading2">
    <w:name w:val="heading 2"/>
    <w:basedOn w:val="Normal"/>
    <w:next w:val="Normal"/>
    <w:link w:val="Heading2Char"/>
    <w:rsid w:val="00A815C8"/>
    <w:pPr>
      <w:keepNext/>
      <w:outlineLvl w:val="1"/>
    </w:pPr>
    <w:rPr>
      <w:rFonts w:ascii="Arial" w:hAnsi="Arial"/>
      <w:b/>
    </w:rPr>
  </w:style>
  <w:style w:type="paragraph" w:styleId="Heading3">
    <w:name w:val="heading 3"/>
    <w:basedOn w:val="Normal"/>
    <w:next w:val="Normal"/>
    <w:link w:val="Heading3Char"/>
    <w:rsid w:val="00A815C8"/>
    <w:pPr>
      <w:keepNext/>
      <w:outlineLvl w:val="2"/>
    </w:pPr>
  </w:style>
  <w:style w:type="paragraph" w:styleId="Heading4">
    <w:name w:val="heading 4"/>
    <w:basedOn w:val="Normal"/>
    <w:next w:val="Normal"/>
    <w:link w:val="Heading4Char"/>
    <w:rsid w:val="00A815C8"/>
    <w:pPr>
      <w:keepNext/>
      <w:outlineLvl w:val="3"/>
    </w:pPr>
    <w:rPr>
      <w:b/>
    </w:rPr>
  </w:style>
  <w:style w:type="paragraph" w:styleId="Heading5">
    <w:name w:val="heading 5"/>
    <w:basedOn w:val="Normal"/>
    <w:next w:val="Normal"/>
    <w:link w:val="Heading5Char"/>
    <w:rsid w:val="00A815C8"/>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C8"/>
    <w:rPr>
      <w:rFonts w:ascii="Arial" w:eastAsia="Times New Roman" w:hAnsi="Arial" w:cs="Times New Roman"/>
      <w:b/>
      <w:sz w:val="20"/>
      <w:szCs w:val="20"/>
    </w:rPr>
  </w:style>
  <w:style w:type="character" w:customStyle="1" w:styleId="Heading2Char">
    <w:name w:val="Heading 2 Char"/>
    <w:basedOn w:val="DefaultParagraphFont"/>
    <w:link w:val="Heading2"/>
    <w:rsid w:val="00A815C8"/>
    <w:rPr>
      <w:rFonts w:ascii="Arial" w:eastAsia="Times New Roman" w:hAnsi="Arial" w:cs="Times New Roman"/>
      <w:b/>
      <w:sz w:val="20"/>
      <w:szCs w:val="20"/>
    </w:rPr>
  </w:style>
  <w:style w:type="character" w:customStyle="1" w:styleId="Heading3Char">
    <w:name w:val="Heading 3 Char"/>
    <w:basedOn w:val="DefaultParagraphFont"/>
    <w:link w:val="Heading3"/>
    <w:rsid w:val="00A815C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815C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815C8"/>
    <w:rPr>
      <w:rFonts w:ascii="Times New Roman" w:eastAsia="Times New Roman" w:hAnsi="Times New Roman" w:cs="Times New Roman"/>
      <w:sz w:val="20"/>
      <w:szCs w:val="20"/>
    </w:rPr>
  </w:style>
  <w:style w:type="paragraph" w:styleId="Header">
    <w:name w:val="header"/>
    <w:basedOn w:val="Normal"/>
    <w:link w:val="HeaderChar"/>
    <w:uiPriority w:val="99"/>
    <w:rsid w:val="00A815C8"/>
    <w:pPr>
      <w:tabs>
        <w:tab w:val="center" w:pos="4680"/>
        <w:tab w:val="right" w:pos="9360"/>
      </w:tabs>
    </w:pPr>
  </w:style>
  <w:style w:type="character" w:customStyle="1" w:styleId="HeaderChar">
    <w:name w:val="Header Char"/>
    <w:basedOn w:val="DefaultParagraphFont"/>
    <w:link w:val="Header"/>
    <w:uiPriority w:val="99"/>
    <w:rsid w:val="00A815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15C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A815C8"/>
    <w:rPr>
      <w:sz w:val="21"/>
      <w:lang w:eastAsia="ja-JP"/>
    </w:rPr>
  </w:style>
  <w:style w:type="character" w:styleId="CommentReference">
    <w:name w:val="annotation reference"/>
    <w:basedOn w:val="DefaultParagraphFont"/>
    <w:rsid w:val="00A815C8"/>
    <w:rPr>
      <w:sz w:val="16"/>
      <w:szCs w:val="16"/>
    </w:rPr>
  </w:style>
  <w:style w:type="paragraph" w:styleId="CommentText">
    <w:name w:val="annotation text"/>
    <w:basedOn w:val="Normal"/>
    <w:link w:val="CommentTextChar"/>
    <w:rsid w:val="00A815C8"/>
  </w:style>
  <w:style w:type="character" w:customStyle="1" w:styleId="CommentTextChar">
    <w:name w:val="Comment Text Char"/>
    <w:basedOn w:val="DefaultParagraphFont"/>
    <w:link w:val="CommentText"/>
    <w:rsid w:val="00A8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15C8"/>
    <w:rPr>
      <w:b/>
      <w:bCs/>
    </w:rPr>
  </w:style>
  <w:style w:type="character" w:customStyle="1" w:styleId="CommentSubjectChar">
    <w:name w:val="Comment Subject Char"/>
    <w:basedOn w:val="CommentTextChar"/>
    <w:link w:val="CommentSubject"/>
    <w:rsid w:val="00A815C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15C8"/>
    <w:rPr>
      <w:rFonts w:ascii="Tahoma" w:hAnsi="Tahoma" w:cs="Tahoma"/>
      <w:sz w:val="16"/>
      <w:szCs w:val="16"/>
    </w:rPr>
  </w:style>
  <w:style w:type="character" w:customStyle="1" w:styleId="BalloonTextChar">
    <w:name w:val="Balloon Text Char"/>
    <w:basedOn w:val="DefaultParagraphFont"/>
    <w:link w:val="BalloonText"/>
    <w:semiHidden/>
    <w:rsid w:val="00A815C8"/>
    <w:rPr>
      <w:rFonts w:ascii="Tahoma" w:eastAsia="Times New Roman" w:hAnsi="Tahoma" w:cs="Tahoma"/>
      <w:sz w:val="16"/>
      <w:szCs w:val="16"/>
    </w:rPr>
  </w:style>
  <w:style w:type="character" w:customStyle="1" w:styleId="spelle">
    <w:name w:val="spelle"/>
    <w:basedOn w:val="DefaultParagraphFont"/>
    <w:rsid w:val="00A815C8"/>
  </w:style>
  <w:style w:type="character" w:customStyle="1" w:styleId="grame">
    <w:name w:val="grame"/>
    <w:basedOn w:val="DefaultParagraphFont"/>
    <w:rsid w:val="00A815C8"/>
  </w:style>
  <w:style w:type="paragraph" w:styleId="NormalWeb">
    <w:name w:val="Normal (Web)"/>
    <w:basedOn w:val="Normal"/>
    <w:uiPriority w:val="99"/>
    <w:semiHidden/>
    <w:unhideWhenUsed/>
    <w:rsid w:val="00A815C8"/>
    <w:pPr>
      <w:spacing w:before="100" w:beforeAutospacing="1" w:after="100" w:afterAutospacing="1"/>
    </w:pPr>
    <w:rPr>
      <w:rFonts w:eastAsiaTheme="minorEastAsia"/>
      <w:sz w:val="24"/>
      <w:szCs w:val="24"/>
    </w:rPr>
  </w:style>
  <w:style w:type="paragraph" w:styleId="Revision">
    <w:name w:val="Revision"/>
    <w:hidden/>
    <w:uiPriority w:val="99"/>
    <w:semiHidden/>
    <w:rsid w:val="004E629C"/>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55D07"/>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C55C-937E-4104-934A-87D71352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29905</Words>
  <Characters>170464</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6.31.2 NMAC</vt:lpstr>
    </vt:vector>
  </TitlesOfParts>
  <Company/>
  <LinksUpToDate>false</LinksUpToDate>
  <CharactersWithSpaces>199970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Branch, Dennis, SRCA</dc:creator>
  <cp:lastModifiedBy>Terrazas, Denise, PED</cp:lastModifiedBy>
  <cp:revision>5</cp:revision>
  <dcterms:created xsi:type="dcterms:W3CDTF">2023-05-30T17:04:00Z</dcterms:created>
  <dcterms:modified xsi:type="dcterms:W3CDTF">2023-05-30T20:28:00Z</dcterms:modified>
</cp:coreProperties>
</file>