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6B0A" w14:textId="432C2AA3" w:rsidR="00521AC0" w:rsidRDefault="00143F05" w:rsidP="00B97A9C">
      <w:pPr>
        <w:rPr>
          <w:b/>
        </w:rPr>
      </w:pPr>
      <w:r>
        <w:rPr>
          <w:b/>
        </w:rPr>
        <w:t>TITLE 6</w:t>
      </w:r>
      <w:r w:rsidR="00521AC0">
        <w:rPr>
          <w:b/>
        </w:rPr>
        <w:tab/>
        <w:t>PRIMARY AND SECONDARY EDUCATION</w:t>
      </w:r>
    </w:p>
    <w:p w14:paraId="12F0376D" w14:textId="77777777" w:rsidR="00521AC0" w:rsidRDefault="00521AC0" w:rsidP="00B97A9C">
      <w:pPr>
        <w:rPr>
          <w:b/>
        </w:rPr>
      </w:pPr>
      <w:r>
        <w:rPr>
          <w:b/>
        </w:rPr>
        <w:t>CHAPTER 12</w:t>
      </w:r>
      <w:r>
        <w:rPr>
          <w:b/>
        </w:rPr>
        <w:tab/>
        <w:t>PUBLIC SCHOOL ADMINISTRATION - HEALTH AND SAFETY</w:t>
      </w:r>
    </w:p>
    <w:p w14:paraId="4A179E4B" w14:textId="77777777" w:rsidR="00B97A9C" w:rsidRDefault="00521AC0" w:rsidP="00B97A9C">
      <w:pPr>
        <w:rPr>
          <w:b/>
        </w:rPr>
      </w:pPr>
      <w:r>
        <w:rPr>
          <w:b/>
        </w:rPr>
        <w:t>PART</w:t>
      </w:r>
      <w:r w:rsidR="00AE7A10">
        <w:rPr>
          <w:b/>
        </w:rPr>
        <w:t xml:space="preserve"> 11</w:t>
      </w:r>
      <w:r>
        <w:rPr>
          <w:b/>
        </w:rPr>
        <w:tab/>
      </w:r>
      <w:r w:rsidR="00D0070D">
        <w:rPr>
          <w:b/>
        </w:rPr>
        <w:t>STUDENT DIABETES MANAGEMENT</w:t>
      </w:r>
    </w:p>
    <w:p w14:paraId="19BCD125" w14:textId="77777777" w:rsidR="00B97A9C" w:rsidRDefault="00B97A9C" w:rsidP="00B97A9C">
      <w:pPr>
        <w:rPr>
          <w:rFonts w:eastAsiaTheme="minorHAnsi"/>
          <w:b/>
        </w:rPr>
      </w:pPr>
    </w:p>
    <w:p w14:paraId="058F6E6A" w14:textId="3CA2BC1E" w:rsidR="00CB3EED" w:rsidRPr="00B97A9C" w:rsidRDefault="00CB3EED" w:rsidP="00B97A9C">
      <w:pPr>
        <w:rPr>
          <w:rFonts w:eastAsiaTheme="minorHAnsi"/>
          <w:b/>
        </w:rPr>
      </w:pPr>
      <w:r>
        <w:rPr>
          <w:b/>
        </w:rPr>
        <w:t>6.</w:t>
      </w:r>
      <w:r w:rsidR="00E1779E">
        <w:rPr>
          <w:b/>
        </w:rPr>
        <w:t>12</w:t>
      </w:r>
      <w:r>
        <w:rPr>
          <w:b/>
        </w:rPr>
        <w:t>.</w:t>
      </w:r>
      <w:r w:rsidR="00AE7A10">
        <w:rPr>
          <w:b/>
        </w:rPr>
        <w:t>11</w:t>
      </w:r>
      <w:r>
        <w:rPr>
          <w:b/>
        </w:rPr>
        <w:t>.</w:t>
      </w:r>
      <w:r w:rsidR="00E1779E">
        <w:rPr>
          <w:b/>
        </w:rPr>
        <w:t>1</w:t>
      </w:r>
      <w:r>
        <w:rPr>
          <w:b/>
        </w:rPr>
        <w:tab/>
        <w:t>ISSUING AGENCY:</w:t>
      </w:r>
      <w:r>
        <w:t xml:space="preserve">  </w:t>
      </w:r>
      <w:r w:rsidRPr="00FC6BFE">
        <w:t>Public Education Department</w:t>
      </w:r>
      <w:r w:rsidR="004007E5">
        <w:t xml:space="preserve"> herein after the department</w:t>
      </w:r>
      <w:r w:rsidR="00F85BD2">
        <w:t>.</w:t>
      </w:r>
    </w:p>
    <w:p w14:paraId="6A8B7B1F" w14:textId="22B09716" w:rsidR="00CB3EED" w:rsidRPr="00852D7D" w:rsidRDefault="00CB3EED" w:rsidP="00B97A9C">
      <w:pPr>
        <w:rPr>
          <w:bCs/>
        </w:rPr>
      </w:pPr>
      <w:r>
        <w:rPr>
          <w:bCs/>
        </w:rPr>
        <w:t>[6.</w:t>
      </w:r>
      <w:r w:rsidR="00AE7A10">
        <w:rPr>
          <w:bCs/>
        </w:rPr>
        <w:t>12.11</w:t>
      </w:r>
      <w:r>
        <w:rPr>
          <w:bCs/>
        </w:rPr>
        <w:t>.</w:t>
      </w:r>
      <w:r w:rsidR="00E1779E">
        <w:rPr>
          <w:bCs/>
        </w:rPr>
        <w:t>1</w:t>
      </w:r>
      <w:r>
        <w:rPr>
          <w:bCs/>
        </w:rPr>
        <w:t xml:space="preserve"> NMAC</w:t>
      </w:r>
      <w:r w:rsidR="00D70BDE">
        <w:rPr>
          <w:bCs/>
        </w:rPr>
        <w:t xml:space="preserve"> – N</w:t>
      </w:r>
      <w:r w:rsidR="00C03AFA">
        <w:rPr>
          <w:bCs/>
        </w:rPr>
        <w:t xml:space="preserve">, </w:t>
      </w:r>
      <w:r w:rsidR="00940B61">
        <w:rPr>
          <w:bCs/>
        </w:rPr>
        <w:t>11/26/2019</w:t>
      </w:r>
      <w:r w:rsidRPr="003767E8">
        <w:rPr>
          <w:bCs/>
        </w:rPr>
        <w:t>]</w:t>
      </w:r>
    </w:p>
    <w:p w14:paraId="03FF5152" w14:textId="77777777" w:rsidR="00CB3EED" w:rsidRDefault="00CB3EED" w:rsidP="00B97A9C"/>
    <w:p w14:paraId="74DF7055" w14:textId="3D7A026C" w:rsidR="00CB3EED" w:rsidRPr="00BE179F" w:rsidRDefault="00CB3EED" w:rsidP="00B97A9C">
      <w:r>
        <w:rPr>
          <w:b/>
        </w:rPr>
        <w:t>6.</w:t>
      </w:r>
      <w:r w:rsidR="00E1779E">
        <w:rPr>
          <w:b/>
        </w:rPr>
        <w:t>12</w:t>
      </w:r>
      <w:r>
        <w:rPr>
          <w:b/>
        </w:rPr>
        <w:t>.</w:t>
      </w:r>
      <w:r w:rsidR="00AE7A10">
        <w:rPr>
          <w:b/>
        </w:rPr>
        <w:t>11</w:t>
      </w:r>
      <w:r w:rsidR="00E1779E">
        <w:rPr>
          <w:b/>
        </w:rPr>
        <w:t>.2</w:t>
      </w:r>
      <w:r>
        <w:rPr>
          <w:b/>
        </w:rPr>
        <w:tab/>
        <w:t>SCOPE:</w:t>
      </w:r>
      <w:r>
        <w:t xml:space="preserve">  This </w:t>
      </w:r>
      <w:r w:rsidRPr="00FC6BFE">
        <w:t>rule</w:t>
      </w:r>
      <w:r>
        <w:t xml:space="preserve"> applies to </w:t>
      </w:r>
      <w:r w:rsidRPr="002C5C5E">
        <w:t>school districts</w:t>
      </w:r>
      <w:r>
        <w:t>, local school boards</w:t>
      </w:r>
      <w:r w:rsidR="002644EC">
        <w:t>, state-chartered charter schools</w:t>
      </w:r>
      <w:r w:rsidR="00061149">
        <w:t xml:space="preserve"> </w:t>
      </w:r>
      <w:r w:rsidRPr="00BE179F">
        <w:t>and governing bodies</w:t>
      </w:r>
      <w:r w:rsidR="00B01E93">
        <w:t>, and private schools</w:t>
      </w:r>
      <w:r w:rsidRPr="00BE179F">
        <w:t>.</w:t>
      </w:r>
    </w:p>
    <w:p w14:paraId="543F668B" w14:textId="307F5EC1" w:rsidR="00E1779E" w:rsidRPr="00852D7D" w:rsidRDefault="00AE7A10" w:rsidP="00B97A9C">
      <w:pPr>
        <w:rPr>
          <w:bCs/>
        </w:rPr>
      </w:pPr>
      <w:r>
        <w:rPr>
          <w:bCs/>
        </w:rPr>
        <w:t>[6.12.11</w:t>
      </w:r>
      <w:r w:rsidR="00C03AFA">
        <w:rPr>
          <w:bCs/>
        </w:rPr>
        <w:t>.2 NMAC</w:t>
      </w:r>
      <w:r w:rsidR="00D70BDE">
        <w:rPr>
          <w:bCs/>
        </w:rPr>
        <w:t xml:space="preserve"> – N</w:t>
      </w:r>
      <w:r w:rsidR="00C03AFA">
        <w:rPr>
          <w:bCs/>
        </w:rPr>
        <w:t xml:space="preserve">, </w:t>
      </w:r>
      <w:r w:rsidR="00940B61">
        <w:rPr>
          <w:bCs/>
        </w:rPr>
        <w:t>11/26/2019</w:t>
      </w:r>
      <w:r w:rsidR="00E1779E" w:rsidRPr="003767E8">
        <w:rPr>
          <w:bCs/>
        </w:rPr>
        <w:t>]</w:t>
      </w:r>
    </w:p>
    <w:p w14:paraId="0BB6B17D" w14:textId="2586A1BD" w:rsidR="00CB3EED" w:rsidRDefault="00CB3EED" w:rsidP="00B97A9C"/>
    <w:p w14:paraId="7E06F40F" w14:textId="253B7A25" w:rsidR="008D4DEF" w:rsidRDefault="00AE7A10" w:rsidP="00B97A9C">
      <w:r>
        <w:rPr>
          <w:b/>
        </w:rPr>
        <w:t>6.12.11</w:t>
      </w:r>
      <w:r w:rsidR="008D4DEF" w:rsidRPr="008D4DEF">
        <w:rPr>
          <w:b/>
        </w:rPr>
        <w:t>.3</w:t>
      </w:r>
      <w:r w:rsidR="008D4DEF">
        <w:rPr>
          <w:b/>
        </w:rPr>
        <w:tab/>
      </w:r>
      <w:r w:rsidR="008D4DEF" w:rsidRPr="008D4DEF">
        <w:rPr>
          <w:b/>
        </w:rPr>
        <w:t>STATUTORY AUTHORITY</w:t>
      </w:r>
      <w:r w:rsidR="008D4DEF">
        <w:t>:  This rule is promulgated by the secretary of public education and the public education department under the authority of Sections 9-24-8, 22-2-1</w:t>
      </w:r>
      <w:r w:rsidR="001F6382">
        <w:t>,</w:t>
      </w:r>
      <w:r w:rsidR="00061149">
        <w:t xml:space="preserve"> </w:t>
      </w:r>
      <w:r w:rsidR="008D4DEF">
        <w:t>22-2-2</w:t>
      </w:r>
      <w:r w:rsidR="001F6382">
        <w:t>, and 22-34-1 through 22-34-9</w:t>
      </w:r>
      <w:r w:rsidR="008D4DEF">
        <w:t xml:space="preserve"> NMSA 1978.</w:t>
      </w:r>
    </w:p>
    <w:p w14:paraId="13C13809" w14:textId="5DA5596A" w:rsidR="00E1779E" w:rsidRPr="00852D7D" w:rsidRDefault="00AE7A10" w:rsidP="00B97A9C">
      <w:pPr>
        <w:rPr>
          <w:bCs/>
        </w:rPr>
      </w:pPr>
      <w:r>
        <w:rPr>
          <w:bCs/>
        </w:rPr>
        <w:t>[6.12.11</w:t>
      </w:r>
      <w:r w:rsidR="00DD5B12">
        <w:rPr>
          <w:bCs/>
        </w:rPr>
        <w:t>.3 NMAC</w:t>
      </w:r>
      <w:r w:rsidR="00D70BDE">
        <w:rPr>
          <w:bCs/>
        </w:rPr>
        <w:t xml:space="preserve"> – N</w:t>
      </w:r>
      <w:r w:rsidR="00E1779E">
        <w:rPr>
          <w:bCs/>
        </w:rPr>
        <w:t xml:space="preserve">, </w:t>
      </w:r>
      <w:r w:rsidR="00940B61">
        <w:rPr>
          <w:bCs/>
        </w:rPr>
        <w:t>11/26/2019</w:t>
      </w:r>
      <w:r w:rsidR="00E1779E" w:rsidRPr="003767E8">
        <w:rPr>
          <w:bCs/>
        </w:rPr>
        <w:t>]</w:t>
      </w:r>
    </w:p>
    <w:p w14:paraId="0C1AC1A9" w14:textId="77777777" w:rsidR="00CB3EED" w:rsidRDefault="00CB3EED" w:rsidP="00B97A9C"/>
    <w:p w14:paraId="79842CA2" w14:textId="3D1D84F3" w:rsidR="00CB3EED" w:rsidRPr="0018548B" w:rsidRDefault="00CB3EED" w:rsidP="00B97A9C">
      <w:r>
        <w:rPr>
          <w:b/>
        </w:rPr>
        <w:t>6.</w:t>
      </w:r>
      <w:r w:rsidR="00AE7A10">
        <w:rPr>
          <w:b/>
        </w:rPr>
        <w:t>12.11</w:t>
      </w:r>
      <w:r>
        <w:rPr>
          <w:b/>
        </w:rPr>
        <w:t>.</w:t>
      </w:r>
      <w:r w:rsidR="00E1779E">
        <w:rPr>
          <w:b/>
        </w:rPr>
        <w:t>4</w:t>
      </w:r>
      <w:r>
        <w:rPr>
          <w:b/>
        </w:rPr>
        <w:tab/>
        <w:t>DURATION:</w:t>
      </w:r>
      <w:r>
        <w:t xml:space="preserve">  Permanent</w:t>
      </w:r>
      <w:r w:rsidR="00F85BD2">
        <w:t>.</w:t>
      </w:r>
    </w:p>
    <w:p w14:paraId="042D3655" w14:textId="77613766" w:rsidR="00E1779E" w:rsidRPr="00852D7D" w:rsidRDefault="00AE7A10" w:rsidP="00B97A9C">
      <w:pPr>
        <w:rPr>
          <w:bCs/>
        </w:rPr>
      </w:pPr>
      <w:r>
        <w:rPr>
          <w:bCs/>
        </w:rPr>
        <w:t>[6.12.11</w:t>
      </w:r>
      <w:r w:rsidR="00DD5B12">
        <w:rPr>
          <w:bCs/>
        </w:rPr>
        <w:t>.4 NMAC</w:t>
      </w:r>
      <w:r w:rsidR="00D70BDE">
        <w:rPr>
          <w:bCs/>
        </w:rPr>
        <w:t xml:space="preserve"> – N</w:t>
      </w:r>
      <w:r w:rsidR="00DD5B12">
        <w:rPr>
          <w:bCs/>
        </w:rPr>
        <w:t xml:space="preserve">, </w:t>
      </w:r>
      <w:r w:rsidR="00940B61">
        <w:rPr>
          <w:bCs/>
        </w:rPr>
        <w:t>11/26/2019</w:t>
      </w:r>
      <w:r w:rsidR="00E1779E" w:rsidRPr="003767E8">
        <w:rPr>
          <w:bCs/>
        </w:rPr>
        <w:t>]</w:t>
      </w:r>
    </w:p>
    <w:p w14:paraId="519FBF3F" w14:textId="6AB867AC" w:rsidR="00CB3EED" w:rsidRDefault="00CB3EED" w:rsidP="00B97A9C"/>
    <w:p w14:paraId="7878AE8C" w14:textId="6B9B4EBE" w:rsidR="00CB3EED" w:rsidRDefault="00CB3EED" w:rsidP="00B97A9C">
      <w:r>
        <w:rPr>
          <w:b/>
        </w:rPr>
        <w:t>6.</w:t>
      </w:r>
      <w:r w:rsidR="00AE7A10">
        <w:rPr>
          <w:b/>
        </w:rPr>
        <w:t>12.11</w:t>
      </w:r>
      <w:r w:rsidR="00E1779E">
        <w:rPr>
          <w:b/>
        </w:rPr>
        <w:t>.5</w:t>
      </w:r>
      <w:r>
        <w:rPr>
          <w:b/>
        </w:rPr>
        <w:tab/>
        <w:t>EFFECTIVE DATE:</w:t>
      </w:r>
      <w:r>
        <w:t xml:space="preserve">  </w:t>
      </w:r>
      <w:r w:rsidR="00C03AFA" w:rsidRPr="001C5F5C">
        <w:t>November</w:t>
      </w:r>
      <w:r w:rsidR="006D07F2">
        <w:t xml:space="preserve"> </w:t>
      </w:r>
      <w:r w:rsidR="00940B61">
        <w:t>26</w:t>
      </w:r>
      <w:r w:rsidRPr="001C5F5C">
        <w:t>,</w:t>
      </w:r>
      <w:r w:rsidR="00C03AFA" w:rsidRPr="001C5F5C">
        <w:t xml:space="preserve"> 2019</w:t>
      </w:r>
      <w:r w:rsidRPr="005A6D7D">
        <w:t>,</w:t>
      </w:r>
      <w:r>
        <w:t xml:space="preserve"> unless a later date is cited at the end of a section.</w:t>
      </w:r>
    </w:p>
    <w:p w14:paraId="38F1ACEC" w14:textId="56642953" w:rsidR="00E1779E" w:rsidRPr="00852D7D" w:rsidRDefault="00AE7A10" w:rsidP="00B97A9C">
      <w:pPr>
        <w:rPr>
          <w:bCs/>
        </w:rPr>
      </w:pPr>
      <w:r>
        <w:rPr>
          <w:bCs/>
        </w:rPr>
        <w:t>[6.12.11</w:t>
      </w:r>
      <w:r w:rsidR="00DD5B12">
        <w:rPr>
          <w:bCs/>
        </w:rPr>
        <w:t>.5 NMAC</w:t>
      </w:r>
      <w:r w:rsidR="00D70BDE">
        <w:rPr>
          <w:bCs/>
        </w:rPr>
        <w:t xml:space="preserve"> – N</w:t>
      </w:r>
      <w:r w:rsidR="00E1779E">
        <w:rPr>
          <w:bCs/>
        </w:rPr>
        <w:t xml:space="preserve">, </w:t>
      </w:r>
      <w:r w:rsidR="00940B61">
        <w:rPr>
          <w:bCs/>
        </w:rPr>
        <w:t>11/26/2019</w:t>
      </w:r>
      <w:r w:rsidR="00DD5B12" w:rsidRPr="003767E8">
        <w:rPr>
          <w:bCs/>
        </w:rPr>
        <w:t>]</w:t>
      </w:r>
    </w:p>
    <w:p w14:paraId="01A3D2CA" w14:textId="09680600" w:rsidR="00CB3EED" w:rsidRDefault="00CB3EED" w:rsidP="00B97A9C">
      <w:pPr>
        <w:rPr>
          <w:b/>
        </w:rPr>
      </w:pPr>
    </w:p>
    <w:p w14:paraId="04DA4257" w14:textId="078F57B3" w:rsidR="00CB3EED" w:rsidRPr="00202639" w:rsidRDefault="0038212F" w:rsidP="00B97A9C">
      <w:r>
        <w:rPr>
          <w:b/>
        </w:rPr>
        <w:t>6.</w:t>
      </w:r>
      <w:r w:rsidR="00F223C7">
        <w:rPr>
          <w:b/>
        </w:rPr>
        <w:t>12.11</w:t>
      </w:r>
      <w:r>
        <w:rPr>
          <w:b/>
        </w:rPr>
        <w:t>.</w:t>
      </w:r>
      <w:r w:rsidR="00E1779E">
        <w:rPr>
          <w:b/>
        </w:rPr>
        <w:t>6</w:t>
      </w:r>
      <w:r>
        <w:rPr>
          <w:b/>
        </w:rPr>
        <w:tab/>
      </w:r>
      <w:r w:rsidR="00CB3EED">
        <w:rPr>
          <w:b/>
        </w:rPr>
        <w:t>OBJECTIVE:</w:t>
      </w:r>
      <w:r w:rsidR="00CB3EED">
        <w:t xml:space="preserve">  The </w:t>
      </w:r>
      <w:r w:rsidR="00CB3EED" w:rsidRPr="00202639">
        <w:t>objective of this rule</w:t>
      </w:r>
      <w:r w:rsidR="00AE7A10">
        <w:t xml:space="preserve"> is to</w:t>
      </w:r>
      <w:r w:rsidR="00CE6A8A">
        <w:t xml:space="preserve"> provide parameters for diabetes care personnel training and diabetes care management of students with diabetes in public schools.</w:t>
      </w:r>
    </w:p>
    <w:p w14:paraId="2B847CE9" w14:textId="4FC775A4" w:rsidR="00E1779E" w:rsidRPr="00852D7D" w:rsidRDefault="00AE7A10" w:rsidP="00B97A9C">
      <w:pPr>
        <w:rPr>
          <w:bCs/>
        </w:rPr>
      </w:pPr>
      <w:r>
        <w:rPr>
          <w:bCs/>
        </w:rPr>
        <w:t>[6.12.11</w:t>
      </w:r>
      <w:r w:rsidR="00DD5B12">
        <w:rPr>
          <w:bCs/>
        </w:rPr>
        <w:t>.6 NMAC</w:t>
      </w:r>
      <w:r w:rsidR="00D70BDE">
        <w:rPr>
          <w:bCs/>
        </w:rPr>
        <w:t xml:space="preserve"> – N</w:t>
      </w:r>
      <w:r w:rsidR="00E1779E">
        <w:rPr>
          <w:bCs/>
        </w:rPr>
        <w:t xml:space="preserve">, </w:t>
      </w:r>
      <w:r w:rsidR="00940B61">
        <w:rPr>
          <w:bCs/>
        </w:rPr>
        <w:t>11/26/2019</w:t>
      </w:r>
      <w:r w:rsidR="00DD5B12" w:rsidRPr="003767E8">
        <w:rPr>
          <w:bCs/>
        </w:rPr>
        <w:t>]</w:t>
      </w:r>
    </w:p>
    <w:p w14:paraId="72C69DDE" w14:textId="21A85AB8" w:rsidR="00B9442D" w:rsidRPr="00DE3DD3" w:rsidRDefault="00B9442D" w:rsidP="00B97A9C">
      <w:pPr>
        <w:rPr>
          <w:b/>
        </w:rPr>
      </w:pPr>
    </w:p>
    <w:p w14:paraId="48A346A8" w14:textId="5A0B816F" w:rsidR="00B9442D" w:rsidRDefault="0038212F" w:rsidP="00B97A9C">
      <w:pPr>
        <w:rPr>
          <w:b/>
        </w:rPr>
      </w:pPr>
      <w:r>
        <w:rPr>
          <w:b/>
        </w:rPr>
        <w:t>6</w:t>
      </w:r>
      <w:r w:rsidR="00AE7A10">
        <w:rPr>
          <w:b/>
        </w:rPr>
        <w:t>.12.11</w:t>
      </w:r>
      <w:r>
        <w:rPr>
          <w:b/>
        </w:rPr>
        <w:t>.</w:t>
      </w:r>
      <w:r w:rsidR="00E1779E">
        <w:rPr>
          <w:b/>
        </w:rPr>
        <w:t>7</w:t>
      </w:r>
      <w:r w:rsidR="00E1779E">
        <w:rPr>
          <w:b/>
        </w:rPr>
        <w:tab/>
      </w:r>
      <w:r w:rsidR="00B9442D" w:rsidRPr="00DE3DD3">
        <w:rPr>
          <w:b/>
        </w:rPr>
        <w:t>DEFINITIONS:</w:t>
      </w:r>
    </w:p>
    <w:p w14:paraId="06715FD6" w14:textId="6318C73F" w:rsidR="002D2D2C" w:rsidRDefault="002D2D2C" w:rsidP="00B97A9C">
      <w:r>
        <w:rPr>
          <w:b/>
        </w:rPr>
        <w:tab/>
        <w:t>A.</w:t>
      </w:r>
      <w:r>
        <w:rPr>
          <w:b/>
        </w:rPr>
        <w:tab/>
        <w:t>“</w:t>
      </w:r>
      <w:r w:rsidRPr="00324960">
        <w:rPr>
          <w:b/>
        </w:rPr>
        <w:t>Diabetes”</w:t>
      </w:r>
      <w:r w:rsidRPr="00324960">
        <w:t xml:space="preserve"> means a metabolic disorder of type one or type two diabetes mellitus, complications related to diabetes mellitus, or prediabetes</w:t>
      </w:r>
      <w:r>
        <w:t>.</w:t>
      </w:r>
    </w:p>
    <w:p w14:paraId="48A09820" w14:textId="13CFE364" w:rsidR="002D2D2C" w:rsidRDefault="002D2D2C" w:rsidP="00B97A9C">
      <w:r>
        <w:tab/>
      </w:r>
      <w:r w:rsidRPr="002D2D2C">
        <w:rPr>
          <w:b/>
        </w:rPr>
        <w:t>B.</w:t>
      </w:r>
      <w:r>
        <w:rPr>
          <w:b/>
        </w:rPr>
        <w:tab/>
        <w:t>“Diabetes care personnel</w:t>
      </w:r>
      <w:r w:rsidRPr="00F26679">
        <w:rPr>
          <w:b/>
        </w:rPr>
        <w:t>”</w:t>
      </w:r>
      <w:r>
        <w:t xml:space="preserve"> </w:t>
      </w:r>
      <w:r w:rsidRPr="00B174FA">
        <w:t xml:space="preserve">means a school employee who volunteers to be trained and is trained in accordance with </w:t>
      </w:r>
      <w:r>
        <w:t>the provisions of this rule</w:t>
      </w:r>
      <w:r w:rsidRPr="00B174FA">
        <w:t>.</w:t>
      </w:r>
    </w:p>
    <w:p w14:paraId="2953211C" w14:textId="3237F07C" w:rsidR="002D2D2C" w:rsidRPr="002D2D2C" w:rsidRDefault="002D2D2C" w:rsidP="00B97A9C">
      <w:pPr>
        <w:rPr>
          <w:b/>
        </w:rPr>
      </w:pPr>
      <w:r>
        <w:tab/>
      </w:r>
      <w:r w:rsidRPr="002D2D2C">
        <w:rPr>
          <w:b/>
        </w:rPr>
        <w:t>C.</w:t>
      </w:r>
      <w:r>
        <w:rPr>
          <w:b/>
        </w:rPr>
        <w:tab/>
        <w:t>“Diabetes medical management plan</w:t>
      </w:r>
      <w:r w:rsidRPr="006D1669">
        <w:rPr>
          <w:b/>
        </w:rPr>
        <w:t>”</w:t>
      </w:r>
      <w:r>
        <w:t xml:space="preserve"> </w:t>
      </w:r>
      <w:r w:rsidRPr="00B174FA">
        <w:t xml:space="preserve">means a document </w:t>
      </w:r>
      <w:r>
        <w:t>developed and signed by</w:t>
      </w:r>
      <w:r w:rsidRPr="00B174FA">
        <w:t xml:space="preserve"> a student's personal health care practitioner and parent or guardian that</w:t>
      </w:r>
      <w:r>
        <w:t xml:space="preserve"> describes</w:t>
      </w:r>
      <w:r w:rsidRPr="00B174FA">
        <w:t xml:space="preserve"> the health services </w:t>
      </w:r>
      <w:r>
        <w:t xml:space="preserve">a </w:t>
      </w:r>
      <w:proofErr w:type="gramStart"/>
      <w:r w:rsidRPr="00B174FA">
        <w:t>student needs</w:t>
      </w:r>
      <w:proofErr w:type="gramEnd"/>
      <w:r w:rsidRPr="00B174FA">
        <w:t xml:space="preserve"> at </w:t>
      </w:r>
      <w:r>
        <w:t>school.</w:t>
      </w:r>
    </w:p>
    <w:p w14:paraId="50BB12A7" w14:textId="68554E7A" w:rsidR="00B174FA" w:rsidRDefault="00B174FA" w:rsidP="00B97A9C">
      <w:r>
        <w:tab/>
      </w:r>
      <w:r w:rsidR="00F40364">
        <w:rPr>
          <w:b/>
        </w:rPr>
        <w:t>D</w:t>
      </w:r>
      <w:r w:rsidRPr="006D1669">
        <w:rPr>
          <w:b/>
        </w:rPr>
        <w:t>.</w:t>
      </w:r>
      <w:r>
        <w:rPr>
          <w:b/>
        </w:rPr>
        <w:tab/>
        <w:t xml:space="preserve">“Governing body” </w:t>
      </w:r>
      <w:r w:rsidRPr="006D1669">
        <w:t>mean</w:t>
      </w:r>
      <w:r>
        <w:t>s:</w:t>
      </w:r>
    </w:p>
    <w:p w14:paraId="24E46DE2" w14:textId="45B06B66" w:rsidR="00B174FA" w:rsidRDefault="00B174FA" w:rsidP="00B97A9C">
      <w:r>
        <w:tab/>
      </w:r>
      <w:r>
        <w:tab/>
      </w:r>
      <w:r w:rsidRPr="00B174FA">
        <w:rPr>
          <w:b/>
        </w:rPr>
        <w:t>(1)</w:t>
      </w:r>
      <w:r w:rsidR="007815DE">
        <w:rPr>
          <w:b/>
        </w:rPr>
        <w:tab/>
      </w:r>
      <w:r>
        <w:t>the school board of a school district;</w:t>
      </w:r>
    </w:p>
    <w:p w14:paraId="2A8191C8" w14:textId="77777777" w:rsidR="003F4732" w:rsidRDefault="00B174FA" w:rsidP="00B97A9C">
      <w:r>
        <w:tab/>
      </w:r>
      <w:r>
        <w:tab/>
      </w:r>
      <w:r w:rsidRPr="00B174FA">
        <w:rPr>
          <w:b/>
        </w:rPr>
        <w:t>(2)</w:t>
      </w:r>
      <w:r w:rsidR="007815DE">
        <w:tab/>
      </w:r>
      <w:r>
        <w:t>the entity that governs a state-chartered or locally chartered charter school</w:t>
      </w:r>
      <w:r w:rsidR="006A7ECC">
        <w:t>; or</w:t>
      </w:r>
    </w:p>
    <w:p w14:paraId="7BEA3553" w14:textId="079FCAFB" w:rsidR="006A133C" w:rsidRDefault="003F4732" w:rsidP="00B97A9C">
      <w:r>
        <w:tab/>
      </w:r>
      <w:r>
        <w:tab/>
      </w:r>
      <w:r w:rsidR="006A7ECC" w:rsidRPr="005D34FD">
        <w:rPr>
          <w:b/>
        </w:rPr>
        <w:t>(3)</w:t>
      </w:r>
      <w:r w:rsidR="006A7ECC">
        <w:tab/>
        <w:t>the entity that governs a private school</w:t>
      </w:r>
      <w:r w:rsidR="002B71F3">
        <w:t>.</w:t>
      </w:r>
    </w:p>
    <w:p w14:paraId="49D7A5D4" w14:textId="5D950C56" w:rsidR="006A133C" w:rsidRPr="00D63AC3" w:rsidRDefault="006A133C" w:rsidP="00B97A9C">
      <w:pPr>
        <w:autoSpaceDE w:val="0"/>
        <w:autoSpaceDN w:val="0"/>
        <w:adjustRightInd w:val="0"/>
      </w:pPr>
      <w:r>
        <w:tab/>
      </w:r>
      <w:r w:rsidR="00F40364">
        <w:rPr>
          <w:b/>
        </w:rPr>
        <w:t>E</w:t>
      </w:r>
      <w:r w:rsidRPr="00324960">
        <w:rPr>
          <w:b/>
        </w:rPr>
        <w:t>.</w:t>
      </w:r>
      <w:r w:rsidRPr="00324960">
        <w:rPr>
          <w:b/>
        </w:rPr>
        <w:tab/>
        <w:t>“Hyperglycemia”</w:t>
      </w:r>
      <w:r w:rsidRPr="00324960">
        <w:t xml:space="preserve"> means</w:t>
      </w:r>
      <w:r w:rsidR="00D63AC3" w:rsidRPr="00324960">
        <w:t xml:space="preserve"> </w:t>
      </w:r>
      <w:r w:rsidR="00D63AC3" w:rsidRPr="00D63AC3">
        <w:t>blood glucose levels higher than normal medically established parameters.</w:t>
      </w:r>
    </w:p>
    <w:p w14:paraId="3D0EC925" w14:textId="29C2EF34" w:rsidR="00981EE4" w:rsidRPr="00B174FA" w:rsidRDefault="006A133C" w:rsidP="00B97A9C">
      <w:pPr>
        <w:autoSpaceDE w:val="0"/>
        <w:autoSpaceDN w:val="0"/>
        <w:adjustRightInd w:val="0"/>
      </w:pPr>
      <w:r w:rsidRPr="00D63AC3">
        <w:tab/>
      </w:r>
      <w:r w:rsidR="00F40364">
        <w:rPr>
          <w:b/>
        </w:rPr>
        <w:t>F</w:t>
      </w:r>
      <w:r w:rsidRPr="00324960">
        <w:rPr>
          <w:b/>
        </w:rPr>
        <w:t>.</w:t>
      </w:r>
      <w:r w:rsidRPr="00324960">
        <w:rPr>
          <w:b/>
        </w:rPr>
        <w:tab/>
        <w:t>“Hypoglycemia”</w:t>
      </w:r>
      <w:r w:rsidRPr="00324960">
        <w:t xml:space="preserve"> </w:t>
      </w:r>
      <w:r w:rsidR="00D63AC3" w:rsidRPr="00324960">
        <w:t xml:space="preserve">means blood glucose levels lower than normal medically established </w:t>
      </w:r>
      <w:r w:rsidR="007815DE">
        <w:t>parameters.</w:t>
      </w:r>
    </w:p>
    <w:p w14:paraId="03175CDF" w14:textId="0673B15D" w:rsidR="00B174FA" w:rsidRDefault="00B174FA" w:rsidP="00B97A9C">
      <w:pPr>
        <w:autoSpaceDE w:val="0"/>
        <w:autoSpaceDN w:val="0"/>
        <w:adjustRightInd w:val="0"/>
      </w:pPr>
      <w:r>
        <w:tab/>
      </w:r>
      <w:r w:rsidR="00F40364">
        <w:rPr>
          <w:b/>
        </w:rPr>
        <w:t>G.</w:t>
      </w:r>
      <w:r>
        <w:tab/>
      </w:r>
      <w:r w:rsidRPr="006330DE">
        <w:rPr>
          <w:b/>
        </w:rPr>
        <w:t>“</w:t>
      </w:r>
      <w:r>
        <w:rPr>
          <w:b/>
        </w:rPr>
        <w:t>School</w:t>
      </w:r>
      <w:r w:rsidRPr="006330DE">
        <w:rPr>
          <w:b/>
        </w:rPr>
        <w:t>”</w:t>
      </w:r>
      <w:r>
        <w:t xml:space="preserve"> means a public school, including a charter school</w:t>
      </w:r>
      <w:r w:rsidR="006A7ECC">
        <w:t>, or private school that students attend in person.</w:t>
      </w:r>
    </w:p>
    <w:p w14:paraId="26A5E1BE" w14:textId="586737ED" w:rsidR="007815DE" w:rsidRDefault="007815DE" w:rsidP="00B97A9C">
      <w:pPr>
        <w:autoSpaceDE w:val="0"/>
        <w:autoSpaceDN w:val="0"/>
        <w:adjustRightInd w:val="0"/>
        <w:rPr>
          <w:ins w:id="0" w:author="Force, Kevin, PED" w:date="2023-08-01T14:36:00Z"/>
        </w:rPr>
      </w:pPr>
      <w:r>
        <w:tab/>
      </w:r>
      <w:r w:rsidRPr="007815DE">
        <w:rPr>
          <w:b/>
        </w:rPr>
        <w:t>H.</w:t>
      </w:r>
      <w:r>
        <w:rPr>
          <w:b/>
        </w:rPr>
        <w:tab/>
        <w:t>“School employee</w:t>
      </w:r>
      <w:r w:rsidRPr="00DB36CE">
        <w:rPr>
          <w:b/>
        </w:rPr>
        <w:t>"</w:t>
      </w:r>
      <w:r w:rsidRPr="00B174FA">
        <w:t xml:space="preserve"> </w:t>
      </w:r>
      <w:r w:rsidRPr="00B174FA">
        <w:rPr>
          <w:color w:val="000000"/>
        </w:rPr>
        <w:t xml:space="preserve">means </w:t>
      </w:r>
      <w:r w:rsidRPr="00B174FA">
        <w:t xml:space="preserve">a person employed by a school, a person employed by the department of health or a local health department or by the public education department who is assigned to a </w:t>
      </w:r>
      <w:proofErr w:type="gramStart"/>
      <w:r w:rsidRPr="00B174FA">
        <w:t>school</w:t>
      </w:r>
      <w:proofErr w:type="gramEnd"/>
      <w:r w:rsidRPr="00B174FA">
        <w:t xml:space="preserve"> or a contractor designated to provide diabetes management services at a school pursuant to the provisions of this rule.</w:t>
      </w:r>
    </w:p>
    <w:p w14:paraId="0AD96AA0" w14:textId="5C623E19" w:rsidR="007815DE" w:rsidRDefault="007815DE" w:rsidP="00B97A9C">
      <w:pPr>
        <w:autoSpaceDE w:val="0"/>
        <w:autoSpaceDN w:val="0"/>
        <w:adjustRightInd w:val="0"/>
      </w:pPr>
      <w:r>
        <w:tab/>
      </w:r>
      <w:r w:rsidRPr="00D04DCF">
        <w:rPr>
          <w:b/>
        </w:rPr>
        <w:t>I.</w:t>
      </w:r>
      <w:r>
        <w:rPr>
          <w:b/>
        </w:rPr>
        <w:tab/>
        <w:t>“</w:t>
      </w:r>
      <w:r w:rsidRPr="007164E3">
        <w:rPr>
          <w:b/>
        </w:rPr>
        <w:t>Self-administration</w:t>
      </w:r>
      <w:r>
        <w:rPr>
          <w:b/>
        </w:rPr>
        <w:t>”</w:t>
      </w:r>
      <w:r>
        <w:t xml:space="preserve"> means a student's own use of prescribed diabetes medication pursuant to a prescription from a health care practitioner.</w:t>
      </w:r>
    </w:p>
    <w:p w14:paraId="40D07013" w14:textId="5E48A84F" w:rsidR="007815DE" w:rsidRPr="007815DE" w:rsidRDefault="007815DE" w:rsidP="00B97A9C">
      <w:pPr>
        <w:autoSpaceDE w:val="0"/>
        <w:autoSpaceDN w:val="0"/>
        <w:adjustRightInd w:val="0"/>
        <w:rPr>
          <w:b/>
        </w:rPr>
      </w:pPr>
      <w:r>
        <w:tab/>
      </w:r>
      <w:r w:rsidRPr="00D04DCF">
        <w:rPr>
          <w:b/>
        </w:rPr>
        <w:t>J.</w:t>
      </w:r>
      <w:r>
        <w:rPr>
          <w:b/>
        </w:rPr>
        <w:tab/>
        <w:t>“</w:t>
      </w:r>
      <w:r w:rsidRPr="007164E3">
        <w:rPr>
          <w:b/>
        </w:rPr>
        <w:t>Self-</w:t>
      </w:r>
      <w:r>
        <w:rPr>
          <w:b/>
        </w:rPr>
        <w:t>management”</w:t>
      </w:r>
      <w:r>
        <w:t xml:space="preserve"> me</w:t>
      </w:r>
      <w:r w:rsidR="000550E8">
        <w:t xml:space="preserve">ans a student’s monitoring of </w:t>
      </w:r>
      <w:r>
        <w:t>blood glucose levels and for the presence of ketones.</w:t>
      </w:r>
    </w:p>
    <w:p w14:paraId="4C698CE2" w14:textId="7FDEF56B" w:rsidR="00914CB2" w:rsidRDefault="00AE7A10" w:rsidP="00B97A9C">
      <w:pPr>
        <w:rPr>
          <w:bCs/>
        </w:rPr>
      </w:pPr>
      <w:r>
        <w:rPr>
          <w:bCs/>
        </w:rPr>
        <w:t>[6.12.11</w:t>
      </w:r>
      <w:r w:rsidR="00DD5B12">
        <w:rPr>
          <w:bCs/>
        </w:rPr>
        <w:t>.7 NMAC</w:t>
      </w:r>
      <w:r w:rsidR="00D70BDE">
        <w:rPr>
          <w:bCs/>
        </w:rPr>
        <w:t xml:space="preserve"> – N</w:t>
      </w:r>
      <w:r w:rsidR="00E1779E">
        <w:rPr>
          <w:bCs/>
        </w:rPr>
        <w:t xml:space="preserve">, </w:t>
      </w:r>
      <w:r w:rsidR="00940B61">
        <w:rPr>
          <w:bCs/>
        </w:rPr>
        <w:t>11/26/2019</w:t>
      </w:r>
      <w:r w:rsidR="00DD5B12" w:rsidRPr="003767E8">
        <w:rPr>
          <w:bCs/>
        </w:rPr>
        <w:t>]</w:t>
      </w:r>
    </w:p>
    <w:p w14:paraId="11F68179" w14:textId="77777777" w:rsidR="00EC3E17" w:rsidRDefault="00EC3E17" w:rsidP="00B97A9C">
      <w:pPr>
        <w:rPr>
          <w:bCs/>
        </w:rPr>
      </w:pPr>
    </w:p>
    <w:p w14:paraId="1748E1D4" w14:textId="6D8A2D2E" w:rsidR="008B62DB" w:rsidRDefault="009D134C" w:rsidP="00B97A9C">
      <w:pPr>
        <w:rPr>
          <w:b/>
        </w:rPr>
      </w:pPr>
      <w:r w:rsidRPr="00022253">
        <w:rPr>
          <w:b/>
          <w:color w:val="000000"/>
          <w:lang w:val="en"/>
        </w:rPr>
        <w:t>6.</w:t>
      </w:r>
      <w:r w:rsidR="00E1779E" w:rsidRPr="00022253">
        <w:rPr>
          <w:b/>
          <w:color w:val="000000"/>
          <w:lang w:val="en"/>
        </w:rPr>
        <w:t>12</w:t>
      </w:r>
      <w:r w:rsidRPr="00022253">
        <w:rPr>
          <w:b/>
          <w:color w:val="000000"/>
          <w:lang w:val="en"/>
        </w:rPr>
        <w:t>.</w:t>
      </w:r>
      <w:r w:rsidR="00AE7A10">
        <w:rPr>
          <w:b/>
          <w:color w:val="000000"/>
          <w:lang w:val="en"/>
        </w:rPr>
        <w:t>11</w:t>
      </w:r>
      <w:r w:rsidRPr="00022253">
        <w:rPr>
          <w:b/>
          <w:color w:val="000000"/>
          <w:lang w:val="en"/>
        </w:rPr>
        <w:t>.</w:t>
      </w:r>
      <w:r w:rsidR="00E1779E" w:rsidRPr="00022253">
        <w:rPr>
          <w:b/>
          <w:color w:val="000000"/>
          <w:lang w:val="en"/>
        </w:rPr>
        <w:t>8</w:t>
      </w:r>
      <w:r w:rsidRPr="00022253">
        <w:rPr>
          <w:b/>
          <w:color w:val="000000"/>
          <w:lang w:val="en"/>
        </w:rPr>
        <w:tab/>
      </w:r>
      <w:r w:rsidR="008B62DB" w:rsidRPr="008B62DB">
        <w:rPr>
          <w:b/>
        </w:rPr>
        <w:t>DIABETES CARE PERSONNE</w:t>
      </w:r>
      <w:r w:rsidR="00E62958">
        <w:rPr>
          <w:b/>
        </w:rPr>
        <w:t>L TRAINING</w:t>
      </w:r>
      <w:r w:rsidR="00B930E6">
        <w:rPr>
          <w:b/>
        </w:rPr>
        <w:t>:</w:t>
      </w:r>
    </w:p>
    <w:p w14:paraId="68F41EF7" w14:textId="3B51FF9D" w:rsidR="00DB2D9E" w:rsidRDefault="00DB2D9E" w:rsidP="00B97A9C">
      <w:r>
        <w:rPr>
          <w:b/>
        </w:rPr>
        <w:lastRenderedPageBreak/>
        <w:tab/>
        <w:t>A.</w:t>
      </w:r>
      <w:r>
        <w:rPr>
          <w:b/>
        </w:rPr>
        <w:tab/>
      </w:r>
      <w:r w:rsidRPr="00E62958">
        <w:t>Each</w:t>
      </w:r>
      <w:r>
        <w:t xml:space="preserve"> governing body shall ensure annual diabetes training programs are provided to all school nurses and diabetes care personnel. </w:t>
      </w:r>
      <w:r w:rsidR="009E3D1E">
        <w:t xml:space="preserve"> </w:t>
      </w:r>
      <w:r>
        <w:t>Training content for the annual diabetes training program, at a minimum, shall include:</w:t>
      </w:r>
    </w:p>
    <w:p w14:paraId="0F02177D" w14:textId="3DAC6EA7" w:rsidR="00DB2D9E" w:rsidRDefault="00DB2D9E" w:rsidP="00B97A9C">
      <w:r>
        <w:tab/>
      </w:r>
      <w:r>
        <w:tab/>
      </w:r>
      <w:r w:rsidRPr="00DB2D9E">
        <w:rPr>
          <w:b/>
        </w:rPr>
        <w:t>(1)</w:t>
      </w:r>
      <w:r>
        <w:rPr>
          <w:b/>
        </w:rPr>
        <w:tab/>
      </w:r>
      <w:r>
        <w:t>identification and treatment of  hyperglycemia and hypoglycemia;</w:t>
      </w:r>
    </w:p>
    <w:p w14:paraId="1B1DD310" w14:textId="7A5A01A8" w:rsidR="00DB2D9E" w:rsidRDefault="00DB2D9E" w:rsidP="00B97A9C">
      <w:r>
        <w:tab/>
      </w:r>
      <w:r>
        <w:tab/>
      </w:r>
      <w:r w:rsidRPr="00DB2D9E">
        <w:rPr>
          <w:b/>
        </w:rPr>
        <w:t>(2)</w:t>
      </w:r>
      <w:r>
        <w:rPr>
          <w:b/>
        </w:rPr>
        <w:tab/>
      </w:r>
      <w:r>
        <w:t>appropriate actions to take when blood glucose levels are outside the target ranges indicated by a student’s diabetes medical management plan;</w:t>
      </w:r>
    </w:p>
    <w:p w14:paraId="69FE7A59" w14:textId="530C51C7" w:rsidR="00DB2D9E" w:rsidRDefault="00DB2D9E" w:rsidP="00B97A9C">
      <w:r>
        <w:tab/>
      </w:r>
      <w:r>
        <w:tab/>
      </w:r>
      <w:r w:rsidRPr="00DB2D9E">
        <w:rPr>
          <w:b/>
        </w:rPr>
        <w:t>(3)</w:t>
      </w:r>
      <w:r>
        <w:rPr>
          <w:b/>
        </w:rPr>
        <w:tab/>
      </w:r>
      <w:r>
        <w:t>understanding interpretation of health care practitioner instructions regarding diabetes medication drug dosage, frequency, and manner of administration;</w:t>
      </w:r>
    </w:p>
    <w:p w14:paraId="1AAA2B91" w14:textId="5CC03ECA" w:rsidR="00DB2D9E" w:rsidRDefault="00DB2D9E" w:rsidP="00B97A9C">
      <w:r>
        <w:tab/>
      </w:r>
      <w:r>
        <w:tab/>
      </w:r>
      <w:r w:rsidRPr="00DB2D9E">
        <w:rPr>
          <w:b/>
        </w:rPr>
        <w:t>(4)</w:t>
      </w:r>
      <w:r>
        <w:rPr>
          <w:b/>
        </w:rPr>
        <w:tab/>
      </w:r>
      <w:bookmarkStart w:id="1" w:name="_Hlk141784908"/>
      <w:r>
        <w:t xml:space="preserve">performance of </w:t>
      </w:r>
      <w:r w:rsidRPr="0055326A">
        <w:t>finger stick blood</w:t>
      </w:r>
      <w:r>
        <w:t xml:space="preserve"> glucose testing</w:t>
      </w:r>
      <w:r w:rsidR="0064473C">
        <w:t>,</w:t>
      </w:r>
      <w:r>
        <w:t xml:space="preserve"> </w:t>
      </w:r>
      <w:r w:rsidR="0064473C">
        <w:t>[</w:t>
      </w:r>
      <w:r w:rsidRPr="0064473C">
        <w:rPr>
          <w:strike/>
        </w:rPr>
        <w:t>and</w:t>
      </w:r>
      <w:r w:rsidR="0064473C">
        <w:t>]</w:t>
      </w:r>
      <w:r>
        <w:t xml:space="preserve"> </w:t>
      </w:r>
      <w:r w:rsidR="00F73BA4">
        <w:rPr>
          <w:u w:val="single"/>
        </w:rPr>
        <w:t>scanning of continuous glucose monitors,</w:t>
      </w:r>
      <w:r w:rsidR="00F73BA4" w:rsidRPr="00456AA8">
        <w:t xml:space="preserve"> </w:t>
      </w:r>
      <w:r>
        <w:t>ketone testing</w:t>
      </w:r>
      <w:r w:rsidR="0064473C">
        <w:t>,</w:t>
      </w:r>
      <w:r>
        <w:t xml:space="preserve"> and recording of results;</w:t>
      </w:r>
      <w:bookmarkEnd w:id="1"/>
    </w:p>
    <w:p w14:paraId="2CB1241F" w14:textId="67A73AA5" w:rsidR="00DB2D9E" w:rsidRDefault="00DB2D9E" w:rsidP="00B97A9C">
      <w:r>
        <w:tab/>
      </w:r>
      <w:r>
        <w:tab/>
      </w:r>
      <w:r w:rsidRPr="00DB2D9E">
        <w:rPr>
          <w:b/>
        </w:rPr>
        <w:t>(5)</w:t>
      </w:r>
      <w:r>
        <w:rPr>
          <w:b/>
        </w:rPr>
        <w:tab/>
      </w:r>
      <w:r>
        <w:t>administration of glucagon and insulin and recording of results;</w:t>
      </w:r>
    </w:p>
    <w:p w14:paraId="1581CD0C" w14:textId="47B4574F" w:rsidR="00DB2D9E" w:rsidRDefault="00DB2D9E" w:rsidP="00B97A9C">
      <w:r>
        <w:tab/>
      </w:r>
      <w:r>
        <w:tab/>
      </w:r>
      <w:r w:rsidRPr="00DB2D9E">
        <w:rPr>
          <w:b/>
        </w:rPr>
        <w:t>(6)</w:t>
      </w:r>
      <w:r>
        <w:rPr>
          <w:b/>
        </w:rPr>
        <w:tab/>
      </w:r>
      <w:r w:rsidRPr="00DB2D9E">
        <w:t>administration of glucagon and insulin through the insulin delivery system;</w:t>
      </w:r>
    </w:p>
    <w:p w14:paraId="6C865C78" w14:textId="7B56C643" w:rsidR="00DB2D9E" w:rsidRDefault="00DB2D9E" w:rsidP="00B97A9C">
      <w:r>
        <w:tab/>
      </w:r>
      <w:r>
        <w:tab/>
      </w:r>
      <w:r>
        <w:rPr>
          <w:b/>
        </w:rPr>
        <w:t>(7)</w:t>
      </w:r>
      <w:r>
        <w:rPr>
          <w:b/>
        </w:rPr>
        <w:tab/>
      </w:r>
      <w:r>
        <w:t>recognizing diabetes-related complications that require emergency assistance; and</w:t>
      </w:r>
    </w:p>
    <w:p w14:paraId="4B00EB34" w14:textId="02E1BF30" w:rsidR="00DB2D9E" w:rsidRDefault="00DB2D9E" w:rsidP="00B97A9C">
      <w:r>
        <w:tab/>
      </w:r>
      <w:r>
        <w:tab/>
      </w:r>
      <w:r w:rsidRPr="00DB2D9E">
        <w:rPr>
          <w:b/>
        </w:rPr>
        <w:t>(8)</w:t>
      </w:r>
      <w:r>
        <w:rPr>
          <w:b/>
        </w:rPr>
        <w:tab/>
      </w:r>
      <w:r>
        <w:t>recommended schedules for food intake, the effect of physical activity upon blood glucose levels, and appropriate actions to be implemented in the case of a schedule disruption.</w:t>
      </w:r>
    </w:p>
    <w:p w14:paraId="297039C1" w14:textId="03192D95" w:rsidR="001813DC" w:rsidRDefault="001813DC" w:rsidP="00B97A9C">
      <w:r>
        <w:tab/>
      </w:r>
      <w:r w:rsidRPr="001813DC">
        <w:rPr>
          <w:b/>
        </w:rPr>
        <w:t>B.</w:t>
      </w:r>
      <w:r>
        <w:rPr>
          <w:b/>
        </w:rPr>
        <w:tab/>
      </w:r>
      <w:r>
        <w:t>Each governing body shall ensure a minimum of two school employees, at each school attended by a student with diabetes, receive the training outlined in this rule.</w:t>
      </w:r>
    </w:p>
    <w:p w14:paraId="77F65044" w14:textId="0CBAD9B8" w:rsidR="001813DC" w:rsidRDefault="001813DC" w:rsidP="00B97A9C">
      <w:r>
        <w:tab/>
      </w:r>
      <w:r w:rsidRPr="001813DC">
        <w:rPr>
          <w:b/>
        </w:rPr>
        <w:t>C.</w:t>
      </w:r>
      <w:r>
        <w:rPr>
          <w:b/>
        </w:rPr>
        <w:tab/>
      </w:r>
      <w:r>
        <w:t>Each governing body shall not require that diabetes care personnel be health care practitioners.</w:t>
      </w:r>
    </w:p>
    <w:p w14:paraId="773F2C8D" w14:textId="543608BE" w:rsidR="003D15D4" w:rsidRDefault="003D15D4" w:rsidP="00B97A9C">
      <w:r>
        <w:tab/>
      </w:r>
      <w:r w:rsidRPr="003D15D4">
        <w:rPr>
          <w:b/>
        </w:rPr>
        <w:t>D.</w:t>
      </w:r>
      <w:r>
        <w:rPr>
          <w:b/>
        </w:rPr>
        <w:tab/>
      </w:r>
      <w:r>
        <w:t>If at any time fewer than two school employees are available to be trained at a school, the principal or other school administrator shall distribute to all staff a written notice stating that the school is seeking volunteers to serve as diabetes care personnel.  This notice shall inform staff of the following:</w:t>
      </w:r>
    </w:p>
    <w:p w14:paraId="37FA56D0" w14:textId="4D29B33A" w:rsidR="003D15D4" w:rsidRDefault="003D15D4" w:rsidP="00B97A9C">
      <w:r>
        <w:tab/>
      </w:r>
      <w:r>
        <w:tab/>
      </w:r>
      <w:r w:rsidRPr="003D15D4">
        <w:rPr>
          <w:b/>
        </w:rPr>
        <w:t>(1)</w:t>
      </w:r>
      <w:r>
        <w:rPr>
          <w:b/>
        </w:rPr>
        <w:tab/>
      </w:r>
      <w:r>
        <w:t>the school is required to provide diabetes care to one or more students with diabetes and is seeking personnel willing to be trained to provide that care;</w:t>
      </w:r>
    </w:p>
    <w:p w14:paraId="53CD9009" w14:textId="70D8F8CA" w:rsidR="003D15D4" w:rsidRDefault="003D15D4" w:rsidP="00B97A9C">
      <w:r>
        <w:tab/>
      </w:r>
      <w:r>
        <w:tab/>
      </w:r>
      <w:r w:rsidRPr="003D15D4">
        <w:rPr>
          <w:b/>
        </w:rPr>
        <w:t>(2)</w:t>
      </w:r>
      <w:r>
        <w:rPr>
          <w:b/>
        </w:rPr>
        <w:tab/>
      </w:r>
      <w:r>
        <w:t>the tasks to be performed by diabetes care personnel;</w:t>
      </w:r>
    </w:p>
    <w:p w14:paraId="4ECD4CA7" w14:textId="4DAA84B4" w:rsidR="003D15D4" w:rsidRDefault="003D15D4" w:rsidP="00B97A9C">
      <w:r>
        <w:tab/>
      </w:r>
      <w:r>
        <w:tab/>
      </w:r>
      <w:r w:rsidRPr="003D15D4">
        <w:rPr>
          <w:b/>
        </w:rPr>
        <w:t>(3)</w:t>
      </w:r>
      <w:r>
        <w:rPr>
          <w:b/>
        </w:rPr>
        <w:tab/>
      </w:r>
      <w:r>
        <w:t xml:space="preserve">participation is voluntary and no school, school district or governing body will </w:t>
      </w:r>
      <w:proofErr w:type="gramStart"/>
      <w:r>
        <w:t>take action</w:t>
      </w:r>
      <w:proofErr w:type="gramEnd"/>
      <w:r>
        <w:t xml:space="preserve"> against any staff member who does not volunteer to be designated;</w:t>
      </w:r>
    </w:p>
    <w:p w14:paraId="21B1B912" w14:textId="7FB168EB" w:rsidR="003D15D4" w:rsidRDefault="003D15D4" w:rsidP="00B97A9C">
      <w:r>
        <w:tab/>
      </w:r>
      <w:r>
        <w:tab/>
      </w:r>
      <w:r w:rsidRPr="003D15D4">
        <w:rPr>
          <w:b/>
        </w:rPr>
        <w:t>(4)</w:t>
      </w:r>
      <w:r>
        <w:rPr>
          <w:b/>
        </w:rPr>
        <w:tab/>
      </w:r>
      <w:r>
        <w:t>training will be provided to employees who volunteer to provide care; and</w:t>
      </w:r>
    </w:p>
    <w:p w14:paraId="5412EEDD" w14:textId="2895ADFA" w:rsidR="003D15D4" w:rsidRPr="003D15D4" w:rsidRDefault="003D15D4" w:rsidP="00B97A9C">
      <w:pPr>
        <w:rPr>
          <w:b/>
        </w:rPr>
      </w:pPr>
      <w:r>
        <w:tab/>
      </w:r>
      <w:r>
        <w:tab/>
      </w:r>
      <w:r w:rsidRPr="003D15D4">
        <w:rPr>
          <w:b/>
        </w:rPr>
        <w:t>(5)</w:t>
      </w:r>
      <w:r>
        <w:rPr>
          <w:b/>
        </w:rPr>
        <w:tab/>
      </w:r>
      <w:r>
        <w:t>the contact information of the person whom staff should contact in order to volunteer to be diabetes care personnel.</w:t>
      </w:r>
    </w:p>
    <w:p w14:paraId="51640291" w14:textId="08DE3688" w:rsidR="0082284C" w:rsidRPr="00F96AA3" w:rsidRDefault="0082284C" w:rsidP="00B97A9C">
      <w:r w:rsidRPr="00F96AA3">
        <w:tab/>
      </w:r>
      <w:r w:rsidR="00CE6A8A" w:rsidRPr="00F96AA3">
        <w:rPr>
          <w:b/>
        </w:rPr>
        <w:t>E.</w:t>
      </w:r>
      <w:r w:rsidRPr="00F96AA3">
        <w:tab/>
        <w:t xml:space="preserve">Annual diabetes training programs shall be provided by </w:t>
      </w:r>
      <w:r w:rsidR="009612CF" w:rsidRPr="00F96AA3">
        <w:t>the school nurse if the school has a</w:t>
      </w:r>
      <w:r w:rsidR="00340AB6" w:rsidRPr="00F96AA3">
        <w:t xml:space="preserve"> licensed</w:t>
      </w:r>
      <w:r w:rsidR="009612CF" w:rsidRPr="00F96AA3">
        <w:t xml:space="preserve"> school nurse or by a</w:t>
      </w:r>
      <w:r w:rsidR="00340AB6" w:rsidRPr="00F96AA3">
        <w:t xml:space="preserve"> licensed</w:t>
      </w:r>
      <w:r w:rsidR="009612CF" w:rsidRPr="00F96AA3">
        <w:t xml:space="preserve"> health care practitioner with expertise in diabetes.</w:t>
      </w:r>
    </w:p>
    <w:p w14:paraId="6FAC0B83" w14:textId="0A81F3DE" w:rsidR="000B1F80" w:rsidRPr="00F96AA3" w:rsidRDefault="000B1F80" w:rsidP="00B97A9C">
      <w:r w:rsidRPr="00F96AA3">
        <w:tab/>
      </w:r>
      <w:r w:rsidRPr="00F96AA3">
        <w:rPr>
          <w:b/>
        </w:rPr>
        <w:t>F.</w:t>
      </w:r>
      <w:r w:rsidRPr="00F96AA3">
        <w:tab/>
        <w:t xml:space="preserve">Each governing body shall also ensure annual training is provided to all school personnel with a primary responsibility for supervising a student with diabetes during some portion of the school day </w:t>
      </w:r>
      <w:r w:rsidR="0065060B" w:rsidRPr="00F96AA3">
        <w:t xml:space="preserve">that </w:t>
      </w:r>
      <w:r w:rsidRPr="00F96AA3">
        <w:t>includes bus drivers responsible for transporting a student with diabetes.  Training for these individuals must include:</w:t>
      </w:r>
    </w:p>
    <w:p w14:paraId="45EF471C" w14:textId="1C489B7A" w:rsidR="000B1F80" w:rsidRPr="00F96AA3" w:rsidRDefault="000B1F80" w:rsidP="00B97A9C">
      <w:r w:rsidRPr="00F96AA3">
        <w:tab/>
      </w:r>
      <w:r w:rsidRPr="00F96AA3">
        <w:tab/>
      </w:r>
      <w:r w:rsidRPr="00F96AA3">
        <w:rPr>
          <w:b/>
        </w:rPr>
        <w:t>(1)</w:t>
      </w:r>
      <w:r w:rsidRPr="00F96AA3">
        <w:tab/>
        <w:t>recognition of hyperglycemia;</w:t>
      </w:r>
    </w:p>
    <w:p w14:paraId="288168B2" w14:textId="45ADE017" w:rsidR="000B1F80" w:rsidRPr="00F96AA3" w:rsidRDefault="000B1F80" w:rsidP="00B97A9C">
      <w:r w:rsidRPr="00F96AA3">
        <w:tab/>
      </w:r>
      <w:r w:rsidRPr="00F96AA3">
        <w:tab/>
      </w:r>
      <w:r w:rsidRPr="00F96AA3">
        <w:rPr>
          <w:b/>
        </w:rPr>
        <w:t>(2)</w:t>
      </w:r>
      <w:r w:rsidRPr="00F96AA3">
        <w:tab/>
        <w:t>recognition of hypoglycemia; and</w:t>
      </w:r>
    </w:p>
    <w:p w14:paraId="3A7AA168" w14:textId="3C8DD69C" w:rsidR="000B1F80" w:rsidRPr="00F96AA3" w:rsidRDefault="000B1F80" w:rsidP="00B97A9C">
      <w:r w:rsidRPr="00F96AA3">
        <w:tab/>
      </w:r>
      <w:r w:rsidRPr="00F96AA3">
        <w:tab/>
      </w:r>
      <w:r w:rsidRPr="00F96AA3">
        <w:rPr>
          <w:b/>
        </w:rPr>
        <w:t>(3)</w:t>
      </w:r>
      <w:r w:rsidRPr="00F96AA3">
        <w:tab/>
        <w:t>actions to take in response to diabetes-related emergency situations.</w:t>
      </w:r>
    </w:p>
    <w:p w14:paraId="7739B004" w14:textId="2B2E46BD" w:rsidR="00493A04" w:rsidRPr="00F96AA3" w:rsidRDefault="000A2C3C" w:rsidP="00B97A9C">
      <w:r>
        <w:rPr>
          <w:bCs/>
        </w:rPr>
        <w:t xml:space="preserve">[6.12.11.8 NMAC – N, </w:t>
      </w:r>
      <w:r w:rsidR="00940B61">
        <w:rPr>
          <w:bCs/>
        </w:rPr>
        <w:t>11/26/2019</w:t>
      </w:r>
      <w:r w:rsidR="00C567BD">
        <w:rPr>
          <w:bCs/>
        </w:rPr>
        <w:t>; A</w:t>
      </w:r>
      <w:r w:rsidR="00F73BA4">
        <w:rPr>
          <w:bCs/>
        </w:rPr>
        <w:t>,</w:t>
      </w:r>
      <w:r w:rsidR="00C567BD">
        <w:rPr>
          <w:bCs/>
        </w:rPr>
        <w:t xml:space="preserve"> 10/10/2023</w:t>
      </w:r>
      <w:r w:rsidR="000B1F80">
        <w:rPr>
          <w:bCs/>
        </w:rPr>
        <w:t>]</w:t>
      </w:r>
    </w:p>
    <w:p w14:paraId="6351D086" w14:textId="77777777" w:rsidR="0085183A" w:rsidRDefault="0085183A" w:rsidP="00B97A9C">
      <w:pPr>
        <w:rPr>
          <w:b/>
          <w:color w:val="000000"/>
          <w:lang w:val="en"/>
        </w:rPr>
      </w:pPr>
    </w:p>
    <w:p w14:paraId="46BB201E" w14:textId="5D1C8D7A" w:rsidR="008B62DB" w:rsidRDefault="008B62DB" w:rsidP="00B97A9C">
      <w:pPr>
        <w:rPr>
          <w:b/>
        </w:rPr>
      </w:pPr>
      <w:r w:rsidRPr="00022253">
        <w:rPr>
          <w:b/>
          <w:color w:val="000000"/>
          <w:lang w:val="en"/>
        </w:rPr>
        <w:t>6.12.</w:t>
      </w:r>
      <w:r>
        <w:rPr>
          <w:b/>
          <w:color w:val="000000"/>
          <w:lang w:val="en"/>
        </w:rPr>
        <w:t>11</w:t>
      </w:r>
      <w:r w:rsidRPr="00022253">
        <w:rPr>
          <w:b/>
          <w:color w:val="000000"/>
          <w:lang w:val="en"/>
        </w:rPr>
        <w:t>.</w:t>
      </w:r>
      <w:r>
        <w:rPr>
          <w:b/>
          <w:color w:val="000000"/>
          <w:lang w:val="en"/>
        </w:rPr>
        <w:t>9</w:t>
      </w:r>
      <w:r w:rsidRPr="00022253">
        <w:rPr>
          <w:b/>
          <w:color w:val="000000"/>
          <w:lang w:val="en"/>
        </w:rPr>
        <w:tab/>
      </w:r>
      <w:r w:rsidRPr="008B62DB">
        <w:rPr>
          <w:b/>
        </w:rPr>
        <w:t>DIABETES MEDICAL MANAGEMENT PLAN</w:t>
      </w:r>
      <w:r w:rsidR="00B930E6">
        <w:rPr>
          <w:b/>
        </w:rPr>
        <w:t>:</w:t>
      </w:r>
    </w:p>
    <w:p w14:paraId="10AAD507" w14:textId="79078C45" w:rsidR="00084975" w:rsidRDefault="00084975" w:rsidP="00B97A9C">
      <w:r>
        <w:rPr>
          <w:b/>
        </w:rPr>
        <w:tab/>
      </w:r>
      <w:r w:rsidRPr="002415B0">
        <w:rPr>
          <w:b/>
        </w:rPr>
        <w:t>A.</w:t>
      </w:r>
      <w:r w:rsidRPr="00BC5558">
        <w:tab/>
        <w:t xml:space="preserve">The parent </w:t>
      </w:r>
      <w:r>
        <w:t>or legal guardian of the student with diabetes who seeks diabetes care while at school shall submit a diabetes medical</w:t>
      </w:r>
      <w:r w:rsidR="006C6748">
        <w:t xml:space="preserve"> management plan to the school.</w:t>
      </w:r>
    </w:p>
    <w:p w14:paraId="7359EA87" w14:textId="03DE707B" w:rsidR="00084975" w:rsidRDefault="00084975" w:rsidP="00B97A9C">
      <w:r>
        <w:tab/>
      </w:r>
      <w:r w:rsidRPr="002415B0">
        <w:rPr>
          <w:b/>
        </w:rPr>
        <w:t>B.</w:t>
      </w:r>
      <w:r>
        <w:tab/>
        <w:t>Each school that receives a diabetes medical management plan shall</w:t>
      </w:r>
      <w:r w:rsidR="006C6748">
        <w:t xml:space="preserve"> review and implement the plan.</w:t>
      </w:r>
    </w:p>
    <w:p w14:paraId="148A1D05" w14:textId="0156120A" w:rsidR="000A2C3C" w:rsidRDefault="00DD5B12" w:rsidP="00B97A9C">
      <w:r>
        <w:rPr>
          <w:bCs/>
        </w:rPr>
        <w:t>[6.12.11.9 NMAC</w:t>
      </w:r>
      <w:r w:rsidR="00C03836">
        <w:rPr>
          <w:bCs/>
        </w:rPr>
        <w:t xml:space="preserve"> – N</w:t>
      </w:r>
      <w:r w:rsidR="000A2C3C">
        <w:rPr>
          <w:bCs/>
        </w:rPr>
        <w:t xml:space="preserve">, </w:t>
      </w:r>
      <w:r w:rsidR="00940B61">
        <w:rPr>
          <w:bCs/>
        </w:rPr>
        <w:t>11/26/2019</w:t>
      </w:r>
      <w:r w:rsidRPr="003767E8">
        <w:rPr>
          <w:bCs/>
        </w:rPr>
        <w:t>]</w:t>
      </w:r>
    </w:p>
    <w:p w14:paraId="7B229005" w14:textId="77777777" w:rsidR="00493A04" w:rsidRPr="00BC5558" w:rsidRDefault="00493A04" w:rsidP="00B97A9C"/>
    <w:p w14:paraId="0976A200" w14:textId="2036B67A" w:rsidR="008B62DB" w:rsidRDefault="00143F05" w:rsidP="00B97A9C">
      <w:pPr>
        <w:rPr>
          <w:b/>
        </w:rPr>
      </w:pPr>
      <w:r>
        <w:rPr>
          <w:b/>
        </w:rPr>
        <w:t>6.12.11.10</w:t>
      </w:r>
      <w:r w:rsidR="008B62DB">
        <w:rPr>
          <w:b/>
        </w:rPr>
        <w:tab/>
        <w:t>SCHOOL DIABETES CARE</w:t>
      </w:r>
      <w:r w:rsidR="00B930E6">
        <w:rPr>
          <w:b/>
        </w:rPr>
        <w:t>:</w:t>
      </w:r>
    </w:p>
    <w:p w14:paraId="51487841" w14:textId="0F5AF4C2" w:rsidR="00AA2A03" w:rsidRDefault="00084975" w:rsidP="00B97A9C">
      <w:r>
        <w:rPr>
          <w:b/>
        </w:rPr>
        <w:tab/>
      </w:r>
      <w:r w:rsidRPr="002415B0">
        <w:rPr>
          <w:b/>
        </w:rPr>
        <w:t>A.</w:t>
      </w:r>
      <w:r w:rsidRPr="00BC5558">
        <w:tab/>
      </w:r>
      <w:r w:rsidR="00AA2A03">
        <w:t>Each governing body shall ensure that all students diagnosed with diabetes receive appropriate and necessary diabetes care as specified in the student</w:t>
      </w:r>
      <w:r w:rsidR="00E949B9">
        <w:t>’s</w:t>
      </w:r>
      <w:r w:rsidR="00AA2A03">
        <w:t xml:space="preserve"> di</w:t>
      </w:r>
      <w:r w:rsidR="00D8303D">
        <w:t>abetes medical management plan.</w:t>
      </w:r>
    </w:p>
    <w:p w14:paraId="43FC5EE7" w14:textId="0482CFB4" w:rsidR="00D70BDE" w:rsidRDefault="00D70BDE" w:rsidP="00B97A9C">
      <w:r>
        <w:tab/>
      </w:r>
      <w:r w:rsidRPr="00D70BDE">
        <w:rPr>
          <w:b/>
        </w:rPr>
        <w:t>B.</w:t>
      </w:r>
      <w:r>
        <w:rPr>
          <w:b/>
        </w:rPr>
        <w:tab/>
      </w:r>
      <w:r>
        <w:t xml:space="preserve">In accordance with </w:t>
      </w:r>
      <w:r w:rsidR="00EB42FB">
        <w:t>[</w:t>
      </w:r>
      <w:r w:rsidRPr="00EB42FB">
        <w:rPr>
          <w:strike/>
        </w:rPr>
        <w:t>a</w:t>
      </w:r>
      <w:r w:rsidR="00EB42FB">
        <w:t>]</w:t>
      </w:r>
      <w:r>
        <w:t xml:space="preserve"> </w:t>
      </w:r>
      <w:r w:rsidR="00EB42FB" w:rsidRPr="00A26652">
        <w:rPr>
          <w:u w:val="single"/>
          <w:rPrChange w:id="2" w:author="Arellano, Eilani, PED" w:date="2023-08-01T16:34:00Z">
            <w:rPr/>
          </w:rPrChange>
        </w:rPr>
        <w:t>the request of a parent or guardian of a student with diabetes and the</w:t>
      </w:r>
      <w:r w:rsidR="00EB42FB">
        <w:t xml:space="preserve"> </w:t>
      </w:r>
      <w:r>
        <w:t>student’s diabetes medical management plan, a school nurse, or in the absence of a school nurse, diabetes care personnel shall perform diabetes care functions that may include:</w:t>
      </w:r>
    </w:p>
    <w:p w14:paraId="1355BE1B" w14:textId="174FC331" w:rsidR="00D70BDE" w:rsidRDefault="00D70BDE" w:rsidP="00B97A9C">
      <w:r>
        <w:tab/>
      </w:r>
      <w:r>
        <w:tab/>
      </w:r>
      <w:r w:rsidRPr="00D70BDE">
        <w:rPr>
          <w:b/>
        </w:rPr>
        <w:t>(1)</w:t>
      </w:r>
      <w:r>
        <w:rPr>
          <w:b/>
        </w:rPr>
        <w:tab/>
      </w:r>
      <w:r>
        <w:t>checking and recording the student’s blood glucose or ketone levels and assisting the student with recording these levels;</w:t>
      </w:r>
    </w:p>
    <w:p w14:paraId="69FFE259" w14:textId="14F1531B" w:rsidR="00D70BDE" w:rsidRDefault="00D70BDE" w:rsidP="00B97A9C">
      <w:r>
        <w:tab/>
      </w:r>
      <w:r>
        <w:tab/>
      </w:r>
      <w:r w:rsidRPr="00D70BDE">
        <w:rPr>
          <w:b/>
        </w:rPr>
        <w:t>(2)</w:t>
      </w:r>
      <w:r>
        <w:rPr>
          <w:b/>
        </w:rPr>
        <w:tab/>
      </w:r>
      <w:r>
        <w:t>responding to blood glucose levels that are outside of the student’s target range;</w:t>
      </w:r>
    </w:p>
    <w:p w14:paraId="090DE7A3" w14:textId="20EB94BC" w:rsidR="00D70BDE" w:rsidRDefault="00D70BDE" w:rsidP="00B97A9C">
      <w:r>
        <w:lastRenderedPageBreak/>
        <w:tab/>
      </w:r>
      <w:r>
        <w:tab/>
      </w:r>
      <w:r w:rsidRPr="00D70BDE">
        <w:rPr>
          <w:b/>
        </w:rPr>
        <w:t>(3)</w:t>
      </w:r>
      <w:r>
        <w:rPr>
          <w:b/>
        </w:rPr>
        <w:tab/>
      </w:r>
      <w:r>
        <w:t>administering glucagon and other emergency treatments as prescribed;</w:t>
      </w:r>
    </w:p>
    <w:p w14:paraId="08B5B190" w14:textId="24BD458D" w:rsidR="00D70BDE" w:rsidRDefault="00D70BDE" w:rsidP="00B97A9C">
      <w:r>
        <w:tab/>
      </w:r>
      <w:r>
        <w:tab/>
      </w:r>
      <w:r w:rsidRPr="00D70BDE">
        <w:rPr>
          <w:b/>
        </w:rPr>
        <w:t>(4)</w:t>
      </w:r>
      <w:r>
        <w:rPr>
          <w:b/>
        </w:rPr>
        <w:tab/>
      </w:r>
      <w:r>
        <w:t>administering insulin or assisting a student in administering insulin;</w:t>
      </w:r>
    </w:p>
    <w:p w14:paraId="0C2208B2" w14:textId="3858DE33" w:rsidR="00D70BDE" w:rsidRDefault="00D70BDE" w:rsidP="00B97A9C">
      <w:r>
        <w:tab/>
      </w:r>
      <w:r>
        <w:tab/>
      </w:r>
      <w:r w:rsidRPr="00D70BDE">
        <w:rPr>
          <w:b/>
        </w:rPr>
        <w:t>(5)</w:t>
      </w:r>
      <w:r>
        <w:rPr>
          <w:b/>
        </w:rPr>
        <w:tab/>
      </w:r>
      <w:r>
        <w:t>providing oral diabetes medications as prescribed; and</w:t>
      </w:r>
    </w:p>
    <w:p w14:paraId="44510964" w14:textId="7AF1FC25" w:rsidR="00D70BDE" w:rsidRDefault="00D70BDE" w:rsidP="00B97A9C">
      <w:r>
        <w:tab/>
      </w:r>
      <w:r>
        <w:tab/>
      </w:r>
      <w:r w:rsidRPr="00D70BDE">
        <w:rPr>
          <w:b/>
        </w:rPr>
        <w:t>(6)</w:t>
      </w:r>
      <w:r>
        <w:rPr>
          <w:b/>
        </w:rPr>
        <w:tab/>
      </w:r>
      <w:r>
        <w:t xml:space="preserve">following instructions regarding meals, </w:t>
      </w:r>
      <w:proofErr w:type="gramStart"/>
      <w:r>
        <w:t>snacks</w:t>
      </w:r>
      <w:proofErr w:type="gramEnd"/>
      <w:r>
        <w:t xml:space="preserve"> and physical activity.</w:t>
      </w:r>
    </w:p>
    <w:p w14:paraId="306304C3" w14:textId="642F4F24" w:rsidR="00D70BDE" w:rsidRPr="00D70BDE" w:rsidRDefault="00D70BDE" w:rsidP="00B97A9C">
      <w:pPr>
        <w:rPr>
          <w:b/>
        </w:rPr>
      </w:pPr>
      <w:r>
        <w:tab/>
      </w:r>
      <w:r w:rsidRPr="00D70BDE">
        <w:rPr>
          <w:b/>
        </w:rPr>
        <w:t>C.</w:t>
      </w:r>
      <w:r>
        <w:rPr>
          <w:b/>
        </w:rPr>
        <w:tab/>
      </w:r>
      <w:r>
        <w:t>A school nurse or at least one diabetes care personnel shall be at each school where a student with diabetes is attending and shall be available to provide care to each student with diabetes pursuant to this rule during regular school hours, all sc</w:t>
      </w:r>
      <w:r w:rsidR="002767A6">
        <w:t>hool-</w:t>
      </w:r>
      <w:r>
        <w:t>sponsored activities, trips, extended offsite school-sponsored excursions, extracurricular activities</w:t>
      </w:r>
      <w:r w:rsidR="00360BCD">
        <w:t xml:space="preserve"> where a student with diabetes is a participant</w:t>
      </w:r>
      <w:r>
        <w:t>, and on buses where the bus driver has not been trained in diabetes care</w:t>
      </w:r>
      <w:r w:rsidR="00360BCD">
        <w:t xml:space="preserve"> and a student with diabetes is a passenger</w:t>
      </w:r>
      <w:r>
        <w:t>.</w:t>
      </w:r>
    </w:p>
    <w:p w14:paraId="342E52B1" w14:textId="0B358C2F" w:rsidR="000A2C3C" w:rsidRPr="00BC5558" w:rsidRDefault="00DD5B12" w:rsidP="00B97A9C">
      <w:r>
        <w:rPr>
          <w:bCs/>
        </w:rPr>
        <w:t>[6.12.11.10 NMAC</w:t>
      </w:r>
      <w:r w:rsidR="00D70BDE">
        <w:rPr>
          <w:bCs/>
        </w:rPr>
        <w:t xml:space="preserve"> – N</w:t>
      </w:r>
      <w:r w:rsidR="000A2C3C">
        <w:rPr>
          <w:bCs/>
        </w:rPr>
        <w:t xml:space="preserve">, </w:t>
      </w:r>
      <w:r w:rsidR="00940B61">
        <w:rPr>
          <w:bCs/>
        </w:rPr>
        <w:t>11/26/2019</w:t>
      </w:r>
      <w:r w:rsidR="00C567BD">
        <w:rPr>
          <w:bCs/>
        </w:rPr>
        <w:t>; A</w:t>
      </w:r>
      <w:r w:rsidR="00F73BA4">
        <w:rPr>
          <w:bCs/>
        </w:rPr>
        <w:t>,</w:t>
      </w:r>
      <w:r w:rsidR="00C567BD">
        <w:rPr>
          <w:bCs/>
        </w:rPr>
        <w:t xml:space="preserve"> 10/10/2023</w:t>
      </w:r>
      <w:r w:rsidRPr="003767E8">
        <w:rPr>
          <w:bCs/>
        </w:rPr>
        <w:t>]</w:t>
      </w:r>
    </w:p>
    <w:p w14:paraId="75B13F40" w14:textId="77777777" w:rsidR="00C81247" w:rsidRDefault="00C81247" w:rsidP="00B97A9C">
      <w:pPr>
        <w:autoSpaceDE w:val="0"/>
        <w:autoSpaceDN w:val="0"/>
        <w:adjustRightInd w:val="0"/>
        <w:rPr>
          <w:b/>
        </w:rPr>
      </w:pPr>
    </w:p>
    <w:p w14:paraId="4391FE69" w14:textId="544A660B" w:rsidR="008B62DB" w:rsidRDefault="008B62DB" w:rsidP="00B97A9C">
      <w:pPr>
        <w:autoSpaceDE w:val="0"/>
        <w:autoSpaceDN w:val="0"/>
        <w:adjustRightInd w:val="0"/>
        <w:rPr>
          <w:b/>
        </w:rPr>
      </w:pPr>
      <w:r w:rsidRPr="008B62DB">
        <w:rPr>
          <w:b/>
        </w:rPr>
        <w:t>6.12.11.1</w:t>
      </w:r>
      <w:r w:rsidR="00A93318">
        <w:rPr>
          <w:b/>
        </w:rPr>
        <w:t>1</w:t>
      </w:r>
      <w:r w:rsidRPr="008B62DB">
        <w:rPr>
          <w:b/>
        </w:rPr>
        <w:tab/>
        <w:t>SCHOOL ASSIGNMENT: DIABETES CARE PROVISION</w:t>
      </w:r>
      <w:r w:rsidR="00B930E6">
        <w:rPr>
          <w:b/>
        </w:rPr>
        <w:t>:</w:t>
      </w:r>
    </w:p>
    <w:p w14:paraId="4A5B528D" w14:textId="4FCF6B4A" w:rsidR="00AA2A03" w:rsidRDefault="00AA2A03" w:rsidP="00B97A9C">
      <w:pPr>
        <w:autoSpaceDE w:val="0"/>
        <w:autoSpaceDN w:val="0"/>
        <w:adjustRightInd w:val="0"/>
      </w:pPr>
      <w:r>
        <w:rPr>
          <w:b/>
        </w:rPr>
        <w:tab/>
      </w:r>
      <w:r w:rsidRPr="00EC16AD">
        <w:rPr>
          <w:b/>
        </w:rPr>
        <w:t>A.</w:t>
      </w:r>
      <w:r w:rsidRPr="00BC5558">
        <w:tab/>
      </w:r>
      <w:r>
        <w:t xml:space="preserve">Students diagnosed with diabetes shall attend the school they would otherwise attend if they were not diagnosed with diabetes, and the diabetes care specified in the student’s </w:t>
      </w:r>
      <w:r w:rsidR="00EE433D">
        <w:t xml:space="preserve">diabetes </w:t>
      </w:r>
      <w:r>
        <w:t>medical management plan shall be pr</w:t>
      </w:r>
      <w:r w:rsidR="00D74192">
        <w:t>ovided at the student’s school.</w:t>
      </w:r>
    </w:p>
    <w:p w14:paraId="01CC5551" w14:textId="2EF01470" w:rsidR="00AA2A03" w:rsidRDefault="00AA2A03" w:rsidP="00B97A9C">
      <w:pPr>
        <w:autoSpaceDE w:val="0"/>
        <w:autoSpaceDN w:val="0"/>
        <w:adjustRightInd w:val="0"/>
      </w:pPr>
      <w:r>
        <w:tab/>
      </w:r>
      <w:r w:rsidRPr="00EC16AD">
        <w:rPr>
          <w:b/>
        </w:rPr>
        <w:t>B.</w:t>
      </w:r>
      <w:r>
        <w:tab/>
        <w:t>Each governing body shall not restrict a student diagnosed with diabetes from attending any school on the basis that;</w:t>
      </w:r>
    </w:p>
    <w:p w14:paraId="594F075C" w14:textId="010BC779" w:rsidR="00AA2A03" w:rsidRDefault="00AA2A03" w:rsidP="00B97A9C">
      <w:pPr>
        <w:autoSpaceDE w:val="0"/>
        <w:autoSpaceDN w:val="0"/>
        <w:adjustRightInd w:val="0"/>
      </w:pPr>
      <w:r>
        <w:tab/>
      </w:r>
      <w:r>
        <w:tab/>
      </w:r>
      <w:r w:rsidRPr="00EC16AD">
        <w:rPr>
          <w:b/>
        </w:rPr>
        <w:t>(1)</w:t>
      </w:r>
      <w:r w:rsidR="00C70A63">
        <w:rPr>
          <w:b/>
        </w:rPr>
        <w:tab/>
      </w:r>
      <w:r>
        <w:t>the student is diagnosed with diabetes;</w:t>
      </w:r>
    </w:p>
    <w:p w14:paraId="65587C48" w14:textId="0903480C" w:rsidR="00AA2A03" w:rsidRDefault="00AA2A03" w:rsidP="00B97A9C">
      <w:pPr>
        <w:autoSpaceDE w:val="0"/>
        <w:autoSpaceDN w:val="0"/>
        <w:adjustRightInd w:val="0"/>
      </w:pPr>
      <w:r>
        <w:tab/>
      </w:r>
      <w:r>
        <w:tab/>
      </w:r>
      <w:r w:rsidRPr="00EC16AD">
        <w:rPr>
          <w:b/>
        </w:rPr>
        <w:t>(2)</w:t>
      </w:r>
      <w:r w:rsidR="00C70A63">
        <w:rPr>
          <w:b/>
        </w:rPr>
        <w:tab/>
      </w:r>
      <w:r>
        <w:t>the school does not have a full-time school nurse; or</w:t>
      </w:r>
    </w:p>
    <w:p w14:paraId="3E336B94" w14:textId="2E6B1B37" w:rsidR="00AA2A03" w:rsidRDefault="00AA2A03" w:rsidP="00B97A9C">
      <w:pPr>
        <w:autoSpaceDE w:val="0"/>
        <w:autoSpaceDN w:val="0"/>
        <w:adjustRightInd w:val="0"/>
      </w:pPr>
      <w:r>
        <w:tab/>
      </w:r>
      <w:r>
        <w:tab/>
      </w:r>
      <w:r w:rsidRPr="009E3D1E">
        <w:rPr>
          <w:b/>
        </w:rPr>
        <w:t>(</w:t>
      </w:r>
      <w:r w:rsidRPr="00EC16AD">
        <w:rPr>
          <w:b/>
        </w:rPr>
        <w:t>3)</w:t>
      </w:r>
      <w:r w:rsidR="00C70A63">
        <w:rPr>
          <w:b/>
        </w:rPr>
        <w:tab/>
      </w:r>
      <w:r>
        <w:t>the school does not have t</w:t>
      </w:r>
      <w:r w:rsidR="00D74192">
        <w:t>rained diabetes care personnel.</w:t>
      </w:r>
    </w:p>
    <w:p w14:paraId="5177030B" w14:textId="30CA3FFE" w:rsidR="00AA2A03" w:rsidRDefault="00AA2A03" w:rsidP="00B97A9C">
      <w:pPr>
        <w:autoSpaceDE w:val="0"/>
        <w:autoSpaceDN w:val="0"/>
        <w:adjustRightInd w:val="0"/>
      </w:pPr>
      <w:r>
        <w:tab/>
      </w:r>
      <w:r w:rsidRPr="00EC16AD">
        <w:rPr>
          <w:b/>
        </w:rPr>
        <w:t>C.</w:t>
      </w:r>
      <w:r>
        <w:tab/>
        <w:t xml:space="preserve">A school shall not require nor </w:t>
      </w:r>
      <w:r w:rsidRPr="00BC5558">
        <w:t>compel</w:t>
      </w:r>
      <w:r w:rsidR="00D71E69">
        <w:t xml:space="preserve"> parents or guardians to provide diabetes care for a student with diabetes at schoo</w:t>
      </w:r>
      <w:r w:rsidR="00D74192">
        <w:t>l or school-related activities.</w:t>
      </w:r>
    </w:p>
    <w:p w14:paraId="737D2756" w14:textId="5F407E38" w:rsidR="00D71E69" w:rsidRDefault="00D71E69" w:rsidP="00B97A9C">
      <w:pPr>
        <w:autoSpaceDE w:val="0"/>
        <w:autoSpaceDN w:val="0"/>
        <w:adjustRightInd w:val="0"/>
      </w:pPr>
      <w:r>
        <w:tab/>
      </w:r>
      <w:r w:rsidRPr="00EC16AD">
        <w:rPr>
          <w:b/>
        </w:rPr>
        <w:t>D.</w:t>
      </w:r>
      <w:r w:rsidR="00441CAD">
        <w:tab/>
      </w:r>
      <w:r w:rsidR="00441CAD" w:rsidRPr="00BC5558">
        <w:t xml:space="preserve">Each governing body may </w:t>
      </w:r>
      <w:r w:rsidR="00196AC6">
        <w:t>allow</w:t>
      </w:r>
      <w:r w:rsidR="00441CAD" w:rsidRPr="00BC5558">
        <w:t xml:space="preserve"> a</w:t>
      </w:r>
      <w:r w:rsidRPr="00BC5558">
        <w:t xml:space="preserve"> parent</w:t>
      </w:r>
      <w:r w:rsidR="00441CAD" w:rsidRPr="00BC5558">
        <w:t xml:space="preserve"> or guardian to</w:t>
      </w:r>
      <w:r w:rsidRPr="00BC5558">
        <w:t xml:space="preserve"> </w:t>
      </w:r>
      <w:r w:rsidR="00441CAD" w:rsidRPr="00BC5558">
        <w:t xml:space="preserve">volunteer to assume the </w:t>
      </w:r>
      <w:r w:rsidRPr="00BC5558">
        <w:t xml:space="preserve">official responsibility of diabetes care for </w:t>
      </w:r>
      <w:r w:rsidR="00F223C7">
        <w:t xml:space="preserve">a </w:t>
      </w:r>
      <w:r w:rsidRPr="00BC5558">
        <w:t xml:space="preserve">student diagnosed with diabetes should </w:t>
      </w:r>
      <w:r w:rsidR="00F223C7">
        <w:t>the parent or guardian</w:t>
      </w:r>
      <w:r w:rsidRPr="00BC5558">
        <w:t xml:space="preserve"> be attending a</w:t>
      </w:r>
      <w:r w:rsidR="00F223C7">
        <w:t xml:space="preserve"> </w:t>
      </w:r>
      <w:r w:rsidRPr="00BC5558">
        <w:t xml:space="preserve"> school sponsored activity, trip, extended offsite excursion</w:t>
      </w:r>
      <w:r w:rsidR="00703D1A">
        <w:t>,</w:t>
      </w:r>
      <w:r w:rsidRPr="00BC5558">
        <w:t xml:space="preserve"> or extracurricular activity in which the</w:t>
      </w:r>
      <w:r w:rsidRPr="00493A04">
        <w:t xml:space="preserve"> student with diabetes is participating.</w:t>
      </w:r>
    </w:p>
    <w:p w14:paraId="3D6259FB" w14:textId="3C70A55D" w:rsidR="000A2C3C" w:rsidRPr="00BC5558" w:rsidRDefault="00DD5B12" w:rsidP="00B97A9C">
      <w:pPr>
        <w:autoSpaceDE w:val="0"/>
        <w:autoSpaceDN w:val="0"/>
        <w:adjustRightInd w:val="0"/>
      </w:pPr>
      <w:r>
        <w:rPr>
          <w:bCs/>
        </w:rPr>
        <w:t>[6.12.11.11 NMAC</w:t>
      </w:r>
      <w:r w:rsidR="00D70BDE">
        <w:rPr>
          <w:bCs/>
        </w:rPr>
        <w:t xml:space="preserve"> – N</w:t>
      </w:r>
      <w:r w:rsidR="000A2C3C">
        <w:rPr>
          <w:bCs/>
        </w:rPr>
        <w:t xml:space="preserve">, </w:t>
      </w:r>
      <w:r w:rsidR="00940B61">
        <w:rPr>
          <w:bCs/>
        </w:rPr>
        <w:t>11/26/2019</w:t>
      </w:r>
      <w:r w:rsidRPr="003767E8">
        <w:rPr>
          <w:bCs/>
        </w:rPr>
        <w:t>]</w:t>
      </w:r>
    </w:p>
    <w:p w14:paraId="3FAEFFDF" w14:textId="77777777" w:rsidR="00C81247" w:rsidRDefault="00C81247" w:rsidP="00B97A9C">
      <w:pPr>
        <w:autoSpaceDE w:val="0"/>
        <w:autoSpaceDN w:val="0"/>
        <w:adjustRightInd w:val="0"/>
        <w:rPr>
          <w:b/>
        </w:rPr>
      </w:pPr>
    </w:p>
    <w:p w14:paraId="409E63C4" w14:textId="4126C541" w:rsidR="000349DB" w:rsidRDefault="008B62DB" w:rsidP="00B97A9C">
      <w:pPr>
        <w:autoSpaceDE w:val="0"/>
        <w:autoSpaceDN w:val="0"/>
        <w:adjustRightInd w:val="0"/>
        <w:rPr>
          <w:b/>
        </w:rPr>
      </w:pPr>
      <w:r>
        <w:rPr>
          <w:b/>
        </w:rPr>
        <w:t>6.12.11.1</w:t>
      </w:r>
      <w:r w:rsidR="00A93318">
        <w:rPr>
          <w:b/>
        </w:rPr>
        <w:t>2</w:t>
      </w:r>
      <w:r>
        <w:rPr>
          <w:b/>
        </w:rPr>
        <w:tab/>
      </w:r>
      <w:r w:rsidRPr="008B62DB">
        <w:rPr>
          <w:b/>
        </w:rPr>
        <w:t>DIABETES SELF-MANAGEMENT</w:t>
      </w:r>
      <w:r w:rsidR="00B930E6">
        <w:rPr>
          <w:b/>
        </w:rPr>
        <w:t>:</w:t>
      </w:r>
    </w:p>
    <w:p w14:paraId="076A3173" w14:textId="614A0EDF" w:rsidR="00DB7D9A" w:rsidRDefault="00DB7D9A" w:rsidP="00B97A9C">
      <w:pPr>
        <w:autoSpaceDE w:val="0"/>
        <w:autoSpaceDN w:val="0"/>
        <w:adjustRightInd w:val="0"/>
      </w:pPr>
      <w:r>
        <w:rPr>
          <w:b/>
        </w:rPr>
        <w:tab/>
        <w:t>A.</w:t>
      </w:r>
      <w:r>
        <w:rPr>
          <w:b/>
        </w:rPr>
        <w:tab/>
      </w:r>
      <w:r>
        <w:t>Upon written request of a parent or guardian of a student with diabetes and authorization by the student’s diabetes medical management plan, and upon demonstrated proficiency, a student shall be permitted to:</w:t>
      </w:r>
    </w:p>
    <w:p w14:paraId="71297227" w14:textId="5C8F9CBD" w:rsidR="00DB7D9A" w:rsidRDefault="00DB7D9A" w:rsidP="00B97A9C">
      <w:pPr>
        <w:autoSpaceDE w:val="0"/>
        <w:autoSpaceDN w:val="0"/>
        <w:adjustRightInd w:val="0"/>
      </w:pPr>
      <w:r>
        <w:tab/>
      </w:r>
      <w:r>
        <w:tab/>
      </w:r>
      <w:r w:rsidRPr="00DB7D9A">
        <w:rPr>
          <w:b/>
        </w:rPr>
        <w:t>(1)</w:t>
      </w:r>
      <w:r>
        <w:rPr>
          <w:b/>
        </w:rPr>
        <w:tab/>
      </w:r>
      <w:r>
        <w:t>perform self-management blood glucose monitoring to check blood glucose and ketones;</w:t>
      </w:r>
    </w:p>
    <w:p w14:paraId="0C7CEDC8" w14:textId="194E9417" w:rsidR="00DB7D9A" w:rsidRDefault="00DB7D9A" w:rsidP="00B97A9C">
      <w:pPr>
        <w:autoSpaceDE w:val="0"/>
        <w:autoSpaceDN w:val="0"/>
        <w:adjustRightInd w:val="0"/>
      </w:pPr>
      <w:r>
        <w:tab/>
      </w:r>
      <w:r>
        <w:tab/>
      </w:r>
      <w:r w:rsidRPr="00DB7D9A">
        <w:rPr>
          <w:b/>
        </w:rPr>
        <w:t>(2)</w:t>
      </w:r>
      <w:r>
        <w:rPr>
          <w:b/>
        </w:rPr>
        <w:tab/>
      </w:r>
      <w:r>
        <w:t>administer prescribed medication for the treatment of diabetes including the self-administration of insulin through the insulin delivery system that the student uses as determined in the student’s diabetes medical management plan;</w:t>
      </w:r>
    </w:p>
    <w:p w14:paraId="7693E5A2" w14:textId="7D4C5EB6" w:rsidR="00DB7D9A" w:rsidRDefault="00DB7D9A" w:rsidP="00B97A9C">
      <w:pPr>
        <w:autoSpaceDE w:val="0"/>
        <w:autoSpaceDN w:val="0"/>
        <w:adjustRightInd w:val="0"/>
      </w:pPr>
      <w:r>
        <w:tab/>
      </w:r>
      <w:r>
        <w:tab/>
      </w:r>
      <w:r w:rsidRPr="00DB7D9A">
        <w:rPr>
          <w:b/>
        </w:rPr>
        <w:t>(3)</w:t>
      </w:r>
      <w:r>
        <w:rPr>
          <w:b/>
        </w:rPr>
        <w:tab/>
      </w:r>
      <w:r>
        <w:t>treat hyperglycemia as determined in the student’s</w:t>
      </w:r>
      <w:r w:rsidR="00F70CBC">
        <w:t xml:space="preserve"> </w:t>
      </w:r>
      <w:r w:rsidR="00F70CBC" w:rsidRPr="005A119B">
        <w:rPr>
          <w:u w:val="single"/>
        </w:rPr>
        <w:t>diabetes</w:t>
      </w:r>
      <w:r>
        <w:t xml:space="preserve"> medical management plan; and</w:t>
      </w:r>
    </w:p>
    <w:p w14:paraId="1A8FFBFB" w14:textId="2337C3D7" w:rsidR="00DB7D9A" w:rsidRDefault="00DB7D9A" w:rsidP="00B97A9C">
      <w:pPr>
        <w:autoSpaceDE w:val="0"/>
        <w:autoSpaceDN w:val="0"/>
        <w:adjustRightInd w:val="0"/>
      </w:pPr>
      <w:r>
        <w:tab/>
      </w:r>
      <w:r>
        <w:tab/>
      </w:r>
      <w:r w:rsidRPr="00DB7D9A">
        <w:rPr>
          <w:b/>
        </w:rPr>
        <w:t>(4)</w:t>
      </w:r>
      <w:r>
        <w:rPr>
          <w:b/>
        </w:rPr>
        <w:tab/>
      </w:r>
      <w:r>
        <w:t>treat hypoglycemia as determined in the student’s diabetes medical management plan.</w:t>
      </w:r>
    </w:p>
    <w:p w14:paraId="2D60E127" w14:textId="17A5DCCC" w:rsidR="00DB7D9A" w:rsidRDefault="00DB7D9A" w:rsidP="00B97A9C">
      <w:pPr>
        <w:autoSpaceDE w:val="0"/>
        <w:autoSpaceDN w:val="0"/>
        <w:adjustRightInd w:val="0"/>
        <w:rPr>
          <w:color w:val="000000"/>
          <w:lang w:val="en"/>
        </w:rPr>
      </w:pPr>
      <w:r>
        <w:tab/>
      </w:r>
      <w:r w:rsidRPr="00DB7D9A">
        <w:rPr>
          <w:b/>
        </w:rPr>
        <w:t>B.</w:t>
      </w:r>
      <w:r>
        <w:rPr>
          <w:b/>
        </w:rPr>
        <w:tab/>
      </w:r>
      <w:r>
        <w:t>A student with diabetes shall be permitted to self-manage in any area of the school or school grounds</w:t>
      </w:r>
      <w:r w:rsidR="00F70CBC" w:rsidRPr="005A119B">
        <w:rPr>
          <w:u w:val="single"/>
        </w:rPr>
        <w:t>, and at any school-related activity</w:t>
      </w:r>
      <w:r>
        <w:rPr>
          <w:color w:val="000000"/>
          <w:lang w:val="en"/>
        </w:rPr>
        <w:t>.</w:t>
      </w:r>
    </w:p>
    <w:p w14:paraId="189AF09E" w14:textId="7639A729" w:rsidR="00DB7D9A" w:rsidRDefault="00DB7D9A" w:rsidP="00B97A9C">
      <w:pPr>
        <w:autoSpaceDE w:val="0"/>
        <w:autoSpaceDN w:val="0"/>
        <w:adjustRightInd w:val="0"/>
      </w:pPr>
      <w:r>
        <w:rPr>
          <w:color w:val="000000"/>
          <w:lang w:val="en"/>
        </w:rPr>
        <w:tab/>
      </w:r>
      <w:r w:rsidRPr="00DB7D9A">
        <w:rPr>
          <w:b/>
          <w:color w:val="000000"/>
          <w:lang w:val="en"/>
        </w:rPr>
        <w:t>C.</w:t>
      </w:r>
      <w:r>
        <w:rPr>
          <w:b/>
          <w:color w:val="000000"/>
          <w:lang w:val="en"/>
        </w:rPr>
        <w:tab/>
      </w:r>
      <w:r>
        <w:t>A student with diabetes shall be permitted to possess on the student’s person at all times all necessary supplies and equipment to perform these monitoring and treatment functions.</w:t>
      </w:r>
    </w:p>
    <w:p w14:paraId="1CCEC54F" w14:textId="121BABB0" w:rsidR="00DB7D9A" w:rsidRDefault="00DB7D9A" w:rsidP="00B97A9C">
      <w:pPr>
        <w:autoSpaceDE w:val="0"/>
        <w:autoSpaceDN w:val="0"/>
        <w:adjustRightInd w:val="0"/>
      </w:pPr>
      <w:r>
        <w:tab/>
      </w:r>
      <w:r w:rsidRPr="00DB7D9A">
        <w:rPr>
          <w:b/>
        </w:rPr>
        <w:t>D.</w:t>
      </w:r>
      <w:r>
        <w:rPr>
          <w:b/>
        </w:rPr>
        <w:tab/>
      </w:r>
      <w:r>
        <w:t>If a student’s parent or guardian or the student requests, the student shall have access to a private area for performing diabetes care tasks.</w:t>
      </w:r>
    </w:p>
    <w:p w14:paraId="4A962706" w14:textId="32C9CCDB" w:rsidR="00DB7D9A" w:rsidRPr="00DB7D9A" w:rsidRDefault="00DB7D9A" w:rsidP="00B97A9C">
      <w:pPr>
        <w:autoSpaceDE w:val="0"/>
        <w:autoSpaceDN w:val="0"/>
        <w:adjustRightInd w:val="0"/>
        <w:rPr>
          <w:b/>
        </w:rPr>
      </w:pPr>
      <w:r>
        <w:tab/>
      </w:r>
      <w:r w:rsidRPr="00DB7D9A">
        <w:rPr>
          <w:b/>
        </w:rPr>
        <w:t>E.</w:t>
      </w:r>
      <w:r>
        <w:rPr>
          <w:b/>
        </w:rPr>
        <w:tab/>
      </w:r>
      <w:r>
        <w:t>Each governing body shall develop written policies or procedures to address safe storage of medical supplies and for the safe and appropriate storage of diabetes medication.</w:t>
      </w:r>
    </w:p>
    <w:p w14:paraId="2785D315" w14:textId="7E21394D" w:rsidR="00966D89" w:rsidRDefault="00DD5B12" w:rsidP="00B97A9C">
      <w:r>
        <w:rPr>
          <w:bCs/>
        </w:rPr>
        <w:t>[6.12.11.12 NMAC</w:t>
      </w:r>
      <w:r w:rsidR="00D70BDE">
        <w:rPr>
          <w:bCs/>
        </w:rPr>
        <w:t xml:space="preserve"> – N</w:t>
      </w:r>
      <w:r w:rsidR="000A2C3C">
        <w:rPr>
          <w:bCs/>
        </w:rPr>
        <w:t xml:space="preserve">, </w:t>
      </w:r>
      <w:r w:rsidR="00940B61">
        <w:rPr>
          <w:bCs/>
        </w:rPr>
        <w:t>11/26/2019</w:t>
      </w:r>
      <w:r w:rsidR="00C567BD">
        <w:rPr>
          <w:bCs/>
        </w:rPr>
        <w:t>; A</w:t>
      </w:r>
      <w:r w:rsidR="00F73BA4">
        <w:rPr>
          <w:bCs/>
        </w:rPr>
        <w:t>,</w:t>
      </w:r>
      <w:r w:rsidR="00C567BD">
        <w:rPr>
          <w:bCs/>
        </w:rPr>
        <w:t xml:space="preserve"> 10/10/2023</w:t>
      </w:r>
      <w:r w:rsidRPr="003767E8">
        <w:rPr>
          <w:bCs/>
        </w:rPr>
        <w:t>]</w:t>
      </w:r>
    </w:p>
    <w:p w14:paraId="0506D48B" w14:textId="77777777" w:rsidR="00282BBD" w:rsidRDefault="00282BBD" w:rsidP="00B97A9C">
      <w:pPr>
        <w:autoSpaceDE w:val="0"/>
        <w:autoSpaceDN w:val="0"/>
        <w:adjustRightInd w:val="0"/>
        <w:rPr>
          <w:b/>
        </w:rPr>
      </w:pPr>
    </w:p>
    <w:p w14:paraId="17462AC3" w14:textId="0BE17819" w:rsidR="008B62DB" w:rsidRDefault="008B62DB" w:rsidP="00B97A9C">
      <w:pPr>
        <w:autoSpaceDE w:val="0"/>
        <w:autoSpaceDN w:val="0"/>
        <w:adjustRightInd w:val="0"/>
        <w:rPr>
          <w:b/>
        </w:rPr>
      </w:pPr>
      <w:r>
        <w:rPr>
          <w:b/>
        </w:rPr>
        <w:t>6.12.11.1</w:t>
      </w:r>
      <w:r w:rsidR="00A93318">
        <w:rPr>
          <w:b/>
        </w:rPr>
        <w:t>3</w:t>
      </w:r>
      <w:r>
        <w:rPr>
          <w:b/>
        </w:rPr>
        <w:tab/>
        <w:t>ENFORCEMENT</w:t>
      </w:r>
      <w:r w:rsidR="00353E48">
        <w:rPr>
          <w:b/>
        </w:rPr>
        <w:t xml:space="preserve"> AND REPORTING</w:t>
      </w:r>
      <w:r w:rsidR="00B930E6">
        <w:rPr>
          <w:b/>
        </w:rPr>
        <w:t>:</w:t>
      </w:r>
    </w:p>
    <w:p w14:paraId="63C913C6" w14:textId="37B22573" w:rsidR="00D53A9B" w:rsidRDefault="00154722" w:rsidP="00B97A9C">
      <w:pPr>
        <w:autoSpaceDE w:val="0"/>
        <w:autoSpaceDN w:val="0"/>
        <w:adjustRightInd w:val="0"/>
      </w:pPr>
      <w:r>
        <w:rPr>
          <w:b/>
        </w:rPr>
        <w:tab/>
        <w:t>A.</w:t>
      </w:r>
      <w:r>
        <w:rPr>
          <w:b/>
        </w:rPr>
        <w:tab/>
      </w:r>
      <w:r w:rsidRPr="006A36B8">
        <w:rPr>
          <w:color w:val="000000"/>
          <w:lang w:val="en"/>
        </w:rPr>
        <w:t>A</w:t>
      </w:r>
      <w:r>
        <w:rPr>
          <w:color w:val="000000"/>
          <w:lang w:val="en"/>
        </w:rPr>
        <w:t xml:space="preserve"> student with diabetes and the student’s parent or guardian</w:t>
      </w:r>
      <w:r w:rsidRPr="006A36B8">
        <w:rPr>
          <w:color w:val="000000"/>
          <w:lang w:val="en"/>
        </w:rPr>
        <w:t xml:space="preserve"> may submit a</w:t>
      </w:r>
      <w:r>
        <w:rPr>
          <w:color w:val="000000"/>
          <w:lang w:val="en"/>
        </w:rPr>
        <w:t xml:space="preserve"> written a</w:t>
      </w:r>
      <w:r w:rsidRPr="006A36B8">
        <w:rPr>
          <w:color w:val="000000"/>
          <w:lang w:val="en"/>
        </w:rPr>
        <w:t>dministrative complaint</w:t>
      </w:r>
      <w:r>
        <w:rPr>
          <w:color w:val="000000"/>
          <w:lang w:val="en"/>
        </w:rPr>
        <w:t>, via e-mail or via mail, to the s</w:t>
      </w:r>
      <w:r w:rsidRPr="006A36B8">
        <w:rPr>
          <w:color w:val="000000"/>
          <w:lang w:val="en"/>
        </w:rPr>
        <w:t>ecretary</w:t>
      </w:r>
      <w:r>
        <w:rPr>
          <w:color w:val="000000"/>
          <w:lang w:val="en"/>
        </w:rPr>
        <w:t xml:space="preserve"> or secretary’s designee</w:t>
      </w:r>
      <w:r w:rsidRPr="006A36B8">
        <w:rPr>
          <w:color w:val="000000"/>
          <w:lang w:val="en"/>
        </w:rPr>
        <w:t xml:space="preserve"> containing a statement of the facts on which the complaint is based specific to any school or governing body that fails to meet its obligations to train school pers</w:t>
      </w:r>
      <w:r>
        <w:rPr>
          <w:color w:val="000000"/>
          <w:lang w:val="en"/>
        </w:rPr>
        <w:t xml:space="preserve">onnel to provide diabetes care, </w:t>
      </w:r>
      <w:r w:rsidRPr="006A36B8">
        <w:rPr>
          <w:color w:val="000000"/>
          <w:lang w:val="en"/>
        </w:rPr>
        <w:t xml:space="preserve">or to permit self-management of diabetes per the </w:t>
      </w:r>
      <w:r w:rsidR="007C6156">
        <w:rPr>
          <w:color w:val="000000"/>
          <w:lang w:val="en"/>
        </w:rPr>
        <w:t xml:space="preserve">Student Diabetes Management </w:t>
      </w:r>
      <w:r w:rsidRPr="006A36B8">
        <w:rPr>
          <w:color w:val="000000"/>
          <w:lang w:val="en"/>
        </w:rPr>
        <w:t>Act</w:t>
      </w:r>
      <w:r>
        <w:rPr>
          <w:color w:val="000000"/>
          <w:lang w:val="en"/>
        </w:rPr>
        <w:t xml:space="preserve">.  </w:t>
      </w:r>
      <w:r>
        <w:t>The secretary or s</w:t>
      </w:r>
      <w:r w:rsidRPr="00022253">
        <w:t xml:space="preserve">ecretary’s designee may require additional documentation to be provided by the </w:t>
      </w:r>
      <w:r>
        <w:t>parent or guardian</w:t>
      </w:r>
      <w:r w:rsidRPr="00022253">
        <w:t>, school district or charter school b</w:t>
      </w:r>
      <w:r>
        <w:t xml:space="preserve">efore responding to the </w:t>
      </w:r>
      <w:r w:rsidR="0035257F">
        <w:t>complaint</w:t>
      </w:r>
      <w:r>
        <w:t>.</w:t>
      </w:r>
      <w:r w:rsidRPr="00022253">
        <w:t xml:space="preserve"> </w:t>
      </w:r>
      <w:r>
        <w:t xml:space="preserve"> </w:t>
      </w:r>
      <w:r w:rsidRPr="00022253">
        <w:t xml:space="preserve">Such additional </w:t>
      </w:r>
      <w:r w:rsidRPr="00022253">
        <w:lastRenderedPageBreak/>
        <w:t>documentation, if requested,</w:t>
      </w:r>
      <w:r w:rsidR="00E57C54">
        <w:t xml:space="preserve"> shall be due within 10</w:t>
      </w:r>
      <w:r w:rsidRPr="00022253">
        <w:t xml:space="preserve"> </w:t>
      </w:r>
      <w:r w:rsidR="00D80B67">
        <w:t>d</w:t>
      </w:r>
      <w:r w:rsidRPr="00022253">
        <w:t>ays of the request.</w:t>
      </w:r>
      <w:r>
        <w:t xml:space="preserve"> </w:t>
      </w:r>
      <w:r w:rsidR="00402493">
        <w:t xml:space="preserve"> </w:t>
      </w:r>
      <w:r>
        <w:t>The s</w:t>
      </w:r>
      <w:r w:rsidRPr="00022253">
        <w:t>ecretary</w:t>
      </w:r>
      <w:r>
        <w:t xml:space="preserve"> or secretary’s designee, at the s</w:t>
      </w:r>
      <w:r w:rsidRPr="00022253">
        <w:t xml:space="preserve">ecretary’s discretion, may require a hearing to be conducted within </w:t>
      </w:r>
      <w:r w:rsidR="00E57C54">
        <w:t>60</w:t>
      </w:r>
      <w:r w:rsidR="00D80B67">
        <w:t xml:space="preserve"> </w:t>
      </w:r>
      <w:r w:rsidRPr="00022253">
        <w:t xml:space="preserve">days of receipt of </w:t>
      </w:r>
      <w:r w:rsidRPr="002B71F3">
        <w:t xml:space="preserve">the </w:t>
      </w:r>
      <w:r w:rsidR="0035257F" w:rsidRPr="002B71F3">
        <w:t>complaint</w:t>
      </w:r>
      <w:r w:rsidR="004F7178" w:rsidRPr="002B71F3">
        <w:t xml:space="preserve"> or additional documentation, whichever is later</w:t>
      </w:r>
      <w:r w:rsidRPr="00022253">
        <w:t>, and to include a representative of the school district</w:t>
      </w:r>
      <w:r>
        <w:t xml:space="preserve"> or charter school, before the secretary or s</w:t>
      </w:r>
      <w:r w:rsidRPr="00022253">
        <w:t xml:space="preserve">ecretary’s designee. </w:t>
      </w:r>
      <w:r w:rsidR="00402493">
        <w:t xml:space="preserve"> </w:t>
      </w:r>
      <w:r>
        <w:t>The s</w:t>
      </w:r>
      <w:r w:rsidRPr="00022253">
        <w:t>ecretary</w:t>
      </w:r>
      <w:r>
        <w:t xml:space="preserve"> or the secretary’s designee</w:t>
      </w:r>
      <w:r w:rsidRPr="00022253">
        <w:t xml:space="preserve"> shall provide a written response with a final decision within </w:t>
      </w:r>
      <w:r w:rsidR="00E57C54">
        <w:t>30</w:t>
      </w:r>
      <w:r w:rsidR="00D80B67" w:rsidRPr="00D80B67">
        <w:t xml:space="preserve"> </w:t>
      </w:r>
      <w:r w:rsidRPr="00D80B67">
        <w:t>days</w:t>
      </w:r>
      <w:r w:rsidRPr="00022253">
        <w:t xml:space="preserve"> of receipt of the </w:t>
      </w:r>
      <w:r w:rsidR="0035257F">
        <w:t>complaint</w:t>
      </w:r>
      <w:r w:rsidR="0035257F" w:rsidRPr="00022253">
        <w:t xml:space="preserve"> </w:t>
      </w:r>
      <w:r w:rsidRPr="00022253">
        <w:t xml:space="preserve">or within </w:t>
      </w:r>
      <w:r w:rsidR="00E57C54">
        <w:t>30</w:t>
      </w:r>
      <w:r w:rsidR="00D80B67" w:rsidRPr="00D80B67">
        <w:t xml:space="preserve"> </w:t>
      </w:r>
      <w:r w:rsidRPr="00022253">
        <w:t xml:space="preserve">days of </w:t>
      </w:r>
      <w:r w:rsidR="002729F6">
        <w:t>the hearing’s conclusion</w:t>
      </w:r>
      <w:r w:rsidRPr="00022253">
        <w:t>, whichever is later</w:t>
      </w:r>
      <w:r>
        <w:t>.</w:t>
      </w:r>
    </w:p>
    <w:p w14:paraId="141F0B96" w14:textId="7BB7F15B" w:rsidR="00154722" w:rsidRDefault="00154722" w:rsidP="00B97A9C">
      <w:pPr>
        <w:autoSpaceDE w:val="0"/>
        <w:autoSpaceDN w:val="0"/>
        <w:adjustRightInd w:val="0"/>
      </w:pPr>
      <w:r>
        <w:tab/>
      </w:r>
      <w:bookmarkStart w:id="3" w:name="_Hlk141880420"/>
      <w:r w:rsidRPr="00154722">
        <w:rPr>
          <w:b/>
        </w:rPr>
        <w:t>B.</w:t>
      </w:r>
      <w:r>
        <w:rPr>
          <w:b/>
        </w:rPr>
        <w:tab/>
      </w:r>
      <w:r w:rsidR="0061583D" w:rsidRPr="002B71F3">
        <w:t xml:space="preserve">Governing bodies shall </w:t>
      </w:r>
      <w:r w:rsidR="00C1085B">
        <w:t>[</w:t>
      </w:r>
      <w:r w:rsidR="002B71F3" w:rsidRPr="00C1085B">
        <w:rPr>
          <w:strike/>
        </w:rPr>
        <w:t>submit</w:t>
      </w:r>
      <w:r w:rsidR="00C1085B">
        <w:t xml:space="preserve">] </w:t>
      </w:r>
      <w:r w:rsidR="00C1085B">
        <w:rPr>
          <w:u w:val="single"/>
        </w:rPr>
        <w:t>report</w:t>
      </w:r>
      <w:r w:rsidR="002B71F3">
        <w:t xml:space="preserve"> </w:t>
      </w:r>
      <w:r w:rsidR="002729F6">
        <w:t>t</w:t>
      </w:r>
      <w:r>
        <w:t>he following data to the department</w:t>
      </w:r>
      <w:r w:rsidR="00F70CBC">
        <w:t xml:space="preserve"> </w:t>
      </w:r>
      <w:r w:rsidR="00A90633">
        <w:t>[</w:t>
      </w:r>
      <w:r w:rsidR="00676F0E" w:rsidRPr="00C567BD">
        <w:rPr>
          <w:strike/>
        </w:rPr>
        <w:t>by October 15, 2020, and</w:t>
      </w:r>
      <w:r w:rsidR="00A90633">
        <w:t>]</w:t>
      </w:r>
      <w:r w:rsidR="00676F0E">
        <w:t xml:space="preserve"> </w:t>
      </w:r>
      <w:r w:rsidR="00F73BA4" w:rsidRPr="00C567BD">
        <w:rPr>
          <w:u w:val="single"/>
        </w:rPr>
        <w:t>annually</w:t>
      </w:r>
      <w:r w:rsidR="00F73BA4">
        <w:t xml:space="preserve">, </w:t>
      </w:r>
      <w:r w:rsidR="00676F0E">
        <w:t>no later than October 15</w:t>
      </w:r>
      <w:r w:rsidR="00A90633">
        <w:t xml:space="preserve"> [</w:t>
      </w:r>
      <w:r w:rsidR="0061583D" w:rsidRPr="00C567BD">
        <w:rPr>
          <w:strike/>
        </w:rPr>
        <w:t>every year</w:t>
      </w:r>
      <w:r w:rsidR="00676F0E" w:rsidRPr="00C567BD">
        <w:rPr>
          <w:strike/>
        </w:rPr>
        <w:t xml:space="preserve"> thereafter</w:t>
      </w:r>
      <w:r w:rsidR="00A90633" w:rsidRPr="007D5583">
        <w:t>]</w:t>
      </w:r>
      <w:r w:rsidR="00676F0E">
        <w:t>,</w:t>
      </w:r>
      <w:r>
        <w:t xml:space="preserve"> in a format required by the department for the preceding school year:</w:t>
      </w:r>
    </w:p>
    <w:p w14:paraId="39EDB026" w14:textId="651ADCB8" w:rsidR="00154722" w:rsidRDefault="00676F0E" w:rsidP="00B97A9C">
      <w:pPr>
        <w:autoSpaceDE w:val="0"/>
        <w:autoSpaceDN w:val="0"/>
        <w:adjustRightInd w:val="0"/>
      </w:pPr>
      <w:r>
        <w:rPr>
          <w:b/>
        </w:rPr>
        <w:tab/>
      </w:r>
      <w:r>
        <w:rPr>
          <w:b/>
        </w:rPr>
        <w:tab/>
        <w:t>(1)</w:t>
      </w:r>
      <w:r>
        <w:rPr>
          <w:b/>
        </w:rPr>
        <w:tab/>
      </w:r>
      <w:r w:rsidR="00A37605">
        <w:t>the number of students within the school district or state charter school with a diagnosis of diabetes;</w:t>
      </w:r>
    </w:p>
    <w:p w14:paraId="52927468" w14:textId="044F3A4E" w:rsidR="00A37605" w:rsidRPr="00C10607" w:rsidRDefault="00A37605" w:rsidP="00B97A9C">
      <w:pPr>
        <w:autoSpaceDE w:val="0"/>
        <w:autoSpaceDN w:val="0"/>
        <w:adjustRightInd w:val="0"/>
        <w:rPr>
          <w:strike/>
        </w:rPr>
      </w:pPr>
      <w:r>
        <w:tab/>
      </w:r>
      <w:r>
        <w:tab/>
      </w:r>
      <w:r w:rsidR="00C10607">
        <w:t>[</w:t>
      </w:r>
      <w:r w:rsidRPr="00C10607">
        <w:rPr>
          <w:b/>
          <w:strike/>
        </w:rPr>
        <w:t>(2)</w:t>
      </w:r>
      <w:r w:rsidRPr="00C10607">
        <w:rPr>
          <w:b/>
          <w:strike/>
        </w:rPr>
        <w:tab/>
      </w:r>
      <w:r w:rsidRPr="00C10607">
        <w:rPr>
          <w:strike/>
        </w:rPr>
        <w:t>the date(s) of the diabetes care training(s) provided to diabetes care personnel;</w:t>
      </w:r>
    </w:p>
    <w:p w14:paraId="7322BCB8" w14:textId="65B98C6D" w:rsidR="00A37605" w:rsidRPr="00C10607" w:rsidRDefault="00A37605" w:rsidP="00B97A9C">
      <w:pPr>
        <w:autoSpaceDE w:val="0"/>
        <w:autoSpaceDN w:val="0"/>
        <w:adjustRightInd w:val="0"/>
        <w:rPr>
          <w:strike/>
        </w:rPr>
      </w:pPr>
      <w:r w:rsidRPr="00C10607">
        <w:rPr>
          <w:strike/>
        </w:rPr>
        <w:tab/>
      </w:r>
      <w:r w:rsidRPr="00C10607">
        <w:rPr>
          <w:strike/>
        </w:rPr>
        <w:tab/>
      </w:r>
      <w:r w:rsidRPr="00C10607">
        <w:rPr>
          <w:b/>
          <w:strike/>
        </w:rPr>
        <w:t>(3)</w:t>
      </w:r>
      <w:r w:rsidRPr="00C10607">
        <w:rPr>
          <w:b/>
          <w:strike/>
        </w:rPr>
        <w:tab/>
      </w:r>
      <w:r w:rsidRPr="00C10607">
        <w:rPr>
          <w:strike/>
        </w:rPr>
        <w:t xml:space="preserve">the name(s) of the licensed school nurse or licensed health care practitioner </w:t>
      </w:r>
      <w:r w:rsidR="007E17CE" w:rsidRPr="00C10607">
        <w:rPr>
          <w:strike/>
        </w:rPr>
        <w:t>who</w:t>
      </w:r>
      <w:r w:rsidRPr="00C10607">
        <w:rPr>
          <w:strike/>
        </w:rPr>
        <w:t xml:space="preserve"> provided the diabetes care training(s);</w:t>
      </w:r>
    </w:p>
    <w:p w14:paraId="3DA08EDD" w14:textId="7DA96E88" w:rsidR="00A37605" w:rsidRPr="00C10607" w:rsidRDefault="00A37605" w:rsidP="00B97A9C">
      <w:pPr>
        <w:autoSpaceDE w:val="0"/>
        <w:autoSpaceDN w:val="0"/>
        <w:adjustRightInd w:val="0"/>
        <w:rPr>
          <w:strike/>
        </w:rPr>
      </w:pPr>
      <w:r w:rsidRPr="00C10607">
        <w:rPr>
          <w:strike/>
        </w:rPr>
        <w:tab/>
      </w:r>
      <w:r w:rsidRPr="00C10607">
        <w:rPr>
          <w:strike/>
        </w:rPr>
        <w:tab/>
      </w:r>
      <w:r w:rsidRPr="00C10607">
        <w:rPr>
          <w:b/>
          <w:strike/>
        </w:rPr>
        <w:t>(4)</w:t>
      </w:r>
      <w:r w:rsidRPr="00C10607">
        <w:rPr>
          <w:b/>
          <w:strike/>
        </w:rPr>
        <w:tab/>
      </w:r>
      <w:r w:rsidRPr="00C10607">
        <w:rPr>
          <w:strike/>
        </w:rPr>
        <w:t>a copy of the agenda for the diabetes care training(s);</w:t>
      </w:r>
    </w:p>
    <w:p w14:paraId="68024985" w14:textId="2CD67234" w:rsidR="00A37605" w:rsidRPr="00C10607" w:rsidRDefault="00A37605" w:rsidP="00B97A9C">
      <w:pPr>
        <w:autoSpaceDE w:val="0"/>
        <w:autoSpaceDN w:val="0"/>
        <w:adjustRightInd w:val="0"/>
        <w:rPr>
          <w:strike/>
        </w:rPr>
      </w:pPr>
      <w:r w:rsidRPr="00C10607">
        <w:rPr>
          <w:strike/>
        </w:rPr>
        <w:tab/>
      </w:r>
      <w:r w:rsidRPr="00C10607">
        <w:rPr>
          <w:strike/>
        </w:rPr>
        <w:tab/>
      </w:r>
      <w:r w:rsidRPr="00C10607">
        <w:rPr>
          <w:b/>
          <w:strike/>
        </w:rPr>
        <w:t>(5)</w:t>
      </w:r>
      <w:r w:rsidRPr="00C10607">
        <w:rPr>
          <w:b/>
          <w:strike/>
        </w:rPr>
        <w:tab/>
      </w:r>
      <w:r w:rsidRPr="00C10607">
        <w:rPr>
          <w:strike/>
        </w:rPr>
        <w:t>the name(s) and title(s) of each staff person identified as a diabetes care personnel;</w:t>
      </w:r>
    </w:p>
    <w:p w14:paraId="39E80F8E" w14:textId="5EF18AF4" w:rsidR="00A37605" w:rsidRPr="00C10607" w:rsidRDefault="00A37605" w:rsidP="00B97A9C">
      <w:pPr>
        <w:autoSpaceDE w:val="0"/>
        <w:autoSpaceDN w:val="0"/>
        <w:adjustRightInd w:val="0"/>
        <w:rPr>
          <w:strike/>
        </w:rPr>
      </w:pPr>
      <w:r w:rsidRPr="00C10607">
        <w:rPr>
          <w:strike/>
        </w:rPr>
        <w:tab/>
      </w:r>
      <w:r w:rsidRPr="00C10607">
        <w:rPr>
          <w:strike/>
        </w:rPr>
        <w:tab/>
      </w:r>
      <w:r w:rsidRPr="00C10607">
        <w:rPr>
          <w:b/>
          <w:strike/>
        </w:rPr>
        <w:t>(6)</w:t>
      </w:r>
      <w:r w:rsidRPr="00C10607">
        <w:rPr>
          <w:b/>
          <w:strike/>
        </w:rPr>
        <w:tab/>
      </w:r>
      <w:r w:rsidRPr="00C10607">
        <w:rPr>
          <w:strike/>
        </w:rPr>
        <w:t>the name(s) and title(s) of any other personnel who received the diabetes care training(s); and</w:t>
      </w:r>
    </w:p>
    <w:p w14:paraId="43F79BDC" w14:textId="77777777" w:rsidR="00F77C76" w:rsidRDefault="00A37605" w:rsidP="00F77C76">
      <w:pPr>
        <w:autoSpaceDE w:val="0"/>
        <w:autoSpaceDN w:val="0"/>
        <w:adjustRightInd w:val="0"/>
      </w:pPr>
      <w:r w:rsidRPr="00C10607">
        <w:rPr>
          <w:b/>
          <w:strike/>
        </w:rPr>
        <w:tab/>
      </w:r>
      <w:r w:rsidRPr="00C10607">
        <w:rPr>
          <w:b/>
          <w:strike/>
        </w:rPr>
        <w:tab/>
        <w:t>(7)</w:t>
      </w:r>
      <w:r w:rsidRPr="00C10607">
        <w:rPr>
          <w:b/>
          <w:strike/>
        </w:rPr>
        <w:tab/>
      </w:r>
      <w:r w:rsidRPr="00C10607">
        <w:rPr>
          <w:strike/>
        </w:rPr>
        <w:t>the school(s) in which each identified diabetes care personnel provides services</w:t>
      </w:r>
      <w:r>
        <w:t>.</w:t>
      </w:r>
      <w:r w:rsidR="00C10607">
        <w:t>]</w:t>
      </w:r>
    </w:p>
    <w:p w14:paraId="40DE28AC" w14:textId="77777777" w:rsidR="00F77C76" w:rsidRPr="00F77C76" w:rsidRDefault="00F77C76" w:rsidP="00F77C76">
      <w:pPr>
        <w:autoSpaceDE w:val="0"/>
        <w:autoSpaceDN w:val="0"/>
        <w:adjustRightInd w:val="0"/>
        <w:rPr>
          <w:u w:val="single"/>
        </w:rPr>
      </w:pPr>
      <w:r w:rsidRPr="00F77C76">
        <w:rPr>
          <w:u w:val="single"/>
        </w:rPr>
        <w:tab/>
      </w:r>
      <w:r w:rsidRPr="00F77C76">
        <w:rPr>
          <w:u w:val="single"/>
        </w:rPr>
        <w:tab/>
      </w:r>
      <w:r w:rsidR="00C10607" w:rsidRPr="00F77C76">
        <w:rPr>
          <w:b/>
          <w:bCs/>
          <w:u w:val="single"/>
        </w:rPr>
        <w:t>(2)</w:t>
      </w:r>
      <w:r w:rsidR="00C10607" w:rsidRPr="00F77C76">
        <w:rPr>
          <w:b/>
          <w:bCs/>
          <w:u w:val="single"/>
        </w:rPr>
        <w:tab/>
      </w:r>
      <w:r w:rsidR="00C10607" w:rsidRPr="00F77C76">
        <w:rPr>
          <w:color w:val="000000"/>
          <w:u w:val="single"/>
        </w:rPr>
        <w:t>the number of school sites attended by students with diabetes;</w:t>
      </w:r>
    </w:p>
    <w:p w14:paraId="2DF87E58" w14:textId="77777777" w:rsidR="00F77C76" w:rsidRPr="00F77C76" w:rsidRDefault="00F77C76" w:rsidP="00F77C76">
      <w:pPr>
        <w:autoSpaceDE w:val="0"/>
        <w:autoSpaceDN w:val="0"/>
        <w:adjustRightInd w:val="0"/>
        <w:rPr>
          <w:u w:val="single"/>
        </w:rPr>
      </w:pPr>
      <w:r w:rsidRPr="00F77C76">
        <w:rPr>
          <w:u w:val="single"/>
        </w:rPr>
        <w:tab/>
      </w:r>
      <w:r w:rsidRPr="00F77C76">
        <w:rPr>
          <w:u w:val="single"/>
        </w:rPr>
        <w:tab/>
      </w:r>
      <w:r w:rsidR="00C10607" w:rsidRPr="00F77C76">
        <w:rPr>
          <w:b/>
          <w:bCs/>
          <w:color w:val="000000"/>
          <w:u w:val="single"/>
        </w:rPr>
        <w:t>(3)</w:t>
      </w:r>
      <w:r w:rsidR="00C10607" w:rsidRPr="00F77C76">
        <w:rPr>
          <w:b/>
          <w:bCs/>
          <w:color w:val="000000"/>
          <w:u w:val="single"/>
        </w:rPr>
        <w:tab/>
      </w:r>
      <w:r w:rsidR="00C10607" w:rsidRPr="00F77C76">
        <w:rPr>
          <w:color w:val="000000"/>
          <w:u w:val="single"/>
        </w:rPr>
        <w:t>the number of designated diabetes care personnel trained in diabetes management; and</w:t>
      </w:r>
    </w:p>
    <w:p w14:paraId="31D02DA6" w14:textId="5F6B91A1" w:rsidR="00C10607" w:rsidRPr="00F77C76" w:rsidRDefault="00F77C76" w:rsidP="00F77C76">
      <w:pPr>
        <w:autoSpaceDE w:val="0"/>
        <w:autoSpaceDN w:val="0"/>
        <w:adjustRightInd w:val="0"/>
      </w:pPr>
      <w:r w:rsidRPr="00F77C76">
        <w:rPr>
          <w:u w:val="single"/>
        </w:rPr>
        <w:tab/>
      </w:r>
      <w:r w:rsidRPr="00F77C76">
        <w:rPr>
          <w:u w:val="single"/>
        </w:rPr>
        <w:tab/>
      </w:r>
      <w:r w:rsidR="00C10607" w:rsidRPr="00F77C76">
        <w:rPr>
          <w:b/>
          <w:bCs/>
          <w:color w:val="000000"/>
          <w:u w:val="single"/>
        </w:rPr>
        <w:t>(</w:t>
      </w:r>
      <w:r w:rsidR="00C10607" w:rsidRPr="00C10607">
        <w:rPr>
          <w:b/>
          <w:bCs/>
          <w:color w:val="000000"/>
          <w:u w:val="single"/>
        </w:rPr>
        <w:t>4)</w:t>
      </w:r>
      <w:r w:rsidR="00402493">
        <w:rPr>
          <w:color w:val="000000"/>
          <w:u w:val="single"/>
        </w:rPr>
        <w:tab/>
      </w:r>
      <w:r w:rsidR="00C10607" w:rsidRPr="00C10607">
        <w:rPr>
          <w:color w:val="000000"/>
          <w:u w:val="single"/>
        </w:rPr>
        <w:t>the number of additional staff members trained in diabetes management, not including assigned diabetes care personnel</w:t>
      </w:r>
      <w:r w:rsidR="00C10607">
        <w:rPr>
          <w:color w:val="000000"/>
          <w:u w:val="single"/>
        </w:rPr>
        <w:t>.</w:t>
      </w:r>
    </w:p>
    <w:p w14:paraId="5639323F" w14:textId="589CFE75" w:rsidR="00353E48" w:rsidRDefault="00A41D3C" w:rsidP="00B97A9C">
      <w:r>
        <w:tab/>
      </w:r>
      <w:r w:rsidR="00BC5558" w:rsidRPr="00BC5558">
        <w:rPr>
          <w:b/>
        </w:rPr>
        <w:t>C</w:t>
      </w:r>
      <w:r w:rsidRPr="00BC5558">
        <w:rPr>
          <w:b/>
        </w:rPr>
        <w:t>.</w:t>
      </w:r>
      <w:r>
        <w:tab/>
        <w:t xml:space="preserve">The department </w:t>
      </w:r>
      <w:r w:rsidR="00A90633">
        <w:t>[</w:t>
      </w:r>
      <w:r w:rsidRPr="00C567BD">
        <w:rPr>
          <w:strike/>
        </w:rPr>
        <w:t>will</w:t>
      </w:r>
      <w:r w:rsidR="00A90633">
        <w:t xml:space="preserve">] </w:t>
      </w:r>
      <w:r w:rsidR="00D973AB" w:rsidRPr="00C567BD">
        <w:rPr>
          <w:u w:val="single"/>
        </w:rPr>
        <w:t>shall</w:t>
      </w:r>
      <w:r w:rsidR="00D973AB">
        <w:t xml:space="preserve"> </w:t>
      </w:r>
      <w:r>
        <w:t>post each district</w:t>
      </w:r>
      <w:r w:rsidR="00F70CBC">
        <w:t>,</w:t>
      </w:r>
      <w:r w:rsidR="00A90633">
        <w:t>[</w:t>
      </w:r>
      <w:r w:rsidRPr="00C567BD">
        <w:rPr>
          <w:strike/>
        </w:rPr>
        <w:t>and state</w:t>
      </w:r>
      <w:r w:rsidR="00A90633">
        <w:t>]</w:t>
      </w:r>
      <w:r>
        <w:t xml:space="preserve"> </w:t>
      </w:r>
      <w:r w:rsidR="00C567BD">
        <w:rPr>
          <w:u w:val="single"/>
        </w:rPr>
        <w:t>state-chartered</w:t>
      </w:r>
      <w:r w:rsidR="00C567BD">
        <w:t xml:space="preserve"> </w:t>
      </w:r>
      <w:r>
        <w:t>charter school</w:t>
      </w:r>
      <w:r w:rsidR="003806E4">
        <w:t xml:space="preserve">, </w:t>
      </w:r>
      <w:r w:rsidR="003806E4" w:rsidRPr="00C567BD">
        <w:rPr>
          <w:u w:val="single"/>
        </w:rPr>
        <w:t>and locally chartered charter school</w:t>
      </w:r>
      <w:r w:rsidRPr="00A90633">
        <w:t xml:space="preserve"> </w:t>
      </w:r>
      <w:r>
        <w:t>report</w:t>
      </w:r>
      <w:r w:rsidR="00353E48">
        <w:t xml:space="preserve"> on the department’s website</w:t>
      </w:r>
      <w:r w:rsidR="003806E4">
        <w:t xml:space="preserve"> </w:t>
      </w:r>
      <w:r w:rsidR="003806E4" w:rsidRPr="00C567BD">
        <w:rPr>
          <w:u w:val="single"/>
        </w:rPr>
        <w:t>annually</w:t>
      </w:r>
      <w:r w:rsidRPr="00A90633">
        <w:t xml:space="preserve"> </w:t>
      </w:r>
      <w:r>
        <w:t>by November 15</w:t>
      </w:r>
      <w:r w:rsidR="00A90633">
        <w:t>.[</w:t>
      </w:r>
      <w:r w:rsidRPr="00C567BD">
        <w:rPr>
          <w:strike/>
        </w:rPr>
        <w:t>, 2020</w:t>
      </w:r>
      <w:r w:rsidR="006B6D84" w:rsidRPr="00C567BD">
        <w:rPr>
          <w:strike/>
        </w:rPr>
        <w:t>,</w:t>
      </w:r>
      <w:r w:rsidR="00154722" w:rsidRPr="00C567BD">
        <w:rPr>
          <w:strike/>
        </w:rPr>
        <w:t xml:space="preserve"> and by </w:t>
      </w:r>
      <w:r w:rsidRPr="00C567BD">
        <w:rPr>
          <w:strike/>
        </w:rPr>
        <w:t>November 15</w:t>
      </w:r>
      <w:r w:rsidR="0061583D" w:rsidRPr="00C567BD">
        <w:rPr>
          <w:strike/>
        </w:rPr>
        <w:t xml:space="preserve"> every year</w:t>
      </w:r>
      <w:r w:rsidRPr="00C567BD">
        <w:rPr>
          <w:strike/>
        </w:rPr>
        <w:t xml:space="preserve"> thereafter</w:t>
      </w:r>
      <w:r w:rsidRPr="00A90633">
        <w:rPr>
          <w:strike/>
        </w:rPr>
        <w:t>.</w:t>
      </w:r>
      <w:r w:rsidR="00A90633">
        <w:t>]</w:t>
      </w:r>
    </w:p>
    <w:bookmarkEnd w:id="3"/>
    <w:p w14:paraId="2FA1DD2E" w14:textId="0FF770D7" w:rsidR="000A2C3C" w:rsidRDefault="000A2C3C" w:rsidP="00B97A9C">
      <w:r>
        <w:rPr>
          <w:bCs/>
        </w:rPr>
        <w:t>[6.12</w:t>
      </w:r>
      <w:r w:rsidR="00DD5B12">
        <w:rPr>
          <w:bCs/>
        </w:rPr>
        <w:t>.11.13 NMAC</w:t>
      </w:r>
      <w:r w:rsidR="00D70BDE">
        <w:rPr>
          <w:bCs/>
        </w:rPr>
        <w:t xml:space="preserve"> – N</w:t>
      </w:r>
      <w:r>
        <w:rPr>
          <w:bCs/>
        </w:rPr>
        <w:t xml:space="preserve">, </w:t>
      </w:r>
      <w:r w:rsidR="00940B61">
        <w:rPr>
          <w:bCs/>
        </w:rPr>
        <w:t>11/26/2019</w:t>
      </w:r>
      <w:r w:rsidR="00402493">
        <w:rPr>
          <w:bCs/>
        </w:rPr>
        <w:t>; A, 10/10/2023</w:t>
      </w:r>
      <w:r w:rsidR="00DD5B12" w:rsidRPr="003767E8">
        <w:rPr>
          <w:bCs/>
        </w:rPr>
        <w:t>]</w:t>
      </w:r>
    </w:p>
    <w:p w14:paraId="7984B641" w14:textId="5B537A4A" w:rsidR="00966D89" w:rsidRDefault="00966D89" w:rsidP="00B97A9C"/>
    <w:p w14:paraId="6BC4493D" w14:textId="48BF6715" w:rsidR="00A93318" w:rsidRDefault="00A93318" w:rsidP="00B97A9C">
      <w:pPr>
        <w:rPr>
          <w:b/>
        </w:rPr>
      </w:pPr>
      <w:r>
        <w:rPr>
          <w:b/>
        </w:rPr>
        <w:t>6.12.</w:t>
      </w:r>
      <w:r w:rsidR="00B930E6">
        <w:rPr>
          <w:b/>
        </w:rPr>
        <w:t>11.14</w:t>
      </w:r>
      <w:r w:rsidR="00B930E6">
        <w:rPr>
          <w:b/>
        </w:rPr>
        <w:tab/>
        <w:t>APPLICATION OF OTHER LAWS:</w:t>
      </w:r>
    </w:p>
    <w:p w14:paraId="5B92678A" w14:textId="3FA58FE2" w:rsidR="006A36B8" w:rsidRDefault="00A37605" w:rsidP="00B97A9C">
      <w:r>
        <w:rPr>
          <w:b/>
        </w:rPr>
        <w:tab/>
        <w:t>A.</w:t>
      </w:r>
      <w:r w:rsidR="006A36B8">
        <w:rPr>
          <w:b/>
        </w:rPr>
        <w:tab/>
      </w:r>
      <w:r w:rsidR="006A36B8">
        <w:t xml:space="preserve">The provisions in this </w:t>
      </w:r>
      <w:r w:rsidR="00AA1056">
        <w:t>rule</w:t>
      </w:r>
      <w:r w:rsidR="006A36B8">
        <w:t xml:space="preserve"> shall not constitute the practice of nursing and</w:t>
      </w:r>
      <w:r w:rsidR="00340AB6">
        <w:t xml:space="preserve"> school districts and governing bodies shall</w:t>
      </w:r>
      <w:r w:rsidR="006A36B8">
        <w:t xml:space="preserve"> be exempted from all applicable statutory or regulatory provisions that restrict what activities can be delegated to or performed by a person who is not a licensed health care practitioner</w:t>
      </w:r>
      <w:r w:rsidR="00340AB6">
        <w:t xml:space="preserve"> in the provision of diabetes care as provided within this </w:t>
      </w:r>
      <w:r>
        <w:t>r</w:t>
      </w:r>
      <w:r w:rsidR="004E1335">
        <w:t>ule</w:t>
      </w:r>
      <w:r w:rsidR="006A36B8">
        <w:t>.</w:t>
      </w:r>
    </w:p>
    <w:p w14:paraId="6FCBB134" w14:textId="03248CEF" w:rsidR="00A37605" w:rsidRPr="00A37605" w:rsidRDefault="00A37605" w:rsidP="00B97A9C">
      <w:pPr>
        <w:rPr>
          <w:b/>
        </w:rPr>
      </w:pPr>
      <w:r>
        <w:tab/>
      </w:r>
      <w:r w:rsidRPr="00A37605">
        <w:rPr>
          <w:b/>
        </w:rPr>
        <w:t>B.</w:t>
      </w:r>
      <w:r>
        <w:rPr>
          <w:b/>
        </w:rPr>
        <w:tab/>
      </w:r>
      <w:r>
        <w:t xml:space="preserve">The provisions in this rule shall not alter, </w:t>
      </w:r>
      <w:proofErr w:type="gramStart"/>
      <w:r>
        <w:t>diminish</w:t>
      </w:r>
      <w:proofErr w:type="gramEnd"/>
      <w:r>
        <w:t xml:space="preserve"> or limit the rights and remedies of eligible students and parents or guardians as made available under any other state or federal law, including Section 504 of the </w:t>
      </w:r>
      <w:r w:rsidR="009E3D1E">
        <w:t>F</w:t>
      </w:r>
      <w:r>
        <w:t xml:space="preserve">ederal Rehabilitation Act, the </w:t>
      </w:r>
      <w:r w:rsidR="00DE348C">
        <w:t>F</w:t>
      </w:r>
      <w:r>
        <w:t xml:space="preserve">ederal Americans with Disabilities Act of 1990 and the </w:t>
      </w:r>
      <w:r w:rsidR="00DE348C">
        <w:t>F</w:t>
      </w:r>
      <w:r>
        <w:t>ederal Individuals with Disabilities Education Act.</w:t>
      </w:r>
    </w:p>
    <w:p w14:paraId="1F7E5F72" w14:textId="27F673E7" w:rsidR="000A2C3C" w:rsidRDefault="00DD5B12" w:rsidP="00B97A9C">
      <w:r>
        <w:rPr>
          <w:bCs/>
        </w:rPr>
        <w:t>[6.12.11.14 NMAC</w:t>
      </w:r>
      <w:r w:rsidR="00D70BDE">
        <w:rPr>
          <w:bCs/>
        </w:rPr>
        <w:t xml:space="preserve"> – N</w:t>
      </w:r>
      <w:r w:rsidR="000A2C3C">
        <w:rPr>
          <w:bCs/>
        </w:rPr>
        <w:t xml:space="preserve">, </w:t>
      </w:r>
      <w:r w:rsidR="00940B61">
        <w:rPr>
          <w:bCs/>
        </w:rPr>
        <w:t>11/26/2019</w:t>
      </w:r>
      <w:r w:rsidRPr="003767E8">
        <w:rPr>
          <w:bCs/>
        </w:rPr>
        <w:t>]</w:t>
      </w:r>
    </w:p>
    <w:p w14:paraId="0B0F79E7" w14:textId="6048D2A8" w:rsidR="00A93318" w:rsidRDefault="00A93318" w:rsidP="00B97A9C"/>
    <w:p w14:paraId="64C66A58" w14:textId="49346913" w:rsidR="00D615A4" w:rsidRPr="00D615A4" w:rsidRDefault="00D615A4" w:rsidP="00B97A9C">
      <w:pPr>
        <w:rPr>
          <w:b/>
        </w:rPr>
      </w:pPr>
      <w:r w:rsidRPr="00D615A4">
        <w:rPr>
          <w:b/>
        </w:rPr>
        <w:t xml:space="preserve">HISTORY OF 6.12.11 NMAC: </w:t>
      </w:r>
      <w:r w:rsidR="009E3D1E">
        <w:rPr>
          <w:b/>
        </w:rPr>
        <w:t xml:space="preserve"> </w:t>
      </w:r>
      <w:r w:rsidRPr="00D615A4">
        <w:rPr>
          <w:b/>
        </w:rPr>
        <w:t>[RESERVED]</w:t>
      </w:r>
    </w:p>
    <w:sectPr w:rsidR="00D615A4" w:rsidRPr="00D615A4" w:rsidSect="00B62C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CA716" w14:textId="77777777" w:rsidR="00013D54" w:rsidRDefault="00013D54">
      <w:r>
        <w:separator/>
      </w:r>
    </w:p>
  </w:endnote>
  <w:endnote w:type="continuationSeparator" w:id="0">
    <w:p w14:paraId="6CD5E376" w14:textId="77777777" w:rsidR="00013D54" w:rsidRDefault="0001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AAEA" w14:textId="77777777" w:rsidR="00AD6F8B" w:rsidRDefault="00AD6F8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48DBD8E" w14:textId="77777777" w:rsidR="00AD6F8B" w:rsidRDefault="00AD6F8B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B5E0" w14:textId="050AB4E8" w:rsidR="00AD6F8B" w:rsidRDefault="00AD6F8B">
    <w:pPr>
      <w:pStyle w:val="Footer"/>
    </w:pPr>
    <w:r w:rsidRPr="00D4701E">
      <w:t>6</w:t>
    </w:r>
    <w:r w:rsidR="008B62DB">
      <w:t>.12.11</w:t>
    </w:r>
    <w:r w:rsidRPr="00D4701E">
      <w:t xml:space="preserve"> NMAC</w:t>
    </w:r>
    <w:r w:rsidRPr="00D4701E">
      <w:ptab w:relativeTo="margin" w:alignment="right" w:leader="none"/>
    </w:r>
    <w:sdt>
      <w:sdtPr>
        <w:id w:val="1172734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66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9016" w14:textId="77777777" w:rsidR="00675A56" w:rsidRDefault="00675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2085" w14:textId="77777777" w:rsidR="00013D54" w:rsidRDefault="00013D54">
      <w:r>
        <w:separator/>
      </w:r>
    </w:p>
  </w:footnote>
  <w:footnote w:type="continuationSeparator" w:id="0">
    <w:p w14:paraId="51663DE9" w14:textId="77777777" w:rsidR="00013D54" w:rsidRDefault="00013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CD93" w14:textId="77777777" w:rsidR="00675A56" w:rsidRDefault="00675A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AF56" w14:textId="77777777" w:rsidR="00675A56" w:rsidRPr="00E7240D" w:rsidRDefault="00675A56" w:rsidP="00675A56">
    <w:pPr>
      <w:pStyle w:val="Header"/>
      <w:rPr>
        <w:b/>
        <w:bCs/>
      </w:rPr>
    </w:pPr>
    <w:r w:rsidRPr="00E7240D">
      <w:rPr>
        <w:b/>
        <w:bCs/>
      </w:rPr>
      <w:t>PROPOSED AMENDMENT</w:t>
    </w:r>
    <w:r>
      <w:rPr>
        <w:b/>
        <w:bCs/>
      </w:rPr>
      <w:t xml:space="preserve"> – </w:t>
    </w:r>
    <w:r w:rsidRPr="00E7240D">
      <w:rPr>
        <w:b/>
        <w:bCs/>
      </w:rPr>
      <w:t>STRIKETHROUGH</w:t>
    </w:r>
  </w:p>
  <w:p w14:paraId="5EB37F36" w14:textId="77777777" w:rsidR="00675A56" w:rsidRPr="00E7240D" w:rsidRDefault="00675A56" w:rsidP="00675A56">
    <w:pPr>
      <w:pStyle w:val="Header"/>
    </w:pPr>
    <w:r w:rsidRPr="00E7240D">
      <w:t>[</w:t>
    </w:r>
    <w:r w:rsidRPr="00E7240D">
      <w:rPr>
        <w:strike/>
      </w:rPr>
      <w:t>Strikethrough</w:t>
    </w:r>
    <w:r w:rsidRPr="00E7240D">
      <w:t>] represents language the Department is proposing to delete.</w:t>
    </w:r>
  </w:p>
  <w:p w14:paraId="272415F5" w14:textId="77777777" w:rsidR="00675A56" w:rsidRDefault="00675A56" w:rsidP="00675A56">
    <w:pPr>
      <w:pStyle w:val="Header"/>
    </w:pPr>
    <w:r w:rsidRPr="00E7240D">
      <w:rPr>
        <w:u w:val="single"/>
      </w:rPr>
      <w:t>Underline</w:t>
    </w:r>
    <w:r w:rsidRPr="00E7240D">
      <w:t xml:space="preserve"> represents language the Department is proposing to add.</w:t>
    </w:r>
  </w:p>
  <w:p w14:paraId="4FF5E8FB" w14:textId="77777777" w:rsidR="00675A56" w:rsidRDefault="00675A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28078" w14:textId="77777777" w:rsidR="00675A56" w:rsidRDefault="00675A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023"/>
    <w:multiLevelType w:val="hybridMultilevel"/>
    <w:tmpl w:val="9CB2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F0898"/>
    <w:multiLevelType w:val="multilevel"/>
    <w:tmpl w:val="949A60CE"/>
    <w:lvl w:ilvl="0">
      <w:start w:val="11"/>
      <w:numFmt w:val="decimal"/>
      <w:lvlText w:val="6.1.4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21F43B3D"/>
    <w:multiLevelType w:val="hybridMultilevel"/>
    <w:tmpl w:val="00E48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792D72"/>
    <w:multiLevelType w:val="hybridMultilevel"/>
    <w:tmpl w:val="3E385494"/>
    <w:lvl w:ilvl="0" w:tplc="8536D2C2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D3AD9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0D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72A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50F5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6A5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EE75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D242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F4A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7771C5"/>
    <w:multiLevelType w:val="hybridMultilevel"/>
    <w:tmpl w:val="C3229562"/>
    <w:lvl w:ilvl="0" w:tplc="8922694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6D4A268E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9092CDB4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1BEAD28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8B4A28EC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4AE6C854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66C4594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AFFE4034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8B2EE7F2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40930C70"/>
    <w:multiLevelType w:val="hybridMultilevel"/>
    <w:tmpl w:val="9C9815D2"/>
    <w:lvl w:ilvl="0" w:tplc="EA4ACA34">
      <w:start w:val="2"/>
      <w:numFmt w:val="lowerLetter"/>
      <w:lvlText w:val="(%1)"/>
      <w:lvlJc w:val="left"/>
      <w:pPr>
        <w:tabs>
          <w:tab w:val="num" w:pos="1965"/>
        </w:tabs>
        <w:ind w:left="1965" w:hanging="480"/>
      </w:pPr>
      <w:rPr>
        <w:rFonts w:hint="default"/>
      </w:rPr>
    </w:lvl>
    <w:lvl w:ilvl="1" w:tplc="AD1CC19C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10781326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1E5E4B52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E17267C2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E4E60966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DF100F44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ED8E1D5C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9D042AA6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6" w15:restartNumberingAfterBreak="0">
    <w:nsid w:val="49ED59F1"/>
    <w:multiLevelType w:val="hybridMultilevel"/>
    <w:tmpl w:val="943C5194"/>
    <w:lvl w:ilvl="0" w:tplc="17A46370">
      <w:start w:val="2"/>
      <w:numFmt w:val="decimal"/>
      <w:lvlText w:val="(%1)"/>
      <w:lvlJc w:val="left"/>
      <w:pPr>
        <w:tabs>
          <w:tab w:val="num" w:pos="2955"/>
        </w:tabs>
        <w:ind w:left="2955" w:hanging="480"/>
      </w:pPr>
      <w:rPr>
        <w:rFonts w:hint="default"/>
      </w:rPr>
    </w:lvl>
    <w:lvl w:ilvl="1" w:tplc="4418AD78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</w:lvl>
    <w:lvl w:ilvl="2" w:tplc="446AF180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</w:lvl>
    <w:lvl w:ilvl="3" w:tplc="6E9CC84A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</w:lvl>
    <w:lvl w:ilvl="4" w:tplc="37FAB910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</w:lvl>
    <w:lvl w:ilvl="5" w:tplc="2C643F68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</w:lvl>
    <w:lvl w:ilvl="6" w:tplc="E2CC372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</w:lvl>
    <w:lvl w:ilvl="7" w:tplc="FCDABAA6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</w:lvl>
    <w:lvl w:ilvl="8" w:tplc="0F6272F6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</w:lvl>
  </w:abstractNum>
  <w:abstractNum w:abstractNumId="7" w15:restartNumberingAfterBreak="0">
    <w:nsid w:val="50B91170"/>
    <w:multiLevelType w:val="hybridMultilevel"/>
    <w:tmpl w:val="9B407F30"/>
    <w:lvl w:ilvl="0" w:tplc="774051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743955"/>
    <w:multiLevelType w:val="hybridMultilevel"/>
    <w:tmpl w:val="710EA8B2"/>
    <w:lvl w:ilvl="0" w:tplc="29B8D9B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56DA7FE6">
      <w:start w:val="1"/>
      <w:numFmt w:val="decimal"/>
      <w:lvlText w:val="(%2)"/>
      <w:lvlJc w:val="left"/>
      <w:pPr>
        <w:ind w:left="1800" w:hanging="360"/>
      </w:pPr>
      <w:rPr>
        <w:rFonts w:ascii="Times New Roman" w:eastAsia="Times New Roman" w:hAnsi="Times New Roman" w:cs="Times New Roman"/>
        <w:b/>
      </w:rPr>
    </w:lvl>
    <w:lvl w:ilvl="2" w:tplc="D95AF3C6">
      <w:start w:val="1"/>
      <w:numFmt w:val="decimal"/>
      <w:lvlText w:val="(%3)"/>
      <w:lvlJc w:val="left"/>
      <w:pPr>
        <w:ind w:left="252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EF24F1"/>
    <w:multiLevelType w:val="multilevel"/>
    <w:tmpl w:val="9FBC9A10"/>
    <w:lvl w:ilvl="0">
      <w:start w:val="1"/>
      <w:numFmt w:val="decimal"/>
      <w:lvlText w:val="6.5.2.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680" w:hanging="1440"/>
      </w:pPr>
      <w:rPr>
        <w:rFonts w:hint="default"/>
      </w:rPr>
    </w:lvl>
  </w:abstractNum>
  <w:abstractNum w:abstractNumId="10" w15:restartNumberingAfterBreak="0">
    <w:nsid w:val="71C315A6"/>
    <w:multiLevelType w:val="hybridMultilevel"/>
    <w:tmpl w:val="52AC033A"/>
    <w:lvl w:ilvl="0" w:tplc="3474C5B6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4854EF"/>
    <w:multiLevelType w:val="singleLevel"/>
    <w:tmpl w:val="952AD07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num w:numId="1" w16cid:durableId="1987319723">
    <w:abstractNumId w:val="1"/>
  </w:num>
  <w:num w:numId="2" w16cid:durableId="152333452">
    <w:abstractNumId w:val="9"/>
  </w:num>
  <w:num w:numId="3" w16cid:durableId="14735235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3153034">
    <w:abstractNumId w:val="11"/>
  </w:num>
  <w:num w:numId="5" w16cid:durableId="415979640">
    <w:abstractNumId w:val="4"/>
  </w:num>
  <w:num w:numId="6" w16cid:durableId="1222404111">
    <w:abstractNumId w:val="5"/>
  </w:num>
  <w:num w:numId="7" w16cid:durableId="1181891466">
    <w:abstractNumId w:val="6"/>
  </w:num>
  <w:num w:numId="8" w16cid:durableId="804657678">
    <w:abstractNumId w:val="3"/>
  </w:num>
  <w:num w:numId="9" w16cid:durableId="745349044">
    <w:abstractNumId w:val="7"/>
  </w:num>
  <w:num w:numId="10" w16cid:durableId="1552840307">
    <w:abstractNumId w:val="2"/>
  </w:num>
  <w:num w:numId="11" w16cid:durableId="1464807525">
    <w:abstractNumId w:val="8"/>
  </w:num>
  <w:num w:numId="12" w16cid:durableId="1794714118">
    <w:abstractNumId w:val="10"/>
  </w:num>
  <w:num w:numId="13" w16cid:durableId="139396907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orce, Kevin, PED">
    <w15:presenceInfo w15:providerId="AD" w15:userId="S::Kevin.Force@ped.nm.gov::9b595b05-c50b-47c1-969c-907817000285"/>
  </w15:person>
  <w15:person w15:author="Arellano, Eilani, PED">
    <w15:presenceInfo w15:providerId="AD" w15:userId="S::immanuel.arellano@ped.nm.gov::d2455813-3a3e-4f96-93bd-c38576796b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9D"/>
    <w:rsid w:val="0000176E"/>
    <w:rsid w:val="00001F11"/>
    <w:rsid w:val="0000317B"/>
    <w:rsid w:val="0001003F"/>
    <w:rsid w:val="00013D54"/>
    <w:rsid w:val="00015B2F"/>
    <w:rsid w:val="00022253"/>
    <w:rsid w:val="0002319B"/>
    <w:rsid w:val="0002401B"/>
    <w:rsid w:val="00030517"/>
    <w:rsid w:val="000331B9"/>
    <w:rsid w:val="000349DB"/>
    <w:rsid w:val="00035762"/>
    <w:rsid w:val="00042ECE"/>
    <w:rsid w:val="000432E6"/>
    <w:rsid w:val="00054421"/>
    <w:rsid w:val="000550E8"/>
    <w:rsid w:val="00061149"/>
    <w:rsid w:val="00064CF8"/>
    <w:rsid w:val="00067E03"/>
    <w:rsid w:val="00076257"/>
    <w:rsid w:val="000773A6"/>
    <w:rsid w:val="00080C1D"/>
    <w:rsid w:val="00084975"/>
    <w:rsid w:val="00087F90"/>
    <w:rsid w:val="00092743"/>
    <w:rsid w:val="00096340"/>
    <w:rsid w:val="000A2C3C"/>
    <w:rsid w:val="000A2C7D"/>
    <w:rsid w:val="000B137A"/>
    <w:rsid w:val="000B1F80"/>
    <w:rsid w:val="000B6197"/>
    <w:rsid w:val="000C4D88"/>
    <w:rsid w:val="000D1BEF"/>
    <w:rsid w:val="000D293B"/>
    <w:rsid w:val="000E14A9"/>
    <w:rsid w:val="000E1F77"/>
    <w:rsid w:val="000E5CBD"/>
    <w:rsid w:val="000E65DF"/>
    <w:rsid w:val="001149B2"/>
    <w:rsid w:val="00114A7D"/>
    <w:rsid w:val="001226C2"/>
    <w:rsid w:val="00125AC4"/>
    <w:rsid w:val="00141A71"/>
    <w:rsid w:val="00143F05"/>
    <w:rsid w:val="00152654"/>
    <w:rsid w:val="0015320D"/>
    <w:rsid w:val="00154722"/>
    <w:rsid w:val="001550FA"/>
    <w:rsid w:val="001636A6"/>
    <w:rsid w:val="0017383E"/>
    <w:rsid w:val="00174597"/>
    <w:rsid w:val="0018083F"/>
    <w:rsid w:val="001813DC"/>
    <w:rsid w:val="00186296"/>
    <w:rsid w:val="00194793"/>
    <w:rsid w:val="00195CD8"/>
    <w:rsid w:val="00196AC6"/>
    <w:rsid w:val="001A2932"/>
    <w:rsid w:val="001A79CD"/>
    <w:rsid w:val="001A7DD5"/>
    <w:rsid w:val="001B201D"/>
    <w:rsid w:val="001B36E5"/>
    <w:rsid w:val="001B60A6"/>
    <w:rsid w:val="001B78D1"/>
    <w:rsid w:val="001C590D"/>
    <w:rsid w:val="001C5F5C"/>
    <w:rsid w:val="001C6AAB"/>
    <w:rsid w:val="001C742B"/>
    <w:rsid w:val="001D3A2E"/>
    <w:rsid w:val="001E188B"/>
    <w:rsid w:val="001E261A"/>
    <w:rsid w:val="001E3C64"/>
    <w:rsid w:val="001E547A"/>
    <w:rsid w:val="001F3FB7"/>
    <w:rsid w:val="001F4B29"/>
    <w:rsid w:val="001F6382"/>
    <w:rsid w:val="00215453"/>
    <w:rsid w:val="002242E5"/>
    <w:rsid w:val="00224D7F"/>
    <w:rsid w:val="00226414"/>
    <w:rsid w:val="002415B0"/>
    <w:rsid w:val="0024161E"/>
    <w:rsid w:val="002420C8"/>
    <w:rsid w:val="002435D2"/>
    <w:rsid w:val="00257B83"/>
    <w:rsid w:val="00257BEE"/>
    <w:rsid w:val="002644EC"/>
    <w:rsid w:val="0026704D"/>
    <w:rsid w:val="00271BFA"/>
    <w:rsid w:val="002729F6"/>
    <w:rsid w:val="00272DE3"/>
    <w:rsid w:val="00273572"/>
    <w:rsid w:val="002751C2"/>
    <w:rsid w:val="002767A6"/>
    <w:rsid w:val="002774FC"/>
    <w:rsid w:val="00277EFD"/>
    <w:rsid w:val="002819D5"/>
    <w:rsid w:val="00282BBD"/>
    <w:rsid w:val="00287F68"/>
    <w:rsid w:val="002966A8"/>
    <w:rsid w:val="002A180A"/>
    <w:rsid w:val="002A3FD6"/>
    <w:rsid w:val="002B62A5"/>
    <w:rsid w:val="002B71F3"/>
    <w:rsid w:val="002C7572"/>
    <w:rsid w:val="002C7FC3"/>
    <w:rsid w:val="002D2D2C"/>
    <w:rsid w:val="002D53BF"/>
    <w:rsid w:val="002D6622"/>
    <w:rsid w:val="002D66E1"/>
    <w:rsid w:val="002D753A"/>
    <w:rsid w:val="002E2806"/>
    <w:rsid w:val="002E393D"/>
    <w:rsid w:val="002E5A42"/>
    <w:rsid w:val="002E6143"/>
    <w:rsid w:val="002E691E"/>
    <w:rsid w:val="002E70EF"/>
    <w:rsid w:val="002E776B"/>
    <w:rsid w:val="002F4786"/>
    <w:rsid w:val="003028D4"/>
    <w:rsid w:val="0030678D"/>
    <w:rsid w:val="0031270D"/>
    <w:rsid w:val="00313761"/>
    <w:rsid w:val="00313805"/>
    <w:rsid w:val="00317696"/>
    <w:rsid w:val="00323B9D"/>
    <w:rsid w:val="0032460F"/>
    <w:rsid w:val="00324960"/>
    <w:rsid w:val="00325495"/>
    <w:rsid w:val="00330C27"/>
    <w:rsid w:val="003338AB"/>
    <w:rsid w:val="00340AB6"/>
    <w:rsid w:val="003516D4"/>
    <w:rsid w:val="0035257F"/>
    <w:rsid w:val="00353E48"/>
    <w:rsid w:val="00354691"/>
    <w:rsid w:val="00360A5D"/>
    <w:rsid w:val="00360BCD"/>
    <w:rsid w:val="003715DB"/>
    <w:rsid w:val="00373232"/>
    <w:rsid w:val="00373FDE"/>
    <w:rsid w:val="0037537D"/>
    <w:rsid w:val="003806E4"/>
    <w:rsid w:val="00381566"/>
    <w:rsid w:val="0038212F"/>
    <w:rsid w:val="003942FA"/>
    <w:rsid w:val="00395E26"/>
    <w:rsid w:val="003A451E"/>
    <w:rsid w:val="003B22C2"/>
    <w:rsid w:val="003B322B"/>
    <w:rsid w:val="003B5EB2"/>
    <w:rsid w:val="003C0B88"/>
    <w:rsid w:val="003C192D"/>
    <w:rsid w:val="003C304A"/>
    <w:rsid w:val="003D15D4"/>
    <w:rsid w:val="003D44A3"/>
    <w:rsid w:val="003D5A71"/>
    <w:rsid w:val="003D7527"/>
    <w:rsid w:val="003F1AB6"/>
    <w:rsid w:val="003F265C"/>
    <w:rsid w:val="003F4732"/>
    <w:rsid w:val="003F6491"/>
    <w:rsid w:val="004007E5"/>
    <w:rsid w:val="00402493"/>
    <w:rsid w:val="00412723"/>
    <w:rsid w:val="00413A7B"/>
    <w:rsid w:val="00415C8C"/>
    <w:rsid w:val="00421194"/>
    <w:rsid w:val="0042480A"/>
    <w:rsid w:val="00424C6D"/>
    <w:rsid w:val="0042654E"/>
    <w:rsid w:val="004357BF"/>
    <w:rsid w:val="004363CA"/>
    <w:rsid w:val="00441CAD"/>
    <w:rsid w:val="00444472"/>
    <w:rsid w:val="00452095"/>
    <w:rsid w:val="00455BBF"/>
    <w:rsid w:val="00456AA8"/>
    <w:rsid w:val="00470B3D"/>
    <w:rsid w:val="00472349"/>
    <w:rsid w:val="00473A7B"/>
    <w:rsid w:val="00477082"/>
    <w:rsid w:val="00480846"/>
    <w:rsid w:val="004842CF"/>
    <w:rsid w:val="004907C8"/>
    <w:rsid w:val="00493A04"/>
    <w:rsid w:val="00493E69"/>
    <w:rsid w:val="00496AD6"/>
    <w:rsid w:val="004B48B1"/>
    <w:rsid w:val="004B74E8"/>
    <w:rsid w:val="004D608D"/>
    <w:rsid w:val="004E1335"/>
    <w:rsid w:val="004E196C"/>
    <w:rsid w:val="004E3555"/>
    <w:rsid w:val="004E43C4"/>
    <w:rsid w:val="004F0483"/>
    <w:rsid w:val="004F3FEC"/>
    <w:rsid w:val="004F7178"/>
    <w:rsid w:val="00501831"/>
    <w:rsid w:val="005051CC"/>
    <w:rsid w:val="00517567"/>
    <w:rsid w:val="00520529"/>
    <w:rsid w:val="00521AC0"/>
    <w:rsid w:val="00521FFC"/>
    <w:rsid w:val="00526E77"/>
    <w:rsid w:val="00530413"/>
    <w:rsid w:val="00535446"/>
    <w:rsid w:val="00542E7E"/>
    <w:rsid w:val="0054340F"/>
    <w:rsid w:val="00545612"/>
    <w:rsid w:val="00547382"/>
    <w:rsid w:val="00547535"/>
    <w:rsid w:val="0055326A"/>
    <w:rsid w:val="005546E2"/>
    <w:rsid w:val="00554C64"/>
    <w:rsid w:val="0056486C"/>
    <w:rsid w:val="0058049A"/>
    <w:rsid w:val="00581C04"/>
    <w:rsid w:val="00582B6A"/>
    <w:rsid w:val="005836CA"/>
    <w:rsid w:val="00590A3F"/>
    <w:rsid w:val="005A119B"/>
    <w:rsid w:val="005A2897"/>
    <w:rsid w:val="005A45AF"/>
    <w:rsid w:val="005A4B9B"/>
    <w:rsid w:val="005A62CD"/>
    <w:rsid w:val="005A6D7D"/>
    <w:rsid w:val="005B0447"/>
    <w:rsid w:val="005B3224"/>
    <w:rsid w:val="005B395C"/>
    <w:rsid w:val="005C389E"/>
    <w:rsid w:val="005C57F2"/>
    <w:rsid w:val="005C5BF0"/>
    <w:rsid w:val="005C765E"/>
    <w:rsid w:val="005D074D"/>
    <w:rsid w:val="005D34FD"/>
    <w:rsid w:val="005E4344"/>
    <w:rsid w:val="005E71D9"/>
    <w:rsid w:val="005E7403"/>
    <w:rsid w:val="005F21AA"/>
    <w:rsid w:val="005F32EB"/>
    <w:rsid w:val="00604337"/>
    <w:rsid w:val="00605CB6"/>
    <w:rsid w:val="0060705F"/>
    <w:rsid w:val="00607F89"/>
    <w:rsid w:val="00614B0F"/>
    <w:rsid w:val="0061583D"/>
    <w:rsid w:val="006170C5"/>
    <w:rsid w:val="00617863"/>
    <w:rsid w:val="006235FF"/>
    <w:rsid w:val="00623B75"/>
    <w:rsid w:val="006330DE"/>
    <w:rsid w:val="006351E8"/>
    <w:rsid w:val="00637F88"/>
    <w:rsid w:val="0064473C"/>
    <w:rsid w:val="0064476E"/>
    <w:rsid w:val="0065060B"/>
    <w:rsid w:val="00656E55"/>
    <w:rsid w:val="00661AAA"/>
    <w:rsid w:val="0067189E"/>
    <w:rsid w:val="00671F6B"/>
    <w:rsid w:val="00673976"/>
    <w:rsid w:val="00673A82"/>
    <w:rsid w:val="00675A56"/>
    <w:rsid w:val="00676F0E"/>
    <w:rsid w:val="00677810"/>
    <w:rsid w:val="00681057"/>
    <w:rsid w:val="00681DC4"/>
    <w:rsid w:val="00684AB3"/>
    <w:rsid w:val="00684E9B"/>
    <w:rsid w:val="006871CA"/>
    <w:rsid w:val="00691512"/>
    <w:rsid w:val="00697633"/>
    <w:rsid w:val="006A03ED"/>
    <w:rsid w:val="006A133C"/>
    <w:rsid w:val="006A36B8"/>
    <w:rsid w:val="006A6875"/>
    <w:rsid w:val="006A6B2D"/>
    <w:rsid w:val="006A7ECC"/>
    <w:rsid w:val="006B2CC2"/>
    <w:rsid w:val="006B516D"/>
    <w:rsid w:val="006B6D84"/>
    <w:rsid w:val="006C07E7"/>
    <w:rsid w:val="006C2058"/>
    <w:rsid w:val="006C3744"/>
    <w:rsid w:val="006C454C"/>
    <w:rsid w:val="006C4FBA"/>
    <w:rsid w:val="006C6748"/>
    <w:rsid w:val="006D07F2"/>
    <w:rsid w:val="006D1669"/>
    <w:rsid w:val="006D5B6A"/>
    <w:rsid w:val="006F40DC"/>
    <w:rsid w:val="006F474D"/>
    <w:rsid w:val="00703D1A"/>
    <w:rsid w:val="00705F08"/>
    <w:rsid w:val="007069FE"/>
    <w:rsid w:val="00713268"/>
    <w:rsid w:val="00714BF0"/>
    <w:rsid w:val="00715521"/>
    <w:rsid w:val="00715DED"/>
    <w:rsid w:val="007164E3"/>
    <w:rsid w:val="00717F03"/>
    <w:rsid w:val="0072005F"/>
    <w:rsid w:val="0072025A"/>
    <w:rsid w:val="007272A1"/>
    <w:rsid w:val="00731F30"/>
    <w:rsid w:val="0073436E"/>
    <w:rsid w:val="00737802"/>
    <w:rsid w:val="00740974"/>
    <w:rsid w:val="00746145"/>
    <w:rsid w:val="007473EF"/>
    <w:rsid w:val="00754076"/>
    <w:rsid w:val="007572FE"/>
    <w:rsid w:val="00761773"/>
    <w:rsid w:val="00761EC7"/>
    <w:rsid w:val="007676F1"/>
    <w:rsid w:val="00772875"/>
    <w:rsid w:val="0077410E"/>
    <w:rsid w:val="007758E5"/>
    <w:rsid w:val="007759DE"/>
    <w:rsid w:val="007815DE"/>
    <w:rsid w:val="00785A49"/>
    <w:rsid w:val="007A29FE"/>
    <w:rsid w:val="007A3FD0"/>
    <w:rsid w:val="007A5DF9"/>
    <w:rsid w:val="007A7E22"/>
    <w:rsid w:val="007B2971"/>
    <w:rsid w:val="007C09C2"/>
    <w:rsid w:val="007C5BA8"/>
    <w:rsid w:val="007C6156"/>
    <w:rsid w:val="007C6670"/>
    <w:rsid w:val="007C7E2F"/>
    <w:rsid w:val="007D0926"/>
    <w:rsid w:val="007D11A2"/>
    <w:rsid w:val="007D5583"/>
    <w:rsid w:val="007E0BE1"/>
    <w:rsid w:val="007E17CE"/>
    <w:rsid w:val="007E7C0C"/>
    <w:rsid w:val="007F0A85"/>
    <w:rsid w:val="007F202F"/>
    <w:rsid w:val="007F6D57"/>
    <w:rsid w:val="008004F7"/>
    <w:rsid w:val="00802248"/>
    <w:rsid w:val="008028A9"/>
    <w:rsid w:val="00805C7B"/>
    <w:rsid w:val="008140EA"/>
    <w:rsid w:val="00814D19"/>
    <w:rsid w:val="00821776"/>
    <w:rsid w:val="00822756"/>
    <w:rsid w:val="0082284C"/>
    <w:rsid w:val="0082664A"/>
    <w:rsid w:val="0083699E"/>
    <w:rsid w:val="00841CDD"/>
    <w:rsid w:val="008435DC"/>
    <w:rsid w:val="008457E6"/>
    <w:rsid w:val="00846A89"/>
    <w:rsid w:val="0085183A"/>
    <w:rsid w:val="008522F3"/>
    <w:rsid w:val="00853E07"/>
    <w:rsid w:val="0086645C"/>
    <w:rsid w:val="00875878"/>
    <w:rsid w:val="00883FCD"/>
    <w:rsid w:val="0089128A"/>
    <w:rsid w:val="008A287E"/>
    <w:rsid w:val="008A3478"/>
    <w:rsid w:val="008B62DB"/>
    <w:rsid w:val="008B694F"/>
    <w:rsid w:val="008D4DEF"/>
    <w:rsid w:val="008D6C2A"/>
    <w:rsid w:val="008D7B74"/>
    <w:rsid w:val="008F2B38"/>
    <w:rsid w:val="00907FF0"/>
    <w:rsid w:val="00912B59"/>
    <w:rsid w:val="00914CB2"/>
    <w:rsid w:val="0092238A"/>
    <w:rsid w:val="00924B96"/>
    <w:rsid w:val="00926BCF"/>
    <w:rsid w:val="009303FA"/>
    <w:rsid w:val="00937E90"/>
    <w:rsid w:val="00940B61"/>
    <w:rsid w:val="009452F3"/>
    <w:rsid w:val="009542F5"/>
    <w:rsid w:val="00956011"/>
    <w:rsid w:val="009612CF"/>
    <w:rsid w:val="00966D89"/>
    <w:rsid w:val="0096773F"/>
    <w:rsid w:val="009708D4"/>
    <w:rsid w:val="00970FDF"/>
    <w:rsid w:val="00974A32"/>
    <w:rsid w:val="00981EE4"/>
    <w:rsid w:val="00981F1E"/>
    <w:rsid w:val="009844F7"/>
    <w:rsid w:val="00992F20"/>
    <w:rsid w:val="009966D8"/>
    <w:rsid w:val="009A4271"/>
    <w:rsid w:val="009A6AF6"/>
    <w:rsid w:val="009A775C"/>
    <w:rsid w:val="009B14C2"/>
    <w:rsid w:val="009C3122"/>
    <w:rsid w:val="009C38BB"/>
    <w:rsid w:val="009C43E3"/>
    <w:rsid w:val="009D070B"/>
    <w:rsid w:val="009D134C"/>
    <w:rsid w:val="009D475B"/>
    <w:rsid w:val="009E02BC"/>
    <w:rsid w:val="009E3D1E"/>
    <w:rsid w:val="009E4D34"/>
    <w:rsid w:val="009F238A"/>
    <w:rsid w:val="009F41B9"/>
    <w:rsid w:val="009F4BCB"/>
    <w:rsid w:val="00A02355"/>
    <w:rsid w:val="00A02738"/>
    <w:rsid w:val="00A02F42"/>
    <w:rsid w:val="00A06B9D"/>
    <w:rsid w:val="00A11628"/>
    <w:rsid w:val="00A13385"/>
    <w:rsid w:val="00A16494"/>
    <w:rsid w:val="00A21A72"/>
    <w:rsid w:val="00A26652"/>
    <w:rsid w:val="00A3099D"/>
    <w:rsid w:val="00A34108"/>
    <w:rsid w:val="00A36D39"/>
    <w:rsid w:val="00A36DA0"/>
    <w:rsid w:val="00A37605"/>
    <w:rsid w:val="00A37E2E"/>
    <w:rsid w:val="00A41D3C"/>
    <w:rsid w:val="00A43E7E"/>
    <w:rsid w:val="00A44013"/>
    <w:rsid w:val="00A4466E"/>
    <w:rsid w:val="00A478AD"/>
    <w:rsid w:val="00A50E3F"/>
    <w:rsid w:val="00A57632"/>
    <w:rsid w:val="00A61E14"/>
    <w:rsid w:val="00A63DFA"/>
    <w:rsid w:val="00A67662"/>
    <w:rsid w:val="00A80926"/>
    <w:rsid w:val="00A85B16"/>
    <w:rsid w:val="00A904C6"/>
    <w:rsid w:val="00A90633"/>
    <w:rsid w:val="00A91D65"/>
    <w:rsid w:val="00A93318"/>
    <w:rsid w:val="00A95055"/>
    <w:rsid w:val="00AA1056"/>
    <w:rsid w:val="00AA2A03"/>
    <w:rsid w:val="00AA3A87"/>
    <w:rsid w:val="00AB0203"/>
    <w:rsid w:val="00AB0705"/>
    <w:rsid w:val="00AB2A51"/>
    <w:rsid w:val="00AB3BF4"/>
    <w:rsid w:val="00AB53E8"/>
    <w:rsid w:val="00AB67AB"/>
    <w:rsid w:val="00AD0755"/>
    <w:rsid w:val="00AD13F5"/>
    <w:rsid w:val="00AD6F8B"/>
    <w:rsid w:val="00AE3861"/>
    <w:rsid w:val="00AE5368"/>
    <w:rsid w:val="00AE70B0"/>
    <w:rsid w:val="00AE7A10"/>
    <w:rsid w:val="00AF09D1"/>
    <w:rsid w:val="00AF75F6"/>
    <w:rsid w:val="00B01E93"/>
    <w:rsid w:val="00B1281D"/>
    <w:rsid w:val="00B174FA"/>
    <w:rsid w:val="00B231B1"/>
    <w:rsid w:val="00B33731"/>
    <w:rsid w:val="00B35E66"/>
    <w:rsid w:val="00B36EA2"/>
    <w:rsid w:val="00B4073C"/>
    <w:rsid w:val="00B40D80"/>
    <w:rsid w:val="00B41F49"/>
    <w:rsid w:val="00B4655C"/>
    <w:rsid w:val="00B4784B"/>
    <w:rsid w:val="00B55F93"/>
    <w:rsid w:val="00B56C4C"/>
    <w:rsid w:val="00B62C9D"/>
    <w:rsid w:val="00B64A18"/>
    <w:rsid w:val="00B660BA"/>
    <w:rsid w:val="00B66E87"/>
    <w:rsid w:val="00B710F8"/>
    <w:rsid w:val="00B7498C"/>
    <w:rsid w:val="00B77228"/>
    <w:rsid w:val="00B81541"/>
    <w:rsid w:val="00B838A7"/>
    <w:rsid w:val="00B85D7E"/>
    <w:rsid w:val="00B87B66"/>
    <w:rsid w:val="00B930E6"/>
    <w:rsid w:val="00B9442D"/>
    <w:rsid w:val="00B94F9D"/>
    <w:rsid w:val="00B97A9C"/>
    <w:rsid w:val="00BA4EB1"/>
    <w:rsid w:val="00BB2010"/>
    <w:rsid w:val="00BC0BE7"/>
    <w:rsid w:val="00BC420C"/>
    <w:rsid w:val="00BC5558"/>
    <w:rsid w:val="00BD186C"/>
    <w:rsid w:val="00BE0DDA"/>
    <w:rsid w:val="00BE2B91"/>
    <w:rsid w:val="00BE4010"/>
    <w:rsid w:val="00BE592D"/>
    <w:rsid w:val="00BE7E0E"/>
    <w:rsid w:val="00C029F5"/>
    <w:rsid w:val="00C03836"/>
    <w:rsid w:val="00C03AFA"/>
    <w:rsid w:val="00C05120"/>
    <w:rsid w:val="00C0648E"/>
    <w:rsid w:val="00C103FB"/>
    <w:rsid w:val="00C10607"/>
    <w:rsid w:val="00C1085B"/>
    <w:rsid w:val="00C22485"/>
    <w:rsid w:val="00C24005"/>
    <w:rsid w:val="00C33009"/>
    <w:rsid w:val="00C34B8A"/>
    <w:rsid w:val="00C41731"/>
    <w:rsid w:val="00C41D50"/>
    <w:rsid w:val="00C439EC"/>
    <w:rsid w:val="00C46A2D"/>
    <w:rsid w:val="00C472BA"/>
    <w:rsid w:val="00C567BD"/>
    <w:rsid w:val="00C622F6"/>
    <w:rsid w:val="00C65035"/>
    <w:rsid w:val="00C6553C"/>
    <w:rsid w:val="00C70A63"/>
    <w:rsid w:val="00C72167"/>
    <w:rsid w:val="00C74483"/>
    <w:rsid w:val="00C75925"/>
    <w:rsid w:val="00C75E50"/>
    <w:rsid w:val="00C76A10"/>
    <w:rsid w:val="00C80A13"/>
    <w:rsid w:val="00C81247"/>
    <w:rsid w:val="00C81854"/>
    <w:rsid w:val="00C90544"/>
    <w:rsid w:val="00C91041"/>
    <w:rsid w:val="00C91042"/>
    <w:rsid w:val="00C91EF0"/>
    <w:rsid w:val="00C9591E"/>
    <w:rsid w:val="00C97A0B"/>
    <w:rsid w:val="00C97DE7"/>
    <w:rsid w:val="00CA2381"/>
    <w:rsid w:val="00CA784B"/>
    <w:rsid w:val="00CB03F1"/>
    <w:rsid w:val="00CB2344"/>
    <w:rsid w:val="00CB3EED"/>
    <w:rsid w:val="00CB4C87"/>
    <w:rsid w:val="00CC098B"/>
    <w:rsid w:val="00CC616D"/>
    <w:rsid w:val="00CD08E1"/>
    <w:rsid w:val="00CD0E70"/>
    <w:rsid w:val="00CE0C76"/>
    <w:rsid w:val="00CE2063"/>
    <w:rsid w:val="00CE5E5C"/>
    <w:rsid w:val="00CE6A8A"/>
    <w:rsid w:val="00CE6A94"/>
    <w:rsid w:val="00CF4531"/>
    <w:rsid w:val="00CF7554"/>
    <w:rsid w:val="00D0070D"/>
    <w:rsid w:val="00D00A48"/>
    <w:rsid w:val="00D04DCF"/>
    <w:rsid w:val="00D0659E"/>
    <w:rsid w:val="00D11121"/>
    <w:rsid w:val="00D139CE"/>
    <w:rsid w:val="00D20193"/>
    <w:rsid w:val="00D21C41"/>
    <w:rsid w:val="00D37F3A"/>
    <w:rsid w:val="00D44989"/>
    <w:rsid w:val="00D4701E"/>
    <w:rsid w:val="00D525FF"/>
    <w:rsid w:val="00D53A9B"/>
    <w:rsid w:val="00D56BB5"/>
    <w:rsid w:val="00D575B5"/>
    <w:rsid w:val="00D60BA1"/>
    <w:rsid w:val="00D615A4"/>
    <w:rsid w:val="00D623B1"/>
    <w:rsid w:val="00D6271A"/>
    <w:rsid w:val="00D63AC3"/>
    <w:rsid w:val="00D70BDE"/>
    <w:rsid w:val="00D71E69"/>
    <w:rsid w:val="00D74192"/>
    <w:rsid w:val="00D74BBB"/>
    <w:rsid w:val="00D74CD8"/>
    <w:rsid w:val="00D77877"/>
    <w:rsid w:val="00D80B67"/>
    <w:rsid w:val="00D8143D"/>
    <w:rsid w:val="00D8303D"/>
    <w:rsid w:val="00D91A39"/>
    <w:rsid w:val="00D91D45"/>
    <w:rsid w:val="00D94CB1"/>
    <w:rsid w:val="00D96563"/>
    <w:rsid w:val="00D973AB"/>
    <w:rsid w:val="00DA6617"/>
    <w:rsid w:val="00DB2D9E"/>
    <w:rsid w:val="00DB5C5D"/>
    <w:rsid w:val="00DB7D9A"/>
    <w:rsid w:val="00DC5F61"/>
    <w:rsid w:val="00DC66FC"/>
    <w:rsid w:val="00DD03B2"/>
    <w:rsid w:val="00DD3FAA"/>
    <w:rsid w:val="00DD5B12"/>
    <w:rsid w:val="00DE348C"/>
    <w:rsid w:val="00DE3DD3"/>
    <w:rsid w:val="00DE6734"/>
    <w:rsid w:val="00DF1F24"/>
    <w:rsid w:val="00DF2F94"/>
    <w:rsid w:val="00DF5226"/>
    <w:rsid w:val="00E02184"/>
    <w:rsid w:val="00E04918"/>
    <w:rsid w:val="00E05D50"/>
    <w:rsid w:val="00E1233F"/>
    <w:rsid w:val="00E16C33"/>
    <w:rsid w:val="00E1779E"/>
    <w:rsid w:val="00E17D3A"/>
    <w:rsid w:val="00E22894"/>
    <w:rsid w:val="00E323D4"/>
    <w:rsid w:val="00E32D42"/>
    <w:rsid w:val="00E41A9D"/>
    <w:rsid w:val="00E43CCE"/>
    <w:rsid w:val="00E44972"/>
    <w:rsid w:val="00E44B4C"/>
    <w:rsid w:val="00E45A52"/>
    <w:rsid w:val="00E50D9C"/>
    <w:rsid w:val="00E539EB"/>
    <w:rsid w:val="00E57C54"/>
    <w:rsid w:val="00E62958"/>
    <w:rsid w:val="00E75D11"/>
    <w:rsid w:val="00E85C9D"/>
    <w:rsid w:val="00E92CD6"/>
    <w:rsid w:val="00E949B9"/>
    <w:rsid w:val="00EA3150"/>
    <w:rsid w:val="00EB38B9"/>
    <w:rsid w:val="00EB42FB"/>
    <w:rsid w:val="00EB59BD"/>
    <w:rsid w:val="00EC0F66"/>
    <w:rsid w:val="00EC16AD"/>
    <w:rsid w:val="00EC1DE2"/>
    <w:rsid w:val="00EC1FF1"/>
    <w:rsid w:val="00EC2E75"/>
    <w:rsid w:val="00EC3E17"/>
    <w:rsid w:val="00EC4B18"/>
    <w:rsid w:val="00EC515D"/>
    <w:rsid w:val="00ED0B88"/>
    <w:rsid w:val="00ED6394"/>
    <w:rsid w:val="00EE1718"/>
    <w:rsid w:val="00EE32AE"/>
    <w:rsid w:val="00EE433D"/>
    <w:rsid w:val="00EE4AC9"/>
    <w:rsid w:val="00EE5FF3"/>
    <w:rsid w:val="00EF265A"/>
    <w:rsid w:val="00F0098C"/>
    <w:rsid w:val="00F04E5B"/>
    <w:rsid w:val="00F14935"/>
    <w:rsid w:val="00F223C7"/>
    <w:rsid w:val="00F23300"/>
    <w:rsid w:val="00F23A8A"/>
    <w:rsid w:val="00F249DB"/>
    <w:rsid w:val="00F258EF"/>
    <w:rsid w:val="00F26679"/>
    <w:rsid w:val="00F40248"/>
    <w:rsid w:val="00F40364"/>
    <w:rsid w:val="00F43D36"/>
    <w:rsid w:val="00F503A3"/>
    <w:rsid w:val="00F576CC"/>
    <w:rsid w:val="00F57D4D"/>
    <w:rsid w:val="00F61C65"/>
    <w:rsid w:val="00F705FE"/>
    <w:rsid w:val="00F70CBC"/>
    <w:rsid w:val="00F73069"/>
    <w:rsid w:val="00F73BA4"/>
    <w:rsid w:val="00F74C34"/>
    <w:rsid w:val="00F77C76"/>
    <w:rsid w:val="00F84B9C"/>
    <w:rsid w:val="00F85BD2"/>
    <w:rsid w:val="00F87367"/>
    <w:rsid w:val="00F94733"/>
    <w:rsid w:val="00F96AA3"/>
    <w:rsid w:val="00F97945"/>
    <w:rsid w:val="00FA23FA"/>
    <w:rsid w:val="00FA5249"/>
    <w:rsid w:val="00FA54AB"/>
    <w:rsid w:val="00FA60F2"/>
    <w:rsid w:val="00FB54F8"/>
    <w:rsid w:val="00FB6AA4"/>
    <w:rsid w:val="00FC117A"/>
    <w:rsid w:val="00FC6279"/>
    <w:rsid w:val="00FC75E9"/>
    <w:rsid w:val="00FE278F"/>
    <w:rsid w:val="00FE380A"/>
    <w:rsid w:val="00FE54B5"/>
    <w:rsid w:val="00FF00AE"/>
    <w:rsid w:val="00FF2ED8"/>
    <w:rsid w:val="00FF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0DF410"/>
  <w15:docId w15:val="{A2A90C4B-F5DB-49D2-9314-05F9C99F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3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340F"/>
  </w:style>
  <w:style w:type="paragraph" w:styleId="Footer">
    <w:name w:val="footer"/>
    <w:basedOn w:val="Normal"/>
    <w:link w:val="FooterChar"/>
    <w:uiPriority w:val="99"/>
    <w:rsid w:val="00543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40F"/>
  </w:style>
  <w:style w:type="paragraph" w:styleId="CommentText">
    <w:name w:val="annotation text"/>
    <w:basedOn w:val="Normal"/>
    <w:link w:val="CommentTextChar"/>
    <w:rsid w:val="0017383E"/>
  </w:style>
  <w:style w:type="character" w:customStyle="1" w:styleId="CommentTextChar">
    <w:name w:val="Comment Text Char"/>
    <w:basedOn w:val="DefaultParagraphFont"/>
    <w:link w:val="CommentText"/>
    <w:rsid w:val="0017383E"/>
  </w:style>
  <w:style w:type="character" w:styleId="CommentReference">
    <w:name w:val="annotation reference"/>
    <w:basedOn w:val="DefaultParagraphFont"/>
    <w:rsid w:val="0017383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E7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776B"/>
    <w:rPr>
      <w:b/>
      <w:bCs/>
    </w:rPr>
  </w:style>
  <w:style w:type="paragraph" w:styleId="ListParagraph">
    <w:name w:val="List Paragraph"/>
    <w:basedOn w:val="Normal"/>
    <w:uiPriority w:val="34"/>
    <w:qFormat/>
    <w:rsid w:val="00D37F3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96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96AA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36DA0"/>
  </w:style>
  <w:style w:type="character" w:styleId="Hyperlink">
    <w:name w:val="Hyperlink"/>
    <w:basedOn w:val="DefaultParagraphFont"/>
    <w:uiPriority w:val="99"/>
    <w:unhideWhenUsed/>
    <w:rsid w:val="00F70C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48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9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23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6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344D1-A6FF-47E5-9B91-8325F109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2097</Words>
  <Characters>11957</Characters>
  <Application>Microsoft Office Word</Application>
  <DocSecurity>0</DocSecurity>
  <Lines>206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6.12.11 NMAC</vt:lpstr>
    </vt:vector>
  </TitlesOfParts>
  <Company/>
  <LinksUpToDate>false</LinksUpToDate>
  <CharactersWithSpaces>13926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6.12.11 NMAC</dc:title>
  <dc:creator>Arellano, Eilani, PED</dc:creator>
  <cp:lastModifiedBy>Arellano, Eilani, PED</cp:lastModifiedBy>
  <cp:revision>5</cp:revision>
  <cp:lastPrinted>2023-08-14T15:14:00Z</cp:lastPrinted>
  <dcterms:created xsi:type="dcterms:W3CDTF">2023-08-14T15:11:00Z</dcterms:created>
  <dcterms:modified xsi:type="dcterms:W3CDTF">2023-08-14T19:45:00Z</dcterms:modified>
</cp:coreProperties>
</file>