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6FE4F" w14:textId="7715DCE3" w:rsidR="00F61FBD" w:rsidRPr="00E6781D" w:rsidRDefault="00F61FBD" w:rsidP="00F61FBD">
      <w:pPr>
        <w:rPr>
          <w:b/>
          <w:bCs/>
          <w:szCs w:val="20"/>
        </w:rPr>
      </w:pPr>
      <w:r w:rsidRPr="00E6781D">
        <w:rPr>
          <w:b/>
          <w:bCs/>
          <w:szCs w:val="20"/>
        </w:rPr>
        <w:t xml:space="preserve">TITLE 6 </w:t>
      </w:r>
      <w:r w:rsidRPr="00E6781D">
        <w:rPr>
          <w:b/>
          <w:bCs/>
          <w:szCs w:val="20"/>
        </w:rPr>
        <w:tab/>
        <w:t>PRIMARY AND SECONDARY EDUCATION</w:t>
      </w:r>
    </w:p>
    <w:p w14:paraId="0B56FB1D" w14:textId="77777777" w:rsidR="00F61FBD" w:rsidRPr="00E6781D" w:rsidRDefault="00F61FBD" w:rsidP="00F61FBD">
      <w:pPr>
        <w:rPr>
          <w:b/>
          <w:bCs/>
          <w:szCs w:val="20"/>
        </w:rPr>
      </w:pPr>
      <w:r w:rsidRPr="00E6781D">
        <w:rPr>
          <w:b/>
          <w:bCs/>
          <w:szCs w:val="20"/>
        </w:rPr>
        <w:t>CHAPTER 19</w:t>
      </w:r>
      <w:r w:rsidRPr="00E6781D">
        <w:rPr>
          <w:b/>
          <w:bCs/>
          <w:szCs w:val="20"/>
        </w:rPr>
        <w:tab/>
      </w:r>
      <w:r w:rsidRPr="00E6781D">
        <w:rPr>
          <w:b/>
          <w:szCs w:val="20"/>
        </w:rPr>
        <w:t>PUBLIC SCHOOL ACCOUNTABILITY</w:t>
      </w:r>
    </w:p>
    <w:p w14:paraId="22EC35EB" w14:textId="5E75B5FA" w:rsidR="00F61FBD" w:rsidRPr="00E6781D" w:rsidRDefault="00F61FBD" w:rsidP="00F61FBD">
      <w:pPr>
        <w:rPr>
          <w:szCs w:val="20"/>
        </w:rPr>
      </w:pPr>
      <w:r w:rsidRPr="00E6781D">
        <w:rPr>
          <w:b/>
          <w:bCs/>
          <w:szCs w:val="20"/>
        </w:rPr>
        <w:t xml:space="preserve">PART 8 </w:t>
      </w:r>
      <w:r w:rsidRPr="00E6781D">
        <w:rPr>
          <w:b/>
          <w:bCs/>
          <w:szCs w:val="20"/>
        </w:rPr>
        <w:tab/>
      </w:r>
      <w:del w:id="0" w:author="Heil, Steven, PED" w:date="2023-08-14T09:52:00Z">
        <w:r w:rsidRPr="00E6781D" w:rsidDel="00120F48">
          <w:rPr>
            <w:b/>
            <w:bCs/>
            <w:szCs w:val="20"/>
          </w:rPr>
          <w:delText>SCHOOL IMPROVEMENT DESIGNATIONS</w:delText>
        </w:r>
      </w:del>
      <w:ins w:id="1" w:author="Heil, Steven, PED" w:date="2023-08-14T09:52:00Z">
        <w:r w:rsidR="00DC5A16" w:rsidRPr="00120F48">
          <w:rPr>
            <w:b/>
            <w:bCs/>
            <w:szCs w:val="20"/>
          </w:rPr>
          <w:t>SCHOOL DIFFERENTIATION AND SUPPORT</w:t>
        </w:r>
      </w:ins>
    </w:p>
    <w:p w14:paraId="5ADD3C8E" w14:textId="77777777" w:rsidR="00F61FBD" w:rsidRPr="00E6781D" w:rsidRDefault="00F61FBD" w:rsidP="00F61FBD">
      <w:pPr>
        <w:rPr>
          <w:szCs w:val="20"/>
        </w:rPr>
      </w:pPr>
    </w:p>
    <w:p w14:paraId="7468F8A9" w14:textId="77777777" w:rsidR="00F61FBD" w:rsidRPr="00E6781D" w:rsidRDefault="00F61FBD" w:rsidP="00F61FBD">
      <w:pPr>
        <w:rPr>
          <w:bCs/>
          <w:szCs w:val="20"/>
        </w:rPr>
      </w:pPr>
      <w:r w:rsidRPr="00E6781D">
        <w:rPr>
          <w:b/>
          <w:bCs/>
          <w:szCs w:val="20"/>
        </w:rPr>
        <w:t>6.19.8.1</w:t>
      </w:r>
      <w:r w:rsidRPr="00E6781D">
        <w:rPr>
          <w:b/>
          <w:bCs/>
          <w:szCs w:val="20"/>
        </w:rPr>
        <w:tab/>
      </w:r>
      <w:r w:rsidRPr="00E6781D">
        <w:rPr>
          <w:b/>
          <w:bCs/>
          <w:szCs w:val="20"/>
        </w:rPr>
        <w:tab/>
        <w:t>ISSUING AGENCY:</w:t>
      </w:r>
      <w:r w:rsidRPr="00E6781D">
        <w:rPr>
          <w:szCs w:val="20"/>
        </w:rPr>
        <w:t xml:space="preserve">  </w:t>
      </w:r>
      <w:r w:rsidRPr="00E6781D">
        <w:rPr>
          <w:bCs/>
          <w:szCs w:val="20"/>
        </w:rPr>
        <w:t>Public Education Department, hereinafter the department.</w:t>
      </w:r>
    </w:p>
    <w:p w14:paraId="16157C0F" w14:textId="3530EF54" w:rsidR="00F61FBD" w:rsidRDefault="00DB5669" w:rsidP="00F61FBD">
      <w:pPr>
        <w:rPr>
          <w:bCs/>
          <w:szCs w:val="20"/>
        </w:rPr>
      </w:pPr>
      <w:r w:rsidRPr="00DB5669">
        <w:rPr>
          <w:bCs/>
          <w:szCs w:val="20"/>
        </w:rPr>
        <w:t>[6.19.8.1 NMAC - Rp, 6.19.8.1 NMAC, 10/10/2023]</w:t>
      </w:r>
    </w:p>
    <w:p w14:paraId="3D68CE06" w14:textId="77777777" w:rsidR="00DB5669" w:rsidRPr="00E6781D" w:rsidRDefault="00DB5669" w:rsidP="00F61FBD">
      <w:pPr>
        <w:rPr>
          <w:szCs w:val="20"/>
        </w:rPr>
      </w:pPr>
    </w:p>
    <w:p w14:paraId="51450538" w14:textId="77777777" w:rsidR="00F61FBD" w:rsidRPr="00E6781D" w:rsidRDefault="00F61FBD" w:rsidP="00F61FBD">
      <w:pPr>
        <w:rPr>
          <w:bCs/>
          <w:szCs w:val="20"/>
        </w:rPr>
      </w:pPr>
      <w:r w:rsidRPr="00E6781D">
        <w:rPr>
          <w:b/>
          <w:bCs/>
          <w:szCs w:val="20"/>
        </w:rPr>
        <w:t>6.19.8.2</w:t>
      </w:r>
      <w:r w:rsidRPr="00E6781D">
        <w:rPr>
          <w:b/>
          <w:bCs/>
          <w:szCs w:val="20"/>
        </w:rPr>
        <w:tab/>
      </w:r>
      <w:r w:rsidRPr="00E6781D">
        <w:rPr>
          <w:b/>
          <w:bCs/>
          <w:szCs w:val="20"/>
        </w:rPr>
        <w:tab/>
        <w:t>SCOPE:</w:t>
      </w:r>
      <w:r w:rsidRPr="00E6781D">
        <w:rPr>
          <w:szCs w:val="20"/>
        </w:rPr>
        <w:t xml:space="preserve">  This rule shall apply to all public schools in New Mexico.  If any part or application of this rule is held invalid, the remainder of the rule or its application in other situations shall not be affected.</w:t>
      </w:r>
    </w:p>
    <w:p w14:paraId="18236CC6" w14:textId="2A81B51D" w:rsidR="00F61FBD" w:rsidRDefault="00DB5669" w:rsidP="00F61FBD">
      <w:pPr>
        <w:rPr>
          <w:bCs/>
          <w:szCs w:val="20"/>
        </w:rPr>
      </w:pPr>
      <w:r w:rsidRPr="00DB5669">
        <w:rPr>
          <w:bCs/>
          <w:szCs w:val="20"/>
        </w:rPr>
        <w:t>[6.19.8.2 NMAC - Rp, 6.19.8.2 NMAC, 10/10/2023]</w:t>
      </w:r>
    </w:p>
    <w:p w14:paraId="5A0C6A81" w14:textId="77777777" w:rsidR="00DB5669" w:rsidRPr="00E6781D" w:rsidRDefault="00DB5669" w:rsidP="00F61FBD">
      <w:pPr>
        <w:rPr>
          <w:szCs w:val="20"/>
        </w:rPr>
      </w:pPr>
    </w:p>
    <w:p w14:paraId="7CC7EB47" w14:textId="6A25552E" w:rsidR="00CD6914" w:rsidRPr="00E6781D" w:rsidRDefault="00F61FBD" w:rsidP="00F61FBD">
      <w:pPr>
        <w:rPr>
          <w:szCs w:val="20"/>
        </w:rPr>
      </w:pPr>
      <w:r w:rsidRPr="00E6781D">
        <w:rPr>
          <w:b/>
          <w:bCs/>
          <w:szCs w:val="20"/>
        </w:rPr>
        <w:t>6.19.8.3</w:t>
      </w:r>
      <w:r w:rsidRPr="00E6781D">
        <w:rPr>
          <w:b/>
          <w:bCs/>
          <w:szCs w:val="20"/>
        </w:rPr>
        <w:tab/>
      </w:r>
      <w:r w:rsidRPr="00E6781D">
        <w:rPr>
          <w:b/>
          <w:bCs/>
          <w:szCs w:val="20"/>
        </w:rPr>
        <w:tab/>
        <w:t>STATUTORY AUTHORITY:</w:t>
      </w:r>
      <w:r w:rsidRPr="00E6781D">
        <w:rPr>
          <w:szCs w:val="20"/>
        </w:rPr>
        <w:t xml:space="preserve">  </w:t>
      </w:r>
      <w:del w:id="2" w:author="Heil, Steven, PED" w:date="2023-08-14T11:15:00Z">
        <w:r w:rsidRPr="00E6781D" w:rsidDel="00CD6914">
          <w:rPr>
            <w:bCs/>
            <w:szCs w:val="20"/>
          </w:rPr>
          <w:delText xml:space="preserve">Sections 9-24-8, 22-2-1, 22-2-2, </w:delText>
        </w:r>
        <w:r w:rsidR="0004438F" w:rsidDel="00CD6914">
          <w:fldChar w:fldCharType="begin"/>
        </w:r>
        <w:r w:rsidR="0004438F" w:rsidDel="00CD6914">
          <w:delInstrText>HYPERLINK "https://nmonesource.com/nmos/nmsa/en/item/4368/index.do" \l "!b/22-2C-4"</w:delInstrText>
        </w:r>
        <w:r w:rsidR="0004438F" w:rsidDel="00CD6914">
          <w:fldChar w:fldCharType="separate"/>
        </w:r>
        <w:r w:rsidRPr="00E6781D" w:rsidDel="00CD6914">
          <w:rPr>
            <w:rStyle w:val="Hyperlink"/>
            <w:color w:val="auto"/>
            <w:szCs w:val="20"/>
            <w:u w:val="none"/>
          </w:rPr>
          <w:delText>22-2C-4</w:delText>
        </w:r>
        <w:r w:rsidR="0004438F" w:rsidDel="00CD6914">
          <w:rPr>
            <w:rStyle w:val="Hyperlink"/>
            <w:color w:val="auto"/>
            <w:szCs w:val="20"/>
            <w:u w:val="none"/>
          </w:rPr>
          <w:fldChar w:fldCharType="end"/>
        </w:r>
        <w:r w:rsidRPr="00E6781D" w:rsidDel="00CD6914">
          <w:rPr>
            <w:szCs w:val="20"/>
          </w:rPr>
          <w:delText xml:space="preserve">, </w:delText>
        </w:r>
        <w:r w:rsidR="0004438F" w:rsidDel="00CD6914">
          <w:fldChar w:fldCharType="begin"/>
        </w:r>
        <w:r w:rsidR="0004438F" w:rsidDel="00CD6914">
          <w:delInstrText>HYPERLINK "https://nmonesource.com/nmos/nmsa/en/item/4368/index.do" \l "!b/22-2C-5"</w:delInstrText>
        </w:r>
        <w:r w:rsidR="0004438F" w:rsidDel="00CD6914">
          <w:fldChar w:fldCharType="separate"/>
        </w:r>
        <w:r w:rsidRPr="00E6781D" w:rsidDel="00CD6914">
          <w:rPr>
            <w:rStyle w:val="Hyperlink"/>
            <w:color w:val="auto"/>
            <w:szCs w:val="20"/>
            <w:u w:val="none"/>
          </w:rPr>
          <w:delText>22-2C-5</w:delText>
        </w:r>
        <w:r w:rsidR="0004438F" w:rsidDel="00CD6914">
          <w:rPr>
            <w:rStyle w:val="Hyperlink"/>
            <w:color w:val="auto"/>
            <w:szCs w:val="20"/>
            <w:u w:val="none"/>
          </w:rPr>
          <w:fldChar w:fldCharType="end"/>
        </w:r>
        <w:r w:rsidRPr="00E6781D" w:rsidDel="00CD6914">
          <w:rPr>
            <w:szCs w:val="20"/>
          </w:rPr>
          <w:delText xml:space="preserve">, 22-2F-2, and </w:delText>
        </w:r>
        <w:r w:rsidR="0004438F" w:rsidDel="00CD6914">
          <w:fldChar w:fldCharType="begin"/>
        </w:r>
        <w:r w:rsidR="0004438F" w:rsidDel="00CD6914">
          <w:delInstrText>HYPERLINK "https://nmonesource.com/nmos/nmsa/en/item/4368/index.do" \l "!b/22-2C-11"</w:delInstrText>
        </w:r>
        <w:r w:rsidR="0004438F" w:rsidDel="00CD6914">
          <w:fldChar w:fldCharType="separate"/>
        </w:r>
        <w:r w:rsidRPr="00E6781D" w:rsidDel="00CD6914">
          <w:rPr>
            <w:rStyle w:val="Hyperlink"/>
            <w:color w:val="auto"/>
            <w:szCs w:val="20"/>
            <w:u w:val="none"/>
          </w:rPr>
          <w:delText>22-2C-11</w:delText>
        </w:r>
        <w:r w:rsidR="0004438F" w:rsidDel="00CD6914">
          <w:rPr>
            <w:rStyle w:val="Hyperlink"/>
            <w:color w:val="auto"/>
            <w:szCs w:val="20"/>
            <w:u w:val="none"/>
          </w:rPr>
          <w:fldChar w:fldCharType="end"/>
        </w:r>
        <w:r w:rsidRPr="00E6781D" w:rsidDel="00CD6914">
          <w:rPr>
            <w:szCs w:val="20"/>
          </w:rPr>
          <w:delText xml:space="preserve"> NMSA 1978; 20 USC 6303</w:delText>
        </w:r>
      </w:del>
      <w:del w:id="3" w:author="Heil, Steven, PED" w:date="2023-08-14T11:14:00Z">
        <w:r w:rsidRPr="00E6781D" w:rsidDel="00CD6914">
          <w:rPr>
            <w:szCs w:val="20"/>
          </w:rPr>
          <w:delText xml:space="preserve"> Sections 1003 and 1111.</w:delText>
        </w:r>
      </w:del>
      <w:ins w:id="4" w:author="Heil, Steven, PED" w:date="2023-08-14T11:15:00Z">
        <w:r w:rsidR="00CD6914" w:rsidRPr="00CD6914">
          <w:t xml:space="preserve"> </w:t>
        </w:r>
        <w:r w:rsidR="00CD6914" w:rsidRPr="00CD6914">
          <w:rPr>
            <w:szCs w:val="20"/>
          </w:rPr>
          <w:t>Sections 9-24-8, 22-2-1, 22-2-2, 22-2C-1 through 22-2C-13, and 22-2F-1 through 22-2F-3 NMSA 1978; 20 USC 6303.</w:t>
        </w:r>
      </w:ins>
    </w:p>
    <w:p w14:paraId="7915F68D" w14:textId="40BE1EE3" w:rsidR="00F61FBD" w:rsidRDefault="00DB5669" w:rsidP="00F61FBD">
      <w:pPr>
        <w:rPr>
          <w:bCs/>
          <w:szCs w:val="20"/>
        </w:rPr>
      </w:pPr>
      <w:r w:rsidRPr="00DB5669">
        <w:rPr>
          <w:bCs/>
          <w:szCs w:val="20"/>
        </w:rPr>
        <w:t>[6.19.8.3 NMAC - Rp, 6.19.8.3 NMAC, 10/10/2023]</w:t>
      </w:r>
    </w:p>
    <w:p w14:paraId="2B3B2D23" w14:textId="77777777" w:rsidR="00DB5669" w:rsidRPr="00E6781D" w:rsidRDefault="00DB5669" w:rsidP="00F61FBD">
      <w:pPr>
        <w:rPr>
          <w:szCs w:val="20"/>
        </w:rPr>
      </w:pPr>
    </w:p>
    <w:p w14:paraId="5AA08A83" w14:textId="77777777" w:rsidR="00F61FBD" w:rsidRPr="00E6781D" w:rsidRDefault="00F61FBD" w:rsidP="00F61FBD">
      <w:pPr>
        <w:rPr>
          <w:bCs/>
          <w:szCs w:val="20"/>
        </w:rPr>
      </w:pPr>
      <w:r w:rsidRPr="00E6781D">
        <w:rPr>
          <w:b/>
          <w:bCs/>
          <w:szCs w:val="20"/>
        </w:rPr>
        <w:t>6.19.8.4</w:t>
      </w:r>
      <w:r w:rsidRPr="00E6781D">
        <w:rPr>
          <w:b/>
          <w:bCs/>
          <w:szCs w:val="20"/>
        </w:rPr>
        <w:tab/>
      </w:r>
      <w:r w:rsidRPr="00E6781D">
        <w:rPr>
          <w:b/>
          <w:bCs/>
          <w:szCs w:val="20"/>
        </w:rPr>
        <w:tab/>
        <w:t>DURATION:</w:t>
      </w:r>
      <w:r w:rsidRPr="00E6781D">
        <w:rPr>
          <w:szCs w:val="20"/>
        </w:rPr>
        <w:t xml:space="preserve">  </w:t>
      </w:r>
      <w:r w:rsidRPr="00E6781D">
        <w:rPr>
          <w:bCs/>
          <w:szCs w:val="20"/>
        </w:rPr>
        <w:t>Permanent.</w:t>
      </w:r>
    </w:p>
    <w:p w14:paraId="6FF72A24" w14:textId="6DAE4FF2" w:rsidR="00F61FBD" w:rsidRDefault="00DB5669" w:rsidP="00F61FBD">
      <w:pPr>
        <w:rPr>
          <w:bCs/>
          <w:szCs w:val="20"/>
        </w:rPr>
      </w:pPr>
      <w:r w:rsidRPr="00DB5669">
        <w:rPr>
          <w:bCs/>
          <w:szCs w:val="20"/>
        </w:rPr>
        <w:t>[6.19.8.4 NMAC - Rp, 6.19.8.4 NMAC, 10/10/2023]</w:t>
      </w:r>
    </w:p>
    <w:p w14:paraId="573354D3" w14:textId="77777777" w:rsidR="00DB5669" w:rsidRPr="00E6781D" w:rsidRDefault="00DB5669" w:rsidP="00F61FBD">
      <w:pPr>
        <w:rPr>
          <w:bCs/>
          <w:szCs w:val="20"/>
        </w:rPr>
      </w:pPr>
    </w:p>
    <w:p w14:paraId="7818A8A0" w14:textId="40EAA164" w:rsidR="00F61FBD" w:rsidRPr="00E6781D" w:rsidRDefault="00F61FBD" w:rsidP="00F61FBD">
      <w:pPr>
        <w:rPr>
          <w:bCs/>
          <w:szCs w:val="20"/>
        </w:rPr>
      </w:pPr>
      <w:r w:rsidRPr="00E6781D">
        <w:rPr>
          <w:b/>
          <w:bCs/>
          <w:szCs w:val="20"/>
        </w:rPr>
        <w:t>6.19.8.5</w:t>
      </w:r>
      <w:r w:rsidRPr="00E6781D">
        <w:rPr>
          <w:b/>
          <w:bCs/>
          <w:szCs w:val="20"/>
        </w:rPr>
        <w:tab/>
      </w:r>
      <w:r w:rsidRPr="00E6781D">
        <w:rPr>
          <w:b/>
          <w:bCs/>
          <w:szCs w:val="20"/>
        </w:rPr>
        <w:tab/>
        <w:t>EFFECTIVE DATE:</w:t>
      </w:r>
      <w:r w:rsidRPr="00E6781D">
        <w:rPr>
          <w:szCs w:val="20"/>
        </w:rPr>
        <w:t xml:space="preserve">  </w:t>
      </w:r>
      <w:del w:id="5" w:author="Heil, Steven, PED" w:date="2023-08-14T09:52:00Z">
        <w:r w:rsidRPr="00E6781D" w:rsidDel="00120F48">
          <w:rPr>
            <w:bCs/>
            <w:szCs w:val="20"/>
          </w:rPr>
          <w:delText xml:space="preserve">May </w:delText>
        </w:r>
        <w:r w:rsidR="004A772E" w:rsidRPr="00E6781D" w:rsidDel="00120F48">
          <w:rPr>
            <w:bCs/>
            <w:szCs w:val="20"/>
          </w:rPr>
          <w:delText>23</w:delText>
        </w:r>
        <w:r w:rsidRPr="00E6781D" w:rsidDel="00120F48">
          <w:rPr>
            <w:bCs/>
            <w:szCs w:val="20"/>
          </w:rPr>
          <w:delText>, 2023</w:delText>
        </w:r>
        <w:r w:rsidRPr="00E6781D" w:rsidDel="00120F48">
          <w:rPr>
            <w:szCs w:val="20"/>
          </w:rPr>
          <w:delText>, unless a later date is cited at the end of a section.</w:delText>
        </w:r>
      </w:del>
      <w:ins w:id="6" w:author="Heil, Steven, PED" w:date="2023-08-14T09:55:00Z">
        <w:r w:rsidR="00120F48" w:rsidRPr="00120F48">
          <w:rPr>
            <w:bCs/>
            <w:szCs w:val="20"/>
          </w:rPr>
          <w:t xml:space="preserve"> October 10, 2023, unless a later date is cited at the end of a section.</w:t>
        </w:r>
      </w:ins>
    </w:p>
    <w:p w14:paraId="4C5E5E62" w14:textId="5249E239" w:rsidR="00F61FBD" w:rsidRDefault="00DB5669" w:rsidP="00F61FBD">
      <w:pPr>
        <w:rPr>
          <w:bCs/>
          <w:szCs w:val="20"/>
        </w:rPr>
      </w:pPr>
      <w:r w:rsidRPr="00DB5669">
        <w:rPr>
          <w:bCs/>
          <w:szCs w:val="20"/>
        </w:rPr>
        <w:t>[6.19.8.5 NMAC - Rp, 6.19.8.5 NMAC, 10/10/2023]</w:t>
      </w:r>
    </w:p>
    <w:p w14:paraId="4BB485D1" w14:textId="77777777" w:rsidR="00DB5669" w:rsidRPr="00E6781D" w:rsidRDefault="00DB5669" w:rsidP="00F61FBD">
      <w:pPr>
        <w:rPr>
          <w:szCs w:val="20"/>
        </w:rPr>
      </w:pPr>
    </w:p>
    <w:p w14:paraId="5B57AD6B" w14:textId="7D4717E2" w:rsidR="00F61FBD" w:rsidRPr="00E6781D" w:rsidRDefault="00F61FBD" w:rsidP="00F61FBD">
      <w:pPr>
        <w:rPr>
          <w:bCs/>
          <w:szCs w:val="20"/>
        </w:rPr>
      </w:pPr>
      <w:r w:rsidRPr="00E6781D">
        <w:rPr>
          <w:b/>
          <w:bCs/>
          <w:szCs w:val="20"/>
        </w:rPr>
        <w:t>6.19.8.6</w:t>
      </w:r>
      <w:r w:rsidRPr="00E6781D">
        <w:rPr>
          <w:b/>
          <w:bCs/>
          <w:szCs w:val="20"/>
        </w:rPr>
        <w:tab/>
      </w:r>
      <w:r w:rsidRPr="00E6781D">
        <w:rPr>
          <w:b/>
          <w:bCs/>
          <w:szCs w:val="20"/>
        </w:rPr>
        <w:tab/>
        <w:t>OBJECTIVE:</w:t>
      </w:r>
      <w:r w:rsidRPr="00E6781D">
        <w:rPr>
          <w:szCs w:val="20"/>
        </w:rPr>
        <w:t xml:space="preserve">  </w:t>
      </w:r>
      <w:del w:id="7" w:author="Heil, Steven, PED" w:date="2023-08-14T09:52:00Z">
        <w:r w:rsidRPr="00E6781D" w:rsidDel="00120F48">
          <w:rPr>
            <w:szCs w:val="20"/>
          </w:rPr>
          <w:delText>The purpose of this rule is t</w:delText>
        </w:r>
        <w:r w:rsidRPr="00E6781D" w:rsidDel="00120F48">
          <w:rPr>
            <w:bCs/>
            <w:szCs w:val="20"/>
          </w:rPr>
          <w:delText xml:space="preserve">o comply with requirements for school improvement designations as detailed by the state’s system of annual meaningful differentiation and actions required of the department by the Elementary and Secondary Education Act (ESEA) as amended by the Every Student Succeeds Act (ESSA).  Additionally, this rule establishes criteria for determining the differentiation of performance of public schools and provides for the identification of, and support for, historically struggling or low-performing schools, including </w:delText>
        </w:r>
        <w:r w:rsidRPr="00E6781D" w:rsidDel="00120F48">
          <w:rPr>
            <w:color w:val="000000"/>
            <w:szCs w:val="20"/>
          </w:rPr>
          <w:delText>schools that are underserving student population subgroups,</w:delText>
        </w:r>
        <w:r w:rsidRPr="00E6781D" w:rsidDel="00120F48">
          <w:rPr>
            <w:bCs/>
            <w:szCs w:val="20"/>
          </w:rPr>
          <w:delText xml:space="preserve"> and the prioritization of funding </w:delText>
        </w:r>
        <w:r w:rsidRPr="00E6781D" w:rsidDel="00120F48">
          <w:rPr>
            <w:color w:val="000000"/>
            <w:szCs w:val="20"/>
          </w:rPr>
          <w:delText>for interventions for those schools</w:delText>
        </w:r>
        <w:r w:rsidRPr="00E6781D" w:rsidDel="00120F48">
          <w:rPr>
            <w:bCs/>
            <w:szCs w:val="20"/>
          </w:rPr>
          <w:delText>.</w:delText>
        </w:r>
      </w:del>
      <w:ins w:id="8" w:author="Heil, Steven, PED" w:date="2023-08-14T09:55:00Z">
        <w:r w:rsidR="00120F48" w:rsidRPr="00120F48">
          <w:rPr>
            <w:szCs w:val="20"/>
          </w:rPr>
          <w:t xml:space="preserve"> This rule provides for the recognition of high-performing schools and schools that have exited categories of improvement or intervention, and for the designation of schools needing improvement or intervention. This rule complies with requirements for statewide accountability systems based on challenging academic standards for language arts and mathematics and for school improvement designations and actions of the department as detailed by the state’s system of annual meaningful differentiation and by the Elementary and Secondary Education Act (ESEA) as amended by </w:t>
        </w:r>
        <w:proofErr w:type="gramStart"/>
        <w:r w:rsidR="00120F48" w:rsidRPr="00120F48">
          <w:rPr>
            <w:szCs w:val="20"/>
          </w:rPr>
          <w:t>the Every</w:t>
        </w:r>
        <w:proofErr w:type="gramEnd"/>
        <w:r w:rsidR="00120F48" w:rsidRPr="00120F48">
          <w:rPr>
            <w:szCs w:val="20"/>
          </w:rPr>
          <w:t xml:space="preserve"> Student Succeeds Act (ESSA).</w:t>
        </w:r>
      </w:ins>
    </w:p>
    <w:p w14:paraId="43158E8C" w14:textId="44E599FD" w:rsidR="00F61FBD" w:rsidRDefault="00DB5669" w:rsidP="00F61FBD">
      <w:pPr>
        <w:rPr>
          <w:bCs/>
          <w:szCs w:val="20"/>
        </w:rPr>
      </w:pPr>
      <w:r w:rsidRPr="00DB5669">
        <w:rPr>
          <w:bCs/>
          <w:szCs w:val="20"/>
        </w:rPr>
        <w:t>[6.19.8.6 NMAC - Rp, 6.19.8.6 NMAC, 10/10/2023]</w:t>
      </w:r>
    </w:p>
    <w:p w14:paraId="081D74D1" w14:textId="77777777" w:rsidR="00DB5669" w:rsidRPr="00E6781D" w:rsidRDefault="00DB5669" w:rsidP="00F61FBD">
      <w:pPr>
        <w:rPr>
          <w:szCs w:val="20"/>
        </w:rPr>
      </w:pPr>
    </w:p>
    <w:p w14:paraId="2D0A7B55" w14:textId="77777777" w:rsidR="00F61FBD" w:rsidRPr="00E6781D" w:rsidRDefault="00F61FBD" w:rsidP="00F61FBD">
      <w:pPr>
        <w:rPr>
          <w:b/>
          <w:szCs w:val="20"/>
        </w:rPr>
      </w:pPr>
      <w:r w:rsidRPr="00E6781D">
        <w:rPr>
          <w:b/>
          <w:bCs/>
          <w:szCs w:val="20"/>
        </w:rPr>
        <w:t>6.19.8.7</w:t>
      </w:r>
      <w:r w:rsidRPr="00E6781D">
        <w:rPr>
          <w:b/>
          <w:szCs w:val="20"/>
        </w:rPr>
        <w:tab/>
      </w:r>
      <w:r w:rsidRPr="00E6781D">
        <w:rPr>
          <w:b/>
          <w:szCs w:val="20"/>
        </w:rPr>
        <w:tab/>
        <w:t>DEFINITIONS:</w:t>
      </w:r>
    </w:p>
    <w:p w14:paraId="062A49FE" w14:textId="7248F75E" w:rsidR="00F61FBD" w:rsidRPr="00E6781D" w:rsidDel="00120F48" w:rsidRDefault="00F61FBD" w:rsidP="00120F48">
      <w:pPr>
        <w:ind w:firstLine="720"/>
        <w:rPr>
          <w:del w:id="9" w:author="Heil, Steven, PED" w:date="2023-08-14T09:53:00Z"/>
          <w:bCs/>
          <w:szCs w:val="20"/>
        </w:rPr>
      </w:pPr>
      <w:del w:id="10" w:author="Heil, Steven, PED" w:date="2023-08-14T11:17:00Z">
        <w:r w:rsidRPr="00E6781D" w:rsidDel="00CD6914">
          <w:rPr>
            <w:b/>
            <w:szCs w:val="20"/>
          </w:rPr>
          <w:delText>A.</w:delText>
        </w:r>
        <w:r w:rsidRPr="00E6781D" w:rsidDel="00CD6914">
          <w:rPr>
            <w:b/>
            <w:szCs w:val="20"/>
          </w:rPr>
          <w:tab/>
        </w:r>
      </w:del>
      <w:del w:id="11" w:author="Heil, Steven, PED" w:date="2023-08-14T09:53:00Z">
        <w:r w:rsidRPr="00E6781D" w:rsidDel="00120F48">
          <w:rPr>
            <w:b/>
            <w:szCs w:val="20"/>
          </w:rPr>
          <w:delText xml:space="preserve">“All required indicators” </w:delText>
        </w:r>
        <w:r w:rsidRPr="00E6781D" w:rsidDel="00120F48">
          <w:rPr>
            <w:bCs/>
            <w:szCs w:val="20"/>
          </w:rPr>
          <w:delText>means those indicators required in the state’s system of annual meaningful differentiation that are used in establishing the index score for each school.</w:delText>
        </w:r>
      </w:del>
    </w:p>
    <w:p w14:paraId="1F654E25" w14:textId="394A67DA" w:rsidR="00F61FBD" w:rsidRPr="00E6781D" w:rsidRDefault="00F61FBD" w:rsidP="00120F48">
      <w:pPr>
        <w:ind w:firstLine="720"/>
        <w:rPr>
          <w:bCs/>
          <w:szCs w:val="20"/>
        </w:rPr>
      </w:pPr>
      <w:del w:id="12" w:author="Heil, Steven, PED" w:date="2023-08-14T09:53:00Z">
        <w:r w:rsidRPr="00E6781D" w:rsidDel="00120F48">
          <w:rPr>
            <w:b/>
            <w:szCs w:val="20"/>
          </w:rPr>
          <w:delText>B.</w:delText>
        </w:r>
      </w:del>
      <w:proofErr w:type="spellStart"/>
      <w:ins w:id="13" w:author="Heil, Steven, PED" w:date="2023-08-14T11:18:00Z">
        <w:r w:rsidR="00CD6914">
          <w:rPr>
            <w:b/>
            <w:szCs w:val="20"/>
          </w:rPr>
          <w:t>A.</w:t>
        </w:r>
      </w:ins>
      <w:del w:id="14" w:author="Heil, Steven, PED" w:date="2023-08-14T09:53:00Z">
        <w:r w:rsidRPr="00E6781D" w:rsidDel="00120F48">
          <w:rPr>
            <w:b/>
            <w:szCs w:val="20"/>
          </w:rPr>
          <w:tab/>
        </w:r>
      </w:del>
      <w:r w:rsidRPr="00E6781D">
        <w:rPr>
          <w:b/>
          <w:szCs w:val="20"/>
        </w:rPr>
        <w:t>“Annual</w:t>
      </w:r>
      <w:proofErr w:type="spellEnd"/>
      <w:r w:rsidRPr="00E6781D">
        <w:rPr>
          <w:b/>
          <w:szCs w:val="20"/>
        </w:rPr>
        <w:t xml:space="preserve"> meaningful differentiation” </w:t>
      </w:r>
      <w:r w:rsidRPr="00E6781D">
        <w:rPr>
          <w:bCs/>
          <w:szCs w:val="20"/>
        </w:rPr>
        <w:t xml:space="preserve">means the state system of accountability for defining school performance </w:t>
      </w:r>
      <w:del w:id="15" w:author="Heil, Steven, PED" w:date="2023-08-14T09:56:00Z">
        <w:r w:rsidRPr="00E6781D" w:rsidDel="00120F48">
          <w:rPr>
            <w:bCs/>
            <w:szCs w:val="20"/>
          </w:rPr>
          <w:delText xml:space="preserve">in compliance with </w:delText>
        </w:r>
        <w:bookmarkStart w:id="16" w:name="_Hlk135381331"/>
        <w:r w:rsidRPr="00E6781D" w:rsidDel="00120F48">
          <w:rPr>
            <w:szCs w:val="20"/>
          </w:rPr>
          <w:delText>20 USC 6303 Section 1111</w:delText>
        </w:r>
      </w:del>
      <w:bookmarkEnd w:id="16"/>
      <w:ins w:id="17" w:author="Heil, Steven, PED" w:date="2023-08-14T09:56:00Z">
        <w:r w:rsidR="00120F48" w:rsidRPr="00120F48">
          <w:rPr>
            <w:bCs/>
            <w:szCs w:val="20"/>
          </w:rPr>
          <w:t>and categorizing schools in compliance with 20 USC 6303. Performance indicators for all schools include academic proficiency, progress toward English language proficiency for English learners, and at least one measure of school quality and student success. Performance indicators for elementary schools include student growth. Performance indicators for high schools include graduation rate.</w:t>
        </w:r>
      </w:ins>
      <w:del w:id="18" w:author="Heil, Steven, PED" w:date="2023-08-14T09:56:00Z">
        <w:r w:rsidRPr="00E6781D" w:rsidDel="00120F48">
          <w:rPr>
            <w:bCs/>
            <w:szCs w:val="20"/>
          </w:rPr>
          <w:delText>.</w:delText>
        </w:r>
      </w:del>
    </w:p>
    <w:p w14:paraId="0C73B61D" w14:textId="5C66F4B3" w:rsidR="00F61FBD" w:rsidDel="00120F48" w:rsidRDefault="00F61FBD" w:rsidP="00F61FBD">
      <w:pPr>
        <w:rPr>
          <w:del w:id="19" w:author="Heil, Steven, PED" w:date="2023-08-14T09:53:00Z"/>
          <w:szCs w:val="20"/>
        </w:rPr>
      </w:pPr>
      <w:del w:id="20" w:author="Heil, Steven, PED" w:date="2023-08-14T09:53:00Z">
        <w:r w:rsidRPr="00E6781D" w:rsidDel="00120F48">
          <w:rPr>
            <w:szCs w:val="20"/>
          </w:rPr>
          <w:tab/>
        </w:r>
        <w:r w:rsidRPr="00E6781D" w:rsidDel="00120F48">
          <w:rPr>
            <w:b/>
            <w:szCs w:val="20"/>
          </w:rPr>
          <w:delText>C.</w:delText>
        </w:r>
      </w:del>
      <w:ins w:id="21" w:author="Heil, Steven, PED" w:date="2023-08-14T11:18:00Z">
        <w:r w:rsidR="00CD6914">
          <w:rPr>
            <w:b/>
            <w:szCs w:val="20"/>
          </w:rPr>
          <w:t xml:space="preserve">B. </w:t>
        </w:r>
      </w:ins>
      <w:del w:id="22" w:author="Heil, Steven, PED" w:date="2023-08-14T09:53:00Z">
        <w:r w:rsidRPr="00E6781D" w:rsidDel="00120F48">
          <w:rPr>
            <w:szCs w:val="20"/>
          </w:rPr>
          <w:tab/>
        </w:r>
        <w:r w:rsidRPr="00E6781D" w:rsidDel="00120F48">
          <w:rPr>
            <w:b/>
            <w:szCs w:val="20"/>
          </w:rPr>
          <w:delText>“Chronic absenteeism”</w:delText>
        </w:r>
        <w:r w:rsidRPr="00E6781D" w:rsidDel="00120F48">
          <w:rPr>
            <w:szCs w:val="20"/>
          </w:rPr>
          <w:delText xml:space="preserve"> means the percentage of students </w:delText>
        </w:r>
        <w:r w:rsidR="004A772E" w:rsidRPr="00E6781D" w:rsidDel="00120F48">
          <w:rPr>
            <w:szCs w:val="20"/>
          </w:rPr>
          <w:delText>missing</w:delText>
        </w:r>
        <w:r w:rsidRPr="00E6781D" w:rsidDel="00120F48">
          <w:rPr>
            <w:szCs w:val="20"/>
          </w:rPr>
          <w:delText xml:space="preserve"> ten percent or more of </w:delText>
        </w:r>
        <w:r w:rsidR="004A772E" w:rsidRPr="00E6781D" w:rsidDel="00120F48">
          <w:rPr>
            <w:szCs w:val="20"/>
          </w:rPr>
          <w:delText xml:space="preserve">the </w:delText>
        </w:r>
        <w:r w:rsidRPr="00E6781D" w:rsidDel="00120F48">
          <w:rPr>
            <w:szCs w:val="20"/>
          </w:rPr>
          <w:delText xml:space="preserve">school </w:delText>
        </w:r>
        <w:r w:rsidR="004A772E" w:rsidRPr="00E6781D" w:rsidDel="00120F48">
          <w:rPr>
            <w:szCs w:val="20"/>
          </w:rPr>
          <w:delText>year for any reason, including excused absences, unexcused absences, and out-of-school suspensions</w:delText>
        </w:r>
        <w:r w:rsidRPr="00E6781D" w:rsidDel="00120F48">
          <w:rPr>
            <w:szCs w:val="20"/>
          </w:rPr>
          <w:delText>.</w:delText>
        </w:r>
      </w:del>
    </w:p>
    <w:p w14:paraId="11970B22" w14:textId="52C2B840" w:rsidR="00CD6914" w:rsidRDefault="00120F48" w:rsidP="00F61FBD">
      <w:pPr>
        <w:rPr>
          <w:ins w:id="23" w:author="Heil, Steven, PED" w:date="2023-08-14T09:54:00Z"/>
          <w:szCs w:val="20"/>
        </w:rPr>
      </w:pPr>
      <w:ins w:id="24" w:author="Heil, Steven, PED" w:date="2023-08-14T09:54:00Z">
        <w:r w:rsidRPr="00120F48">
          <w:rPr>
            <w:b/>
            <w:bCs/>
            <w:szCs w:val="20"/>
            <w:rPrChange w:id="25" w:author="Heil, Steven, PED" w:date="2023-08-14T09:54:00Z">
              <w:rPr>
                <w:szCs w:val="20"/>
              </w:rPr>
            </w:rPrChange>
          </w:rPr>
          <w:t>“Chronically absent”</w:t>
        </w:r>
        <w:r w:rsidRPr="00120F48">
          <w:rPr>
            <w:szCs w:val="20"/>
          </w:rPr>
          <w:t xml:space="preserve"> means a student who missed ten percent or more of school days in which they were enrolled during the school year.</w:t>
        </w:r>
      </w:ins>
    </w:p>
    <w:p w14:paraId="0D6E1CEA" w14:textId="7C440AE3" w:rsidR="00CD6914" w:rsidRDefault="00F61FBD" w:rsidP="00F61FBD">
      <w:pPr>
        <w:rPr>
          <w:ins w:id="26" w:author="Heil, Steven, PED" w:date="2023-08-14T11:19:00Z"/>
          <w:b/>
          <w:bCs/>
          <w:szCs w:val="20"/>
        </w:rPr>
      </w:pPr>
      <w:del w:id="27" w:author="Heil, Steven, PED" w:date="2023-08-14T09:57:00Z">
        <w:r w:rsidRPr="00E6781D" w:rsidDel="00120F48">
          <w:rPr>
            <w:szCs w:val="20"/>
          </w:rPr>
          <w:tab/>
        </w:r>
        <w:r w:rsidRPr="00E6781D" w:rsidDel="00120F48">
          <w:rPr>
            <w:b/>
            <w:szCs w:val="20"/>
          </w:rPr>
          <w:delText>D.</w:delText>
        </w:r>
      </w:del>
      <w:ins w:id="28" w:author="Heil, Steven, PED" w:date="2023-08-14T11:19:00Z">
        <w:r w:rsidR="00CD6914">
          <w:rPr>
            <w:b/>
            <w:szCs w:val="20"/>
          </w:rPr>
          <w:t>C.</w:t>
        </w:r>
      </w:ins>
      <w:del w:id="29" w:author="Heil, Steven, PED" w:date="2023-08-14T09:57:00Z">
        <w:r w:rsidRPr="00E6781D" w:rsidDel="00120F48">
          <w:rPr>
            <w:szCs w:val="20"/>
          </w:rPr>
          <w:tab/>
        </w:r>
      </w:del>
      <w:ins w:id="30" w:author="Heil, Steven, PED" w:date="2023-08-14T09:55:00Z">
        <w:r w:rsidR="00120F48" w:rsidRPr="00120F48">
          <w:rPr>
            <w:szCs w:val="20"/>
          </w:rPr>
          <w:t xml:space="preserve"> </w:t>
        </w:r>
      </w:ins>
      <w:del w:id="31" w:author="Heil, Steven, PED" w:date="2023-08-14T09:54:00Z">
        <w:r w:rsidRPr="00E6781D" w:rsidDel="00120F48">
          <w:rPr>
            <w:b/>
            <w:szCs w:val="20"/>
          </w:rPr>
          <w:delText>“College and career readiness” or “CCR”</w:delText>
        </w:r>
        <w:r w:rsidRPr="00E6781D" w:rsidDel="00120F48">
          <w:rPr>
            <w:szCs w:val="20"/>
          </w:rPr>
          <w:delText xml:space="preserve"> means an indicator calculated for all high schools statewide, consisting of the number of high school students who participated in CCR opportunities, as defined by the department, divided by the number of students in the four-year graduation cohort.</w:delText>
        </w:r>
      </w:del>
      <w:ins w:id="32" w:author="Heil, Steven, PED" w:date="2023-08-14T09:56:00Z">
        <w:r w:rsidR="00120F48" w:rsidRPr="00CD6914">
          <w:rPr>
            <w:b/>
            <w:bCs/>
            <w:szCs w:val="20"/>
            <w:rPrChange w:id="33" w:author="Heil, Steven, PED" w:date="2023-08-14T11:17:00Z">
              <w:rPr>
                <w:szCs w:val="20"/>
              </w:rPr>
            </w:rPrChange>
          </w:rPr>
          <w:t xml:space="preserve"> </w:t>
        </w:r>
      </w:ins>
      <w:ins w:id="34" w:author="Heil, Steven, PED" w:date="2023-08-14T11:19:00Z">
        <w:r w:rsidR="00CD6914" w:rsidRPr="00817B7F">
          <w:rPr>
            <w:b/>
            <w:bCs/>
            <w:szCs w:val="20"/>
          </w:rPr>
          <w:t xml:space="preserve">“College and career readiness </w:t>
        </w:r>
        <w:r w:rsidR="00CD6914" w:rsidRPr="00817B7F">
          <w:rPr>
            <w:b/>
            <w:bCs/>
            <w:szCs w:val="20"/>
          </w:rPr>
          <w:lastRenderedPageBreak/>
          <w:t>indicator”</w:t>
        </w:r>
        <w:r w:rsidR="00CD6914" w:rsidRPr="00120F48">
          <w:rPr>
            <w:szCs w:val="20"/>
          </w:rPr>
          <w:t xml:space="preserve"> means an indicator calculated for high schools consisting of the participation rate and success rate of students in college and career readiness opportunities, as defined by the department.</w:t>
        </w:r>
      </w:ins>
    </w:p>
    <w:p w14:paraId="7AA9DC37" w14:textId="77777777" w:rsidR="00CD6914" w:rsidRDefault="00CD6914" w:rsidP="00F61FBD">
      <w:pPr>
        <w:rPr>
          <w:ins w:id="35" w:author="Heil, Steven, PED" w:date="2023-08-14T11:19:00Z"/>
          <w:b/>
          <w:bCs/>
          <w:szCs w:val="20"/>
        </w:rPr>
      </w:pPr>
    </w:p>
    <w:p w14:paraId="4E1E33C0" w14:textId="4C43B25E" w:rsidR="00F61FBD" w:rsidRPr="00E6781D" w:rsidRDefault="00CD6914" w:rsidP="00F61FBD">
      <w:pPr>
        <w:rPr>
          <w:szCs w:val="20"/>
        </w:rPr>
      </w:pPr>
      <w:ins w:id="36" w:author="Heil, Steven, PED" w:date="2023-08-14T11:19:00Z">
        <w:r>
          <w:rPr>
            <w:b/>
            <w:bCs/>
            <w:szCs w:val="20"/>
          </w:rPr>
          <w:tab/>
          <w:t>D.</w:t>
        </w:r>
        <w:r>
          <w:rPr>
            <w:b/>
            <w:bCs/>
            <w:szCs w:val="20"/>
          </w:rPr>
          <w:tab/>
        </w:r>
      </w:ins>
      <w:ins w:id="37" w:author="Heil, Steven, PED" w:date="2023-08-14T09:56:00Z">
        <w:r w:rsidR="00120F48" w:rsidRPr="00CD6914">
          <w:rPr>
            <w:b/>
            <w:bCs/>
            <w:szCs w:val="20"/>
            <w:rPrChange w:id="38" w:author="Heil, Steven, PED" w:date="2023-08-14T11:17:00Z">
              <w:rPr>
                <w:szCs w:val="20"/>
              </w:rPr>
            </w:rPrChange>
          </w:rPr>
          <w:t xml:space="preserve">“Consistently underperforming” </w:t>
        </w:r>
        <w:r w:rsidR="00120F48" w:rsidRPr="00120F48">
          <w:rPr>
            <w:szCs w:val="20"/>
          </w:rPr>
          <w:t>means a priority group index score below the threshold determined by department for two of the most recent three years.</w:t>
        </w:r>
      </w:ins>
    </w:p>
    <w:p w14:paraId="77B435F2" w14:textId="6218A301" w:rsidR="00F61FBD" w:rsidRPr="00E6781D" w:rsidDel="00120F48" w:rsidRDefault="00120F48" w:rsidP="00120F48">
      <w:pPr>
        <w:rPr>
          <w:del w:id="39" w:author="Heil, Steven, PED" w:date="2023-08-14T09:57:00Z"/>
          <w:szCs w:val="20"/>
        </w:rPr>
      </w:pPr>
      <w:ins w:id="40" w:author="Heil, Steven, PED" w:date="2023-08-14T09:57:00Z">
        <w:r w:rsidRPr="00E6781D" w:rsidDel="00120F48">
          <w:rPr>
            <w:szCs w:val="20"/>
          </w:rPr>
          <w:t xml:space="preserve"> </w:t>
        </w:r>
      </w:ins>
      <w:del w:id="41" w:author="Heil, Steven, PED" w:date="2023-08-14T09:57:00Z">
        <w:r w:rsidR="00F61FBD" w:rsidRPr="00E6781D" w:rsidDel="00120F48">
          <w:rPr>
            <w:szCs w:val="20"/>
          </w:rPr>
          <w:tab/>
        </w:r>
        <w:r w:rsidR="00F61FBD" w:rsidRPr="00E6781D" w:rsidDel="00120F48">
          <w:rPr>
            <w:b/>
            <w:szCs w:val="20"/>
          </w:rPr>
          <w:delText>C.</w:delText>
        </w:r>
        <w:r w:rsidR="00F61FBD" w:rsidRPr="00E6781D" w:rsidDel="00120F48">
          <w:rPr>
            <w:b/>
            <w:szCs w:val="20"/>
          </w:rPr>
          <w:tab/>
          <w:delText>“English learner” or “EL”</w:delText>
        </w:r>
        <w:r w:rsidR="00F61FBD" w:rsidRPr="00E6781D" w:rsidDel="00120F48">
          <w:rPr>
            <w:szCs w:val="20"/>
          </w:rPr>
          <w:delText xml:space="preserve"> means a student whose first or heritage language is not English and who does not yet understand, speak, read, or write English at a level comparable to grade-level English proficient peers and native English speakers.</w:delText>
        </w:r>
      </w:del>
    </w:p>
    <w:p w14:paraId="57868604" w14:textId="3DF605A6" w:rsidR="00F61FBD" w:rsidRPr="00E6781D" w:rsidDel="00120F48" w:rsidRDefault="00F61FBD" w:rsidP="00120F48">
      <w:pPr>
        <w:rPr>
          <w:del w:id="42" w:author="Heil, Steven, PED" w:date="2023-08-14T09:57:00Z"/>
          <w:szCs w:val="20"/>
        </w:rPr>
      </w:pPr>
      <w:del w:id="43" w:author="Heil, Steven, PED" w:date="2023-08-14T09:57:00Z">
        <w:r w:rsidRPr="00E6781D" w:rsidDel="00120F48">
          <w:rPr>
            <w:szCs w:val="20"/>
          </w:rPr>
          <w:tab/>
        </w:r>
        <w:r w:rsidRPr="00E6781D" w:rsidDel="00120F48">
          <w:rPr>
            <w:b/>
            <w:szCs w:val="20"/>
          </w:rPr>
          <w:delText>E.</w:delText>
        </w:r>
        <w:r w:rsidRPr="00E6781D" w:rsidDel="00120F48">
          <w:rPr>
            <w:b/>
            <w:szCs w:val="20"/>
          </w:rPr>
          <w:tab/>
          <w:delText>“English learner progress”</w:delText>
        </w:r>
        <w:r w:rsidRPr="00E6781D" w:rsidDel="00120F48">
          <w:delText xml:space="preserve"> means a </w:delText>
        </w:r>
        <w:r w:rsidRPr="00E6781D" w:rsidDel="00120F48">
          <w:rPr>
            <w:szCs w:val="20"/>
          </w:rPr>
          <w:delText xml:space="preserve">growth-to-proficiency indicator of the acquisition of English language proficiency for EL students.  </w:delText>
        </w:r>
        <w:r w:rsidRPr="00E6781D" w:rsidDel="00120F48">
          <w:rPr>
            <w:color w:val="000000"/>
            <w:szCs w:val="20"/>
          </w:rPr>
          <w:delText>The indicator is calculated by comparing the student’s first English language proficiency level, the projected level of expected English language proficiency considering student’s grade level and the number of years the student has attended U.S. schools, and the actual English language proficiency level obtained in the current year.</w:delText>
        </w:r>
      </w:del>
    </w:p>
    <w:p w14:paraId="5ED02017" w14:textId="4895BA48" w:rsidR="00F61FBD" w:rsidRPr="00E6781D" w:rsidDel="00120F48" w:rsidRDefault="00F61FBD" w:rsidP="00120F48">
      <w:pPr>
        <w:rPr>
          <w:del w:id="44" w:author="Heil, Steven, PED" w:date="2023-08-14T09:57:00Z"/>
          <w:szCs w:val="20"/>
        </w:rPr>
      </w:pPr>
      <w:del w:id="45" w:author="Heil, Steven, PED" w:date="2023-08-14T09:57:00Z">
        <w:r w:rsidRPr="00E6781D" w:rsidDel="00120F48">
          <w:rPr>
            <w:szCs w:val="20"/>
          </w:rPr>
          <w:tab/>
        </w:r>
        <w:r w:rsidRPr="00E6781D" w:rsidDel="00120F48">
          <w:rPr>
            <w:szCs w:val="20"/>
          </w:rPr>
          <w:tab/>
        </w:r>
        <w:r w:rsidRPr="00E6781D" w:rsidDel="00120F48">
          <w:rPr>
            <w:b/>
            <w:szCs w:val="20"/>
          </w:rPr>
          <w:delText>(1)</w:delText>
        </w:r>
        <w:r w:rsidRPr="00E6781D" w:rsidDel="00120F48">
          <w:rPr>
            <w:szCs w:val="20"/>
          </w:rPr>
          <w:tab/>
          <w:delText>Each student identified as EL has an annual English language growth-to-proficiency target that is based on the student’s grade level at identification as an EL and the student’s initial English language proficiency level on the department-approved English language proficiency assessment.</w:delText>
        </w:r>
      </w:del>
    </w:p>
    <w:p w14:paraId="716C0DFC" w14:textId="0B6F3EEE" w:rsidR="00F61FBD" w:rsidRPr="00E6781D" w:rsidDel="00120F48" w:rsidRDefault="00F61FBD" w:rsidP="00120F48">
      <w:pPr>
        <w:rPr>
          <w:del w:id="46" w:author="Heil, Steven, PED" w:date="2023-08-14T09:57:00Z"/>
          <w:szCs w:val="20"/>
        </w:rPr>
      </w:pPr>
      <w:del w:id="47" w:author="Heil, Steven, PED" w:date="2023-08-14T09:57:00Z">
        <w:r w:rsidRPr="00E6781D" w:rsidDel="00120F48">
          <w:rPr>
            <w:szCs w:val="20"/>
          </w:rPr>
          <w:tab/>
        </w:r>
        <w:r w:rsidRPr="00E6781D" w:rsidDel="00120F48">
          <w:rPr>
            <w:szCs w:val="20"/>
          </w:rPr>
          <w:tab/>
        </w:r>
        <w:r w:rsidRPr="00E6781D" w:rsidDel="00120F48">
          <w:rPr>
            <w:b/>
            <w:szCs w:val="20"/>
          </w:rPr>
          <w:delText>(2)</w:delText>
        </w:r>
        <w:r w:rsidRPr="00E6781D" w:rsidDel="00120F48">
          <w:rPr>
            <w:szCs w:val="20"/>
          </w:rPr>
          <w:tab/>
          <w:delText>English language growth-to-proficiency targets are a measure of the extent to which students should be gaining English language proficiency within five years as measured by the department-approved English language proficiency assessment.</w:delText>
        </w:r>
      </w:del>
    </w:p>
    <w:p w14:paraId="59617182" w14:textId="3B812588" w:rsidR="00F61FBD" w:rsidRPr="00E6781D" w:rsidDel="00CD6914" w:rsidRDefault="00F61FBD" w:rsidP="00120F48">
      <w:pPr>
        <w:rPr>
          <w:del w:id="48" w:author="Heil, Steven, PED" w:date="2023-08-14T11:20:00Z"/>
          <w:szCs w:val="20"/>
        </w:rPr>
      </w:pPr>
      <w:del w:id="49" w:author="Heil, Steven, PED" w:date="2023-08-14T09:57:00Z">
        <w:r w:rsidRPr="00E6781D" w:rsidDel="00120F48">
          <w:rPr>
            <w:szCs w:val="20"/>
          </w:rPr>
          <w:tab/>
        </w:r>
        <w:r w:rsidRPr="00E6781D" w:rsidDel="00120F48">
          <w:rPr>
            <w:b/>
            <w:szCs w:val="20"/>
          </w:rPr>
          <w:delText>F.</w:delText>
        </w:r>
        <w:r w:rsidRPr="00E6781D" w:rsidDel="00120F48">
          <w:rPr>
            <w:szCs w:val="20"/>
          </w:rPr>
          <w:tab/>
        </w:r>
        <w:r w:rsidRPr="00E6781D" w:rsidDel="00120F48">
          <w:rPr>
            <w:b/>
            <w:szCs w:val="20"/>
          </w:rPr>
          <w:delText>“Graduation growth”</w:delText>
        </w:r>
        <w:r w:rsidRPr="00E6781D" w:rsidDel="00120F48">
          <w:rPr>
            <w:szCs w:val="20"/>
          </w:rPr>
          <w:delText xml:space="preserve"> means an indicator equal to the annual increase in the four-year cohort graduation rate.  </w:delText>
        </w:r>
        <w:r w:rsidRPr="00E6781D" w:rsidDel="00120F48">
          <w:rPr>
            <w:color w:val="000000"/>
            <w:szCs w:val="20"/>
          </w:rPr>
          <w:delText>The indicator is calculated by</w:delText>
        </w:r>
        <w:r w:rsidRPr="00E6781D" w:rsidDel="00120F48">
          <w:rPr>
            <w:szCs w:val="20"/>
          </w:rPr>
          <w:delText xml:space="preserve"> </w:delText>
        </w:r>
        <w:r w:rsidRPr="00E6781D" w:rsidDel="00120F48">
          <w:rPr>
            <w:color w:val="000000"/>
            <w:szCs w:val="20"/>
          </w:rPr>
          <w:delText>subtracting the four-year graduation rate from the current four-year graduation rate and dividing it by two.</w:delText>
        </w:r>
      </w:del>
    </w:p>
    <w:p w14:paraId="11D9BE20" w14:textId="77777777" w:rsidR="00120F48" w:rsidRPr="00120F48" w:rsidRDefault="00120F48" w:rsidP="00120F48">
      <w:pPr>
        <w:rPr>
          <w:ins w:id="50" w:author="Heil, Steven, PED" w:date="2023-08-14T09:57:00Z"/>
          <w:b/>
          <w:szCs w:val="20"/>
        </w:rPr>
      </w:pPr>
      <w:ins w:id="51" w:author="Heil, Steven, PED" w:date="2023-08-14T09:57:00Z">
        <w:r w:rsidRPr="00120F48">
          <w:rPr>
            <w:b/>
            <w:szCs w:val="20"/>
          </w:rPr>
          <w:tab/>
          <w:t>E.</w:t>
        </w:r>
        <w:r w:rsidRPr="00120F48">
          <w:rPr>
            <w:b/>
            <w:szCs w:val="20"/>
          </w:rPr>
          <w:tab/>
          <w:t>“ESSA plan”</w:t>
        </w:r>
        <w:r w:rsidRPr="00120F48">
          <w:rPr>
            <w:bCs/>
            <w:szCs w:val="20"/>
            <w:rPrChange w:id="52" w:author="Heil, Steven, PED" w:date="2023-08-14T09:57:00Z">
              <w:rPr>
                <w:b/>
                <w:szCs w:val="20"/>
              </w:rPr>
            </w:rPrChange>
          </w:rPr>
          <w:t xml:space="preserve"> means the most recent state plan and any addendums issued by the department pursuant to ESEA, as amended by ESSA, and approved by the United States department of education in accordance with 20 USC 6303.</w:t>
        </w:r>
      </w:ins>
    </w:p>
    <w:p w14:paraId="5AB4162F" w14:textId="77777777" w:rsidR="00120F48" w:rsidRDefault="00120F48" w:rsidP="00120F48">
      <w:pPr>
        <w:rPr>
          <w:ins w:id="53" w:author="Heil, Steven, PED" w:date="2023-08-14T09:58:00Z"/>
          <w:bCs/>
          <w:szCs w:val="20"/>
        </w:rPr>
      </w:pPr>
      <w:ins w:id="54" w:author="Heil, Steven, PED" w:date="2023-08-14T09:57:00Z">
        <w:r w:rsidRPr="00120F48">
          <w:rPr>
            <w:b/>
            <w:szCs w:val="20"/>
          </w:rPr>
          <w:tab/>
          <w:t>F.</w:t>
        </w:r>
        <w:r w:rsidRPr="00120F48">
          <w:rPr>
            <w:b/>
            <w:szCs w:val="20"/>
          </w:rPr>
          <w:tab/>
          <w:t>“Evidence-based practices”</w:t>
        </w:r>
        <w:r w:rsidRPr="00120F48">
          <w:rPr>
            <w:bCs/>
            <w:szCs w:val="20"/>
            <w:rPrChange w:id="55" w:author="Heil, Steven, PED" w:date="2023-08-14T09:57:00Z">
              <w:rPr>
                <w:b/>
                <w:szCs w:val="20"/>
              </w:rPr>
            </w:rPrChange>
          </w:rPr>
          <w:t xml:space="preserve"> means activities, strategies, and interventions informed and supported by rigorous research that demonstrate consistent, positive impacts on student outcomes.</w:t>
        </w:r>
      </w:ins>
    </w:p>
    <w:p w14:paraId="0A4C76E6" w14:textId="6C5023D5" w:rsidR="00F61FBD" w:rsidRPr="00E6781D" w:rsidRDefault="00F61FBD" w:rsidP="00120F48">
      <w:pPr>
        <w:rPr>
          <w:szCs w:val="20"/>
        </w:rPr>
      </w:pPr>
      <w:r w:rsidRPr="00E6781D">
        <w:rPr>
          <w:b/>
          <w:szCs w:val="20"/>
        </w:rPr>
        <w:tab/>
        <w:t>G.</w:t>
      </w:r>
      <w:r w:rsidRPr="00E6781D">
        <w:rPr>
          <w:b/>
          <w:szCs w:val="20"/>
        </w:rPr>
        <w:tab/>
        <w:t>“Graduation rate”</w:t>
      </w:r>
      <w:r w:rsidRPr="00E6781D">
        <w:rPr>
          <w:szCs w:val="20"/>
        </w:rPr>
        <w:t xml:space="preserve"> means an indicator equal to the percentage of students in a </w:t>
      </w:r>
      <w:r w:rsidRPr="00E6781D">
        <w:rPr>
          <w:color w:val="000000"/>
          <w:szCs w:val="20"/>
        </w:rPr>
        <w:t>four-, five-, or six-year</w:t>
      </w:r>
      <w:r w:rsidRPr="00E6781D">
        <w:rPr>
          <w:szCs w:val="20"/>
        </w:rPr>
        <w:t xml:space="preserve"> cohort who earned a New Mexico diploma </w:t>
      </w:r>
      <w:del w:id="56" w:author="Heil, Steven, PED" w:date="2023-08-14T09:58:00Z">
        <w:r w:rsidRPr="00E6781D" w:rsidDel="00120F48">
          <w:rPr>
            <w:szCs w:val="20"/>
          </w:rPr>
          <w:delText xml:space="preserve">of excellence </w:delText>
        </w:r>
      </w:del>
      <w:r w:rsidRPr="00E6781D">
        <w:rPr>
          <w:szCs w:val="20"/>
        </w:rPr>
        <w:t>within a specified number of years</w:t>
      </w:r>
      <w:del w:id="57" w:author="Heil, Steven, PED" w:date="2023-08-14T09:58:00Z">
        <w:r w:rsidRPr="00E6781D" w:rsidDel="00120F48">
          <w:rPr>
            <w:szCs w:val="20"/>
          </w:rPr>
          <w:delText xml:space="preserve">, with the cohort assigned based upon </w:delText>
        </w:r>
        <w:r w:rsidRPr="00E6781D" w:rsidDel="00120F48">
          <w:rPr>
            <w:color w:val="000000"/>
            <w:szCs w:val="20"/>
          </w:rPr>
          <w:delText xml:space="preserve">the year of high school completion and the </w:delText>
        </w:r>
        <w:r w:rsidRPr="00E6781D" w:rsidDel="00120F48">
          <w:rPr>
            <w:szCs w:val="20"/>
          </w:rPr>
          <w:delText>first-time entry into ninth grade.</w:delText>
        </w:r>
      </w:del>
    </w:p>
    <w:p w14:paraId="327A13E5" w14:textId="77777777" w:rsidR="00F61FBD" w:rsidRPr="00E6781D" w:rsidRDefault="00F61FBD" w:rsidP="00F61FBD">
      <w:pPr>
        <w:rPr>
          <w:szCs w:val="20"/>
        </w:rPr>
      </w:pPr>
      <w:r w:rsidRPr="00E6781D">
        <w:rPr>
          <w:szCs w:val="20"/>
        </w:rPr>
        <w:tab/>
      </w:r>
      <w:r w:rsidRPr="00E6781D">
        <w:rPr>
          <w:szCs w:val="20"/>
        </w:rPr>
        <w:tab/>
      </w:r>
      <w:r w:rsidRPr="00E6781D">
        <w:rPr>
          <w:b/>
          <w:szCs w:val="20"/>
        </w:rPr>
        <w:t>(1)</w:t>
      </w:r>
      <w:r w:rsidRPr="00E6781D">
        <w:rPr>
          <w:szCs w:val="20"/>
        </w:rPr>
        <w:tab/>
        <w:t>Four-year cohort graduation rate means the percentage of students in the four-year cohort who earned a New Mexico diploma of excellence within four years.</w:t>
      </w:r>
    </w:p>
    <w:p w14:paraId="105A16D4" w14:textId="77777777" w:rsidR="00F61FBD" w:rsidRPr="00E6781D" w:rsidRDefault="00F61FBD" w:rsidP="00F61FBD">
      <w:pPr>
        <w:rPr>
          <w:szCs w:val="20"/>
        </w:rPr>
      </w:pPr>
      <w:r w:rsidRPr="00E6781D">
        <w:rPr>
          <w:szCs w:val="20"/>
        </w:rPr>
        <w:tab/>
      </w:r>
      <w:r w:rsidRPr="00E6781D">
        <w:rPr>
          <w:szCs w:val="20"/>
        </w:rPr>
        <w:tab/>
      </w:r>
      <w:r w:rsidRPr="00E6781D">
        <w:rPr>
          <w:b/>
          <w:szCs w:val="20"/>
        </w:rPr>
        <w:t>(2)</w:t>
      </w:r>
      <w:r w:rsidRPr="00E6781D">
        <w:rPr>
          <w:szCs w:val="20"/>
        </w:rPr>
        <w:tab/>
        <w:t>Five-year cohort graduation rate means the percentage of students in the five-year cohort who earned a New Mexico diploma of excellence within five years.</w:t>
      </w:r>
    </w:p>
    <w:p w14:paraId="6B2A864D" w14:textId="77777777" w:rsidR="00F61FBD" w:rsidRPr="00E6781D" w:rsidRDefault="00F61FBD" w:rsidP="00F61FBD">
      <w:pPr>
        <w:rPr>
          <w:szCs w:val="20"/>
        </w:rPr>
      </w:pPr>
      <w:r w:rsidRPr="00E6781D">
        <w:rPr>
          <w:szCs w:val="20"/>
        </w:rPr>
        <w:tab/>
      </w:r>
      <w:r w:rsidRPr="00E6781D">
        <w:rPr>
          <w:szCs w:val="20"/>
        </w:rPr>
        <w:tab/>
      </w:r>
      <w:r w:rsidRPr="00E6781D">
        <w:rPr>
          <w:b/>
          <w:szCs w:val="20"/>
        </w:rPr>
        <w:t>(3)</w:t>
      </w:r>
      <w:r w:rsidRPr="00E6781D">
        <w:rPr>
          <w:szCs w:val="20"/>
        </w:rPr>
        <w:tab/>
        <w:t>Six-year cohort graduation rate means the percentage of students in the six-year cohort who earned a New Mexico diploma of excellence within six years.</w:t>
      </w:r>
    </w:p>
    <w:p w14:paraId="711A9493" w14:textId="160E3825" w:rsidR="00CD6914" w:rsidRPr="00120F48" w:rsidRDefault="00CD6914" w:rsidP="00CD6914">
      <w:pPr>
        <w:rPr>
          <w:ins w:id="58" w:author="Heil, Steven, PED" w:date="2023-08-14T11:21:00Z"/>
          <w:b/>
          <w:szCs w:val="20"/>
        </w:rPr>
      </w:pPr>
      <w:ins w:id="59" w:author="Heil, Steven, PED" w:date="2023-08-14T11:21:00Z">
        <w:r w:rsidRPr="00D47354">
          <w:rPr>
            <w:b/>
            <w:bCs/>
            <w:szCs w:val="20"/>
            <w:rPrChange w:id="60" w:author="Heil, Steven, PED" w:date="2023-08-14T11:22:00Z">
              <w:rPr>
                <w:szCs w:val="20"/>
              </w:rPr>
            </w:rPrChange>
          </w:rPr>
          <w:tab/>
        </w:r>
      </w:ins>
      <w:ins w:id="61" w:author="Heil, Steven, PED" w:date="2023-08-14T11:22:00Z">
        <w:r w:rsidR="00D47354" w:rsidRPr="00D47354">
          <w:rPr>
            <w:b/>
            <w:bCs/>
            <w:szCs w:val="20"/>
            <w:rPrChange w:id="62" w:author="Heil, Steven, PED" w:date="2023-08-14T11:22:00Z">
              <w:rPr>
                <w:szCs w:val="20"/>
              </w:rPr>
            </w:rPrChange>
          </w:rPr>
          <w:t>H</w:t>
        </w:r>
      </w:ins>
      <w:ins w:id="63" w:author="Heil, Steven, PED" w:date="2023-08-14T11:21:00Z">
        <w:r w:rsidRPr="00D47354">
          <w:rPr>
            <w:b/>
            <w:bCs/>
            <w:szCs w:val="20"/>
            <w:rPrChange w:id="64" w:author="Heil, Steven, PED" w:date="2023-08-14T11:22:00Z">
              <w:rPr>
                <w:szCs w:val="20"/>
              </w:rPr>
            </w:rPrChange>
          </w:rPr>
          <w:t>.</w:t>
        </w:r>
        <w:r w:rsidRPr="00D47354">
          <w:rPr>
            <w:b/>
            <w:bCs/>
            <w:szCs w:val="20"/>
            <w:rPrChange w:id="65" w:author="Heil, Steven, PED" w:date="2023-08-14T11:22:00Z">
              <w:rPr>
                <w:szCs w:val="20"/>
              </w:rPr>
            </w:rPrChange>
          </w:rPr>
          <w:tab/>
        </w:r>
        <w:r w:rsidRPr="00D47354">
          <w:rPr>
            <w:b/>
            <w:bCs/>
            <w:szCs w:val="20"/>
          </w:rPr>
          <w:t>“</w:t>
        </w:r>
        <w:r w:rsidRPr="00120F48">
          <w:rPr>
            <w:b/>
            <w:szCs w:val="20"/>
          </w:rPr>
          <w:t xml:space="preserve">Identification cycle” </w:t>
        </w:r>
        <w:r w:rsidRPr="00817B7F">
          <w:rPr>
            <w:bCs/>
            <w:szCs w:val="20"/>
          </w:rPr>
          <w:t xml:space="preserve">means the timeframe determined by the department after which school identification categories shall be reevaluated. </w:t>
        </w:r>
      </w:ins>
    </w:p>
    <w:p w14:paraId="596F1628" w14:textId="4C81E028" w:rsidR="00F61FBD" w:rsidRPr="00CD6914" w:rsidRDefault="00F61FBD" w:rsidP="00120F48">
      <w:pPr>
        <w:rPr>
          <w:b/>
          <w:szCs w:val="20"/>
          <w:rPrChange w:id="66" w:author="Heil, Steven, PED" w:date="2023-08-14T11:21:00Z">
            <w:rPr>
              <w:szCs w:val="20"/>
            </w:rPr>
          </w:rPrChange>
        </w:rPr>
      </w:pPr>
      <w:r w:rsidRPr="00E6781D">
        <w:rPr>
          <w:szCs w:val="20"/>
        </w:rPr>
        <w:tab/>
      </w:r>
      <w:del w:id="67" w:author="Heil, Steven, PED" w:date="2023-08-14T11:22:00Z">
        <w:r w:rsidRPr="00E6781D" w:rsidDel="00D47354">
          <w:rPr>
            <w:b/>
            <w:szCs w:val="20"/>
          </w:rPr>
          <w:delText>H.</w:delText>
        </w:r>
      </w:del>
      <w:ins w:id="68" w:author="Heil, Steven, PED" w:date="2023-08-14T11:22:00Z">
        <w:r w:rsidR="00D47354">
          <w:rPr>
            <w:b/>
            <w:szCs w:val="20"/>
          </w:rPr>
          <w:t>I.</w:t>
        </w:r>
      </w:ins>
      <w:r w:rsidRPr="00E6781D">
        <w:rPr>
          <w:b/>
          <w:szCs w:val="20"/>
        </w:rPr>
        <w:tab/>
        <w:t xml:space="preserve">“Local education agency” </w:t>
      </w:r>
      <w:r w:rsidRPr="00E6781D">
        <w:rPr>
          <w:bCs/>
          <w:szCs w:val="20"/>
        </w:rPr>
        <w:t>or</w:t>
      </w:r>
      <w:r w:rsidRPr="00E6781D">
        <w:rPr>
          <w:b/>
          <w:szCs w:val="20"/>
        </w:rPr>
        <w:t xml:space="preserve"> “LEA”</w:t>
      </w:r>
      <w:r w:rsidRPr="00E6781D">
        <w:rPr>
          <w:szCs w:val="20"/>
        </w:rPr>
        <w:t xml:space="preserve"> means a school district or a state-chartered charter school.</w:t>
      </w:r>
    </w:p>
    <w:p w14:paraId="15B1E2D0" w14:textId="0549D201" w:rsidR="00F61FBD" w:rsidRPr="00E6781D" w:rsidDel="00120F48" w:rsidRDefault="00F61FBD" w:rsidP="00F61FBD">
      <w:pPr>
        <w:rPr>
          <w:del w:id="69" w:author="Heil, Steven, PED" w:date="2023-08-14T09:59:00Z"/>
          <w:rFonts w:eastAsia="MS Mincho"/>
        </w:rPr>
      </w:pPr>
      <w:del w:id="70" w:author="Heil, Steven, PED" w:date="2023-08-14T09:59:00Z">
        <w:r w:rsidRPr="00E6781D" w:rsidDel="00120F48">
          <w:rPr>
            <w:bCs/>
            <w:szCs w:val="20"/>
          </w:rPr>
          <w:tab/>
        </w:r>
        <w:r w:rsidRPr="00E6781D" w:rsidDel="00120F48">
          <w:rPr>
            <w:rFonts w:eastAsia="MS Mincho"/>
            <w:b/>
          </w:rPr>
          <w:delText>I.</w:delText>
        </w:r>
        <w:r w:rsidRPr="00E6781D" w:rsidDel="00120F48">
          <w:rPr>
            <w:rFonts w:eastAsia="MS Mincho"/>
          </w:rPr>
          <w:tab/>
        </w:r>
        <w:r w:rsidRPr="00E6781D" w:rsidDel="00120F48">
          <w:rPr>
            <w:rFonts w:eastAsia="MS Mincho"/>
            <w:b/>
          </w:rPr>
          <w:delText>“Proficiency”</w:delText>
        </w:r>
        <w:r w:rsidRPr="00E6781D" w:rsidDel="00120F48">
          <w:rPr>
            <w:rFonts w:eastAsia="MS Mincho"/>
          </w:rPr>
          <w:delText xml:space="preserve"> means a student’s academic achievement score of proficient or above as defined by the department on the New Mexico statewide assessment.</w:delText>
        </w:r>
      </w:del>
    </w:p>
    <w:p w14:paraId="07B9FE1D" w14:textId="77777777" w:rsidR="00D47354" w:rsidRDefault="00D47354" w:rsidP="00D47354">
      <w:pPr>
        <w:rPr>
          <w:szCs w:val="20"/>
        </w:rPr>
      </w:pPr>
      <w:del w:id="71" w:author="Heil, Steven, PED" w:date="2023-08-14T10:00:00Z">
        <w:r w:rsidRPr="00E6781D" w:rsidDel="00D507FE">
          <w:rPr>
            <w:b/>
            <w:bCs/>
            <w:szCs w:val="20"/>
          </w:rPr>
          <w:tab/>
          <w:delText>J.</w:delText>
        </w:r>
        <w:r w:rsidRPr="00E6781D" w:rsidDel="00D507FE">
          <w:rPr>
            <w:b/>
            <w:bCs/>
            <w:szCs w:val="20"/>
          </w:rPr>
          <w:tab/>
          <w:delText>“School index score”</w:delText>
        </w:r>
        <w:r w:rsidRPr="00E6781D" w:rsidDel="00D507FE">
          <w:rPr>
            <w:szCs w:val="20"/>
          </w:rPr>
          <w:delText xml:space="preserve"> means the total score a school earns on all required measures as described in 6.19.8.9 NMAC</w:delText>
        </w:r>
      </w:del>
      <w:r w:rsidRPr="00E6781D">
        <w:rPr>
          <w:szCs w:val="20"/>
        </w:rPr>
        <w:t>.</w:t>
      </w:r>
    </w:p>
    <w:p w14:paraId="2024868D" w14:textId="05E0AD9A" w:rsidR="00D47354" w:rsidRDefault="00D47354" w:rsidP="00D47354">
      <w:pPr>
        <w:rPr>
          <w:ins w:id="72" w:author="Heil, Steven, PED" w:date="2023-08-14T11:23:00Z"/>
          <w:szCs w:val="20"/>
        </w:rPr>
      </w:pPr>
      <w:del w:id="73" w:author="Heil, Steven, PED" w:date="2023-08-14T10:00:00Z">
        <w:r w:rsidRPr="00E6781D" w:rsidDel="00D507FE">
          <w:rPr>
            <w:rFonts w:eastAsia="MS Mincho"/>
            <w:b/>
            <w:bCs/>
          </w:rPr>
          <w:tab/>
          <w:delText>K.</w:delText>
        </w:r>
        <w:r w:rsidRPr="00E6781D" w:rsidDel="00D507FE">
          <w:rPr>
            <w:rFonts w:eastAsia="MS Mincho"/>
            <w:b/>
            <w:bCs/>
          </w:rPr>
          <w:tab/>
          <w:delText>“Science proficiency”</w:delText>
        </w:r>
        <w:r w:rsidRPr="00E6781D" w:rsidDel="00D507FE">
          <w:rPr>
            <w:rFonts w:eastAsia="MS Mincho"/>
          </w:rPr>
          <w:delText xml:space="preserve"> means an indicator of student proficiency on the statewide assessment for science.</w:delText>
        </w:r>
      </w:del>
    </w:p>
    <w:p w14:paraId="69269910" w14:textId="77777777" w:rsidR="00120F48" w:rsidRPr="00120F48" w:rsidRDefault="00120F48" w:rsidP="00120F48">
      <w:pPr>
        <w:rPr>
          <w:ins w:id="74" w:author="Heil, Steven, PED" w:date="2023-08-14T09:59:00Z"/>
          <w:b/>
          <w:bCs/>
          <w:szCs w:val="20"/>
        </w:rPr>
      </w:pPr>
      <w:ins w:id="75" w:author="Heil, Steven, PED" w:date="2023-08-14T09:59:00Z">
        <w:r w:rsidRPr="00120F48">
          <w:rPr>
            <w:b/>
            <w:bCs/>
            <w:szCs w:val="20"/>
          </w:rPr>
          <w:tab/>
          <w:t>J.</w:t>
        </w:r>
        <w:r w:rsidRPr="00120F48">
          <w:rPr>
            <w:b/>
            <w:bCs/>
            <w:szCs w:val="20"/>
          </w:rPr>
          <w:tab/>
          <w:t>“Priority group”</w:t>
        </w:r>
        <w:r w:rsidRPr="00120F48">
          <w:rPr>
            <w:szCs w:val="20"/>
            <w:rPrChange w:id="76" w:author="Heil, Steven, PED" w:date="2023-08-14T10:00:00Z">
              <w:rPr>
                <w:b/>
                <w:bCs/>
                <w:szCs w:val="20"/>
              </w:rPr>
            </w:rPrChange>
          </w:rPr>
          <w:t xml:space="preserve"> means a subgroup of students defined in USC 20 6311(c)(2) as economically disadvantaged students, students from major racial and ethnic groups; children with disabilities, or English learners.</w:t>
        </w:r>
      </w:ins>
    </w:p>
    <w:p w14:paraId="08CAF1E1" w14:textId="77777777" w:rsidR="00120F48" w:rsidRPr="00120F48" w:rsidRDefault="00120F48" w:rsidP="00120F48">
      <w:pPr>
        <w:rPr>
          <w:ins w:id="77" w:author="Heil, Steven, PED" w:date="2023-08-14T09:59:00Z"/>
          <w:b/>
          <w:bCs/>
          <w:szCs w:val="20"/>
        </w:rPr>
      </w:pPr>
      <w:ins w:id="78" w:author="Heil, Steven, PED" w:date="2023-08-14T09:59:00Z">
        <w:r w:rsidRPr="00120F48">
          <w:rPr>
            <w:b/>
            <w:bCs/>
            <w:szCs w:val="20"/>
          </w:rPr>
          <w:tab/>
          <w:t>K.</w:t>
        </w:r>
        <w:r w:rsidRPr="00120F48">
          <w:rPr>
            <w:b/>
            <w:bCs/>
            <w:szCs w:val="20"/>
          </w:rPr>
          <w:tab/>
          <w:t>“Priority group index score”</w:t>
        </w:r>
        <w:r w:rsidRPr="00120F48">
          <w:rPr>
            <w:szCs w:val="20"/>
            <w:rPrChange w:id="79" w:author="Heil, Steven, PED" w:date="2023-08-14T10:00:00Z">
              <w:rPr>
                <w:b/>
                <w:bCs/>
                <w:szCs w:val="20"/>
              </w:rPr>
            </w:rPrChange>
          </w:rPr>
          <w:t xml:space="preserve"> means the total score for each priority group in the school based on the accountability model methodology described in department guidance.</w:t>
        </w:r>
      </w:ins>
    </w:p>
    <w:p w14:paraId="1F67685E" w14:textId="253B4A3F" w:rsidR="00D47354" w:rsidRDefault="00120F48" w:rsidP="00120F48">
      <w:pPr>
        <w:rPr>
          <w:szCs w:val="20"/>
        </w:rPr>
      </w:pPr>
      <w:ins w:id="80" w:author="Heil, Steven, PED" w:date="2023-08-14T09:59:00Z">
        <w:r w:rsidRPr="00120F48">
          <w:rPr>
            <w:b/>
            <w:bCs/>
            <w:szCs w:val="20"/>
          </w:rPr>
          <w:tab/>
          <w:t>L.</w:t>
        </w:r>
        <w:r w:rsidRPr="00120F48">
          <w:rPr>
            <w:b/>
            <w:bCs/>
            <w:szCs w:val="20"/>
          </w:rPr>
          <w:tab/>
          <w:t>“Resource inequity”</w:t>
        </w:r>
        <w:r w:rsidRPr="00120F48">
          <w:rPr>
            <w:szCs w:val="20"/>
            <w:rPrChange w:id="81" w:author="Heil, Steven, PED" w:date="2023-08-14T10:00:00Z">
              <w:rPr>
                <w:b/>
                <w:bCs/>
                <w:szCs w:val="20"/>
              </w:rPr>
            </w:rPrChange>
          </w:rPr>
          <w:t xml:space="preserve"> means difference in levels of resources, including funding and expenditures, instructional materials, administration, student-teacher ratios, teacher experience and credentials, or caseloads for noninstructional staff. Resource inequities may be between schools or between student priority groups within a school.</w:t>
        </w:r>
      </w:ins>
    </w:p>
    <w:p w14:paraId="306A4289" w14:textId="77777777" w:rsidR="00D47354" w:rsidRPr="00E6781D" w:rsidRDefault="00D47354" w:rsidP="00D47354">
      <w:pPr>
        <w:rPr>
          <w:ins w:id="82" w:author="Heil, Steven, PED" w:date="2023-08-14T11:27:00Z"/>
          <w:rFonts w:eastAsia="MS Mincho"/>
        </w:rPr>
      </w:pPr>
      <w:ins w:id="83" w:author="Heil, Steven, PED" w:date="2023-08-14T11:27:00Z">
        <w:r w:rsidRPr="00817B7F">
          <w:rPr>
            <w:b/>
            <w:bCs/>
            <w:szCs w:val="20"/>
          </w:rPr>
          <w:lastRenderedPageBreak/>
          <w:tab/>
          <w:t>M</w:t>
        </w:r>
        <w:r>
          <w:rPr>
            <w:b/>
            <w:bCs/>
            <w:szCs w:val="20"/>
          </w:rPr>
          <w:t>.</w:t>
        </w:r>
        <w:r w:rsidRPr="00817B7F">
          <w:rPr>
            <w:b/>
            <w:bCs/>
            <w:szCs w:val="20"/>
          </w:rPr>
          <w:tab/>
          <w:t>“School index score”</w:t>
        </w:r>
        <w:r w:rsidRPr="00D507FE">
          <w:rPr>
            <w:szCs w:val="20"/>
          </w:rPr>
          <w:t xml:space="preserve"> means the total score a school earns on all required measures as defined by the department according to the state’s system for annual meaningful differentiation detailed in the state’s ESSA plan.</w:t>
        </w:r>
      </w:ins>
    </w:p>
    <w:p w14:paraId="79E9A51D" w14:textId="4443498F" w:rsidR="00F61FBD" w:rsidRPr="00E6781D" w:rsidRDefault="00F61FBD" w:rsidP="00D507FE">
      <w:del w:id="84" w:author="Heil, Steven, PED" w:date="2023-08-14T10:01:00Z">
        <w:r w:rsidRPr="00E6781D" w:rsidDel="00D507FE">
          <w:rPr>
            <w:szCs w:val="20"/>
          </w:rPr>
          <w:tab/>
        </w:r>
        <w:r w:rsidRPr="00E6781D" w:rsidDel="00D507FE">
          <w:rPr>
            <w:b/>
            <w:bCs/>
            <w:szCs w:val="20"/>
          </w:rPr>
          <w:delText>L.</w:delText>
        </w:r>
      </w:del>
      <w:ins w:id="85" w:author="Heil, Steven, PED" w:date="2023-08-14T10:02:00Z">
        <w:r w:rsidR="00D507FE">
          <w:rPr>
            <w:b/>
            <w:bCs/>
            <w:szCs w:val="20"/>
          </w:rPr>
          <w:t>N.</w:t>
        </w:r>
      </w:ins>
      <w:r w:rsidRPr="00E6781D">
        <w:rPr>
          <w:bCs/>
          <w:szCs w:val="20"/>
        </w:rPr>
        <w:tab/>
      </w:r>
      <w:r w:rsidRPr="00E6781D">
        <w:rPr>
          <w:b/>
          <w:szCs w:val="20"/>
        </w:rPr>
        <w:t xml:space="preserve">“Statewide assessment” </w:t>
      </w:r>
      <w:r w:rsidRPr="00E6781D">
        <w:rPr>
          <w:szCs w:val="20"/>
        </w:rPr>
        <w:t>means</w:t>
      </w:r>
      <w:r w:rsidRPr="00E6781D">
        <w:rPr>
          <w:rFonts w:eastAsia="MS Mincho"/>
        </w:rPr>
        <w:t xml:space="preserve"> the collection of instruments administered annually that assess student academic performance and students’ progress toward </w:t>
      </w:r>
      <w:proofErr w:type="spellStart"/>
      <w:r w:rsidRPr="00E6781D">
        <w:rPr>
          <w:rFonts w:eastAsia="MS Mincho"/>
        </w:rPr>
        <w:t>meeting</w:t>
      </w:r>
      <w:del w:id="86" w:author="Heil, Steven, PED" w:date="2023-08-14T10:01:00Z">
        <w:r w:rsidRPr="00E6781D" w:rsidDel="00D507FE">
          <w:rPr>
            <w:rFonts w:eastAsia="MS Mincho"/>
          </w:rPr>
          <w:delText xml:space="preserve"> New Mexico </w:delText>
        </w:r>
      </w:del>
      <w:r w:rsidRPr="00E6781D">
        <w:rPr>
          <w:rFonts w:eastAsia="MS Mincho"/>
        </w:rPr>
        <w:t>content</w:t>
      </w:r>
      <w:proofErr w:type="spellEnd"/>
      <w:r w:rsidRPr="00E6781D">
        <w:rPr>
          <w:rFonts w:eastAsia="MS Mincho"/>
        </w:rPr>
        <w:t xml:space="preserve"> standards in </w:t>
      </w:r>
      <w:del w:id="87" w:author="Heil, Steven, PED" w:date="2023-08-14T10:01:00Z">
        <w:r w:rsidRPr="00E6781D" w:rsidDel="00D507FE">
          <w:rPr>
            <w:rFonts w:eastAsia="MS Mincho"/>
          </w:rPr>
          <w:delText>prekindergarten</w:delText>
        </w:r>
      </w:del>
      <w:ins w:id="88" w:author="Heil, Steven, PED" w:date="2023-08-14T10:02:00Z">
        <w:r w:rsidR="00D507FE">
          <w:rPr>
            <w:rFonts w:eastAsia="MS Mincho"/>
          </w:rPr>
          <w:t>kindergarten</w:t>
        </w:r>
      </w:ins>
      <w:r w:rsidRPr="00E6781D">
        <w:t xml:space="preserve"> through grade 12.</w:t>
      </w:r>
    </w:p>
    <w:p w14:paraId="137032AA" w14:textId="29569B46" w:rsidR="00F61FBD" w:rsidRPr="00E6781D" w:rsidDel="00D507FE" w:rsidRDefault="00F61FBD" w:rsidP="00F61FBD">
      <w:pPr>
        <w:rPr>
          <w:del w:id="89" w:author="Heil, Steven, PED" w:date="2023-08-14T10:03:00Z"/>
          <w:rFonts w:eastAsia="MS Mincho"/>
        </w:rPr>
      </w:pPr>
      <w:del w:id="90" w:author="Heil, Steven, PED" w:date="2023-08-14T10:03:00Z">
        <w:r w:rsidRPr="00E6781D" w:rsidDel="00D507FE">
          <w:rPr>
            <w:rFonts w:eastAsia="MS Mincho"/>
            <w:b/>
          </w:rPr>
          <w:tab/>
          <w:delText>M.</w:delText>
        </w:r>
        <w:r w:rsidRPr="00E6781D" w:rsidDel="00D507FE">
          <w:rPr>
            <w:rFonts w:eastAsia="MS Mincho"/>
          </w:rPr>
          <w:tab/>
        </w:r>
        <w:r w:rsidRPr="00E6781D" w:rsidDel="00D507FE">
          <w:rPr>
            <w:rFonts w:eastAsia="MS Mincho"/>
            <w:b/>
          </w:rPr>
          <w:delText xml:space="preserve">“Student growth” </w:delText>
        </w:r>
        <w:r w:rsidRPr="00E6781D" w:rsidDel="00D507FE">
          <w:rPr>
            <w:rFonts w:eastAsia="MS Mincho"/>
            <w:bCs/>
          </w:rPr>
          <w:delText>or</w:delText>
        </w:r>
        <w:r w:rsidRPr="00E6781D" w:rsidDel="00D507FE">
          <w:rPr>
            <w:rFonts w:eastAsia="MS Mincho"/>
            <w:b/>
          </w:rPr>
          <w:delText xml:space="preserve"> “academic improvement”</w:delText>
        </w:r>
        <w:r w:rsidRPr="00E6781D" w:rsidDel="00D507FE">
          <w:rPr>
            <w:rFonts w:eastAsia="MS Mincho"/>
          </w:rPr>
          <w:delText xml:space="preserve"> means an indicator of the extent to which students are increasing their mastery of state content standards and scoring proficient as determined and measured by the New Mexico statewide assessment in prekindergarten through grade 12.</w:delText>
        </w:r>
      </w:del>
    </w:p>
    <w:p w14:paraId="5254513D" w14:textId="5A0DDF7C" w:rsidR="00F61FBD" w:rsidRPr="00E6781D" w:rsidDel="00D507FE" w:rsidRDefault="00F61FBD" w:rsidP="00F61FBD">
      <w:pPr>
        <w:rPr>
          <w:del w:id="91" w:author="Heil, Steven, PED" w:date="2023-08-14T10:03:00Z"/>
          <w:rFonts w:eastAsia="MS Mincho"/>
        </w:rPr>
      </w:pPr>
      <w:del w:id="92" w:author="Heil, Steven, PED" w:date="2023-08-14T10:03:00Z">
        <w:r w:rsidRPr="00E6781D" w:rsidDel="00D507FE">
          <w:rPr>
            <w:rFonts w:eastAsia="MS Mincho"/>
          </w:rPr>
          <w:tab/>
        </w:r>
        <w:r w:rsidRPr="00E6781D" w:rsidDel="00D507FE">
          <w:rPr>
            <w:rFonts w:eastAsia="MS Mincho"/>
            <w:b/>
          </w:rPr>
          <w:delText>N.</w:delText>
        </w:r>
        <w:r w:rsidRPr="00E6781D" w:rsidDel="00D507FE">
          <w:rPr>
            <w:rFonts w:eastAsia="MS Mincho"/>
          </w:rPr>
          <w:tab/>
        </w:r>
        <w:r w:rsidRPr="00E6781D" w:rsidDel="00D507FE">
          <w:rPr>
            <w:rFonts w:eastAsia="MS Mincho"/>
            <w:b/>
          </w:rPr>
          <w:delText>“Student proficiency”</w:delText>
        </w:r>
        <w:r w:rsidRPr="00E6781D" w:rsidDel="00D507FE">
          <w:rPr>
            <w:rFonts w:eastAsia="MS Mincho"/>
          </w:rPr>
          <w:delText xml:space="preserve"> means </w:delText>
        </w:r>
        <w:r w:rsidR="004A772E" w:rsidRPr="00E6781D" w:rsidDel="00D507FE">
          <w:rPr>
            <w:rFonts w:eastAsia="MS Mincho"/>
          </w:rPr>
          <w:delText xml:space="preserve">a </w:delText>
        </w:r>
        <w:r w:rsidR="004A772E" w:rsidRPr="00E6781D" w:rsidDel="00D507FE">
          <w:rPr>
            <w:rStyle w:val="statutes"/>
          </w:rPr>
          <w:delText>measure demonstrating students' grade level mastery of the knowledge and skills determined by the New Mexico assessments</w:delText>
        </w:r>
        <w:r w:rsidRPr="00E6781D" w:rsidDel="00D507FE">
          <w:rPr>
            <w:rFonts w:eastAsia="MS Mincho"/>
          </w:rPr>
          <w:delText>.</w:delText>
        </w:r>
      </w:del>
    </w:p>
    <w:p w14:paraId="07BD74D2" w14:textId="66AF6A2A" w:rsidR="00F61FBD" w:rsidRPr="00E6781D" w:rsidDel="00D507FE" w:rsidRDefault="00F61FBD" w:rsidP="00F61FBD">
      <w:pPr>
        <w:rPr>
          <w:del w:id="93" w:author="Heil, Steven, PED" w:date="2023-08-14T10:03:00Z"/>
          <w:rFonts w:eastAsia="MS Mincho"/>
        </w:rPr>
      </w:pPr>
      <w:del w:id="94" w:author="Heil, Steven, PED" w:date="2023-08-14T10:03:00Z">
        <w:r w:rsidRPr="00E6781D" w:rsidDel="00D507FE">
          <w:rPr>
            <w:rFonts w:eastAsia="MS Mincho"/>
          </w:rPr>
          <w:tab/>
        </w:r>
        <w:r w:rsidRPr="00E6781D" w:rsidDel="00D507FE">
          <w:rPr>
            <w:rFonts w:eastAsia="MS Mincho"/>
            <w:b/>
            <w:bCs/>
          </w:rPr>
          <w:delText>O.</w:delText>
        </w:r>
        <w:r w:rsidRPr="00E6781D" w:rsidDel="00D507FE">
          <w:rPr>
            <w:rFonts w:eastAsia="MS Mincho"/>
          </w:rPr>
          <w:tab/>
        </w:r>
        <w:r w:rsidRPr="00E6781D" w:rsidDel="00D507FE">
          <w:rPr>
            <w:rStyle w:val="Strong"/>
          </w:rPr>
          <w:delText>“Subgroup index score”</w:delText>
        </w:r>
        <w:r w:rsidRPr="00E6781D" w:rsidDel="00D507FE">
          <w:delText xml:space="preserve"> means the total score for each student population subgroup at a school on </w:delText>
        </w:r>
        <w:r w:rsidRPr="00E6781D" w:rsidDel="00D507FE">
          <w:rPr>
            <w:szCs w:val="20"/>
          </w:rPr>
          <w:delText>all required measures described in 6.19.8.9 NMAC</w:delText>
        </w:r>
        <w:r w:rsidRPr="00E6781D" w:rsidDel="00D507FE">
          <w:delText>.</w:delText>
        </w:r>
      </w:del>
    </w:p>
    <w:p w14:paraId="0A373FBC" w14:textId="2EDA8EFB" w:rsidR="00F61FBD" w:rsidRPr="00E6781D" w:rsidDel="00D507FE" w:rsidRDefault="00F61FBD" w:rsidP="00F61FBD">
      <w:pPr>
        <w:rPr>
          <w:del w:id="95" w:author="Heil, Steven, PED" w:date="2023-08-14T10:03:00Z"/>
          <w:bCs/>
          <w:szCs w:val="20"/>
        </w:rPr>
      </w:pPr>
      <w:del w:id="96" w:author="Heil, Steven, PED" w:date="2023-08-14T10:03:00Z">
        <w:r w:rsidRPr="00E6781D" w:rsidDel="00D507FE">
          <w:rPr>
            <w:bCs/>
            <w:szCs w:val="20"/>
          </w:rPr>
          <w:tab/>
        </w:r>
        <w:r w:rsidRPr="00E6781D" w:rsidDel="00D507FE">
          <w:rPr>
            <w:b/>
            <w:bCs/>
            <w:szCs w:val="20"/>
          </w:rPr>
          <w:delText>P.</w:delText>
        </w:r>
        <w:r w:rsidRPr="00E6781D" w:rsidDel="00D507FE">
          <w:rPr>
            <w:bCs/>
            <w:szCs w:val="20"/>
          </w:rPr>
          <w:tab/>
        </w:r>
        <w:r w:rsidRPr="00E6781D" w:rsidDel="00D507FE">
          <w:rPr>
            <w:b/>
            <w:bCs/>
            <w:szCs w:val="20"/>
          </w:rPr>
          <w:delText>“Supplemental accountability model school” or “SAM school”</w:delText>
        </w:r>
        <w:r w:rsidRPr="00E6781D" w:rsidDel="00D507FE">
          <w:rPr>
            <w:bCs/>
            <w:szCs w:val="20"/>
          </w:rPr>
          <w:delText xml:space="preserve"> means any public school </w:delText>
        </w:r>
        <w:r w:rsidRPr="00E6781D" w:rsidDel="00D507FE">
          <w:delText xml:space="preserve">in which, based on the </w:delText>
        </w:r>
        <w:r w:rsidR="0050027D" w:rsidDel="00D507FE">
          <w:delText>40</w:delText>
        </w:r>
        <w:r w:rsidRPr="00E6781D" w:rsidDel="00D507FE">
          <w:delText xml:space="preserve">th day enrollment reporting, </w:delText>
        </w:r>
        <w:r w:rsidRPr="00E6781D" w:rsidDel="00D507FE">
          <w:rPr>
            <w:color w:val="000000"/>
            <w:szCs w:val="20"/>
          </w:rPr>
          <w:delText xml:space="preserve">the following categories total </w:delText>
        </w:r>
        <w:r w:rsidRPr="00E6781D" w:rsidDel="00D507FE">
          <w:delText>thirty percent or more of the student population:</w:delText>
        </w:r>
      </w:del>
    </w:p>
    <w:p w14:paraId="0494BF8E" w14:textId="5805D05E" w:rsidR="00F61FBD" w:rsidRPr="00E6781D" w:rsidDel="00D507FE" w:rsidRDefault="00F61FBD" w:rsidP="00F61FBD">
      <w:pPr>
        <w:rPr>
          <w:del w:id="97" w:author="Heil, Steven, PED" w:date="2023-08-14T10:03:00Z"/>
        </w:rPr>
      </w:pPr>
      <w:del w:id="98" w:author="Heil, Steven, PED" w:date="2023-08-14T10:03:00Z">
        <w:r w:rsidRPr="00E6781D" w:rsidDel="00D507FE">
          <w:tab/>
        </w:r>
        <w:r w:rsidRPr="00E6781D" w:rsidDel="00D507FE">
          <w:tab/>
        </w:r>
        <w:r w:rsidRPr="00E6781D" w:rsidDel="00D507FE">
          <w:rPr>
            <w:b/>
          </w:rPr>
          <w:delText>(1)</w:delText>
        </w:r>
        <w:r w:rsidRPr="00E6781D" w:rsidDel="00D507FE">
          <w:tab/>
          <w:delText>age 19 or older;</w:delText>
        </w:r>
      </w:del>
    </w:p>
    <w:p w14:paraId="59855D29" w14:textId="252C4184" w:rsidR="00F61FBD" w:rsidRPr="00E6781D" w:rsidDel="00D507FE" w:rsidRDefault="00F61FBD" w:rsidP="00F61FBD">
      <w:pPr>
        <w:rPr>
          <w:del w:id="99" w:author="Heil, Steven, PED" w:date="2023-08-14T10:03:00Z"/>
        </w:rPr>
      </w:pPr>
      <w:del w:id="100" w:author="Heil, Steven, PED" w:date="2023-08-14T10:03:00Z">
        <w:r w:rsidRPr="00E6781D" w:rsidDel="00D507FE">
          <w:tab/>
        </w:r>
        <w:r w:rsidRPr="00E6781D" w:rsidDel="00D507FE">
          <w:tab/>
        </w:r>
        <w:r w:rsidRPr="00E6781D" w:rsidDel="00D507FE">
          <w:rPr>
            <w:b/>
          </w:rPr>
          <w:delText>(2)</w:delText>
        </w:r>
        <w:r w:rsidRPr="00E6781D" w:rsidDel="00D507FE">
          <w:tab/>
          <w:delText>non-gifted students who qualify for level C or level D special education; or</w:delText>
        </w:r>
      </w:del>
    </w:p>
    <w:p w14:paraId="6C53DF09" w14:textId="0B3FFEEF" w:rsidR="00F61FBD" w:rsidRPr="00E6781D" w:rsidDel="00D507FE" w:rsidRDefault="00F61FBD" w:rsidP="00F61FBD">
      <w:pPr>
        <w:rPr>
          <w:del w:id="101" w:author="Heil, Steven, PED" w:date="2023-08-14T10:03:00Z"/>
        </w:rPr>
      </w:pPr>
      <w:del w:id="102" w:author="Heil, Steven, PED" w:date="2023-08-14T10:03:00Z">
        <w:r w:rsidRPr="00E6781D" w:rsidDel="00D507FE">
          <w:tab/>
        </w:r>
        <w:r w:rsidRPr="00E6781D" w:rsidDel="00D507FE">
          <w:tab/>
        </w:r>
        <w:r w:rsidRPr="00E6781D" w:rsidDel="00D507FE">
          <w:rPr>
            <w:b/>
          </w:rPr>
          <w:delText>(3)</w:delText>
        </w:r>
        <w:r w:rsidRPr="00E6781D" w:rsidDel="00D507FE">
          <w:tab/>
          <w:delText>pregnant or parenting teens; or</w:delText>
        </w:r>
      </w:del>
    </w:p>
    <w:p w14:paraId="68A040BF" w14:textId="6F641497" w:rsidR="00F61FBD" w:rsidRPr="00E6781D" w:rsidDel="00D507FE" w:rsidRDefault="00F61FBD" w:rsidP="00F61FBD">
      <w:pPr>
        <w:rPr>
          <w:del w:id="103" w:author="Heil, Steven, PED" w:date="2023-08-14T10:03:00Z"/>
        </w:rPr>
      </w:pPr>
      <w:del w:id="104" w:author="Heil, Steven, PED" w:date="2023-08-14T10:03:00Z">
        <w:r w:rsidRPr="00E6781D" w:rsidDel="00D507FE">
          <w:tab/>
        </w:r>
        <w:r w:rsidRPr="00E6781D" w:rsidDel="00D507FE">
          <w:tab/>
        </w:r>
        <w:r w:rsidRPr="00E6781D" w:rsidDel="00D507FE">
          <w:rPr>
            <w:b/>
            <w:bCs/>
          </w:rPr>
          <w:delText>(4)</w:delText>
        </w:r>
        <w:r w:rsidRPr="00E6781D" w:rsidDel="00D507FE">
          <w:tab/>
          <w:delText xml:space="preserve">return to school students. </w:delText>
        </w:r>
      </w:del>
    </w:p>
    <w:p w14:paraId="66E0CF8D" w14:textId="289CFA78" w:rsidR="00F61FBD" w:rsidDel="00D507FE" w:rsidRDefault="00F61FBD" w:rsidP="00F61FBD">
      <w:pPr>
        <w:rPr>
          <w:del w:id="105" w:author="Heil, Steven, PED" w:date="2023-08-14T10:03:00Z"/>
          <w:bCs/>
          <w:szCs w:val="20"/>
        </w:rPr>
      </w:pPr>
      <w:del w:id="106" w:author="Heil, Steven, PED" w:date="2023-08-14T10:03:00Z">
        <w:r w:rsidRPr="00E6781D" w:rsidDel="00D507FE">
          <w:rPr>
            <w:bCs/>
            <w:szCs w:val="20"/>
          </w:rPr>
          <w:tab/>
        </w:r>
        <w:r w:rsidRPr="00E6781D" w:rsidDel="00D507FE">
          <w:rPr>
            <w:b/>
            <w:szCs w:val="20"/>
          </w:rPr>
          <w:delText>Q.</w:delText>
        </w:r>
        <w:r w:rsidRPr="00E6781D" w:rsidDel="00D507FE">
          <w:rPr>
            <w:bCs/>
            <w:szCs w:val="20"/>
          </w:rPr>
          <w:tab/>
        </w:r>
        <w:r w:rsidRPr="00E6781D" w:rsidDel="00D507FE">
          <w:rPr>
            <w:b/>
            <w:szCs w:val="20"/>
          </w:rPr>
          <w:delText>“Return to school students”</w:delText>
        </w:r>
        <w:r w:rsidRPr="00E6781D" w:rsidDel="00D507FE">
          <w:rPr>
            <w:bCs/>
            <w:szCs w:val="20"/>
          </w:rPr>
          <w:delText xml:space="preserve"> means students who have every been off track to graduation for their grade level or have ever been chronically absent from school and are now enrolled in school. </w:delText>
        </w:r>
      </w:del>
      <w:ins w:id="107" w:author="Heil, Steven, PED" w:date="2023-08-14T10:03:00Z">
        <w:r w:rsidR="00D507FE">
          <w:rPr>
            <w:bCs/>
            <w:szCs w:val="20"/>
          </w:rPr>
          <w:t>\</w:t>
        </w:r>
      </w:ins>
    </w:p>
    <w:p w14:paraId="7F67D743" w14:textId="77777777" w:rsidR="00D47354" w:rsidRPr="00D507FE" w:rsidRDefault="00D47354" w:rsidP="00D47354">
      <w:pPr>
        <w:rPr>
          <w:ins w:id="108" w:author="Heil, Steven, PED" w:date="2023-08-14T11:24:00Z"/>
          <w:bCs/>
          <w:szCs w:val="20"/>
        </w:rPr>
      </w:pPr>
      <w:ins w:id="109" w:author="Heil, Steven, PED" w:date="2023-08-14T11:24:00Z">
        <w:r w:rsidRPr="00817B7F">
          <w:rPr>
            <w:b/>
            <w:szCs w:val="20"/>
          </w:rPr>
          <w:tab/>
          <w:t>O.</w:t>
        </w:r>
        <w:r w:rsidRPr="00817B7F">
          <w:rPr>
            <w:b/>
            <w:szCs w:val="20"/>
          </w:rPr>
          <w:tab/>
          <w:t xml:space="preserve">“Supplemental accountability model school” or “SAM school” </w:t>
        </w:r>
        <w:r w:rsidRPr="00D507FE">
          <w:rPr>
            <w:bCs/>
            <w:szCs w:val="20"/>
          </w:rPr>
          <w:t>means a school for which the department uses alternate school quality and student success indicators for differentiation as defined in the ESSA plan. A SAM school is a public school in which, based on the fortieth day reporting, the following categories of students total 30 percent or more of the student population:</w:t>
        </w:r>
      </w:ins>
    </w:p>
    <w:p w14:paraId="4DBA1ECC" w14:textId="77777777" w:rsidR="00D47354" w:rsidRPr="00D507FE" w:rsidRDefault="00D47354" w:rsidP="00D47354">
      <w:pPr>
        <w:rPr>
          <w:ins w:id="110" w:author="Heil, Steven, PED" w:date="2023-08-14T11:24:00Z"/>
          <w:bCs/>
          <w:szCs w:val="20"/>
        </w:rPr>
      </w:pPr>
      <w:ins w:id="111" w:author="Heil, Steven, PED" w:date="2023-08-14T11:24:00Z">
        <w:r w:rsidRPr="00D507FE">
          <w:rPr>
            <w:bCs/>
            <w:szCs w:val="20"/>
          </w:rPr>
          <w:tab/>
        </w:r>
        <w:r w:rsidRPr="00D507FE">
          <w:rPr>
            <w:bCs/>
            <w:szCs w:val="20"/>
          </w:rPr>
          <w:tab/>
          <w:t>(1)</w:t>
        </w:r>
        <w:r w:rsidRPr="00D507FE">
          <w:rPr>
            <w:bCs/>
            <w:szCs w:val="20"/>
          </w:rPr>
          <w:tab/>
          <w:t xml:space="preserve">students </w:t>
        </w:r>
        <w:proofErr w:type="gramStart"/>
        <w:r w:rsidRPr="00D507FE">
          <w:rPr>
            <w:bCs/>
            <w:szCs w:val="20"/>
          </w:rPr>
          <w:t>age</w:t>
        </w:r>
        <w:proofErr w:type="gramEnd"/>
        <w:r w:rsidRPr="00D507FE">
          <w:rPr>
            <w:bCs/>
            <w:szCs w:val="20"/>
          </w:rPr>
          <w:t xml:space="preserve"> 19 or older;</w:t>
        </w:r>
      </w:ins>
    </w:p>
    <w:p w14:paraId="783C62E1" w14:textId="77777777" w:rsidR="00D47354" w:rsidRPr="00D507FE" w:rsidRDefault="00D47354" w:rsidP="00D47354">
      <w:pPr>
        <w:rPr>
          <w:ins w:id="112" w:author="Heil, Steven, PED" w:date="2023-08-14T11:24:00Z"/>
          <w:bCs/>
          <w:szCs w:val="20"/>
        </w:rPr>
      </w:pPr>
      <w:ins w:id="113" w:author="Heil, Steven, PED" w:date="2023-08-14T11:24:00Z">
        <w:r w:rsidRPr="00D507FE">
          <w:rPr>
            <w:bCs/>
            <w:szCs w:val="20"/>
          </w:rPr>
          <w:tab/>
        </w:r>
        <w:r w:rsidRPr="00D507FE">
          <w:rPr>
            <w:bCs/>
            <w:szCs w:val="20"/>
          </w:rPr>
          <w:tab/>
          <w:t>(2)</w:t>
        </w:r>
        <w:r w:rsidRPr="00D507FE">
          <w:rPr>
            <w:bCs/>
            <w:szCs w:val="20"/>
          </w:rPr>
          <w:tab/>
          <w:t>non-gifted students who require class C or D special education programs;</w:t>
        </w:r>
      </w:ins>
    </w:p>
    <w:p w14:paraId="3FAA4BB9" w14:textId="77777777" w:rsidR="00D47354" w:rsidRPr="00D507FE" w:rsidRDefault="00D47354" w:rsidP="00D47354">
      <w:pPr>
        <w:rPr>
          <w:ins w:id="114" w:author="Heil, Steven, PED" w:date="2023-08-14T11:24:00Z"/>
          <w:bCs/>
          <w:szCs w:val="20"/>
        </w:rPr>
      </w:pPr>
      <w:ins w:id="115" w:author="Heil, Steven, PED" w:date="2023-08-14T11:24:00Z">
        <w:r w:rsidRPr="00D507FE">
          <w:rPr>
            <w:bCs/>
            <w:szCs w:val="20"/>
          </w:rPr>
          <w:tab/>
        </w:r>
        <w:r w:rsidRPr="00D507FE">
          <w:rPr>
            <w:bCs/>
            <w:szCs w:val="20"/>
          </w:rPr>
          <w:tab/>
          <w:t>(3)</w:t>
        </w:r>
        <w:r w:rsidRPr="00D507FE">
          <w:rPr>
            <w:bCs/>
            <w:szCs w:val="20"/>
          </w:rPr>
          <w:tab/>
          <w:t>pregnant or parenting teens; or</w:t>
        </w:r>
      </w:ins>
    </w:p>
    <w:p w14:paraId="0327C6F6" w14:textId="77777777" w:rsidR="00D47354" w:rsidRPr="00D507FE" w:rsidRDefault="00D47354" w:rsidP="00D47354">
      <w:pPr>
        <w:rPr>
          <w:ins w:id="116" w:author="Heil, Steven, PED" w:date="2023-08-14T11:24:00Z"/>
          <w:bCs/>
          <w:szCs w:val="20"/>
        </w:rPr>
      </w:pPr>
      <w:ins w:id="117" w:author="Heil, Steven, PED" w:date="2023-08-14T11:24:00Z">
        <w:r w:rsidRPr="00D507FE">
          <w:rPr>
            <w:bCs/>
            <w:szCs w:val="20"/>
          </w:rPr>
          <w:tab/>
        </w:r>
        <w:r w:rsidRPr="00D507FE">
          <w:rPr>
            <w:bCs/>
            <w:szCs w:val="20"/>
          </w:rPr>
          <w:tab/>
          <w:t>(4)</w:t>
        </w:r>
        <w:r w:rsidRPr="00D507FE">
          <w:rPr>
            <w:bCs/>
            <w:szCs w:val="20"/>
          </w:rPr>
          <w:tab/>
          <w:t xml:space="preserve">return-to-school students who are currently enrolled in school but have been chronically absent from school or have earned fewer than the minimum required units typical for their age and are off track to graduate. </w:t>
        </w:r>
      </w:ins>
    </w:p>
    <w:p w14:paraId="3CBCEE2D" w14:textId="6410DD49" w:rsidR="00D507FE" w:rsidRPr="00E6781D" w:rsidRDefault="00D507FE" w:rsidP="00D507FE">
      <w:pPr>
        <w:rPr>
          <w:ins w:id="118" w:author="Heil, Steven, PED" w:date="2023-08-14T10:04:00Z"/>
          <w:bCs/>
          <w:szCs w:val="20"/>
        </w:rPr>
      </w:pPr>
      <w:ins w:id="119" w:author="Heil, Steven, PED" w:date="2023-08-14T10:04:00Z">
        <w:r w:rsidRPr="00D507FE">
          <w:rPr>
            <w:b/>
            <w:szCs w:val="20"/>
            <w:rPrChange w:id="120" w:author="Heil, Steven, PED" w:date="2023-08-14T10:04:00Z">
              <w:rPr>
                <w:bCs/>
                <w:szCs w:val="20"/>
              </w:rPr>
            </w:rPrChange>
          </w:rPr>
          <w:tab/>
          <w:t>P.</w:t>
        </w:r>
        <w:r w:rsidRPr="00D507FE">
          <w:rPr>
            <w:b/>
            <w:szCs w:val="20"/>
            <w:rPrChange w:id="121" w:author="Heil, Steven, PED" w:date="2023-08-14T10:04:00Z">
              <w:rPr>
                <w:bCs/>
                <w:szCs w:val="20"/>
              </w:rPr>
            </w:rPrChange>
          </w:rPr>
          <w:tab/>
          <w:t xml:space="preserve">“Support threshold” </w:t>
        </w:r>
        <w:r w:rsidRPr="00D507FE">
          <w:rPr>
            <w:bCs/>
            <w:szCs w:val="20"/>
          </w:rPr>
          <w:t>means the school index score differentiating the lowest performing group of schools as defined by the department in each identification cycle.</w:t>
        </w:r>
      </w:ins>
    </w:p>
    <w:p w14:paraId="22E98629" w14:textId="76E7E9AA" w:rsidR="00F61FBD" w:rsidRDefault="00DB5669" w:rsidP="00F61FBD">
      <w:pPr>
        <w:contextualSpacing/>
        <w:rPr>
          <w:bCs/>
          <w:szCs w:val="20"/>
        </w:rPr>
      </w:pPr>
      <w:r w:rsidRPr="00DB5669">
        <w:rPr>
          <w:bCs/>
          <w:szCs w:val="20"/>
        </w:rPr>
        <w:t>[6.19.8.7 NMAC - Rp, 6.19.8.7 NMAC, 10/10/2023]</w:t>
      </w:r>
    </w:p>
    <w:p w14:paraId="3C95388A" w14:textId="77777777" w:rsidR="00DB5669" w:rsidRPr="00E6781D" w:rsidRDefault="00DB5669" w:rsidP="00F61FBD">
      <w:pPr>
        <w:contextualSpacing/>
      </w:pPr>
    </w:p>
    <w:p w14:paraId="73CC9102" w14:textId="77777777" w:rsidR="00F61FBD" w:rsidRPr="00E6781D" w:rsidRDefault="00F61FBD" w:rsidP="00F61FBD">
      <w:pPr>
        <w:rPr>
          <w:b/>
          <w:bCs/>
          <w:szCs w:val="20"/>
        </w:rPr>
      </w:pPr>
      <w:r w:rsidRPr="00E6781D">
        <w:rPr>
          <w:b/>
          <w:bCs/>
          <w:szCs w:val="20"/>
        </w:rPr>
        <w:t>6.19.8.8</w:t>
      </w:r>
      <w:r w:rsidRPr="00E6781D">
        <w:rPr>
          <w:szCs w:val="20"/>
        </w:rPr>
        <w:tab/>
      </w:r>
      <w:r w:rsidRPr="00E6781D">
        <w:rPr>
          <w:szCs w:val="20"/>
        </w:rPr>
        <w:tab/>
        <w:t>[</w:t>
      </w:r>
      <w:r w:rsidRPr="00E6781D">
        <w:rPr>
          <w:b/>
          <w:bCs/>
          <w:szCs w:val="20"/>
        </w:rPr>
        <w:t>RESERVED</w:t>
      </w:r>
      <w:r w:rsidRPr="0050027D">
        <w:rPr>
          <w:szCs w:val="20"/>
        </w:rPr>
        <w:t>]</w:t>
      </w:r>
    </w:p>
    <w:p w14:paraId="078DECF1" w14:textId="4086B7E8" w:rsidR="00F61FBD" w:rsidRDefault="00DB5669" w:rsidP="00F61FBD">
      <w:pPr>
        <w:rPr>
          <w:bCs/>
          <w:szCs w:val="20"/>
        </w:rPr>
      </w:pPr>
      <w:r w:rsidRPr="00DB5669">
        <w:rPr>
          <w:bCs/>
          <w:szCs w:val="20"/>
        </w:rPr>
        <w:t>[6.19.8.8 NMAC - Repealed, 10/10/2023]</w:t>
      </w:r>
    </w:p>
    <w:p w14:paraId="2DDBD09F" w14:textId="77777777" w:rsidR="00DB5669" w:rsidRPr="00E6781D" w:rsidRDefault="00DB5669" w:rsidP="00F61FBD">
      <w:pPr>
        <w:rPr>
          <w:szCs w:val="20"/>
        </w:rPr>
      </w:pPr>
    </w:p>
    <w:p w14:paraId="6AC7903F" w14:textId="3EF09BC9" w:rsidR="00F61FBD" w:rsidRPr="00E6781D" w:rsidRDefault="00F61FBD" w:rsidP="00F61FBD">
      <w:pPr>
        <w:rPr>
          <w:bCs/>
          <w:szCs w:val="20"/>
        </w:rPr>
      </w:pPr>
      <w:r w:rsidRPr="00E6781D">
        <w:rPr>
          <w:b/>
          <w:bCs/>
          <w:szCs w:val="20"/>
        </w:rPr>
        <w:t>6.19.8.9</w:t>
      </w:r>
      <w:r w:rsidRPr="00E6781D">
        <w:rPr>
          <w:b/>
          <w:szCs w:val="20"/>
        </w:rPr>
        <w:tab/>
      </w:r>
      <w:r w:rsidRPr="00E6781D">
        <w:rPr>
          <w:b/>
          <w:szCs w:val="20"/>
        </w:rPr>
        <w:tab/>
        <w:t>DETERMINATION OF A SCHOOL</w:t>
      </w:r>
      <w:del w:id="122" w:author="Heil, Steven, PED" w:date="2023-08-14T10:04:00Z">
        <w:r w:rsidRPr="00E6781D" w:rsidDel="00233A33">
          <w:rPr>
            <w:b/>
            <w:szCs w:val="20"/>
          </w:rPr>
          <w:delText>’S</w:delText>
        </w:r>
      </w:del>
      <w:r w:rsidRPr="00E6781D">
        <w:rPr>
          <w:b/>
          <w:szCs w:val="20"/>
        </w:rPr>
        <w:t xml:space="preserve"> INDEX SCORE:  </w:t>
      </w:r>
      <w:del w:id="123" w:author="Heil, Steven, PED" w:date="2023-08-14T10:04:00Z">
        <w:r w:rsidRPr="00E6781D" w:rsidDel="00233A33">
          <w:rPr>
            <w:bCs/>
            <w:szCs w:val="20"/>
          </w:rPr>
          <w:delText xml:space="preserve">Each school shall earn a school index score as described in this section.  </w:delText>
        </w:r>
        <w:r w:rsidRPr="00E6781D" w:rsidDel="00233A33">
          <w:rPr>
            <w:rStyle w:val="ui-provider"/>
          </w:rPr>
          <w:delText xml:space="preserve">Each measure below is calculated by the department according to the state’s system for annual meaningful differentiation detailed in the state’s ESSA plan and any addendums approved by the United States department of education in accordance with </w:delText>
        </w:r>
        <w:r w:rsidRPr="00E6781D" w:rsidDel="00233A33">
          <w:rPr>
            <w:szCs w:val="20"/>
          </w:rPr>
          <w:delText xml:space="preserve">20 USC 6303 Section 1111.  </w:delText>
        </w:r>
        <w:r w:rsidRPr="00E6781D" w:rsidDel="00233A33">
          <w:rPr>
            <w:bCs/>
            <w:szCs w:val="20"/>
          </w:rPr>
          <w:delText>The school’s index score and subgroup index scores will be used to identify schools in need of intervention as required in 6.19.8.11 NMAC.</w:delText>
        </w:r>
      </w:del>
    </w:p>
    <w:p w14:paraId="04F5B1A8" w14:textId="728295B5" w:rsidR="00F61FBD" w:rsidRPr="00E6781D" w:rsidDel="00233A33" w:rsidRDefault="00F61FBD" w:rsidP="00F61FBD">
      <w:pPr>
        <w:rPr>
          <w:del w:id="124" w:author="Heil, Steven, PED" w:date="2023-08-14T10:04:00Z"/>
          <w:bCs/>
          <w:szCs w:val="20"/>
        </w:rPr>
      </w:pPr>
      <w:del w:id="125" w:author="Heil, Steven, PED" w:date="2023-08-14T10:04:00Z">
        <w:r w:rsidRPr="00E6781D" w:rsidDel="00233A33">
          <w:rPr>
            <w:bCs/>
            <w:szCs w:val="20"/>
          </w:rPr>
          <w:tab/>
        </w:r>
        <w:r w:rsidRPr="00E6781D" w:rsidDel="00233A33">
          <w:rPr>
            <w:b/>
            <w:bCs/>
            <w:szCs w:val="20"/>
          </w:rPr>
          <w:delText>A.</w:delText>
        </w:r>
        <w:r w:rsidRPr="00E6781D" w:rsidDel="00233A33">
          <w:rPr>
            <w:bCs/>
            <w:szCs w:val="20"/>
          </w:rPr>
          <w:tab/>
          <w:delText>For the calculation of school index scores for the 2021-2022 school year, elementary and middle schools can earn a maximum of 100 points as a total of the following measures:</w:delText>
        </w:r>
      </w:del>
    </w:p>
    <w:p w14:paraId="60AD3BBE" w14:textId="687C3BD5" w:rsidR="00F61FBD" w:rsidRPr="00E6781D" w:rsidDel="00233A33" w:rsidRDefault="00F61FBD" w:rsidP="00F61FBD">
      <w:pPr>
        <w:rPr>
          <w:del w:id="126" w:author="Heil, Steven, PED" w:date="2023-08-14T10:04:00Z"/>
          <w:szCs w:val="20"/>
        </w:rPr>
      </w:pPr>
      <w:del w:id="127" w:author="Heil, Steven, PED" w:date="2023-08-14T10:04:00Z">
        <w:r w:rsidRPr="00E6781D" w:rsidDel="00233A33">
          <w:rPr>
            <w:szCs w:val="20"/>
          </w:rPr>
          <w:tab/>
        </w:r>
        <w:r w:rsidRPr="00E6781D" w:rsidDel="00233A33">
          <w:rPr>
            <w:szCs w:val="20"/>
          </w:rPr>
          <w:tab/>
        </w:r>
        <w:r w:rsidRPr="00E6781D" w:rsidDel="00233A33">
          <w:rPr>
            <w:b/>
            <w:szCs w:val="20"/>
          </w:rPr>
          <w:delText>(1)</w:delText>
        </w:r>
        <w:r w:rsidRPr="00E6781D" w:rsidDel="00233A33">
          <w:rPr>
            <w:szCs w:val="20"/>
          </w:rPr>
          <w:tab/>
          <w:delText>25 points each for student proficiency in English language arts and mathematics;</w:delText>
        </w:r>
      </w:del>
    </w:p>
    <w:p w14:paraId="70D9CD53" w14:textId="5D886548" w:rsidR="00F61FBD" w:rsidRPr="00E6781D" w:rsidDel="00233A33" w:rsidRDefault="00F61FBD" w:rsidP="00F61FBD">
      <w:pPr>
        <w:rPr>
          <w:del w:id="128" w:author="Heil, Steven, PED" w:date="2023-08-14T10:04:00Z"/>
          <w:szCs w:val="20"/>
        </w:rPr>
      </w:pPr>
      <w:del w:id="129" w:author="Heil, Steven, PED" w:date="2023-08-14T10:04:00Z">
        <w:r w:rsidRPr="00E6781D" w:rsidDel="00233A33">
          <w:rPr>
            <w:szCs w:val="20"/>
          </w:rPr>
          <w:tab/>
        </w:r>
        <w:r w:rsidRPr="00E6781D" w:rsidDel="00233A33">
          <w:rPr>
            <w:szCs w:val="20"/>
          </w:rPr>
          <w:tab/>
        </w:r>
        <w:r w:rsidRPr="00E6781D" w:rsidDel="00233A33">
          <w:rPr>
            <w:b/>
            <w:szCs w:val="20"/>
          </w:rPr>
          <w:delText>(2)</w:delText>
        </w:r>
        <w:r w:rsidRPr="00E6781D" w:rsidDel="00233A33">
          <w:rPr>
            <w:szCs w:val="20"/>
          </w:rPr>
          <w:tab/>
          <w:delText>10 points for science proficiency;</w:delText>
        </w:r>
      </w:del>
    </w:p>
    <w:p w14:paraId="15D11CB7" w14:textId="5344B9F9" w:rsidR="00233A33" w:rsidRPr="00E6781D" w:rsidRDefault="00F61FBD" w:rsidP="00F61FBD">
      <w:pPr>
        <w:rPr>
          <w:ins w:id="130" w:author="Heil, Steven, PED" w:date="2023-08-14T10:05:00Z"/>
          <w:szCs w:val="20"/>
        </w:rPr>
      </w:pPr>
      <w:del w:id="131" w:author="Heil, Steven, PED" w:date="2023-08-14T10:04:00Z">
        <w:r w:rsidRPr="00E6781D" w:rsidDel="00233A33">
          <w:rPr>
            <w:szCs w:val="20"/>
          </w:rPr>
          <w:tab/>
        </w:r>
        <w:r w:rsidRPr="00E6781D" w:rsidDel="00233A33">
          <w:rPr>
            <w:szCs w:val="20"/>
          </w:rPr>
          <w:tab/>
        </w:r>
        <w:r w:rsidRPr="00E6781D" w:rsidDel="00233A33">
          <w:rPr>
            <w:b/>
            <w:szCs w:val="20"/>
          </w:rPr>
          <w:delText>(3)</w:delText>
        </w:r>
        <w:r w:rsidRPr="00E6781D" w:rsidDel="00233A33">
          <w:rPr>
            <w:szCs w:val="20"/>
          </w:rPr>
          <w:tab/>
          <w:delText>10 points each for improvement in student proficiency in English language arts and mathematics;</w:delText>
        </w:r>
      </w:del>
    </w:p>
    <w:p w14:paraId="11E635BE" w14:textId="312661B8" w:rsidR="00F61FBD" w:rsidRPr="00E6781D" w:rsidDel="00233A33" w:rsidRDefault="00F61FBD" w:rsidP="00F61FBD">
      <w:pPr>
        <w:rPr>
          <w:del w:id="132" w:author="Heil, Steven, PED" w:date="2023-08-14T10:04:00Z"/>
          <w:szCs w:val="20"/>
        </w:rPr>
      </w:pPr>
      <w:del w:id="133" w:author="Heil, Steven, PED" w:date="2023-08-14T10:04:00Z">
        <w:r w:rsidRPr="00E6781D" w:rsidDel="00233A33">
          <w:rPr>
            <w:szCs w:val="20"/>
          </w:rPr>
          <w:tab/>
        </w:r>
        <w:r w:rsidRPr="00E6781D" w:rsidDel="00233A33">
          <w:rPr>
            <w:szCs w:val="20"/>
          </w:rPr>
          <w:tab/>
        </w:r>
        <w:r w:rsidRPr="00E6781D" w:rsidDel="00233A33">
          <w:rPr>
            <w:b/>
            <w:szCs w:val="20"/>
          </w:rPr>
          <w:delText>(4)</w:delText>
        </w:r>
        <w:r w:rsidRPr="00E6781D" w:rsidDel="00233A33">
          <w:rPr>
            <w:szCs w:val="20"/>
          </w:rPr>
          <w:tab/>
          <w:delText>10 points for attendance; and</w:delText>
        </w:r>
      </w:del>
    </w:p>
    <w:p w14:paraId="3B127C72" w14:textId="4820CDA9" w:rsidR="00233A33" w:rsidRPr="004A742B" w:rsidRDefault="00F61FBD" w:rsidP="00F61FBD">
      <w:pPr>
        <w:rPr>
          <w:ins w:id="134" w:author="Heil, Steven, PED" w:date="2023-08-14T10:05:00Z"/>
          <w:szCs w:val="20"/>
        </w:rPr>
      </w:pPr>
      <w:del w:id="135" w:author="Heil, Steven, PED" w:date="2023-08-14T10:04:00Z">
        <w:r w:rsidRPr="00E6781D" w:rsidDel="00233A33">
          <w:rPr>
            <w:szCs w:val="20"/>
          </w:rPr>
          <w:tab/>
        </w:r>
        <w:r w:rsidRPr="00E6781D" w:rsidDel="00233A33">
          <w:rPr>
            <w:szCs w:val="20"/>
          </w:rPr>
          <w:tab/>
        </w:r>
        <w:r w:rsidRPr="00E6781D" w:rsidDel="00233A33">
          <w:rPr>
            <w:b/>
            <w:szCs w:val="20"/>
          </w:rPr>
          <w:delText>(5)</w:delText>
        </w:r>
        <w:r w:rsidRPr="00E6781D" w:rsidDel="00233A33">
          <w:rPr>
            <w:szCs w:val="20"/>
          </w:rPr>
          <w:tab/>
          <w:delText>10 points for English learner progress.</w:delText>
        </w:r>
      </w:del>
    </w:p>
    <w:p w14:paraId="25A58058" w14:textId="2A0D5FF6" w:rsidR="00F61FBD" w:rsidRPr="00E6781D" w:rsidDel="00233A33" w:rsidRDefault="00F61FBD" w:rsidP="00F61FBD">
      <w:pPr>
        <w:rPr>
          <w:del w:id="136" w:author="Heil, Steven, PED" w:date="2023-08-14T10:04:00Z"/>
          <w:szCs w:val="20"/>
        </w:rPr>
      </w:pPr>
      <w:del w:id="137" w:author="Heil, Steven, PED" w:date="2023-08-14T10:04:00Z">
        <w:r w:rsidRPr="00E6781D" w:rsidDel="00233A33">
          <w:rPr>
            <w:szCs w:val="20"/>
          </w:rPr>
          <w:tab/>
        </w:r>
        <w:r w:rsidRPr="00E6781D" w:rsidDel="00233A33">
          <w:rPr>
            <w:b/>
            <w:szCs w:val="20"/>
          </w:rPr>
          <w:delText>B.</w:delText>
        </w:r>
        <w:r w:rsidRPr="00E6781D" w:rsidDel="00233A33">
          <w:rPr>
            <w:szCs w:val="20"/>
          </w:rPr>
          <w:tab/>
        </w:r>
        <w:r w:rsidRPr="00E6781D" w:rsidDel="00233A33">
          <w:rPr>
            <w:bCs/>
            <w:szCs w:val="20"/>
          </w:rPr>
          <w:delText>For the calculation of school index scores for the 2021-2022 school year, h</w:delText>
        </w:r>
        <w:r w:rsidRPr="00E6781D" w:rsidDel="00233A33">
          <w:rPr>
            <w:szCs w:val="20"/>
          </w:rPr>
          <w:delText xml:space="preserve">igh schools can earn a maximum of 100 points </w:delText>
        </w:r>
        <w:r w:rsidRPr="00E6781D" w:rsidDel="00233A33">
          <w:rPr>
            <w:bCs/>
            <w:szCs w:val="20"/>
          </w:rPr>
          <w:delText>as a total of the following measures</w:delText>
        </w:r>
        <w:r w:rsidRPr="00E6781D" w:rsidDel="00233A33">
          <w:rPr>
            <w:szCs w:val="20"/>
          </w:rPr>
          <w:delText>:</w:delText>
        </w:r>
      </w:del>
    </w:p>
    <w:p w14:paraId="59397161" w14:textId="4A7C1859" w:rsidR="00F61FBD" w:rsidRPr="00E6781D" w:rsidDel="00233A33" w:rsidRDefault="00F61FBD" w:rsidP="00F61FBD">
      <w:pPr>
        <w:rPr>
          <w:del w:id="138" w:author="Heil, Steven, PED" w:date="2023-08-14T10:04:00Z"/>
          <w:szCs w:val="20"/>
        </w:rPr>
      </w:pPr>
      <w:del w:id="139" w:author="Heil, Steven, PED" w:date="2023-08-14T10:04:00Z">
        <w:r w:rsidRPr="00E6781D" w:rsidDel="00233A33">
          <w:rPr>
            <w:szCs w:val="20"/>
          </w:rPr>
          <w:tab/>
        </w:r>
        <w:r w:rsidRPr="00E6781D" w:rsidDel="00233A33">
          <w:rPr>
            <w:szCs w:val="20"/>
          </w:rPr>
          <w:tab/>
        </w:r>
        <w:r w:rsidRPr="00E6781D" w:rsidDel="00233A33">
          <w:rPr>
            <w:b/>
            <w:szCs w:val="20"/>
          </w:rPr>
          <w:delText>(1)</w:delText>
        </w:r>
        <w:r w:rsidRPr="00E6781D" w:rsidDel="00233A33">
          <w:rPr>
            <w:szCs w:val="20"/>
          </w:rPr>
          <w:tab/>
          <w:delText>15 points each for student proficiency in English language arts and mathematics;</w:delText>
        </w:r>
      </w:del>
    </w:p>
    <w:p w14:paraId="0BBF8609" w14:textId="6E253582" w:rsidR="00F61FBD" w:rsidRPr="00E6781D" w:rsidDel="00233A33" w:rsidRDefault="00F61FBD" w:rsidP="00F61FBD">
      <w:pPr>
        <w:rPr>
          <w:del w:id="140" w:author="Heil, Steven, PED" w:date="2023-08-14T10:04:00Z"/>
          <w:szCs w:val="20"/>
        </w:rPr>
      </w:pPr>
      <w:del w:id="141" w:author="Heil, Steven, PED" w:date="2023-08-14T10:04:00Z">
        <w:r w:rsidRPr="00E6781D" w:rsidDel="00233A33">
          <w:rPr>
            <w:szCs w:val="20"/>
          </w:rPr>
          <w:lastRenderedPageBreak/>
          <w:tab/>
        </w:r>
        <w:r w:rsidRPr="00E6781D" w:rsidDel="00233A33">
          <w:rPr>
            <w:szCs w:val="20"/>
          </w:rPr>
          <w:tab/>
        </w:r>
        <w:r w:rsidRPr="00E6781D" w:rsidDel="00233A33">
          <w:rPr>
            <w:b/>
            <w:szCs w:val="20"/>
          </w:rPr>
          <w:delText>(2)</w:delText>
        </w:r>
        <w:r w:rsidRPr="00E6781D" w:rsidDel="00233A33">
          <w:rPr>
            <w:szCs w:val="20"/>
          </w:rPr>
          <w:tab/>
          <w:delText>10 points for science proficiency;</w:delText>
        </w:r>
      </w:del>
    </w:p>
    <w:p w14:paraId="4D85BB0B" w14:textId="440AD99F" w:rsidR="00F61FBD" w:rsidDel="00233A33" w:rsidRDefault="00F61FBD" w:rsidP="00F61FBD">
      <w:pPr>
        <w:rPr>
          <w:del w:id="142" w:author="Heil, Steven, PED" w:date="2023-08-14T10:04:00Z"/>
          <w:szCs w:val="20"/>
        </w:rPr>
      </w:pPr>
      <w:del w:id="143" w:author="Heil, Steven, PED" w:date="2023-08-14T10:04:00Z">
        <w:r w:rsidRPr="00E6781D" w:rsidDel="00233A33">
          <w:rPr>
            <w:szCs w:val="20"/>
          </w:rPr>
          <w:tab/>
        </w:r>
        <w:r w:rsidRPr="00E6781D" w:rsidDel="00233A33">
          <w:rPr>
            <w:szCs w:val="20"/>
          </w:rPr>
          <w:tab/>
        </w:r>
        <w:r w:rsidRPr="00E6781D" w:rsidDel="00233A33">
          <w:rPr>
            <w:b/>
            <w:szCs w:val="20"/>
          </w:rPr>
          <w:delText>(3)</w:delText>
        </w:r>
        <w:r w:rsidRPr="00E6781D" w:rsidDel="00233A33">
          <w:rPr>
            <w:szCs w:val="20"/>
          </w:rPr>
          <w:tab/>
          <w:delText>five points each for improvement in student proficiency English language arts and mathematics;</w:delText>
        </w:r>
      </w:del>
    </w:p>
    <w:p w14:paraId="4E9631F2" w14:textId="77777777" w:rsidR="00233A33" w:rsidRPr="00E6781D" w:rsidRDefault="00233A33" w:rsidP="00F61FBD">
      <w:pPr>
        <w:rPr>
          <w:ins w:id="144" w:author="Heil, Steven, PED" w:date="2023-08-14T10:05:00Z"/>
          <w:szCs w:val="20"/>
        </w:rPr>
      </w:pPr>
    </w:p>
    <w:p w14:paraId="1E65828B" w14:textId="0EED72DC" w:rsidR="00F61FBD" w:rsidRPr="00E6781D" w:rsidDel="00233A33" w:rsidRDefault="00F61FBD" w:rsidP="00F61FBD">
      <w:pPr>
        <w:rPr>
          <w:del w:id="145" w:author="Heil, Steven, PED" w:date="2023-08-14T10:04:00Z"/>
          <w:szCs w:val="20"/>
        </w:rPr>
      </w:pPr>
      <w:del w:id="146" w:author="Heil, Steven, PED" w:date="2023-08-14T10:04:00Z">
        <w:r w:rsidRPr="00E6781D" w:rsidDel="00233A33">
          <w:rPr>
            <w:szCs w:val="20"/>
          </w:rPr>
          <w:tab/>
        </w:r>
        <w:r w:rsidRPr="00E6781D" w:rsidDel="00233A33">
          <w:rPr>
            <w:szCs w:val="20"/>
          </w:rPr>
          <w:tab/>
        </w:r>
        <w:r w:rsidRPr="00E6781D" w:rsidDel="00233A33">
          <w:rPr>
            <w:b/>
            <w:szCs w:val="20"/>
          </w:rPr>
          <w:delText>(4)</w:delText>
        </w:r>
        <w:r w:rsidRPr="00E6781D" w:rsidDel="00233A33">
          <w:rPr>
            <w:szCs w:val="20"/>
          </w:rPr>
          <w:tab/>
          <w:delText>10 points for attendance;</w:delText>
        </w:r>
      </w:del>
    </w:p>
    <w:p w14:paraId="374DD767" w14:textId="1C71E1EB" w:rsidR="00F61FBD" w:rsidRPr="00E6781D" w:rsidDel="00233A33" w:rsidRDefault="00F61FBD" w:rsidP="00F61FBD">
      <w:pPr>
        <w:rPr>
          <w:del w:id="147" w:author="Heil, Steven, PED" w:date="2023-08-14T10:04:00Z"/>
          <w:szCs w:val="20"/>
        </w:rPr>
      </w:pPr>
      <w:del w:id="148" w:author="Heil, Steven, PED" w:date="2023-08-14T10:04:00Z">
        <w:r w:rsidRPr="00E6781D" w:rsidDel="00233A33">
          <w:rPr>
            <w:szCs w:val="20"/>
          </w:rPr>
          <w:tab/>
        </w:r>
        <w:r w:rsidRPr="00E6781D" w:rsidDel="00233A33">
          <w:rPr>
            <w:szCs w:val="20"/>
          </w:rPr>
          <w:tab/>
        </w:r>
        <w:r w:rsidRPr="00E6781D" w:rsidDel="00233A33">
          <w:rPr>
            <w:b/>
            <w:szCs w:val="20"/>
          </w:rPr>
          <w:delText>(5)</w:delText>
        </w:r>
        <w:r w:rsidRPr="00E6781D" w:rsidDel="00233A33">
          <w:rPr>
            <w:szCs w:val="20"/>
          </w:rPr>
          <w:tab/>
          <w:delText>five points for college and career readiness</w:delText>
        </w:r>
        <w:r w:rsidR="00740FC3" w:rsidDel="00233A33">
          <w:rPr>
            <w:szCs w:val="20"/>
          </w:rPr>
          <w:delText>.</w:delText>
        </w:r>
      </w:del>
    </w:p>
    <w:p w14:paraId="404D5A24" w14:textId="6A5645FD" w:rsidR="00F61FBD" w:rsidRPr="00E6781D" w:rsidDel="00233A33" w:rsidRDefault="00F61FBD" w:rsidP="00F61FBD">
      <w:pPr>
        <w:rPr>
          <w:del w:id="149" w:author="Heil, Steven, PED" w:date="2023-08-14T10:04:00Z"/>
          <w:szCs w:val="20"/>
        </w:rPr>
      </w:pPr>
      <w:del w:id="150" w:author="Heil, Steven, PED" w:date="2023-08-14T10:04:00Z">
        <w:r w:rsidRPr="00E6781D" w:rsidDel="00233A33">
          <w:rPr>
            <w:szCs w:val="20"/>
          </w:rPr>
          <w:tab/>
        </w:r>
        <w:r w:rsidRPr="00E6781D" w:rsidDel="00233A33">
          <w:rPr>
            <w:szCs w:val="20"/>
          </w:rPr>
          <w:tab/>
        </w:r>
        <w:r w:rsidRPr="00E6781D" w:rsidDel="00233A33">
          <w:rPr>
            <w:b/>
            <w:szCs w:val="20"/>
          </w:rPr>
          <w:delText>(7)</w:delText>
        </w:r>
        <w:r w:rsidRPr="00E6781D" w:rsidDel="00233A33">
          <w:rPr>
            <w:szCs w:val="20"/>
          </w:rPr>
          <w:tab/>
          <w:delText>30 points for graduation rate, calculated in the following manner:</w:delText>
        </w:r>
      </w:del>
    </w:p>
    <w:p w14:paraId="7287FB1B" w14:textId="5EAC0FFA" w:rsidR="00F61FBD" w:rsidRPr="00E6781D" w:rsidDel="00233A33" w:rsidRDefault="00F61FBD" w:rsidP="00F61FBD">
      <w:pPr>
        <w:rPr>
          <w:del w:id="151" w:author="Heil, Steven, PED" w:date="2023-08-14T10:04:00Z"/>
          <w:szCs w:val="20"/>
        </w:rPr>
      </w:pPr>
      <w:del w:id="152" w:author="Heil, Steven, PED" w:date="2023-08-14T10:04:00Z">
        <w:r w:rsidRPr="00E6781D" w:rsidDel="00233A33">
          <w:rPr>
            <w:b/>
            <w:bCs/>
            <w:szCs w:val="20"/>
          </w:rPr>
          <w:tab/>
        </w:r>
        <w:r w:rsidRPr="00E6781D" w:rsidDel="00233A33">
          <w:rPr>
            <w:b/>
            <w:bCs/>
            <w:szCs w:val="20"/>
          </w:rPr>
          <w:tab/>
        </w:r>
        <w:r w:rsidRPr="00E6781D" w:rsidDel="00233A33">
          <w:rPr>
            <w:b/>
            <w:bCs/>
            <w:szCs w:val="20"/>
          </w:rPr>
          <w:tab/>
          <w:delText>(a)</w:delText>
        </w:r>
        <w:r w:rsidRPr="00E6781D" w:rsidDel="00233A33">
          <w:rPr>
            <w:b/>
            <w:bCs/>
            <w:szCs w:val="20"/>
          </w:rPr>
          <w:tab/>
        </w:r>
        <w:r w:rsidRPr="00E6781D" w:rsidDel="00233A33">
          <w:rPr>
            <w:szCs w:val="20"/>
          </w:rPr>
          <w:delText>10 points for the four-year rate;</w:delText>
        </w:r>
      </w:del>
    </w:p>
    <w:p w14:paraId="65B92774" w14:textId="324AD92B" w:rsidR="00F61FBD" w:rsidRPr="00E6781D" w:rsidDel="00233A33" w:rsidRDefault="00F61FBD" w:rsidP="00F61FBD">
      <w:pPr>
        <w:rPr>
          <w:del w:id="153" w:author="Heil, Steven, PED" w:date="2023-08-14T10:04:00Z"/>
          <w:szCs w:val="20"/>
        </w:rPr>
      </w:pPr>
      <w:del w:id="154" w:author="Heil, Steven, PED" w:date="2023-08-14T10:04:00Z">
        <w:r w:rsidRPr="00E6781D" w:rsidDel="00233A33">
          <w:rPr>
            <w:szCs w:val="20"/>
          </w:rPr>
          <w:tab/>
        </w:r>
        <w:r w:rsidRPr="00E6781D" w:rsidDel="00233A33">
          <w:rPr>
            <w:szCs w:val="20"/>
          </w:rPr>
          <w:tab/>
        </w:r>
        <w:r w:rsidRPr="00E6781D" w:rsidDel="00233A33">
          <w:rPr>
            <w:szCs w:val="20"/>
          </w:rPr>
          <w:tab/>
        </w:r>
        <w:r w:rsidRPr="00E6781D" w:rsidDel="00233A33">
          <w:rPr>
            <w:b/>
            <w:bCs/>
            <w:szCs w:val="20"/>
          </w:rPr>
          <w:delText>(b)</w:delText>
        </w:r>
        <w:r w:rsidRPr="00E6781D" w:rsidDel="00233A33">
          <w:rPr>
            <w:szCs w:val="20"/>
          </w:rPr>
          <w:tab/>
          <w:delText>eight points for the five-year rate;</w:delText>
        </w:r>
      </w:del>
    </w:p>
    <w:p w14:paraId="0B2B75AB" w14:textId="3EA7BB4A" w:rsidR="00F61FBD" w:rsidRPr="00E6781D" w:rsidDel="00233A33" w:rsidRDefault="00F61FBD" w:rsidP="00F61FBD">
      <w:pPr>
        <w:rPr>
          <w:del w:id="155" w:author="Heil, Steven, PED" w:date="2023-08-14T10:04:00Z"/>
          <w:szCs w:val="20"/>
        </w:rPr>
      </w:pPr>
      <w:del w:id="156" w:author="Heil, Steven, PED" w:date="2023-08-14T10:04:00Z">
        <w:r w:rsidRPr="00E6781D" w:rsidDel="00233A33">
          <w:rPr>
            <w:szCs w:val="20"/>
          </w:rPr>
          <w:tab/>
        </w:r>
        <w:r w:rsidRPr="00E6781D" w:rsidDel="00233A33">
          <w:rPr>
            <w:szCs w:val="20"/>
          </w:rPr>
          <w:tab/>
        </w:r>
        <w:r w:rsidRPr="00E6781D" w:rsidDel="00233A33">
          <w:rPr>
            <w:szCs w:val="20"/>
          </w:rPr>
          <w:tab/>
        </w:r>
        <w:r w:rsidRPr="00E6781D" w:rsidDel="00233A33">
          <w:rPr>
            <w:b/>
            <w:bCs/>
            <w:szCs w:val="20"/>
          </w:rPr>
          <w:delText>(c)</w:delText>
        </w:r>
        <w:r w:rsidRPr="00E6781D" w:rsidDel="00233A33">
          <w:rPr>
            <w:szCs w:val="20"/>
          </w:rPr>
          <w:tab/>
          <w:delText>seven points for the six-year rate; and</w:delText>
        </w:r>
      </w:del>
    </w:p>
    <w:p w14:paraId="1D4DE383" w14:textId="1A4B39AE" w:rsidR="00F61FBD" w:rsidRPr="00E6781D" w:rsidDel="00233A33" w:rsidRDefault="00F61FBD" w:rsidP="00F61FBD">
      <w:pPr>
        <w:rPr>
          <w:del w:id="157" w:author="Heil, Steven, PED" w:date="2023-08-14T10:04:00Z"/>
          <w:szCs w:val="20"/>
        </w:rPr>
      </w:pPr>
      <w:del w:id="158" w:author="Heil, Steven, PED" w:date="2023-08-14T10:04:00Z">
        <w:r w:rsidRPr="00E6781D" w:rsidDel="00233A33">
          <w:rPr>
            <w:szCs w:val="20"/>
          </w:rPr>
          <w:tab/>
        </w:r>
        <w:r w:rsidRPr="00E6781D" w:rsidDel="00233A33">
          <w:rPr>
            <w:szCs w:val="20"/>
          </w:rPr>
          <w:tab/>
        </w:r>
        <w:r w:rsidRPr="00E6781D" w:rsidDel="00233A33">
          <w:rPr>
            <w:szCs w:val="20"/>
          </w:rPr>
          <w:tab/>
        </w:r>
        <w:r w:rsidRPr="00E6781D" w:rsidDel="00233A33">
          <w:rPr>
            <w:b/>
            <w:bCs/>
            <w:szCs w:val="20"/>
          </w:rPr>
          <w:delText>(d)</w:delText>
        </w:r>
        <w:r w:rsidRPr="00E6781D" w:rsidDel="00233A33">
          <w:rPr>
            <w:szCs w:val="20"/>
          </w:rPr>
          <w:tab/>
          <w:delText>five points for growth in the four-year rate; and</w:delText>
        </w:r>
      </w:del>
    </w:p>
    <w:p w14:paraId="501DC984" w14:textId="698BE2E2" w:rsidR="00F61FBD" w:rsidRPr="00E6781D" w:rsidDel="00233A33" w:rsidRDefault="00F61FBD" w:rsidP="00F61FBD">
      <w:pPr>
        <w:rPr>
          <w:del w:id="159" w:author="Heil, Steven, PED" w:date="2023-08-14T10:04:00Z"/>
          <w:szCs w:val="20"/>
        </w:rPr>
      </w:pPr>
      <w:del w:id="160" w:author="Heil, Steven, PED" w:date="2023-08-14T10:04:00Z">
        <w:r w:rsidRPr="00E6781D" w:rsidDel="00233A33">
          <w:rPr>
            <w:szCs w:val="20"/>
          </w:rPr>
          <w:tab/>
        </w:r>
        <w:r w:rsidRPr="00E6781D" w:rsidDel="00233A33">
          <w:rPr>
            <w:szCs w:val="20"/>
          </w:rPr>
          <w:tab/>
        </w:r>
        <w:r w:rsidRPr="00E6781D" w:rsidDel="00233A33">
          <w:rPr>
            <w:b/>
            <w:szCs w:val="20"/>
          </w:rPr>
          <w:delText>(8)</w:delText>
        </w:r>
        <w:r w:rsidRPr="00E6781D" w:rsidDel="00233A33">
          <w:rPr>
            <w:szCs w:val="20"/>
          </w:rPr>
          <w:tab/>
          <w:delText>five points for English learner progress.</w:delText>
        </w:r>
      </w:del>
    </w:p>
    <w:p w14:paraId="1F06BFE9" w14:textId="77777777" w:rsidR="004A742B" w:rsidRPr="00233A33" w:rsidRDefault="004A742B" w:rsidP="004A742B">
      <w:pPr>
        <w:rPr>
          <w:ins w:id="161" w:author="Heil, Steven, PED" w:date="2023-08-14T10:05:00Z"/>
          <w:bCs/>
          <w:szCs w:val="20"/>
        </w:rPr>
      </w:pPr>
      <w:ins w:id="162" w:author="Heil, Steven, PED" w:date="2023-08-14T10:05:00Z">
        <w:r w:rsidRPr="00E754AC">
          <w:rPr>
            <w:b/>
            <w:szCs w:val="20"/>
          </w:rPr>
          <w:tab/>
          <w:t>A.</w:t>
        </w:r>
        <w:r w:rsidRPr="00E754AC">
          <w:rPr>
            <w:b/>
            <w:szCs w:val="20"/>
          </w:rPr>
          <w:tab/>
        </w:r>
        <w:r w:rsidRPr="00233A33">
          <w:rPr>
            <w:bCs/>
            <w:szCs w:val="20"/>
          </w:rPr>
          <w:t>Each public school shall earn a school index score as calculated by the department according to the state’s system for annual meaningful differentiation detailed in the state’s ESSA plan or department guidance. The school’s index score and priority group index scores will be used to annually differentiate schools and to identify schools in need of comprehensive support and improvement as specified in this rule.</w:t>
        </w:r>
      </w:ins>
    </w:p>
    <w:p w14:paraId="72E22065" w14:textId="77777777" w:rsidR="00233A33" w:rsidRPr="00E6781D" w:rsidRDefault="00233A33" w:rsidP="00233A33">
      <w:pPr>
        <w:rPr>
          <w:ins w:id="163" w:author="Heil, Steven, PED" w:date="2023-08-14T10:06:00Z"/>
          <w:bCs/>
          <w:szCs w:val="20"/>
        </w:rPr>
      </w:pPr>
      <w:ins w:id="164" w:author="Heil, Steven, PED" w:date="2023-08-14T10:06:00Z">
        <w:r w:rsidRPr="00E754AC">
          <w:rPr>
            <w:b/>
            <w:szCs w:val="20"/>
          </w:rPr>
          <w:tab/>
          <w:t>B.</w:t>
        </w:r>
        <w:r w:rsidRPr="00E754AC">
          <w:rPr>
            <w:b/>
            <w:szCs w:val="20"/>
          </w:rPr>
          <w:tab/>
        </w:r>
        <w:r w:rsidRPr="00233A33">
          <w:rPr>
            <w:bCs/>
            <w:szCs w:val="20"/>
          </w:rPr>
          <w:t>All enrolled students in eligible grades and courses, as determined by the department, must be assessed with the appropriate state assessment, including the state-approved alternate assessment when applicable. At least 95 percent of all eligible students shall participate in statewide assessment.</w:t>
        </w:r>
      </w:ins>
    </w:p>
    <w:p w14:paraId="21C8BE3F" w14:textId="67FE1ADB" w:rsidR="00F61FBD" w:rsidDel="00233A33" w:rsidRDefault="00F61FBD" w:rsidP="00F61FBD">
      <w:pPr>
        <w:rPr>
          <w:del w:id="165" w:author="Heil, Steven, PED" w:date="2023-08-14T10:04:00Z"/>
          <w:bCs/>
          <w:szCs w:val="20"/>
        </w:rPr>
      </w:pPr>
      <w:del w:id="166" w:author="Heil, Steven, PED" w:date="2023-08-14T10:04:00Z">
        <w:r w:rsidRPr="00E6781D" w:rsidDel="00233A33">
          <w:rPr>
            <w:bCs/>
            <w:szCs w:val="20"/>
          </w:rPr>
          <w:tab/>
        </w:r>
        <w:r w:rsidRPr="00E6781D" w:rsidDel="00233A33">
          <w:rPr>
            <w:b/>
            <w:bCs/>
            <w:szCs w:val="20"/>
          </w:rPr>
          <w:delText>C.</w:delText>
        </w:r>
        <w:r w:rsidRPr="00E6781D" w:rsidDel="00233A33">
          <w:rPr>
            <w:bCs/>
            <w:szCs w:val="20"/>
          </w:rPr>
          <w:tab/>
          <w:delText>All enrolled students in eligible grades and courses, as determined by the department, must be assessed with the appropriate department-approved assessment, including the department-approved alternate assessment when applicable.</w:delText>
        </w:r>
      </w:del>
    </w:p>
    <w:p w14:paraId="3C0FD90A" w14:textId="6FECB1C4" w:rsidR="00F61FBD" w:rsidRDefault="00DB5669" w:rsidP="00F61FBD">
      <w:pPr>
        <w:rPr>
          <w:bCs/>
          <w:szCs w:val="20"/>
        </w:rPr>
      </w:pPr>
      <w:r w:rsidRPr="00DB5669">
        <w:rPr>
          <w:bCs/>
          <w:szCs w:val="20"/>
        </w:rPr>
        <w:t>[6.19.8.9 NMAC - Rp, 6.19.8.9 NMAC, 10/10/2023]</w:t>
      </w:r>
    </w:p>
    <w:p w14:paraId="548860A9" w14:textId="77777777" w:rsidR="00DB5669" w:rsidRPr="00E6781D" w:rsidRDefault="00DB5669" w:rsidP="00F61FBD">
      <w:pPr>
        <w:rPr>
          <w:bCs/>
          <w:szCs w:val="20"/>
        </w:rPr>
      </w:pPr>
    </w:p>
    <w:p w14:paraId="47062508" w14:textId="4F7067E5" w:rsidR="00F61FBD" w:rsidRPr="00E6781D" w:rsidRDefault="00F61FBD" w:rsidP="00F61FBD">
      <w:pPr>
        <w:rPr>
          <w:szCs w:val="20"/>
        </w:rPr>
      </w:pPr>
      <w:r w:rsidRPr="00E6781D">
        <w:rPr>
          <w:b/>
          <w:bCs/>
          <w:szCs w:val="20"/>
        </w:rPr>
        <w:t>6.19.8.10</w:t>
      </w:r>
      <w:r w:rsidRPr="00E6781D">
        <w:rPr>
          <w:b/>
          <w:bCs/>
          <w:szCs w:val="20"/>
        </w:rPr>
        <w:tab/>
      </w:r>
      <w:r w:rsidRPr="00E6781D">
        <w:rPr>
          <w:b/>
          <w:szCs w:val="20"/>
        </w:rPr>
        <w:t>PRIORITIZATION OF RESOURCES:</w:t>
      </w:r>
      <w:ins w:id="167" w:author="Heil, Steven, PED" w:date="2023-08-14T10:06:00Z">
        <w:r w:rsidR="00047AD1" w:rsidRPr="00047AD1">
          <w:rPr>
            <w:bCs/>
            <w:szCs w:val="20"/>
            <w:rPrChange w:id="168" w:author="Heil, Steven, PED" w:date="2023-08-14T10:06:00Z">
              <w:rPr>
                <w:b/>
                <w:szCs w:val="20"/>
              </w:rPr>
            </w:rPrChange>
          </w:rPr>
          <w:t xml:space="preserve">  Pursuant to Sections 22-8-11 and 22-8-18 NMSA 1978, the department may disapprove or make corrections, revisions, or amendments to the budget of a school district or charter school that does not address resource inequities or prioritize resources toward evidence-based practices, interventions, and methods required by department guidance and linked to improved student achievement.</w:t>
        </w:r>
      </w:ins>
    </w:p>
    <w:p w14:paraId="51C779EC" w14:textId="5175BDC4" w:rsidR="00F61FBD" w:rsidRPr="00E6781D" w:rsidDel="00047AD1" w:rsidRDefault="00F61FBD" w:rsidP="00F61FBD">
      <w:pPr>
        <w:rPr>
          <w:del w:id="169" w:author="Heil, Steven, PED" w:date="2023-08-14T10:06:00Z"/>
          <w:szCs w:val="20"/>
        </w:rPr>
      </w:pPr>
      <w:del w:id="170" w:author="Heil, Steven, PED" w:date="2023-08-14T10:06:00Z">
        <w:r w:rsidRPr="00E6781D" w:rsidDel="00047AD1">
          <w:rPr>
            <w:b/>
            <w:szCs w:val="20"/>
          </w:rPr>
          <w:tab/>
          <w:delText>A.</w:delText>
        </w:r>
        <w:r w:rsidRPr="00E6781D" w:rsidDel="00047AD1">
          <w:rPr>
            <w:szCs w:val="20"/>
          </w:rPr>
          <w:tab/>
          <w:delText>As part of the annual budget approval process pursuant to Section 22-8-11 NMSA 1978, on or before July 1 of each year, the department shall ensure that a local school board or governing body of a charter school is prioritizing resources of public schools identified for intervention pursuant to 6.19.8.11 NMAC.</w:delText>
        </w:r>
      </w:del>
    </w:p>
    <w:p w14:paraId="6C9D40A7" w14:textId="6F0FAC21" w:rsidR="00F61FBD" w:rsidRPr="00E6781D" w:rsidDel="00047AD1" w:rsidRDefault="00F61FBD" w:rsidP="00F61FBD">
      <w:pPr>
        <w:rPr>
          <w:del w:id="171" w:author="Heil, Steven, PED" w:date="2023-08-14T10:06:00Z"/>
          <w:szCs w:val="20"/>
        </w:rPr>
      </w:pPr>
      <w:del w:id="172" w:author="Heil, Steven, PED" w:date="2023-08-14T10:06:00Z">
        <w:r w:rsidRPr="00E6781D" w:rsidDel="00047AD1">
          <w:rPr>
            <w:szCs w:val="20"/>
          </w:rPr>
          <w:tab/>
        </w:r>
        <w:r w:rsidRPr="00E6781D" w:rsidDel="00047AD1">
          <w:rPr>
            <w:b/>
            <w:szCs w:val="20"/>
          </w:rPr>
          <w:delText>B.</w:delText>
        </w:r>
        <w:r w:rsidRPr="00E6781D" w:rsidDel="00047AD1">
          <w:rPr>
            <w:szCs w:val="20"/>
          </w:rPr>
          <w:tab/>
          <w:delText>Expenditures for instruction, student support services, instructional support services, and compensation and benefits for school principals designated as the 1000, 2100, 2200, and 2400 functions, respectively, in fund 11000 of the department’s chart of accounts for expenditures shall be reported by the department every two years and posted on the department website.</w:delText>
        </w:r>
      </w:del>
    </w:p>
    <w:p w14:paraId="3988EE24" w14:textId="3D8368B8" w:rsidR="00F61FBD" w:rsidRDefault="00DB5669" w:rsidP="00F61FBD">
      <w:pPr>
        <w:rPr>
          <w:szCs w:val="20"/>
        </w:rPr>
      </w:pPr>
      <w:r w:rsidRPr="00DB5669">
        <w:rPr>
          <w:szCs w:val="20"/>
        </w:rPr>
        <w:t>[6.19.8.10 NMAC - Rp, 6.19.8.10 NMAC, 10/10/2023]</w:t>
      </w:r>
    </w:p>
    <w:p w14:paraId="3716FB1A" w14:textId="77777777" w:rsidR="00DB5669" w:rsidRPr="00E6781D" w:rsidRDefault="00DB5669" w:rsidP="00F61FBD">
      <w:pPr>
        <w:rPr>
          <w:szCs w:val="20"/>
        </w:rPr>
      </w:pPr>
    </w:p>
    <w:p w14:paraId="5524A88E" w14:textId="214E4D9F" w:rsidR="00F61FBD" w:rsidRPr="00E6781D" w:rsidRDefault="00F61FBD" w:rsidP="00F61FBD">
      <w:pPr>
        <w:rPr>
          <w:szCs w:val="20"/>
        </w:rPr>
      </w:pPr>
      <w:r w:rsidRPr="00E6781D">
        <w:rPr>
          <w:b/>
          <w:szCs w:val="20"/>
        </w:rPr>
        <w:t>6.19.8.11</w:t>
      </w:r>
      <w:r w:rsidRPr="00E6781D">
        <w:rPr>
          <w:b/>
          <w:szCs w:val="20"/>
        </w:rPr>
        <w:tab/>
      </w:r>
      <w:del w:id="173" w:author="Heil, Steven, PED" w:date="2023-08-14T10:07:00Z">
        <w:r w:rsidRPr="00E6781D" w:rsidDel="00A72883">
          <w:rPr>
            <w:b/>
            <w:szCs w:val="20"/>
          </w:rPr>
          <w:delText xml:space="preserve">SCHOOL IDENTIFICATION AND INTERVENTIONS:  </w:delText>
        </w:r>
        <w:r w:rsidRPr="00E6781D" w:rsidDel="00A72883">
          <w:rPr>
            <w:szCs w:val="20"/>
          </w:rPr>
          <w:delText>The department shall identify schools for comprehensive support and improvement (CSI),</w:delText>
        </w:r>
        <w:r w:rsidRPr="00E6781D" w:rsidDel="00A72883">
          <w:rPr>
            <w:color w:val="000000"/>
            <w:szCs w:val="20"/>
          </w:rPr>
          <w:delText xml:space="preserve"> </w:delText>
        </w:r>
        <w:r w:rsidRPr="00E6781D" w:rsidDel="00A72883">
          <w:rPr>
            <w:szCs w:val="20"/>
          </w:rPr>
          <w:delText>additional targeted support and improvement (ATSI), targeted support and improvement (TSI), and more rigorous interventions (MRI).</w:delText>
        </w:r>
      </w:del>
      <w:ins w:id="174" w:author="Heil, Steven, PED" w:date="2023-08-14T10:07:00Z">
        <w:r w:rsidR="00A72883" w:rsidRPr="00A72883">
          <w:t xml:space="preserve"> </w:t>
        </w:r>
        <w:r w:rsidR="00A72883" w:rsidRPr="00A72883">
          <w:rPr>
            <w:b/>
            <w:bCs/>
            <w:szCs w:val="20"/>
            <w:rPrChange w:id="175" w:author="Heil, Steven, PED" w:date="2023-08-14T10:07:00Z">
              <w:rPr>
                <w:szCs w:val="20"/>
              </w:rPr>
            </w:rPrChange>
          </w:rPr>
          <w:t xml:space="preserve">ANNUAL DIFFERENTIATION CYCLE:  </w:t>
        </w:r>
        <w:r w:rsidR="00A72883" w:rsidRPr="00A72883">
          <w:rPr>
            <w:szCs w:val="20"/>
          </w:rPr>
          <w:t>Pursuant to 20 USC 6303, the department shall annually differentiate categories for school support and improvement. School designation categories differentiated annually include spotlight schools, traditional support schools, schools in need of targeted support and improvement (TSI), and schools in need of additional targeted support and improvement (ATSI).</w:t>
        </w:r>
      </w:ins>
    </w:p>
    <w:p w14:paraId="7A632261" w14:textId="00AAB118" w:rsidR="00F61FBD" w:rsidRPr="00E6781D" w:rsidDel="00A72883" w:rsidRDefault="00F61FBD" w:rsidP="00A72883">
      <w:pPr>
        <w:rPr>
          <w:del w:id="176" w:author="Heil, Steven, PED" w:date="2023-08-14T10:07:00Z"/>
          <w:szCs w:val="20"/>
        </w:rPr>
      </w:pPr>
      <w:del w:id="177" w:author="Heil, Steven, PED" w:date="2023-08-14T10:08:00Z">
        <w:r w:rsidRPr="00E6781D" w:rsidDel="00A72883">
          <w:rPr>
            <w:szCs w:val="20"/>
          </w:rPr>
          <w:tab/>
        </w:r>
        <w:r w:rsidRPr="00E6781D" w:rsidDel="00A72883">
          <w:rPr>
            <w:b/>
            <w:szCs w:val="20"/>
          </w:rPr>
          <w:delText>A.</w:delText>
        </w:r>
        <w:r w:rsidRPr="00E6781D" w:rsidDel="00A72883">
          <w:rPr>
            <w:szCs w:val="20"/>
          </w:rPr>
          <w:tab/>
        </w:r>
      </w:del>
      <w:del w:id="178" w:author="Heil, Steven, PED" w:date="2023-08-14T10:07:00Z">
        <w:r w:rsidRPr="00E6781D" w:rsidDel="00A72883">
          <w:rPr>
            <w:b/>
            <w:szCs w:val="20"/>
          </w:rPr>
          <w:delText>CSI identification.</w:delText>
        </w:r>
        <w:r w:rsidRPr="00E6781D" w:rsidDel="00A72883">
          <w:rPr>
            <w:szCs w:val="20"/>
          </w:rPr>
          <w:delText xml:space="preserve">  A </w:delText>
        </w:r>
        <w:r w:rsidR="00CF4F99" w:rsidDel="00A72883">
          <w:rPr>
            <w:szCs w:val="20"/>
          </w:rPr>
          <w:delText xml:space="preserve">Title I </w:delText>
        </w:r>
        <w:r w:rsidRPr="00E6781D" w:rsidDel="00A72883">
          <w:rPr>
            <w:szCs w:val="20"/>
          </w:rPr>
          <w:delText>school shall be identified as a CSI school if the school:</w:delText>
        </w:r>
      </w:del>
    </w:p>
    <w:p w14:paraId="482AD86D" w14:textId="5F217ECE" w:rsidR="00F61FBD" w:rsidRPr="00E6781D" w:rsidDel="00A72883" w:rsidRDefault="00F61FBD" w:rsidP="00A72883">
      <w:pPr>
        <w:rPr>
          <w:del w:id="179" w:author="Heil, Steven, PED" w:date="2023-08-14T10:07:00Z"/>
          <w:szCs w:val="20"/>
        </w:rPr>
      </w:pPr>
      <w:del w:id="180" w:author="Heil, Steven, PED" w:date="2023-08-14T10:07:00Z">
        <w:r w:rsidRPr="00E6781D" w:rsidDel="00A72883">
          <w:rPr>
            <w:szCs w:val="20"/>
          </w:rPr>
          <w:tab/>
        </w:r>
        <w:r w:rsidRPr="00E6781D" w:rsidDel="00A72883">
          <w:rPr>
            <w:szCs w:val="20"/>
          </w:rPr>
          <w:tab/>
        </w:r>
        <w:r w:rsidRPr="00E6781D" w:rsidDel="00A72883">
          <w:rPr>
            <w:b/>
            <w:szCs w:val="20"/>
          </w:rPr>
          <w:delText>(1)</w:delText>
        </w:r>
        <w:r w:rsidRPr="00E6781D" w:rsidDel="00A72883">
          <w:rPr>
            <w:szCs w:val="20"/>
          </w:rPr>
          <w:tab/>
          <w:delText>is in the lowest performing five percent of Title I schools in New Mexico as identified by the school index score;</w:delText>
        </w:r>
      </w:del>
    </w:p>
    <w:p w14:paraId="2EBDAABC" w14:textId="5686EE07" w:rsidR="00F61FBD" w:rsidRPr="00E6781D" w:rsidDel="00A72883" w:rsidRDefault="00F61FBD" w:rsidP="00A72883">
      <w:pPr>
        <w:rPr>
          <w:del w:id="181" w:author="Heil, Steven, PED" w:date="2023-08-14T10:07:00Z"/>
          <w:szCs w:val="20"/>
        </w:rPr>
      </w:pPr>
      <w:del w:id="182" w:author="Heil, Steven, PED" w:date="2023-08-14T10:07:00Z">
        <w:r w:rsidRPr="00E6781D" w:rsidDel="00A72883">
          <w:rPr>
            <w:szCs w:val="20"/>
          </w:rPr>
          <w:tab/>
        </w:r>
        <w:r w:rsidRPr="00E6781D" w:rsidDel="00A72883">
          <w:rPr>
            <w:szCs w:val="20"/>
          </w:rPr>
          <w:tab/>
        </w:r>
        <w:r w:rsidRPr="00E6781D" w:rsidDel="00A72883">
          <w:rPr>
            <w:b/>
            <w:szCs w:val="20"/>
          </w:rPr>
          <w:delText>(2)</w:delText>
        </w:r>
        <w:r w:rsidRPr="00E6781D" w:rsidDel="00A72883">
          <w:rPr>
            <w:szCs w:val="20"/>
          </w:rPr>
          <w:tab/>
          <w:delText xml:space="preserve">has a four-year graduation rate less than or equal to sixty-six and two-thirds percent for two of the past three years; </w:delText>
        </w:r>
      </w:del>
    </w:p>
    <w:p w14:paraId="3D4BBFAB" w14:textId="52D8B012" w:rsidR="00F61FBD" w:rsidRPr="00E6781D" w:rsidDel="00A72883" w:rsidRDefault="00F61FBD" w:rsidP="00A72883">
      <w:pPr>
        <w:rPr>
          <w:del w:id="183" w:author="Heil, Steven, PED" w:date="2023-08-14T10:07:00Z"/>
          <w:color w:val="000000"/>
          <w:szCs w:val="20"/>
        </w:rPr>
      </w:pPr>
      <w:del w:id="184" w:author="Heil, Steven, PED" w:date="2023-08-14T10:07:00Z">
        <w:r w:rsidRPr="00E6781D" w:rsidDel="00A72883">
          <w:rPr>
            <w:szCs w:val="20"/>
          </w:rPr>
          <w:tab/>
        </w:r>
        <w:r w:rsidRPr="00E6781D" w:rsidDel="00A72883">
          <w:rPr>
            <w:szCs w:val="20"/>
          </w:rPr>
          <w:tab/>
        </w:r>
        <w:r w:rsidRPr="00E6781D" w:rsidDel="00A72883">
          <w:rPr>
            <w:b/>
            <w:szCs w:val="20"/>
          </w:rPr>
          <w:delText>(3)</w:delText>
        </w:r>
        <w:r w:rsidRPr="00E6781D" w:rsidDel="00A72883">
          <w:rPr>
            <w:szCs w:val="20"/>
          </w:rPr>
          <w:tab/>
          <w:delText xml:space="preserve">was previously identified as an ATSI school due to low performing student subgroups </w:delText>
        </w:r>
        <w:r w:rsidR="00CF4F99" w:rsidDel="00A72883">
          <w:rPr>
            <w:szCs w:val="20"/>
          </w:rPr>
          <w:delText>and</w:delText>
        </w:r>
        <w:r w:rsidRPr="00E6781D" w:rsidDel="00A72883">
          <w:rPr>
            <w:szCs w:val="20"/>
          </w:rPr>
          <w:delText xml:space="preserve"> has not demonstrated sufficient improvement </w:delText>
        </w:r>
        <w:r w:rsidRPr="00E6781D" w:rsidDel="00A72883">
          <w:rPr>
            <w:color w:val="000000"/>
            <w:szCs w:val="20"/>
          </w:rPr>
          <w:delText>in those subgroups by the next identification cycle; or</w:delText>
        </w:r>
      </w:del>
    </w:p>
    <w:p w14:paraId="1E04E701" w14:textId="174C7624" w:rsidR="00F61FBD" w:rsidRPr="00E6781D" w:rsidRDefault="00F61FBD" w:rsidP="00A72883">
      <w:pPr>
        <w:rPr>
          <w:color w:val="000000"/>
          <w:szCs w:val="20"/>
        </w:rPr>
      </w:pPr>
      <w:del w:id="185" w:author="Heil, Steven, PED" w:date="2023-08-14T10:07:00Z">
        <w:r w:rsidRPr="00E6781D" w:rsidDel="00A72883">
          <w:rPr>
            <w:color w:val="000000"/>
            <w:szCs w:val="20"/>
          </w:rPr>
          <w:tab/>
        </w:r>
        <w:r w:rsidRPr="00E6781D" w:rsidDel="00A72883">
          <w:rPr>
            <w:color w:val="000000"/>
            <w:szCs w:val="20"/>
          </w:rPr>
          <w:tab/>
        </w:r>
        <w:r w:rsidRPr="00E6781D" w:rsidDel="00A72883">
          <w:rPr>
            <w:b/>
            <w:bCs/>
            <w:color w:val="000000"/>
            <w:szCs w:val="20"/>
          </w:rPr>
          <w:delText>(4)</w:delText>
        </w:r>
        <w:r w:rsidRPr="00E6781D" w:rsidDel="00A72883">
          <w:rPr>
            <w:color w:val="000000"/>
            <w:szCs w:val="20"/>
          </w:rPr>
          <w:tab/>
          <w:delText xml:space="preserve">the department may identify additional schools as CSI schools as deemed necessary. </w:delText>
        </w:r>
      </w:del>
    </w:p>
    <w:p w14:paraId="3D1EC9B6" w14:textId="756FB18D" w:rsidR="00F61FBD" w:rsidRPr="00E6781D" w:rsidDel="00A72883" w:rsidRDefault="00F61FBD" w:rsidP="00A72883">
      <w:pPr>
        <w:rPr>
          <w:del w:id="186" w:author="Heil, Steven, PED" w:date="2023-08-14T10:07:00Z"/>
          <w:szCs w:val="20"/>
        </w:rPr>
      </w:pPr>
      <w:del w:id="187" w:author="Heil, Steven, PED" w:date="2023-08-14T10:08:00Z">
        <w:r w:rsidRPr="00E6781D" w:rsidDel="00A72883">
          <w:rPr>
            <w:szCs w:val="20"/>
          </w:rPr>
          <w:tab/>
        </w:r>
        <w:r w:rsidRPr="00E6781D" w:rsidDel="00A72883">
          <w:rPr>
            <w:b/>
            <w:szCs w:val="20"/>
          </w:rPr>
          <w:delText>B.</w:delText>
        </w:r>
        <w:r w:rsidRPr="00E6781D" w:rsidDel="00A72883">
          <w:rPr>
            <w:szCs w:val="20"/>
          </w:rPr>
          <w:tab/>
        </w:r>
      </w:del>
      <w:del w:id="188" w:author="Heil, Steven, PED" w:date="2023-08-14T10:07:00Z">
        <w:r w:rsidRPr="00E6781D" w:rsidDel="00A72883">
          <w:rPr>
            <w:b/>
            <w:szCs w:val="20"/>
          </w:rPr>
          <w:delText>CSI exit criteria.</w:delText>
        </w:r>
        <w:r w:rsidRPr="00E6781D" w:rsidDel="00A72883">
          <w:rPr>
            <w:szCs w:val="20"/>
          </w:rPr>
          <w:delText xml:space="preserve">  An identified CSI school is expected to exit CSI status by the next identification cycle after initial identification.  Exiting CSI status shall occur under the following conditions:</w:delText>
        </w:r>
      </w:del>
    </w:p>
    <w:p w14:paraId="612D155F" w14:textId="640A7130" w:rsidR="00F61FBD" w:rsidRPr="00E6781D" w:rsidDel="00A72883" w:rsidRDefault="00F61FBD" w:rsidP="00A72883">
      <w:pPr>
        <w:rPr>
          <w:del w:id="189" w:author="Heil, Steven, PED" w:date="2023-08-14T10:07:00Z"/>
          <w:szCs w:val="20"/>
        </w:rPr>
      </w:pPr>
      <w:del w:id="190" w:author="Heil, Steven, PED" w:date="2023-08-14T10:07:00Z">
        <w:r w:rsidRPr="00E6781D" w:rsidDel="00A72883">
          <w:rPr>
            <w:szCs w:val="20"/>
          </w:rPr>
          <w:tab/>
        </w:r>
        <w:r w:rsidRPr="00E6781D" w:rsidDel="00A72883">
          <w:rPr>
            <w:szCs w:val="20"/>
          </w:rPr>
          <w:tab/>
        </w:r>
        <w:r w:rsidRPr="00E6781D" w:rsidDel="00A72883">
          <w:rPr>
            <w:b/>
            <w:szCs w:val="20"/>
          </w:rPr>
          <w:delText>(1)</w:delText>
        </w:r>
        <w:r w:rsidRPr="00E6781D" w:rsidDel="00A72883">
          <w:rPr>
            <w:szCs w:val="20"/>
          </w:rPr>
          <w:tab/>
          <w:delText>for schools identified for being among the bottom five percent of Title I schools,</w:delText>
        </w:r>
      </w:del>
    </w:p>
    <w:p w14:paraId="1999B794" w14:textId="71C14198" w:rsidR="00F61FBD" w:rsidRPr="00E6781D" w:rsidDel="00A72883" w:rsidRDefault="00F61FBD" w:rsidP="00A72883">
      <w:pPr>
        <w:rPr>
          <w:del w:id="191" w:author="Heil, Steven, PED" w:date="2023-08-14T10:07:00Z"/>
          <w:szCs w:val="20"/>
        </w:rPr>
      </w:pPr>
      <w:del w:id="192" w:author="Heil, Steven, PED" w:date="2023-08-14T10:07:00Z">
        <w:r w:rsidRPr="00E6781D" w:rsidDel="00A72883">
          <w:rPr>
            <w:szCs w:val="20"/>
          </w:rPr>
          <w:lastRenderedPageBreak/>
          <w:delText xml:space="preserve">by </w:delText>
        </w:r>
        <w:r w:rsidRPr="00E6781D" w:rsidDel="00A72883">
          <w:rPr>
            <w:color w:val="000000"/>
            <w:szCs w:val="20"/>
          </w:rPr>
          <w:delText>improving the school index score so that it is no longer in the lowest-performing five percent of Title I schools as described in Paragraph (1) of Subsection A of 6.19.8.11 NMAC;</w:delText>
        </w:r>
      </w:del>
    </w:p>
    <w:p w14:paraId="392468FB" w14:textId="019736E6" w:rsidR="00F61FBD" w:rsidRPr="00E6781D" w:rsidDel="00A72883" w:rsidRDefault="00F61FBD" w:rsidP="00A72883">
      <w:pPr>
        <w:rPr>
          <w:del w:id="193" w:author="Heil, Steven, PED" w:date="2023-08-14T10:07:00Z"/>
          <w:szCs w:val="20"/>
        </w:rPr>
      </w:pPr>
      <w:del w:id="194" w:author="Heil, Steven, PED" w:date="2023-08-14T10:07:00Z">
        <w:r w:rsidRPr="00E6781D" w:rsidDel="00A72883">
          <w:rPr>
            <w:szCs w:val="20"/>
          </w:rPr>
          <w:tab/>
        </w:r>
        <w:r w:rsidRPr="00E6781D" w:rsidDel="00A72883">
          <w:rPr>
            <w:szCs w:val="20"/>
          </w:rPr>
          <w:tab/>
        </w:r>
        <w:r w:rsidRPr="00E6781D" w:rsidDel="00A72883">
          <w:rPr>
            <w:b/>
            <w:szCs w:val="20"/>
          </w:rPr>
          <w:delText>(2)</w:delText>
        </w:r>
        <w:r w:rsidRPr="00E6781D" w:rsidDel="00A72883">
          <w:rPr>
            <w:szCs w:val="20"/>
          </w:rPr>
          <w:tab/>
          <w:delText xml:space="preserve">for high schools identified due to low graduation rates, the school must improve their four-year graduation rate to be above sixty-six and two-thirds percent </w:delText>
        </w:r>
        <w:r w:rsidRPr="00E6781D" w:rsidDel="00A72883">
          <w:rPr>
            <w:color w:val="000000"/>
            <w:szCs w:val="20"/>
          </w:rPr>
          <w:delText>for two out of the previous three years</w:delText>
        </w:r>
        <w:r w:rsidRPr="00E6781D" w:rsidDel="00A72883">
          <w:rPr>
            <w:szCs w:val="20"/>
          </w:rPr>
          <w:delText>; or</w:delText>
        </w:r>
      </w:del>
    </w:p>
    <w:p w14:paraId="44DC3236" w14:textId="6794492D" w:rsidR="00F61FBD" w:rsidRPr="00E6781D" w:rsidRDefault="00F61FBD" w:rsidP="00A72883">
      <w:pPr>
        <w:rPr>
          <w:szCs w:val="20"/>
        </w:rPr>
      </w:pPr>
      <w:del w:id="195" w:author="Heil, Steven, PED" w:date="2023-08-14T10:07:00Z">
        <w:r w:rsidRPr="00E6781D" w:rsidDel="00A72883">
          <w:rPr>
            <w:szCs w:val="20"/>
          </w:rPr>
          <w:tab/>
        </w:r>
        <w:r w:rsidRPr="00E6781D" w:rsidDel="00A72883">
          <w:rPr>
            <w:szCs w:val="20"/>
          </w:rPr>
          <w:tab/>
        </w:r>
        <w:r w:rsidRPr="00E6781D" w:rsidDel="00A72883">
          <w:rPr>
            <w:b/>
            <w:szCs w:val="20"/>
          </w:rPr>
          <w:delText>(3)</w:delText>
        </w:r>
        <w:r w:rsidRPr="00E6781D" w:rsidDel="00A72883">
          <w:rPr>
            <w:szCs w:val="20"/>
          </w:rPr>
          <w:tab/>
        </w:r>
        <w:bookmarkStart w:id="196" w:name="_Hlk135745308"/>
        <w:r w:rsidRPr="00E6781D" w:rsidDel="00A72883">
          <w:rPr>
            <w:szCs w:val="20"/>
          </w:rPr>
          <w:delText xml:space="preserve">for schools identified with low-performing student subgroups, the school must improve the subgroup index scores of the identified low-performing subgroups so </w:delText>
        </w:r>
        <w:r w:rsidR="00370B09" w:rsidDel="00A72883">
          <w:rPr>
            <w:szCs w:val="20"/>
          </w:rPr>
          <w:delText>those</w:delText>
        </w:r>
        <w:r w:rsidRPr="00E6781D" w:rsidDel="00A72883">
          <w:rPr>
            <w:szCs w:val="20"/>
          </w:rPr>
          <w:delText xml:space="preserve"> scores are above the school index </w:delText>
        </w:r>
        <w:r w:rsidRPr="00E6781D" w:rsidDel="00A72883">
          <w:rPr>
            <w:color w:val="000000"/>
            <w:szCs w:val="20"/>
          </w:rPr>
          <w:delText xml:space="preserve">score of any of the lowest-performing five percent of Title I schools </w:delText>
        </w:r>
        <w:bookmarkEnd w:id="196"/>
        <w:r w:rsidRPr="00E6781D" w:rsidDel="00A72883">
          <w:rPr>
            <w:color w:val="000000"/>
            <w:szCs w:val="20"/>
          </w:rPr>
          <w:delText>as defined in Paragraph (1) of Subsection A of 6.19.8.11 NMAC</w:delText>
        </w:r>
        <w:r w:rsidRPr="00E6781D" w:rsidDel="00A72883">
          <w:rPr>
            <w:szCs w:val="20"/>
          </w:rPr>
          <w:delText>.</w:delText>
        </w:r>
      </w:del>
    </w:p>
    <w:p w14:paraId="4E7F10F7" w14:textId="39338641" w:rsidR="00F61FBD" w:rsidRPr="00E6781D" w:rsidDel="00A72883" w:rsidRDefault="00F61FBD" w:rsidP="00F61FBD">
      <w:pPr>
        <w:rPr>
          <w:del w:id="197" w:author="Heil, Steven, PED" w:date="2023-08-14T10:09:00Z"/>
          <w:b/>
          <w:szCs w:val="20"/>
        </w:rPr>
      </w:pPr>
      <w:del w:id="198" w:author="Heil, Steven, PED" w:date="2023-08-14T10:09:00Z">
        <w:r w:rsidRPr="00E6781D" w:rsidDel="00A72883">
          <w:rPr>
            <w:b/>
            <w:szCs w:val="20"/>
          </w:rPr>
          <w:tab/>
          <w:delText>C.</w:delText>
        </w:r>
        <w:r w:rsidRPr="00E6781D" w:rsidDel="00A72883">
          <w:rPr>
            <w:szCs w:val="20"/>
          </w:rPr>
          <w:tab/>
        </w:r>
        <w:r w:rsidRPr="00E6781D" w:rsidDel="00A72883">
          <w:rPr>
            <w:b/>
            <w:bCs/>
            <w:szCs w:val="20"/>
          </w:rPr>
          <w:delText>ATSI</w:delText>
        </w:r>
        <w:r w:rsidRPr="00E6781D" w:rsidDel="00A72883">
          <w:rPr>
            <w:b/>
            <w:szCs w:val="20"/>
          </w:rPr>
          <w:delText xml:space="preserve"> identification.</w:delText>
        </w:r>
        <w:r w:rsidRPr="00E6781D" w:rsidDel="00A72883">
          <w:rPr>
            <w:szCs w:val="20"/>
          </w:rPr>
          <w:delText xml:space="preserve">  A school shall be identified as an ATSI school if one or more subgroups have a subgroup index score at or below the school index score </w:delText>
        </w:r>
        <w:r w:rsidR="00BB40BC" w:rsidDel="00A72883">
          <w:rPr>
            <w:szCs w:val="20"/>
          </w:rPr>
          <w:delText xml:space="preserve">of </w:delText>
        </w:r>
        <w:r w:rsidRPr="00E6781D" w:rsidDel="00A72883">
          <w:rPr>
            <w:szCs w:val="20"/>
          </w:rPr>
          <w:delText>any of the lowest-performing five percent of Title I schools as defined in Paragraph (1) of Subsection A of 6.19.8.11 NMAC.</w:delText>
        </w:r>
      </w:del>
    </w:p>
    <w:p w14:paraId="7BBABB47" w14:textId="02C5878C" w:rsidR="00F61FBD" w:rsidRPr="00E6781D" w:rsidDel="00A72883" w:rsidRDefault="00F61FBD" w:rsidP="00F61FBD">
      <w:pPr>
        <w:rPr>
          <w:del w:id="199" w:author="Heil, Steven, PED" w:date="2023-08-14T10:09:00Z"/>
          <w:color w:val="000000"/>
          <w:szCs w:val="20"/>
        </w:rPr>
      </w:pPr>
      <w:del w:id="200" w:author="Heil, Steven, PED" w:date="2023-08-14T10:09:00Z">
        <w:r w:rsidRPr="00E6781D" w:rsidDel="00A72883">
          <w:rPr>
            <w:szCs w:val="20"/>
          </w:rPr>
          <w:tab/>
        </w:r>
        <w:r w:rsidRPr="00E6781D" w:rsidDel="00A72883">
          <w:rPr>
            <w:b/>
            <w:szCs w:val="20"/>
          </w:rPr>
          <w:delText>D.</w:delText>
        </w:r>
        <w:r w:rsidRPr="00E6781D" w:rsidDel="00A72883">
          <w:rPr>
            <w:b/>
            <w:szCs w:val="20"/>
          </w:rPr>
          <w:tab/>
        </w:r>
        <w:r w:rsidRPr="00E6781D" w:rsidDel="00A72883">
          <w:rPr>
            <w:b/>
            <w:bCs/>
            <w:szCs w:val="20"/>
          </w:rPr>
          <w:delText>ATSI</w:delText>
        </w:r>
        <w:r w:rsidRPr="00E6781D" w:rsidDel="00A72883">
          <w:rPr>
            <w:b/>
            <w:szCs w:val="20"/>
          </w:rPr>
          <w:delText xml:space="preserve"> exit criteria.  </w:delText>
        </w:r>
        <w:r w:rsidRPr="00E6781D" w:rsidDel="00A72883">
          <w:rPr>
            <w:color w:val="000000"/>
            <w:szCs w:val="20"/>
          </w:rPr>
          <w:delText xml:space="preserve">Schools with one or more low-performing subgroups shall </w:delText>
        </w:r>
        <w:bookmarkStart w:id="201" w:name="_Hlk135745392"/>
        <w:r w:rsidRPr="00E6781D" w:rsidDel="00A72883">
          <w:rPr>
            <w:color w:val="000000"/>
            <w:szCs w:val="20"/>
          </w:rPr>
          <w:delText xml:space="preserve">exit </w:delText>
        </w:r>
        <w:r w:rsidRPr="00E6781D" w:rsidDel="00A72883">
          <w:rPr>
            <w:szCs w:val="20"/>
          </w:rPr>
          <w:delText>ATSI status when the school improves the subgroup index scores of the identified low-performing subgroups so th</w:delText>
        </w:r>
        <w:r w:rsidR="00CF4F99" w:rsidDel="00A72883">
          <w:rPr>
            <w:szCs w:val="20"/>
          </w:rPr>
          <w:delText xml:space="preserve">ose </w:delText>
        </w:r>
        <w:r w:rsidRPr="00E6781D" w:rsidDel="00A72883">
          <w:rPr>
            <w:szCs w:val="20"/>
          </w:rPr>
          <w:delText xml:space="preserve">scores </w:delText>
        </w:r>
        <w:bookmarkStart w:id="202" w:name="_Hlk135402925"/>
        <w:r w:rsidRPr="00E6781D" w:rsidDel="00A72883">
          <w:rPr>
            <w:color w:val="000000"/>
            <w:szCs w:val="20"/>
          </w:rPr>
          <w:delText xml:space="preserve">are </w:delText>
        </w:r>
        <w:bookmarkStart w:id="203" w:name="_Hlk135902979"/>
        <w:r w:rsidRPr="00E6781D" w:rsidDel="00A72883">
          <w:rPr>
            <w:color w:val="000000"/>
            <w:szCs w:val="20"/>
          </w:rPr>
          <w:delText xml:space="preserve">above the school index score of </w:delText>
        </w:r>
        <w:bookmarkEnd w:id="202"/>
        <w:r w:rsidRPr="00E6781D" w:rsidDel="00A72883">
          <w:rPr>
            <w:color w:val="000000"/>
            <w:szCs w:val="20"/>
          </w:rPr>
          <w:delText>any of the lowest-performing five percent of Title I schools</w:delText>
        </w:r>
        <w:bookmarkEnd w:id="201"/>
        <w:r w:rsidRPr="00E6781D" w:rsidDel="00A72883">
          <w:rPr>
            <w:color w:val="000000"/>
            <w:szCs w:val="20"/>
          </w:rPr>
          <w:delText xml:space="preserve"> as defined in Paragraph (1) of Subsection A of 6.19.8.11 NMAC</w:delText>
        </w:r>
        <w:bookmarkEnd w:id="203"/>
        <w:r w:rsidRPr="00E6781D" w:rsidDel="00A72883">
          <w:rPr>
            <w:color w:val="000000"/>
            <w:szCs w:val="20"/>
          </w:rPr>
          <w:delText>.</w:delText>
        </w:r>
      </w:del>
    </w:p>
    <w:p w14:paraId="77674516" w14:textId="77777777" w:rsidR="0004438F" w:rsidRDefault="0004438F" w:rsidP="0004438F">
      <w:pPr>
        <w:rPr>
          <w:ins w:id="204" w:author="Heil, Steven, PED" w:date="2023-08-14T10:08:00Z"/>
          <w:szCs w:val="20"/>
        </w:rPr>
      </w:pPr>
      <w:ins w:id="205" w:author="Heil, Steven, PED" w:date="2023-08-14T10:08:00Z">
        <w:r w:rsidRPr="00A72883">
          <w:rPr>
            <w:b/>
            <w:bCs/>
            <w:szCs w:val="20"/>
            <w:rPrChange w:id="206" w:author="Heil, Steven, PED" w:date="2023-08-14T10:08:00Z">
              <w:rPr>
                <w:szCs w:val="20"/>
              </w:rPr>
            </w:rPrChange>
          </w:rPr>
          <w:tab/>
          <w:t xml:space="preserve">A. </w:t>
        </w:r>
        <w:r w:rsidRPr="00A72883">
          <w:rPr>
            <w:b/>
            <w:bCs/>
            <w:szCs w:val="20"/>
            <w:rPrChange w:id="207" w:author="Heil, Steven, PED" w:date="2023-08-14T10:08:00Z">
              <w:rPr>
                <w:szCs w:val="20"/>
              </w:rPr>
            </w:rPrChange>
          </w:rPr>
          <w:tab/>
          <w:t xml:space="preserve">Spotlight school identification. </w:t>
        </w:r>
        <w:r w:rsidRPr="00A72883">
          <w:rPr>
            <w:szCs w:val="20"/>
          </w:rPr>
          <w:t>A school shall be identified as a spotlight school if its school index score is above the seventy-fifth percentile of all public schools and the school is not in need of improvement or intervention due to specific priority group index scores. Spotlight schools shall develop and implement school-level plans in accordance with department guidance.</w:t>
        </w:r>
      </w:ins>
    </w:p>
    <w:p w14:paraId="4FD257F3" w14:textId="77777777" w:rsidR="0004438F" w:rsidRDefault="0004438F" w:rsidP="0004438F">
      <w:pPr>
        <w:rPr>
          <w:ins w:id="208" w:author="Heil, Steven, PED" w:date="2023-08-14T10:09:00Z"/>
          <w:bCs/>
          <w:szCs w:val="20"/>
        </w:rPr>
      </w:pPr>
      <w:ins w:id="209" w:author="Heil, Steven, PED" w:date="2023-08-14T10:08:00Z">
        <w:r>
          <w:rPr>
            <w:b/>
            <w:szCs w:val="20"/>
          </w:rPr>
          <w:tab/>
          <w:t>B.</w:t>
        </w:r>
        <w:r>
          <w:rPr>
            <w:b/>
            <w:szCs w:val="20"/>
          </w:rPr>
          <w:tab/>
        </w:r>
        <w:r w:rsidRPr="00A72883">
          <w:rPr>
            <w:b/>
            <w:szCs w:val="20"/>
          </w:rPr>
          <w:t>Traditional support school identification.</w:t>
        </w:r>
        <w:r w:rsidRPr="00E754AC">
          <w:rPr>
            <w:bCs/>
            <w:szCs w:val="20"/>
          </w:rPr>
          <w:t xml:space="preserve"> A school shall be identified as a traditional support school if the school index score is above the support threshold, at or below the seventy-fifth percentile, and does not meet criteria for TSI or ATSI schools. Traditional support schools shall develop and implement school-level plans in accordance with department guidance.</w:t>
        </w:r>
      </w:ins>
    </w:p>
    <w:p w14:paraId="5384E1F6" w14:textId="77777777" w:rsidR="0004438F" w:rsidRDefault="0004438F" w:rsidP="0004438F">
      <w:pPr>
        <w:rPr>
          <w:ins w:id="210" w:author="Heil, Steven, PED" w:date="2023-08-14T10:09:00Z"/>
          <w:szCs w:val="20"/>
        </w:rPr>
      </w:pPr>
      <w:ins w:id="211" w:author="Heil, Steven, PED" w:date="2023-08-14T10:09:00Z">
        <w:r w:rsidRPr="00A72883">
          <w:rPr>
            <w:b/>
            <w:bCs/>
            <w:szCs w:val="20"/>
            <w:rPrChange w:id="212" w:author="Heil, Steven, PED" w:date="2023-08-14T10:09:00Z">
              <w:rPr>
                <w:szCs w:val="20"/>
              </w:rPr>
            </w:rPrChange>
          </w:rPr>
          <w:tab/>
          <w:t>C.</w:t>
        </w:r>
        <w:r w:rsidRPr="00A72883">
          <w:rPr>
            <w:b/>
            <w:bCs/>
            <w:szCs w:val="20"/>
            <w:rPrChange w:id="213" w:author="Heil, Steven, PED" w:date="2023-08-14T10:09:00Z">
              <w:rPr>
                <w:szCs w:val="20"/>
              </w:rPr>
            </w:rPrChange>
          </w:rPr>
          <w:tab/>
          <w:t xml:space="preserve">TSI school identification. </w:t>
        </w:r>
        <w:r w:rsidRPr="00A72883">
          <w:rPr>
            <w:szCs w:val="20"/>
          </w:rPr>
          <w:t>A school shall be identified as a TSI school if one or more priority groups meet the department’s definition of consistently underperforming. A TSI school shall develop and implement a school-level, targeted support and improvement plan that includes evidence-based practices and is in accordance with department guidance.</w:t>
        </w:r>
      </w:ins>
    </w:p>
    <w:p w14:paraId="2708B156" w14:textId="77777777" w:rsidR="00A72883" w:rsidRDefault="00A72883" w:rsidP="00F61FBD">
      <w:pPr>
        <w:rPr>
          <w:ins w:id="214" w:author="Heil, Steven, PED" w:date="2023-08-14T10:10:00Z"/>
          <w:color w:val="000000"/>
          <w:szCs w:val="20"/>
        </w:rPr>
      </w:pPr>
      <w:ins w:id="215" w:author="Heil, Steven, PED" w:date="2023-08-14T10:09:00Z">
        <w:r w:rsidRPr="00A72883">
          <w:rPr>
            <w:b/>
            <w:bCs/>
            <w:color w:val="000000"/>
            <w:szCs w:val="20"/>
            <w:rPrChange w:id="216" w:author="Heil, Steven, PED" w:date="2023-08-14T10:10:00Z">
              <w:rPr>
                <w:color w:val="000000"/>
                <w:szCs w:val="20"/>
              </w:rPr>
            </w:rPrChange>
          </w:rPr>
          <w:tab/>
          <w:t>D.</w:t>
        </w:r>
        <w:r w:rsidRPr="00A72883">
          <w:rPr>
            <w:b/>
            <w:bCs/>
            <w:color w:val="000000"/>
            <w:szCs w:val="20"/>
            <w:rPrChange w:id="217" w:author="Heil, Steven, PED" w:date="2023-08-14T10:10:00Z">
              <w:rPr>
                <w:color w:val="000000"/>
                <w:szCs w:val="20"/>
              </w:rPr>
            </w:rPrChange>
          </w:rPr>
          <w:tab/>
          <w:t xml:space="preserve">ATSI school identification. </w:t>
        </w:r>
        <w:r w:rsidRPr="00A72883">
          <w:rPr>
            <w:color w:val="000000"/>
            <w:szCs w:val="20"/>
          </w:rPr>
          <w:t>A Title I school shall be identified as an ATSI school if one or more priority groups has an index score that falls below the support threshold. An ATSI school shall develop and implement a school-level targeted support and improvement plan that includes evidence-based practices, identifies resource inequities to be addressed through implementation of the plan, and is in accordance with department guidance.</w:t>
        </w:r>
      </w:ins>
    </w:p>
    <w:p w14:paraId="45AF940B" w14:textId="3F409347" w:rsidR="00F61FBD" w:rsidRPr="00E6781D" w:rsidDel="00A72883" w:rsidRDefault="00F61FBD" w:rsidP="00F61FBD">
      <w:pPr>
        <w:rPr>
          <w:del w:id="218" w:author="Heil, Steven, PED" w:date="2023-08-14T10:10:00Z"/>
          <w:color w:val="000000"/>
          <w:szCs w:val="20"/>
        </w:rPr>
      </w:pPr>
      <w:del w:id="219" w:author="Heil, Steven, PED" w:date="2023-08-14T10:10:00Z">
        <w:r w:rsidRPr="00E6781D" w:rsidDel="00A72883">
          <w:rPr>
            <w:color w:val="000000"/>
            <w:szCs w:val="20"/>
          </w:rPr>
          <w:tab/>
        </w:r>
        <w:r w:rsidRPr="00E6781D" w:rsidDel="00A72883">
          <w:rPr>
            <w:b/>
            <w:bCs/>
            <w:color w:val="000000"/>
            <w:szCs w:val="20"/>
          </w:rPr>
          <w:delText>E.</w:delText>
        </w:r>
        <w:r w:rsidRPr="00E6781D" w:rsidDel="00A72883">
          <w:rPr>
            <w:b/>
            <w:bCs/>
            <w:color w:val="000000"/>
            <w:szCs w:val="20"/>
          </w:rPr>
          <w:tab/>
          <w:delText>TSI identification</w:delText>
        </w:r>
        <w:r w:rsidRPr="00E6781D" w:rsidDel="00A72883">
          <w:rPr>
            <w:color w:val="000000"/>
            <w:szCs w:val="20"/>
          </w:rPr>
          <w:delText>. A school shall be identified as a TSI school if one or more subgroups meet the state’s definition of consistently underperforming as defined by the department for each identification cycle.</w:delText>
        </w:r>
      </w:del>
    </w:p>
    <w:p w14:paraId="7BCF5092" w14:textId="36E349B9" w:rsidR="00F61FBD" w:rsidRPr="00E6781D" w:rsidDel="00A72883" w:rsidRDefault="00F61FBD" w:rsidP="00F61FBD">
      <w:pPr>
        <w:rPr>
          <w:del w:id="220" w:author="Heil, Steven, PED" w:date="2023-08-14T10:10:00Z"/>
          <w:color w:val="000000"/>
          <w:szCs w:val="20"/>
        </w:rPr>
      </w:pPr>
      <w:del w:id="221" w:author="Heil, Steven, PED" w:date="2023-08-14T10:10:00Z">
        <w:r w:rsidRPr="00E6781D" w:rsidDel="00A72883">
          <w:rPr>
            <w:b/>
            <w:bCs/>
            <w:color w:val="000000"/>
            <w:szCs w:val="20"/>
          </w:rPr>
          <w:tab/>
          <w:delText>F.</w:delText>
        </w:r>
        <w:r w:rsidRPr="00E6781D" w:rsidDel="00A72883">
          <w:rPr>
            <w:b/>
            <w:bCs/>
            <w:color w:val="000000"/>
            <w:szCs w:val="20"/>
          </w:rPr>
          <w:tab/>
          <w:delText>TSI exit criteria</w:delText>
        </w:r>
        <w:r w:rsidRPr="00E6781D" w:rsidDel="00A72883">
          <w:rPr>
            <w:color w:val="000000"/>
            <w:szCs w:val="20"/>
          </w:rPr>
          <w:delText xml:space="preserve">. Schools with one or more low-performing subgroups shall </w:delText>
        </w:r>
        <w:r w:rsidRPr="00E6781D" w:rsidDel="00A72883">
          <w:rPr>
            <w:szCs w:val="20"/>
          </w:rPr>
          <w:delText xml:space="preserve">exit TSI </w:delText>
        </w:r>
        <w:r w:rsidRPr="00E6781D" w:rsidDel="00A72883">
          <w:rPr>
            <w:color w:val="000000"/>
            <w:szCs w:val="20"/>
          </w:rPr>
          <w:delText xml:space="preserve">status when the school improves </w:delText>
        </w:r>
        <w:r w:rsidR="007A42DD" w:rsidRPr="00E6781D" w:rsidDel="00A72883">
          <w:rPr>
            <w:szCs w:val="20"/>
          </w:rPr>
          <w:delText xml:space="preserve">the subgroup index scores of the identified low-performing subgroups </w:delText>
        </w:r>
        <w:bookmarkStart w:id="222" w:name="_Hlk135903058"/>
        <w:r w:rsidR="007A42DD" w:rsidRPr="00E6781D" w:rsidDel="00A72883">
          <w:rPr>
            <w:szCs w:val="20"/>
          </w:rPr>
          <w:delText>so th</w:delText>
        </w:r>
        <w:r w:rsidR="00CF4F99" w:rsidDel="00A72883">
          <w:rPr>
            <w:szCs w:val="20"/>
          </w:rPr>
          <w:delText xml:space="preserve">ose </w:delText>
        </w:r>
        <w:r w:rsidR="007A42DD" w:rsidRPr="00E6781D" w:rsidDel="00A72883">
          <w:rPr>
            <w:szCs w:val="20"/>
          </w:rPr>
          <w:delText xml:space="preserve">scores </w:delText>
        </w:r>
        <w:r w:rsidR="007A42DD" w:rsidRPr="00E6781D" w:rsidDel="00A72883">
          <w:rPr>
            <w:color w:val="000000"/>
            <w:szCs w:val="20"/>
          </w:rPr>
          <w:delText>are above the school index score of any of the lowest-performing five percent of Title I schools</w:delText>
        </w:r>
        <w:r w:rsidRPr="00E6781D" w:rsidDel="00A72883">
          <w:rPr>
            <w:color w:val="000000"/>
            <w:szCs w:val="20"/>
          </w:rPr>
          <w:delText xml:space="preserve"> as defined in Paragraph (1) of Subsection A of 6.19.8.11 NMAC</w:delText>
        </w:r>
        <w:bookmarkEnd w:id="222"/>
        <w:r w:rsidRPr="00E6781D" w:rsidDel="00A72883">
          <w:rPr>
            <w:color w:val="000000"/>
            <w:szCs w:val="20"/>
          </w:rPr>
          <w:delText>.</w:delText>
        </w:r>
      </w:del>
    </w:p>
    <w:p w14:paraId="5B52E46D" w14:textId="616C2A69" w:rsidR="00F61FBD" w:rsidRPr="00E6781D" w:rsidDel="00A72883" w:rsidRDefault="00F61FBD" w:rsidP="00F61FBD">
      <w:pPr>
        <w:rPr>
          <w:del w:id="223" w:author="Heil, Steven, PED" w:date="2023-08-14T10:10:00Z"/>
          <w:szCs w:val="20"/>
        </w:rPr>
      </w:pPr>
      <w:del w:id="224" w:author="Heil, Steven, PED" w:date="2023-08-14T10:10:00Z">
        <w:r w:rsidRPr="00E6781D" w:rsidDel="00A72883">
          <w:rPr>
            <w:szCs w:val="20"/>
          </w:rPr>
          <w:tab/>
        </w:r>
        <w:r w:rsidRPr="00E6781D" w:rsidDel="00A72883">
          <w:rPr>
            <w:b/>
            <w:szCs w:val="20"/>
          </w:rPr>
          <w:delText>G.</w:delText>
        </w:r>
        <w:r w:rsidRPr="00E6781D" w:rsidDel="00A72883">
          <w:rPr>
            <w:b/>
            <w:szCs w:val="20"/>
          </w:rPr>
          <w:tab/>
          <w:delText xml:space="preserve">MRI identification.  </w:delText>
        </w:r>
        <w:r w:rsidRPr="00E6781D" w:rsidDel="00A72883">
          <w:rPr>
            <w:szCs w:val="20"/>
          </w:rPr>
          <w:delText xml:space="preserve">A </w:delText>
        </w:r>
        <w:r w:rsidR="00CF4F99" w:rsidDel="00A72883">
          <w:rPr>
            <w:szCs w:val="20"/>
          </w:rPr>
          <w:delText xml:space="preserve">CSI </w:delText>
        </w:r>
        <w:r w:rsidRPr="00E6781D" w:rsidDel="00A72883">
          <w:rPr>
            <w:szCs w:val="20"/>
          </w:rPr>
          <w:delText xml:space="preserve">school shall be identified as an MRI school if the school has not exited CSI status </w:delText>
        </w:r>
        <w:r w:rsidRPr="00E6781D" w:rsidDel="00A72883">
          <w:rPr>
            <w:color w:val="000000"/>
            <w:szCs w:val="20"/>
          </w:rPr>
          <w:delText xml:space="preserve">by the next identification cycle after </w:delText>
        </w:r>
        <w:r w:rsidR="00BF3B75" w:rsidDel="00A72883">
          <w:rPr>
            <w:color w:val="000000"/>
            <w:szCs w:val="20"/>
          </w:rPr>
          <w:delText xml:space="preserve">its </w:delText>
        </w:r>
        <w:r w:rsidRPr="00E6781D" w:rsidDel="00A72883">
          <w:rPr>
            <w:color w:val="000000"/>
            <w:szCs w:val="20"/>
          </w:rPr>
          <w:delText xml:space="preserve">initial </w:delText>
        </w:r>
        <w:r w:rsidR="00BF3B75" w:rsidDel="00A72883">
          <w:rPr>
            <w:color w:val="000000"/>
            <w:szCs w:val="20"/>
          </w:rPr>
          <w:delText>CSI designation</w:delText>
        </w:r>
        <w:r w:rsidRPr="00E6781D" w:rsidDel="00A72883">
          <w:rPr>
            <w:color w:val="000000"/>
            <w:szCs w:val="20"/>
          </w:rPr>
          <w:delText>.</w:delText>
        </w:r>
      </w:del>
    </w:p>
    <w:p w14:paraId="16121F50" w14:textId="5E3CD7D4" w:rsidR="00F61FBD" w:rsidRPr="00E6781D" w:rsidDel="00A72883" w:rsidRDefault="00F61FBD" w:rsidP="00F61FBD">
      <w:pPr>
        <w:rPr>
          <w:del w:id="225" w:author="Heil, Steven, PED" w:date="2023-08-14T10:10:00Z"/>
          <w:szCs w:val="20"/>
        </w:rPr>
      </w:pPr>
      <w:del w:id="226" w:author="Heil, Steven, PED" w:date="2023-08-14T10:10:00Z">
        <w:r w:rsidRPr="00E6781D" w:rsidDel="00A72883">
          <w:rPr>
            <w:szCs w:val="20"/>
          </w:rPr>
          <w:tab/>
        </w:r>
        <w:r w:rsidRPr="00E6781D" w:rsidDel="00A72883">
          <w:rPr>
            <w:b/>
            <w:szCs w:val="20"/>
          </w:rPr>
          <w:delText>H.</w:delText>
        </w:r>
        <w:r w:rsidRPr="00E6781D" w:rsidDel="00A72883">
          <w:rPr>
            <w:szCs w:val="20"/>
          </w:rPr>
          <w:tab/>
        </w:r>
        <w:r w:rsidRPr="00E6781D" w:rsidDel="00A72883">
          <w:rPr>
            <w:b/>
            <w:szCs w:val="20"/>
          </w:rPr>
          <w:delText>MRI plans.</w:delText>
        </w:r>
        <w:r w:rsidRPr="00E6781D" w:rsidDel="00A72883">
          <w:rPr>
            <w:szCs w:val="20"/>
          </w:rPr>
          <w:delText xml:space="preserve">  Once an MRI school</w:delText>
        </w:r>
        <w:r w:rsidR="00BF3B75" w:rsidDel="00A72883">
          <w:rPr>
            <w:szCs w:val="20"/>
          </w:rPr>
          <w:delText xml:space="preserve"> is identified</w:delText>
        </w:r>
        <w:r w:rsidRPr="00E6781D" w:rsidDel="00A72883">
          <w:rPr>
            <w:szCs w:val="20"/>
          </w:rPr>
          <w:delText xml:space="preserve">, </w:delText>
        </w:r>
        <w:r w:rsidR="00BF3B75" w:rsidDel="00A72883">
          <w:rPr>
            <w:szCs w:val="20"/>
          </w:rPr>
          <w:delText xml:space="preserve">its </w:delText>
        </w:r>
        <w:r w:rsidRPr="00E6781D" w:rsidDel="00A72883">
          <w:rPr>
            <w:szCs w:val="20"/>
          </w:rPr>
          <w:delText>LEA shall identify and submit a</w:delText>
        </w:r>
        <w:r w:rsidR="00BF3B75" w:rsidDel="00A72883">
          <w:rPr>
            <w:szCs w:val="20"/>
          </w:rPr>
          <w:delText>n intervention</w:delText>
        </w:r>
        <w:r w:rsidRPr="00E6781D" w:rsidDel="00A72883">
          <w:rPr>
            <w:szCs w:val="20"/>
          </w:rPr>
          <w:delText xml:space="preserve"> plan </w:delText>
        </w:r>
        <w:r w:rsidRPr="00E6781D" w:rsidDel="00A72883">
          <w:rPr>
            <w:color w:val="000000"/>
            <w:szCs w:val="20"/>
          </w:rPr>
          <w:delText>to significantly restructure and redesign</w:delText>
        </w:r>
        <w:r w:rsidR="00BF3B75" w:rsidDel="00A72883">
          <w:rPr>
            <w:color w:val="000000"/>
            <w:szCs w:val="20"/>
          </w:rPr>
          <w:delText xml:space="preserve"> the school</w:delText>
        </w:r>
        <w:r w:rsidRPr="00E6781D" w:rsidDel="00A72883">
          <w:rPr>
            <w:color w:val="000000"/>
            <w:szCs w:val="20"/>
          </w:rPr>
          <w:delText>.  Options for restructure and redesign include:</w:delText>
        </w:r>
      </w:del>
    </w:p>
    <w:p w14:paraId="50480140" w14:textId="08085A22" w:rsidR="00F61FBD" w:rsidRPr="00E6781D" w:rsidDel="00A72883" w:rsidRDefault="00F61FBD" w:rsidP="00F61FBD">
      <w:pPr>
        <w:rPr>
          <w:del w:id="227" w:author="Heil, Steven, PED" w:date="2023-08-14T10:10:00Z"/>
          <w:color w:val="000000"/>
          <w:szCs w:val="20"/>
        </w:rPr>
      </w:pPr>
      <w:del w:id="228" w:author="Heil, Steven, PED" w:date="2023-08-14T10:10:00Z">
        <w:r w:rsidRPr="00E6781D" w:rsidDel="00A72883">
          <w:rPr>
            <w:szCs w:val="20"/>
          </w:rPr>
          <w:tab/>
        </w:r>
        <w:r w:rsidRPr="00E6781D" w:rsidDel="00A72883">
          <w:rPr>
            <w:szCs w:val="20"/>
          </w:rPr>
          <w:tab/>
        </w:r>
        <w:r w:rsidRPr="00E6781D" w:rsidDel="00A72883">
          <w:rPr>
            <w:b/>
            <w:bCs/>
            <w:szCs w:val="20"/>
          </w:rPr>
          <w:delText>(1)</w:delText>
        </w:r>
        <w:r w:rsidRPr="00E6781D" w:rsidDel="00A72883">
          <w:rPr>
            <w:b/>
            <w:bCs/>
            <w:szCs w:val="20"/>
          </w:rPr>
          <w:tab/>
        </w:r>
        <w:r w:rsidRPr="00E6781D" w:rsidDel="00A72883">
          <w:rPr>
            <w:color w:val="000000"/>
            <w:szCs w:val="20"/>
          </w:rPr>
          <w:delText>implementation of community schools strategies;</w:delText>
        </w:r>
      </w:del>
    </w:p>
    <w:p w14:paraId="7564CF23" w14:textId="288B3473" w:rsidR="00F61FBD" w:rsidRPr="00E6781D" w:rsidDel="00A72883" w:rsidRDefault="00F61FBD" w:rsidP="00F61FBD">
      <w:pPr>
        <w:rPr>
          <w:del w:id="229" w:author="Heil, Steven, PED" w:date="2023-08-14T10:10:00Z"/>
          <w:color w:val="000000"/>
          <w:szCs w:val="20"/>
        </w:rPr>
      </w:pPr>
      <w:del w:id="230" w:author="Heil, Steven, PED" w:date="2023-08-14T10:10:00Z">
        <w:r w:rsidRPr="00E6781D" w:rsidDel="00A72883">
          <w:rPr>
            <w:color w:val="000000"/>
            <w:szCs w:val="20"/>
          </w:rPr>
          <w:tab/>
        </w:r>
        <w:r w:rsidRPr="00E6781D" w:rsidDel="00A72883">
          <w:rPr>
            <w:color w:val="000000"/>
            <w:szCs w:val="20"/>
          </w:rPr>
          <w:tab/>
        </w:r>
        <w:r w:rsidRPr="00E6781D" w:rsidDel="00A72883">
          <w:rPr>
            <w:b/>
            <w:bCs/>
            <w:color w:val="000000"/>
            <w:szCs w:val="20"/>
          </w:rPr>
          <w:delText>(2)</w:delText>
        </w:r>
        <w:r w:rsidRPr="00E6781D" w:rsidDel="00A72883">
          <w:rPr>
            <w:color w:val="000000"/>
            <w:szCs w:val="20"/>
          </w:rPr>
          <w:tab/>
          <w:delText>implementation of differentiated support and accountability for SAMs schools; or</w:delText>
        </w:r>
      </w:del>
    </w:p>
    <w:p w14:paraId="376B5838" w14:textId="733E1716" w:rsidR="00F61FBD" w:rsidRPr="00E6781D" w:rsidDel="00A72883" w:rsidRDefault="00F61FBD" w:rsidP="00F61FBD">
      <w:pPr>
        <w:rPr>
          <w:del w:id="231" w:author="Heil, Steven, PED" w:date="2023-08-14T10:10:00Z"/>
          <w:color w:val="000000"/>
          <w:szCs w:val="20"/>
        </w:rPr>
      </w:pPr>
      <w:del w:id="232" w:author="Heil, Steven, PED" w:date="2023-08-14T10:10:00Z">
        <w:r w:rsidRPr="00E6781D" w:rsidDel="00A72883">
          <w:rPr>
            <w:color w:val="000000"/>
            <w:szCs w:val="20"/>
          </w:rPr>
          <w:tab/>
        </w:r>
        <w:r w:rsidRPr="00E6781D" w:rsidDel="00A72883">
          <w:rPr>
            <w:color w:val="000000"/>
            <w:szCs w:val="20"/>
          </w:rPr>
          <w:tab/>
        </w:r>
        <w:r w:rsidRPr="00E6781D" w:rsidDel="00A72883">
          <w:rPr>
            <w:b/>
            <w:bCs/>
            <w:color w:val="000000"/>
            <w:szCs w:val="20"/>
          </w:rPr>
          <w:delText>(3)</w:delText>
        </w:r>
        <w:r w:rsidRPr="00E6781D" w:rsidDel="00A72883">
          <w:rPr>
            <w:color w:val="000000"/>
            <w:szCs w:val="20"/>
          </w:rPr>
          <w:tab/>
          <w:delText>significantly restructure and redesign through:</w:delText>
        </w:r>
      </w:del>
    </w:p>
    <w:p w14:paraId="2C242267" w14:textId="428B46FD" w:rsidR="00F61FBD" w:rsidRPr="00E6781D" w:rsidDel="00A72883" w:rsidRDefault="00F61FBD" w:rsidP="00F61FBD">
      <w:pPr>
        <w:rPr>
          <w:del w:id="233" w:author="Heil, Steven, PED" w:date="2023-08-14T10:10:00Z"/>
          <w:color w:val="000000"/>
          <w:szCs w:val="20"/>
        </w:rPr>
      </w:pPr>
      <w:del w:id="234" w:author="Heil, Steven, PED" w:date="2023-08-14T10:10:00Z">
        <w:r w:rsidRPr="00E6781D" w:rsidDel="00A72883">
          <w:rPr>
            <w:color w:val="000000"/>
            <w:szCs w:val="20"/>
          </w:rPr>
          <w:tab/>
        </w:r>
        <w:r w:rsidRPr="00E6781D" w:rsidDel="00A72883">
          <w:rPr>
            <w:color w:val="000000"/>
            <w:szCs w:val="20"/>
          </w:rPr>
          <w:tab/>
        </w:r>
        <w:r w:rsidRPr="00E6781D" w:rsidDel="00A72883">
          <w:rPr>
            <w:color w:val="000000"/>
            <w:szCs w:val="20"/>
          </w:rPr>
          <w:tab/>
        </w:r>
        <w:r w:rsidRPr="00E6781D" w:rsidDel="00A72883">
          <w:rPr>
            <w:b/>
            <w:bCs/>
            <w:color w:val="000000"/>
            <w:szCs w:val="20"/>
          </w:rPr>
          <w:delText>(a)</w:delText>
        </w:r>
        <w:r w:rsidRPr="00E6781D" w:rsidDel="00A72883">
          <w:rPr>
            <w:color w:val="000000"/>
            <w:szCs w:val="20"/>
          </w:rPr>
          <w:tab/>
          <w:delText>implementation of evidence-based strategies;</w:delText>
        </w:r>
      </w:del>
    </w:p>
    <w:p w14:paraId="01489CE4" w14:textId="24AE7E61" w:rsidR="00F61FBD" w:rsidRPr="00E6781D" w:rsidDel="00A72883" w:rsidRDefault="00F61FBD" w:rsidP="00F61FBD">
      <w:pPr>
        <w:rPr>
          <w:del w:id="235" w:author="Heil, Steven, PED" w:date="2023-08-14T10:10:00Z"/>
          <w:color w:val="000000"/>
          <w:szCs w:val="20"/>
        </w:rPr>
      </w:pPr>
      <w:del w:id="236" w:author="Heil, Steven, PED" w:date="2023-08-14T10:10:00Z">
        <w:r w:rsidRPr="00E6781D" w:rsidDel="00A72883">
          <w:rPr>
            <w:color w:val="000000"/>
            <w:szCs w:val="20"/>
          </w:rPr>
          <w:tab/>
        </w:r>
        <w:r w:rsidRPr="00E6781D" w:rsidDel="00A72883">
          <w:rPr>
            <w:color w:val="000000"/>
            <w:szCs w:val="20"/>
          </w:rPr>
          <w:tab/>
        </w:r>
        <w:r w:rsidRPr="00E6781D" w:rsidDel="00A72883">
          <w:rPr>
            <w:color w:val="000000"/>
            <w:szCs w:val="20"/>
          </w:rPr>
          <w:tab/>
        </w:r>
        <w:r w:rsidRPr="00E6781D" w:rsidDel="00A72883">
          <w:rPr>
            <w:b/>
            <w:bCs/>
            <w:color w:val="000000"/>
            <w:szCs w:val="20"/>
          </w:rPr>
          <w:delText>(b)</w:delText>
        </w:r>
        <w:r w:rsidRPr="00E6781D" w:rsidDel="00A72883">
          <w:rPr>
            <w:color w:val="000000"/>
            <w:szCs w:val="20"/>
          </w:rPr>
          <w:tab/>
          <w:delText>restart; or</w:delText>
        </w:r>
      </w:del>
    </w:p>
    <w:p w14:paraId="59B797A4" w14:textId="2D75E825" w:rsidR="00F61FBD" w:rsidRPr="00E6781D" w:rsidDel="00A72883" w:rsidRDefault="00F61FBD" w:rsidP="00F61FBD">
      <w:pPr>
        <w:rPr>
          <w:del w:id="237" w:author="Heil, Steven, PED" w:date="2023-08-14T10:10:00Z"/>
          <w:color w:val="000000"/>
          <w:szCs w:val="20"/>
        </w:rPr>
      </w:pPr>
      <w:del w:id="238" w:author="Heil, Steven, PED" w:date="2023-08-14T10:10:00Z">
        <w:r w:rsidRPr="00E6781D" w:rsidDel="00A72883">
          <w:rPr>
            <w:color w:val="000000"/>
            <w:szCs w:val="20"/>
          </w:rPr>
          <w:tab/>
        </w:r>
        <w:r w:rsidRPr="00E6781D" w:rsidDel="00A72883">
          <w:rPr>
            <w:color w:val="000000"/>
            <w:szCs w:val="20"/>
          </w:rPr>
          <w:tab/>
        </w:r>
        <w:r w:rsidRPr="00E6781D" w:rsidDel="00A72883">
          <w:rPr>
            <w:color w:val="000000"/>
            <w:szCs w:val="20"/>
          </w:rPr>
          <w:tab/>
        </w:r>
        <w:r w:rsidRPr="00E6781D" w:rsidDel="00A72883">
          <w:rPr>
            <w:b/>
            <w:bCs/>
            <w:color w:val="000000"/>
            <w:szCs w:val="20"/>
          </w:rPr>
          <w:delText>(c)</w:delText>
        </w:r>
        <w:r w:rsidRPr="00E6781D" w:rsidDel="00A72883">
          <w:rPr>
            <w:color w:val="000000"/>
            <w:szCs w:val="20"/>
          </w:rPr>
          <w:tab/>
          <w:delText>school closure.</w:delText>
        </w:r>
      </w:del>
    </w:p>
    <w:p w14:paraId="73414CFC" w14:textId="3E05445F" w:rsidR="00F61FBD" w:rsidRPr="00E6781D" w:rsidDel="00A72883" w:rsidRDefault="00F61FBD" w:rsidP="00F61FBD">
      <w:pPr>
        <w:rPr>
          <w:del w:id="239" w:author="Heil, Steven, PED" w:date="2023-08-14T10:10:00Z"/>
          <w:szCs w:val="20"/>
        </w:rPr>
      </w:pPr>
      <w:del w:id="240" w:author="Heil, Steven, PED" w:date="2023-08-14T10:10:00Z">
        <w:r w:rsidRPr="00E6781D" w:rsidDel="00A72883">
          <w:rPr>
            <w:szCs w:val="20"/>
          </w:rPr>
          <w:tab/>
        </w:r>
        <w:r w:rsidRPr="00E6781D" w:rsidDel="00A72883">
          <w:rPr>
            <w:b/>
            <w:szCs w:val="20"/>
          </w:rPr>
          <w:delText>I.</w:delText>
        </w:r>
        <w:r w:rsidRPr="00E6781D" w:rsidDel="00A72883">
          <w:rPr>
            <w:szCs w:val="20"/>
          </w:rPr>
          <w:tab/>
        </w:r>
        <w:r w:rsidRPr="00E6781D" w:rsidDel="00A72883">
          <w:rPr>
            <w:b/>
            <w:szCs w:val="20"/>
          </w:rPr>
          <w:delText>MRI plan approval.</w:delText>
        </w:r>
        <w:r w:rsidRPr="00E6781D" w:rsidDel="00A72883">
          <w:rPr>
            <w:szCs w:val="20"/>
          </w:rPr>
          <w:delText xml:space="preserve">  If the LEA refuses to identify and obtain department approval for an</w:delText>
        </w:r>
        <w:r w:rsidRPr="00E6781D" w:rsidDel="00A72883">
          <w:rPr>
            <w:color w:val="000000"/>
            <w:szCs w:val="20"/>
          </w:rPr>
          <w:delText xml:space="preserve"> MRI</w:delText>
        </w:r>
        <w:r w:rsidRPr="00E6781D" w:rsidDel="00A72883">
          <w:rPr>
            <w:szCs w:val="20"/>
          </w:rPr>
          <w:delText xml:space="preserve"> intervention in which to participate, the department will select the intervention for the school.  The department </w:delText>
        </w:r>
        <w:r w:rsidR="004D744A" w:rsidDel="00A72883">
          <w:rPr>
            <w:szCs w:val="20"/>
          </w:rPr>
          <w:delText>may</w:delText>
        </w:r>
        <w:r w:rsidRPr="00E6781D" w:rsidDel="00A72883">
          <w:rPr>
            <w:szCs w:val="20"/>
          </w:rPr>
          <w:delText xml:space="preserve"> approve or deny any MRI plan chosen and developed by an LEA. The department </w:delText>
        </w:r>
        <w:r w:rsidR="004D744A" w:rsidDel="00A72883">
          <w:rPr>
            <w:szCs w:val="20"/>
          </w:rPr>
          <w:delText>may</w:delText>
        </w:r>
        <w:r w:rsidRPr="00E6781D" w:rsidDel="00A72883">
          <w:rPr>
            <w:szCs w:val="20"/>
          </w:rPr>
          <w:delText xml:space="preserve"> monitor and require execution of the approved MRI plan for the duration of the identification cycle.</w:delText>
        </w:r>
      </w:del>
    </w:p>
    <w:p w14:paraId="2B33661F" w14:textId="733B8686" w:rsidR="00F61FBD" w:rsidRPr="00E6781D" w:rsidDel="00A72883" w:rsidRDefault="00F61FBD" w:rsidP="00F61FBD">
      <w:pPr>
        <w:rPr>
          <w:del w:id="241" w:author="Heil, Steven, PED" w:date="2023-08-14T10:10:00Z"/>
          <w:szCs w:val="20"/>
        </w:rPr>
      </w:pPr>
      <w:del w:id="242" w:author="Heil, Steven, PED" w:date="2023-08-14T10:10:00Z">
        <w:r w:rsidRPr="00E6781D" w:rsidDel="00A72883">
          <w:rPr>
            <w:szCs w:val="20"/>
          </w:rPr>
          <w:tab/>
        </w:r>
        <w:r w:rsidRPr="00E6781D" w:rsidDel="00A72883">
          <w:rPr>
            <w:b/>
            <w:szCs w:val="20"/>
          </w:rPr>
          <w:delText>J.</w:delText>
        </w:r>
        <w:r w:rsidRPr="00E6781D" w:rsidDel="00A72883">
          <w:rPr>
            <w:szCs w:val="20"/>
          </w:rPr>
          <w:tab/>
        </w:r>
        <w:r w:rsidRPr="00E6781D" w:rsidDel="00A72883">
          <w:rPr>
            <w:b/>
            <w:szCs w:val="20"/>
          </w:rPr>
          <w:delText>MRI exit criteria.</w:delText>
        </w:r>
        <w:r w:rsidRPr="00E6781D" w:rsidDel="00A72883">
          <w:rPr>
            <w:szCs w:val="20"/>
          </w:rPr>
          <w:delText xml:space="preserve">  An identified MRI school shall exit </w:delText>
        </w:r>
        <w:r w:rsidRPr="00E6781D" w:rsidDel="00A72883">
          <w:rPr>
            <w:color w:val="000000"/>
            <w:szCs w:val="20"/>
          </w:rPr>
          <w:delText>MRI designation by:</w:delText>
        </w:r>
      </w:del>
    </w:p>
    <w:p w14:paraId="6DE16F6D" w14:textId="783ECB3C" w:rsidR="00F61FBD" w:rsidRPr="00E6781D" w:rsidDel="00A72883" w:rsidRDefault="00F61FBD" w:rsidP="00F61FBD">
      <w:pPr>
        <w:rPr>
          <w:del w:id="243" w:author="Heil, Steven, PED" w:date="2023-08-14T10:10:00Z"/>
          <w:szCs w:val="20"/>
        </w:rPr>
      </w:pPr>
      <w:del w:id="244" w:author="Heil, Steven, PED" w:date="2023-08-14T10:10:00Z">
        <w:r w:rsidRPr="00E6781D" w:rsidDel="00A72883">
          <w:rPr>
            <w:szCs w:val="20"/>
          </w:rPr>
          <w:tab/>
        </w:r>
        <w:r w:rsidRPr="00E6781D" w:rsidDel="00A72883">
          <w:rPr>
            <w:szCs w:val="20"/>
          </w:rPr>
          <w:tab/>
        </w:r>
        <w:r w:rsidRPr="00E6781D" w:rsidDel="00A72883">
          <w:rPr>
            <w:b/>
            <w:bCs/>
            <w:szCs w:val="20"/>
          </w:rPr>
          <w:delText>(1)</w:delText>
        </w:r>
        <w:r w:rsidRPr="00E6781D" w:rsidDel="00A72883">
          <w:rPr>
            <w:szCs w:val="20"/>
          </w:rPr>
          <w:tab/>
          <w:delText xml:space="preserve"> improving the school index score so that it is no longer in the lowest-performing five percent of Title I schools as described in Paragraph (1) of Subsection A of 6.19.8.11 NMAC; or</w:delText>
        </w:r>
      </w:del>
    </w:p>
    <w:p w14:paraId="7C7CA354" w14:textId="0DA13B48" w:rsidR="00F61FBD" w:rsidRPr="00E6781D" w:rsidRDefault="00F61FBD" w:rsidP="00F61FBD">
      <w:pPr>
        <w:rPr>
          <w:color w:val="000000"/>
          <w:szCs w:val="20"/>
        </w:rPr>
      </w:pPr>
      <w:del w:id="245" w:author="Heil, Steven, PED" w:date="2023-08-14T10:10:00Z">
        <w:r w:rsidRPr="00E6781D" w:rsidDel="00A72883">
          <w:rPr>
            <w:szCs w:val="20"/>
          </w:rPr>
          <w:lastRenderedPageBreak/>
          <w:tab/>
        </w:r>
        <w:r w:rsidRPr="00E6781D" w:rsidDel="00A72883">
          <w:rPr>
            <w:szCs w:val="20"/>
          </w:rPr>
          <w:tab/>
        </w:r>
        <w:r w:rsidRPr="00E6781D" w:rsidDel="00A72883">
          <w:rPr>
            <w:b/>
            <w:bCs/>
            <w:szCs w:val="20"/>
          </w:rPr>
          <w:delText>(2)</w:delText>
        </w:r>
        <w:r w:rsidRPr="00E6781D" w:rsidDel="00A72883">
          <w:rPr>
            <w:szCs w:val="20"/>
          </w:rPr>
          <w:tab/>
          <w:delText xml:space="preserve">for high schools identified due to low graduation rates, improving their four-year graduation rate to be above sixty-six and two-thirds percent </w:delText>
        </w:r>
        <w:r w:rsidRPr="00E6781D" w:rsidDel="00A72883">
          <w:rPr>
            <w:color w:val="000000"/>
            <w:szCs w:val="20"/>
          </w:rPr>
          <w:delText>for two out of the previous three years.</w:delText>
        </w:r>
      </w:del>
    </w:p>
    <w:p w14:paraId="1C38FCA2" w14:textId="0669621C" w:rsidR="00F61FBD" w:rsidRDefault="00DB5669" w:rsidP="00F61FBD">
      <w:pPr>
        <w:rPr>
          <w:bCs/>
          <w:szCs w:val="20"/>
        </w:rPr>
      </w:pPr>
      <w:r w:rsidRPr="00DB5669">
        <w:rPr>
          <w:bCs/>
          <w:szCs w:val="20"/>
        </w:rPr>
        <w:t>[6.19.8.11 NMAC - Rp, 6.19.8.11 NMAC, 10/10/2023]</w:t>
      </w:r>
    </w:p>
    <w:p w14:paraId="60A2D75D" w14:textId="77777777" w:rsidR="00DB5669" w:rsidRPr="00E6781D" w:rsidRDefault="00DB5669" w:rsidP="00F61FBD">
      <w:pPr>
        <w:rPr>
          <w:szCs w:val="20"/>
        </w:rPr>
      </w:pPr>
    </w:p>
    <w:p w14:paraId="51408474" w14:textId="6923FB45" w:rsidR="00F61FBD" w:rsidRPr="00E6781D" w:rsidDel="001379B6" w:rsidRDefault="00F61FBD" w:rsidP="00F61FBD">
      <w:pPr>
        <w:rPr>
          <w:del w:id="246" w:author="Heil, Steven, PED" w:date="2023-08-14T10:10:00Z"/>
          <w:b/>
          <w:szCs w:val="20"/>
        </w:rPr>
      </w:pPr>
      <w:del w:id="247" w:author="Heil, Steven, PED" w:date="2023-08-14T10:10:00Z">
        <w:r w:rsidRPr="00E6781D" w:rsidDel="001379B6">
          <w:rPr>
            <w:b/>
            <w:szCs w:val="20"/>
          </w:rPr>
          <w:delText>6.19.8.12</w:delText>
        </w:r>
        <w:r w:rsidRPr="00E6781D" w:rsidDel="001379B6">
          <w:rPr>
            <w:b/>
            <w:szCs w:val="20"/>
          </w:rPr>
          <w:tab/>
          <w:delText>SUPPLEMENTAL ACCOUNTABILITY MODEL:</w:delText>
        </w:r>
      </w:del>
    </w:p>
    <w:p w14:paraId="3326396C" w14:textId="2A07BC65" w:rsidR="00F61FBD" w:rsidRPr="00E6781D" w:rsidDel="001379B6" w:rsidRDefault="00F61FBD" w:rsidP="00F61FBD">
      <w:pPr>
        <w:rPr>
          <w:del w:id="248" w:author="Heil, Steven, PED" w:date="2023-08-14T10:10:00Z"/>
          <w:szCs w:val="20"/>
        </w:rPr>
      </w:pPr>
      <w:del w:id="249" w:author="Heil, Steven, PED" w:date="2023-08-14T10:10:00Z">
        <w:r w:rsidRPr="00E6781D" w:rsidDel="001379B6">
          <w:rPr>
            <w:szCs w:val="20"/>
          </w:rPr>
          <w:tab/>
        </w:r>
        <w:r w:rsidRPr="00E6781D" w:rsidDel="001379B6">
          <w:rPr>
            <w:b/>
            <w:szCs w:val="20"/>
          </w:rPr>
          <w:delText>A.</w:delText>
        </w:r>
        <w:r w:rsidRPr="00E6781D" w:rsidDel="001379B6">
          <w:rPr>
            <w:szCs w:val="20"/>
          </w:rPr>
          <w:tab/>
          <w:delText>The department may supplement the calculation of a school index score for SAM schools in one or more ways as determined by the department and outlined in Subsections B and C of this section.</w:delText>
        </w:r>
      </w:del>
    </w:p>
    <w:p w14:paraId="5C75B18F" w14:textId="0C022D1C" w:rsidR="00F61FBD" w:rsidRPr="00E6781D" w:rsidDel="001379B6" w:rsidRDefault="00F61FBD" w:rsidP="00F61FBD">
      <w:pPr>
        <w:rPr>
          <w:del w:id="250" w:author="Heil, Steven, PED" w:date="2023-08-14T10:10:00Z"/>
          <w:szCs w:val="20"/>
        </w:rPr>
      </w:pPr>
      <w:del w:id="251" w:author="Heil, Steven, PED" w:date="2023-08-14T10:10:00Z">
        <w:r w:rsidRPr="00E6781D" w:rsidDel="001379B6">
          <w:rPr>
            <w:szCs w:val="20"/>
          </w:rPr>
          <w:tab/>
        </w:r>
        <w:r w:rsidRPr="00E6781D" w:rsidDel="001379B6">
          <w:rPr>
            <w:b/>
            <w:szCs w:val="20"/>
          </w:rPr>
          <w:delText>B.</w:delText>
        </w:r>
        <w:r w:rsidRPr="00E6781D" w:rsidDel="001379B6">
          <w:rPr>
            <w:szCs w:val="20"/>
          </w:rPr>
          <w:tab/>
          <w:delText>The department may include the rate of senior completion, which consists of students who are not members of the four-year graduation cohort, when calculating the number of points earned for the four-year cohort graduation rate.</w:delText>
        </w:r>
      </w:del>
    </w:p>
    <w:p w14:paraId="2A29A62C" w14:textId="52058A2B" w:rsidR="00F61FBD" w:rsidRPr="00E6781D" w:rsidDel="001379B6" w:rsidRDefault="00F61FBD" w:rsidP="00F61FBD">
      <w:pPr>
        <w:rPr>
          <w:del w:id="252" w:author="Heil, Steven, PED" w:date="2023-08-14T10:10:00Z"/>
          <w:szCs w:val="20"/>
        </w:rPr>
      </w:pPr>
      <w:del w:id="253" w:author="Heil, Steven, PED" w:date="2023-08-14T10:10:00Z">
        <w:r w:rsidRPr="00E6781D" w:rsidDel="001379B6">
          <w:rPr>
            <w:szCs w:val="20"/>
          </w:rPr>
          <w:tab/>
        </w:r>
        <w:r w:rsidRPr="00E6781D" w:rsidDel="001379B6">
          <w:rPr>
            <w:b/>
            <w:szCs w:val="20"/>
          </w:rPr>
          <w:delText>C.</w:delText>
        </w:r>
        <w:r w:rsidRPr="00E6781D" w:rsidDel="001379B6">
          <w:rPr>
            <w:szCs w:val="20"/>
          </w:rPr>
          <w:tab/>
          <w:delText>The department may include additional department-approved assessments when calculating the participation and success components of the college and career readiness indicator.</w:delText>
        </w:r>
      </w:del>
    </w:p>
    <w:p w14:paraId="1AD8BD0E" w14:textId="5AEE8200" w:rsidR="00F61FBD" w:rsidRPr="00E6781D" w:rsidDel="001379B6" w:rsidRDefault="00F61FBD" w:rsidP="00F61FBD">
      <w:pPr>
        <w:rPr>
          <w:del w:id="254" w:author="Heil, Steven, PED" w:date="2023-08-14T10:10:00Z"/>
          <w:szCs w:val="20"/>
        </w:rPr>
      </w:pPr>
      <w:del w:id="255" w:author="Heil, Steven, PED" w:date="2023-08-14T10:10:00Z">
        <w:r w:rsidRPr="00E6781D" w:rsidDel="001379B6">
          <w:rPr>
            <w:szCs w:val="20"/>
          </w:rPr>
          <w:tab/>
        </w:r>
        <w:r w:rsidRPr="00E6781D" w:rsidDel="001379B6">
          <w:rPr>
            <w:b/>
            <w:szCs w:val="20"/>
          </w:rPr>
          <w:delText>E.</w:delText>
        </w:r>
        <w:r w:rsidRPr="00E6781D" w:rsidDel="001379B6">
          <w:rPr>
            <w:szCs w:val="20"/>
          </w:rPr>
          <w:tab/>
          <w:delText xml:space="preserve">Schools eligible for SAM school status remain subject to the </w:delText>
        </w:r>
        <w:bookmarkStart w:id="256" w:name="_Hlk135379724"/>
        <w:r w:rsidRPr="00E6781D" w:rsidDel="001379B6">
          <w:rPr>
            <w:szCs w:val="20"/>
          </w:rPr>
          <w:delText xml:space="preserve">assessment participation requirement </w:delText>
        </w:r>
        <w:bookmarkEnd w:id="256"/>
        <w:r w:rsidRPr="00E6781D" w:rsidDel="001379B6">
          <w:rPr>
            <w:szCs w:val="20"/>
          </w:rPr>
          <w:delText>described in Subsection C of 6.19.8.9 NMAC.</w:delText>
        </w:r>
      </w:del>
    </w:p>
    <w:p w14:paraId="4658EDED" w14:textId="77777777" w:rsidR="001379B6" w:rsidRPr="001379B6" w:rsidRDefault="001379B6" w:rsidP="001379B6">
      <w:pPr>
        <w:rPr>
          <w:ins w:id="257" w:author="Heil, Steven, PED" w:date="2023-08-14T10:10:00Z"/>
          <w:szCs w:val="20"/>
        </w:rPr>
      </w:pPr>
      <w:ins w:id="258" w:author="Heil, Steven, PED" w:date="2023-08-14T10:10:00Z">
        <w:r w:rsidRPr="001379B6">
          <w:rPr>
            <w:b/>
            <w:bCs/>
            <w:szCs w:val="20"/>
            <w:rPrChange w:id="259" w:author="Heil, Steven, PED" w:date="2023-08-14T10:10:00Z">
              <w:rPr>
                <w:szCs w:val="20"/>
              </w:rPr>
            </w:rPrChange>
          </w:rPr>
          <w:t xml:space="preserve">6.19.8.12 </w:t>
        </w:r>
        <w:r w:rsidRPr="001379B6">
          <w:rPr>
            <w:b/>
            <w:bCs/>
            <w:szCs w:val="20"/>
            <w:rPrChange w:id="260" w:author="Heil, Steven, PED" w:date="2023-08-14T10:10:00Z">
              <w:rPr>
                <w:szCs w:val="20"/>
              </w:rPr>
            </w:rPrChange>
          </w:rPr>
          <w:tab/>
          <w:t xml:space="preserve">MULTI-YEAR IDENTIFICATION CYCLE:  </w:t>
        </w:r>
        <w:r w:rsidRPr="001379B6">
          <w:rPr>
            <w:szCs w:val="20"/>
          </w:rPr>
          <w:t>In a multi-year identification cycle, using the system of annual meaningful differentiation, the department shall designate cohorts of schools in the following categories: comprehensive support and improvement (CSI), and more rigorous interventions (MRI). For each CSI and MRI school, an LEA shall submit to the department a school improvement plan. The school improvement plan shall follow department guidance and be submitted in a format and on a due date specified by the department. Improvement plans shall include but not be limited to a description of how the LEA will monitor improvement, an assurance that funds will not be supplanted, and a description of a rigorous review process to recruit, screen, select, and evaluate any external partners for school improvement.</w:t>
        </w:r>
      </w:ins>
    </w:p>
    <w:p w14:paraId="5CAC79EF" w14:textId="77777777" w:rsidR="001379B6" w:rsidRPr="001379B6" w:rsidRDefault="001379B6" w:rsidP="001379B6">
      <w:pPr>
        <w:rPr>
          <w:ins w:id="261" w:author="Heil, Steven, PED" w:date="2023-08-14T10:10:00Z"/>
          <w:szCs w:val="20"/>
        </w:rPr>
      </w:pPr>
      <w:ins w:id="262" w:author="Heil, Steven, PED" w:date="2023-08-14T10:10:00Z">
        <w:r w:rsidRPr="001379B6">
          <w:rPr>
            <w:b/>
            <w:bCs/>
            <w:szCs w:val="20"/>
            <w:rPrChange w:id="263" w:author="Heil, Steven, PED" w:date="2023-08-14T10:10:00Z">
              <w:rPr>
                <w:szCs w:val="20"/>
              </w:rPr>
            </w:rPrChange>
          </w:rPr>
          <w:tab/>
          <w:t>A.</w:t>
        </w:r>
        <w:r w:rsidRPr="001379B6">
          <w:rPr>
            <w:b/>
            <w:bCs/>
            <w:szCs w:val="20"/>
            <w:rPrChange w:id="264" w:author="Heil, Steven, PED" w:date="2023-08-14T10:10:00Z">
              <w:rPr>
                <w:szCs w:val="20"/>
              </w:rPr>
            </w:rPrChange>
          </w:rPr>
          <w:tab/>
          <w:t xml:space="preserve">CSI school identification. </w:t>
        </w:r>
        <w:r w:rsidRPr="001379B6">
          <w:rPr>
            <w:szCs w:val="20"/>
          </w:rPr>
          <w:t>A school shall be identified as a CSI school if the school:</w:t>
        </w:r>
      </w:ins>
    </w:p>
    <w:p w14:paraId="5FCEA1AF" w14:textId="77777777" w:rsidR="001379B6" w:rsidRPr="001379B6" w:rsidRDefault="001379B6" w:rsidP="001379B6">
      <w:pPr>
        <w:rPr>
          <w:ins w:id="265" w:author="Heil, Steven, PED" w:date="2023-08-14T10:10:00Z"/>
          <w:szCs w:val="20"/>
        </w:rPr>
      </w:pPr>
      <w:ins w:id="266" w:author="Heil, Steven, PED" w:date="2023-08-14T10:10:00Z">
        <w:r w:rsidRPr="001379B6">
          <w:rPr>
            <w:szCs w:val="20"/>
          </w:rPr>
          <w:tab/>
        </w:r>
        <w:r w:rsidRPr="001379B6">
          <w:rPr>
            <w:szCs w:val="20"/>
          </w:rPr>
          <w:tab/>
          <w:t>(1)</w:t>
        </w:r>
        <w:r w:rsidRPr="001379B6">
          <w:rPr>
            <w:szCs w:val="20"/>
          </w:rPr>
          <w:tab/>
          <w:t>is a Title I school that has not improved sufficiently to exit ATSI status in the previous identification cycle;</w:t>
        </w:r>
      </w:ins>
    </w:p>
    <w:p w14:paraId="151DAAF1" w14:textId="77777777" w:rsidR="001379B6" w:rsidRPr="001379B6" w:rsidRDefault="001379B6" w:rsidP="001379B6">
      <w:pPr>
        <w:rPr>
          <w:ins w:id="267" w:author="Heil, Steven, PED" w:date="2023-08-14T10:10:00Z"/>
          <w:szCs w:val="20"/>
        </w:rPr>
      </w:pPr>
      <w:ins w:id="268" w:author="Heil, Steven, PED" w:date="2023-08-14T10:10:00Z">
        <w:r w:rsidRPr="001379B6">
          <w:rPr>
            <w:szCs w:val="20"/>
          </w:rPr>
          <w:tab/>
        </w:r>
        <w:r w:rsidRPr="001379B6">
          <w:rPr>
            <w:szCs w:val="20"/>
          </w:rPr>
          <w:tab/>
          <w:t xml:space="preserve">(2) </w:t>
        </w:r>
        <w:r w:rsidRPr="001379B6">
          <w:rPr>
            <w:szCs w:val="20"/>
          </w:rPr>
          <w:tab/>
          <w:t>is a Title I school that has a school index score below the support threshold; or</w:t>
        </w:r>
      </w:ins>
    </w:p>
    <w:p w14:paraId="2E339666" w14:textId="77777777" w:rsidR="001379B6" w:rsidRPr="001379B6" w:rsidRDefault="001379B6" w:rsidP="001379B6">
      <w:pPr>
        <w:rPr>
          <w:ins w:id="269" w:author="Heil, Steven, PED" w:date="2023-08-14T10:10:00Z"/>
          <w:szCs w:val="20"/>
        </w:rPr>
      </w:pPr>
      <w:ins w:id="270" w:author="Heil, Steven, PED" w:date="2023-08-14T10:10:00Z">
        <w:r w:rsidRPr="001379B6">
          <w:rPr>
            <w:szCs w:val="20"/>
          </w:rPr>
          <w:tab/>
        </w:r>
        <w:r w:rsidRPr="001379B6">
          <w:rPr>
            <w:szCs w:val="20"/>
          </w:rPr>
          <w:tab/>
          <w:t>(3)</w:t>
        </w:r>
        <w:r w:rsidRPr="001379B6">
          <w:rPr>
            <w:szCs w:val="20"/>
          </w:rPr>
          <w:tab/>
          <w:t>has a four-year graduation rate less than or equal to sixty-six and two-thirds percent for two of the most recent three years;</w:t>
        </w:r>
      </w:ins>
    </w:p>
    <w:p w14:paraId="0C1D9F66" w14:textId="77777777" w:rsidR="001379B6" w:rsidRPr="001379B6" w:rsidRDefault="001379B6" w:rsidP="001379B6">
      <w:pPr>
        <w:rPr>
          <w:ins w:id="271" w:author="Heil, Steven, PED" w:date="2023-08-14T10:10:00Z"/>
          <w:szCs w:val="20"/>
        </w:rPr>
      </w:pPr>
      <w:ins w:id="272" w:author="Heil, Steven, PED" w:date="2023-08-14T10:10:00Z">
        <w:r w:rsidRPr="001379B6">
          <w:rPr>
            <w:b/>
            <w:bCs/>
            <w:szCs w:val="20"/>
            <w:rPrChange w:id="273" w:author="Heil, Steven, PED" w:date="2023-08-14T10:10:00Z">
              <w:rPr>
                <w:szCs w:val="20"/>
              </w:rPr>
            </w:rPrChange>
          </w:rPr>
          <w:tab/>
          <w:t>B.</w:t>
        </w:r>
        <w:r w:rsidRPr="001379B6">
          <w:rPr>
            <w:b/>
            <w:bCs/>
            <w:szCs w:val="20"/>
            <w:rPrChange w:id="274" w:author="Heil, Steven, PED" w:date="2023-08-14T10:10:00Z">
              <w:rPr>
                <w:szCs w:val="20"/>
              </w:rPr>
            </w:rPrChange>
          </w:rPr>
          <w:tab/>
          <w:t xml:space="preserve">CSI school exit criteria. </w:t>
        </w:r>
        <w:r w:rsidRPr="001379B6">
          <w:rPr>
            <w:szCs w:val="20"/>
          </w:rPr>
          <w:t>A CSI school may exit CSI status in the next identification cycle by attaining the following improvements:</w:t>
        </w:r>
      </w:ins>
    </w:p>
    <w:p w14:paraId="6778C573" w14:textId="77777777" w:rsidR="001379B6" w:rsidRPr="001379B6" w:rsidRDefault="001379B6" w:rsidP="001379B6">
      <w:pPr>
        <w:rPr>
          <w:ins w:id="275" w:author="Heil, Steven, PED" w:date="2023-08-14T10:10:00Z"/>
          <w:szCs w:val="20"/>
        </w:rPr>
      </w:pPr>
      <w:ins w:id="276" w:author="Heil, Steven, PED" w:date="2023-08-14T10:10:00Z">
        <w:r w:rsidRPr="001379B6">
          <w:rPr>
            <w:szCs w:val="20"/>
          </w:rPr>
          <w:tab/>
        </w:r>
        <w:r w:rsidRPr="001379B6">
          <w:rPr>
            <w:szCs w:val="20"/>
          </w:rPr>
          <w:tab/>
          <w:t>(1)</w:t>
        </w:r>
        <w:r w:rsidRPr="001379B6">
          <w:rPr>
            <w:szCs w:val="20"/>
          </w:rPr>
          <w:tab/>
          <w:t>Title I schools identified as CSI schools due to insufficient priority group scores may exit CSI status when all the school’s priority group index scores exceed the support threshold.</w:t>
        </w:r>
      </w:ins>
    </w:p>
    <w:p w14:paraId="1F3BABDD" w14:textId="77777777" w:rsidR="001379B6" w:rsidRPr="001379B6" w:rsidRDefault="001379B6" w:rsidP="001379B6">
      <w:pPr>
        <w:rPr>
          <w:ins w:id="277" w:author="Heil, Steven, PED" w:date="2023-08-14T10:10:00Z"/>
          <w:szCs w:val="20"/>
        </w:rPr>
      </w:pPr>
      <w:ins w:id="278" w:author="Heil, Steven, PED" w:date="2023-08-14T10:10:00Z">
        <w:r w:rsidRPr="001379B6">
          <w:rPr>
            <w:szCs w:val="20"/>
          </w:rPr>
          <w:tab/>
        </w:r>
        <w:r w:rsidRPr="001379B6">
          <w:rPr>
            <w:szCs w:val="20"/>
          </w:rPr>
          <w:tab/>
          <w:t>(2)</w:t>
        </w:r>
        <w:r w:rsidRPr="001379B6">
          <w:rPr>
            <w:szCs w:val="20"/>
          </w:rPr>
          <w:tab/>
        </w:r>
        <w:proofErr w:type="gramStart"/>
        <w:r w:rsidRPr="001379B6">
          <w:rPr>
            <w:szCs w:val="20"/>
          </w:rPr>
          <w:t>Title</w:t>
        </w:r>
        <w:proofErr w:type="gramEnd"/>
        <w:r w:rsidRPr="001379B6">
          <w:rPr>
            <w:szCs w:val="20"/>
          </w:rPr>
          <w:t xml:space="preserve"> I schools with school index scores previously below the support threshold may exit CSI status by raising the school index score above the support threshold.</w:t>
        </w:r>
      </w:ins>
    </w:p>
    <w:p w14:paraId="4F3D0404" w14:textId="77777777" w:rsidR="001379B6" w:rsidRPr="001379B6" w:rsidRDefault="001379B6" w:rsidP="001379B6">
      <w:pPr>
        <w:rPr>
          <w:ins w:id="279" w:author="Heil, Steven, PED" w:date="2023-08-14T10:10:00Z"/>
          <w:szCs w:val="20"/>
        </w:rPr>
      </w:pPr>
      <w:ins w:id="280" w:author="Heil, Steven, PED" w:date="2023-08-14T10:10:00Z">
        <w:r w:rsidRPr="001379B6">
          <w:rPr>
            <w:szCs w:val="20"/>
          </w:rPr>
          <w:tab/>
        </w:r>
        <w:r w:rsidRPr="001379B6">
          <w:rPr>
            <w:szCs w:val="20"/>
          </w:rPr>
          <w:tab/>
          <w:t>(3)</w:t>
        </w:r>
        <w:r w:rsidRPr="001379B6">
          <w:rPr>
            <w:szCs w:val="20"/>
          </w:rPr>
          <w:tab/>
          <w:t>High schools identified due to low graduation rates may exit CSI status by increasing the four-year graduation rate above sixty-six and two-thirds percent for two of the previous three years.</w:t>
        </w:r>
      </w:ins>
    </w:p>
    <w:p w14:paraId="72CFF946" w14:textId="77777777" w:rsidR="001379B6" w:rsidRPr="001379B6" w:rsidRDefault="001379B6" w:rsidP="001379B6">
      <w:pPr>
        <w:rPr>
          <w:ins w:id="281" w:author="Heil, Steven, PED" w:date="2023-08-14T10:10:00Z"/>
          <w:szCs w:val="20"/>
        </w:rPr>
      </w:pPr>
      <w:ins w:id="282" w:author="Heil, Steven, PED" w:date="2023-08-14T10:10:00Z">
        <w:r w:rsidRPr="001379B6">
          <w:rPr>
            <w:b/>
            <w:bCs/>
            <w:szCs w:val="20"/>
            <w:rPrChange w:id="283" w:author="Heil, Steven, PED" w:date="2023-08-14T10:10:00Z">
              <w:rPr>
                <w:szCs w:val="20"/>
              </w:rPr>
            </w:rPrChange>
          </w:rPr>
          <w:tab/>
          <w:t>C.</w:t>
        </w:r>
        <w:r w:rsidRPr="001379B6">
          <w:rPr>
            <w:b/>
            <w:bCs/>
            <w:szCs w:val="20"/>
            <w:rPrChange w:id="284" w:author="Heil, Steven, PED" w:date="2023-08-14T10:10:00Z">
              <w:rPr>
                <w:szCs w:val="20"/>
              </w:rPr>
            </w:rPrChange>
          </w:rPr>
          <w:tab/>
          <w:t xml:space="preserve">MRI school identification. </w:t>
        </w:r>
        <w:r w:rsidRPr="001379B6">
          <w:rPr>
            <w:szCs w:val="20"/>
          </w:rPr>
          <w:t>A school shall be identified as an MRI school if by the end of an identification cycle it has not demonstrated sufficient improvement to exit CSI status as described in Subsection B of this section.</w:t>
        </w:r>
      </w:ins>
    </w:p>
    <w:p w14:paraId="2F9ADAE2" w14:textId="77777777" w:rsidR="001379B6" w:rsidRPr="001379B6" w:rsidRDefault="001379B6" w:rsidP="001379B6">
      <w:pPr>
        <w:rPr>
          <w:ins w:id="285" w:author="Heil, Steven, PED" w:date="2023-08-14T10:10:00Z"/>
          <w:szCs w:val="20"/>
        </w:rPr>
      </w:pPr>
      <w:ins w:id="286" w:author="Heil, Steven, PED" w:date="2023-08-14T10:10:00Z">
        <w:r w:rsidRPr="001379B6">
          <w:rPr>
            <w:b/>
            <w:bCs/>
            <w:szCs w:val="20"/>
            <w:rPrChange w:id="287" w:author="Heil, Steven, PED" w:date="2023-08-14T10:11:00Z">
              <w:rPr>
                <w:szCs w:val="20"/>
              </w:rPr>
            </w:rPrChange>
          </w:rPr>
          <w:tab/>
          <w:t>D.</w:t>
        </w:r>
        <w:r w:rsidRPr="001379B6">
          <w:rPr>
            <w:b/>
            <w:bCs/>
            <w:szCs w:val="20"/>
            <w:rPrChange w:id="288" w:author="Heil, Steven, PED" w:date="2023-08-14T10:11:00Z">
              <w:rPr>
                <w:szCs w:val="20"/>
              </w:rPr>
            </w:rPrChange>
          </w:rPr>
          <w:tab/>
          <w:t xml:space="preserve">MRI school plans. </w:t>
        </w:r>
        <w:r w:rsidRPr="001379B6">
          <w:rPr>
            <w:szCs w:val="20"/>
          </w:rPr>
          <w:t>The LEA shall submit to the department an MRI school intervention plan to significantly restructure and redesign the school. Interventions for restructure and redesign shall be evidence-based and include:</w:t>
        </w:r>
      </w:ins>
    </w:p>
    <w:p w14:paraId="62CBCBAB" w14:textId="77777777" w:rsidR="001379B6" w:rsidRPr="001379B6" w:rsidRDefault="001379B6" w:rsidP="001379B6">
      <w:pPr>
        <w:rPr>
          <w:ins w:id="289" w:author="Heil, Steven, PED" w:date="2023-08-14T10:10:00Z"/>
          <w:szCs w:val="20"/>
        </w:rPr>
      </w:pPr>
      <w:ins w:id="290" w:author="Heil, Steven, PED" w:date="2023-08-14T10:10:00Z">
        <w:r w:rsidRPr="001379B6">
          <w:rPr>
            <w:szCs w:val="20"/>
          </w:rPr>
          <w:tab/>
        </w:r>
        <w:r w:rsidRPr="001379B6">
          <w:rPr>
            <w:szCs w:val="20"/>
          </w:rPr>
          <w:tab/>
          <w:t>(1)</w:t>
        </w:r>
        <w:r w:rsidRPr="001379B6">
          <w:rPr>
            <w:szCs w:val="20"/>
          </w:rPr>
          <w:tab/>
          <w:t>implementation of differentiated support and accountability for SAM schools; or</w:t>
        </w:r>
      </w:ins>
    </w:p>
    <w:p w14:paraId="3F514878" w14:textId="77777777" w:rsidR="001379B6" w:rsidRPr="001379B6" w:rsidRDefault="001379B6" w:rsidP="001379B6">
      <w:pPr>
        <w:rPr>
          <w:ins w:id="291" w:author="Heil, Steven, PED" w:date="2023-08-14T10:10:00Z"/>
          <w:szCs w:val="20"/>
        </w:rPr>
      </w:pPr>
      <w:ins w:id="292" w:author="Heil, Steven, PED" w:date="2023-08-14T10:10:00Z">
        <w:r w:rsidRPr="001379B6">
          <w:rPr>
            <w:szCs w:val="20"/>
          </w:rPr>
          <w:tab/>
        </w:r>
        <w:r w:rsidRPr="001379B6">
          <w:rPr>
            <w:szCs w:val="20"/>
          </w:rPr>
          <w:tab/>
          <w:t>(2)</w:t>
        </w:r>
        <w:r w:rsidRPr="001379B6">
          <w:rPr>
            <w:szCs w:val="20"/>
          </w:rPr>
          <w:tab/>
          <w:t>significant restructure and redesign through:</w:t>
        </w:r>
      </w:ins>
    </w:p>
    <w:p w14:paraId="2C560C45" w14:textId="77777777" w:rsidR="001379B6" w:rsidRPr="001379B6" w:rsidRDefault="001379B6" w:rsidP="001379B6">
      <w:pPr>
        <w:rPr>
          <w:ins w:id="293" w:author="Heil, Steven, PED" w:date="2023-08-14T10:10:00Z"/>
          <w:szCs w:val="20"/>
        </w:rPr>
      </w:pPr>
      <w:ins w:id="294" w:author="Heil, Steven, PED" w:date="2023-08-14T10:10:00Z">
        <w:r w:rsidRPr="001379B6">
          <w:rPr>
            <w:szCs w:val="20"/>
          </w:rPr>
          <w:tab/>
        </w:r>
        <w:r w:rsidRPr="001379B6">
          <w:rPr>
            <w:szCs w:val="20"/>
          </w:rPr>
          <w:tab/>
        </w:r>
        <w:r w:rsidRPr="001379B6">
          <w:rPr>
            <w:szCs w:val="20"/>
          </w:rPr>
          <w:tab/>
          <w:t>(a)</w:t>
        </w:r>
        <w:r w:rsidRPr="001379B6">
          <w:rPr>
            <w:szCs w:val="20"/>
          </w:rPr>
          <w:tab/>
          <w:t>implementation of evidence-based strategies;</w:t>
        </w:r>
      </w:ins>
    </w:p>
    <w:p w14:paraId="7C218363" w14:textId="77777777" w:rsidR="001379B6" w:rsidRPr="001379B6" w:rsidRDefault="001379B6" w:rsidP="001379B6">
      <w:pPr>
        <w:rPr>
          <w:ins w:id="295" w:author="Heil, Steven, PED" w:date="2023-08-14T10:10:00Z"/>
          <w:szCs w:val="20"/>
        </w:rPr>
      </w:pPr>
      <w:ins w:id="296" w:author="Heil, Steven, PED" w:date="2023-08-14T10:10:00Z">
        <w:r w:rsidRPr="001379B6">
          <w:rPr>
            <w:szCs w:val="20"/>
          </w:rPr>
          <w:tab/>
        </w:r>
        <w:r w:rsidRPr="001379B6">
          <w:rPr>
            <w:szCs w:val="20"/>
          </w:rPr>
          <w:tab/>
        </w:r>
        <w:r w:rsidRPr="001379B6">
          <w:rPr>
            <w:szCs w:val="20"/>
          </w:rPr>
          <w:tab/>
          <w:t>(b)</w:t>
        </w:r>
        <w:r w:rsidRPr="001379B6">
          <w:rPr>
            <w:szCs w:val="20"/>
          </w:rPr>
          <w:tab/>
          <w:t>restart; or</w:t>
        </w:r>
      </w:ins>
    </w:p>
    <w:p w14:paraId="2CBA6261" w14:textId="77777777" w:rsidR="001379B6" w:rsidRPr="001379B6" w:rsidRDefault="001379B6" w:rsidP="001379B6">
      <w:pPr>
        <w:rPr>
          <w:ins w:id="297" w:author="Heil, Steven, PED" w:date="2023-08-14T10:10:00Z"/>
          <w:szCs w:val="20"/>
        </w:rPr>
      </w:pPr>
      <w:ins w:id="298" w:author="Heil, Steven, PED" w:date="2023-08-14T10:10:00Z">
        <w:r w:rsidRPr="001379B6">
          <w:rPr>
            <w:szCs w:val="20"/>
          </w:rPr>
          <w:tab/>
        </w:r>
        <w:r w:rsidRPr="001379B6">
          <w:rPr>
            <w:szCs w:val="20"/>
          </w:rPr>
          <w:tab/>
        </w:r>
        <w:r w:rsidRPr="001379B6">
          <w:rPr>
            <w:szCs w:val="20"/>
          </w:rPr>
          <w:tab/>
          <w:t>(c)</w:t>
        </w:r>
        <w:r w:rsidRPr="001379B6">
          <w:rPr>
            <w:szCs w:val="20"/>
          </w:rPr>
          <w:tab/>
          <w:t>school closure.</w:t>
        </w:r>
      </w:ins>
    </w:p>
    <w:p w14:paraId="055CEEFF" w14:textId="77777777" w:rsidR="001379B6" w:rsidRPr="001379B6" w:rsidRDefault="001379B6" w:rsidP="001379B6">
      <w:pPr>
        <w:rPr>
          <w:ins w:id="299" w:author="Heil, Steven, PED" w:date="2023-08-14T10:10:00Z"/>
          <w:szCs w:val="20"/>
        </w:rPr>
      </w:pPr>
      <w:ins w:id="300" w:author="Heil, Steven, PED" w:date="2023-08-14T10:10:00Z">
        <w:r w:rsidRPr="001379B6">
          <w:rPr>
            <w:b/>
            <w:bCs/>
            <w:szCs w:val="20"/>
            <w:rPrChange w:id="301" w:author="Heil, Steven, PED" w:date="2023-08-14T10:11:00Z">
              <w:rPr>
                <w:szCs w:val="20"/>
              </w:rPr>
            </w:rPrChange>
          </w:rPr>
          <w:tab/>
          <w:t>E.</w:t>
        </w:r>
        <w:r w:rsidRPr="001379B6">
          <w:rPr>
            <w:b/>
            <w:bCs/>
            <w:szCs w:val="20"/>
            <w:rPrChange w:id="302" w:author="Heil, Steven, PED" w:date="2023-08-14T10:11:00Z">
              <w:rPr>
                <w:szCs w:val="20"/>
              </w:rPr>
            </w:rPrChange>
          </w:rPr>
          <w:tab/>
          <w:t xml:space="preserve">MRI plan approval. </w:t>
        </w:r>
        <w:r w:rsidRPr="001379B6">
          <w:rPr>
            <w:szCs w:val="20"/>
          </w:rPr>
          <w:t>If an LEA does not identify and obtain department approval for a school’s intervention plan, the department will select the intervention for the school. The department may approve or deny any MRI plan chosen and developed by an LEA. The department may monitor and require execution of the approved MRI plan for the duration of the identification cycle.</w:t>
        </w:r>
      </w:ins>
    </w:p>
    <w:p w14:paraId="365DCB1E" w14:textId="77777777" w:rsidR="00DB5669" w:rsidRDefault="001379B6" w:rsidP="001379B6">
      <w:pPr>
        <w:rPr>
          <w:szCs w:val="20"/>
        </w:rPr>
      </w:pPr>
      <w:ins w:id="303" w:author="Heil, Steven, PED" w:date="2023-08-14T10:10:00Z">
        <w:r w:rsidRPr="001379B6">
          <w:rPr>
            <w:b/>
            <w:bCs/>
            <w:szCs w:val="20"/>
            <w:rPrChange w:id="304" w:author="Heil, Steven, PED" w:date="2023-08-14T10:11:00Z">
              <w:rPr>
                <w:szCs w:val="20"/>
              </w:rPr>
            </w:rPrChange>
          </w:rPr>
          <w:tab/>
          <w:t>F.</w:t>
        </w:r>
        <w:r w:rsidRPr="001379B6">
          <w:rPr>
            <w:b/>
            <w:bCs/>
            <w:szCs w:val="20"/>
            <w:rPrChange w:id="305" w:author="Heil, Steven, PED" w:date="2023-08-14T10:11:00Z">
              <w:rPr>
                <w:szCs w:val="20"/>
              </w:rPr>
            </w:rPrChange>
          </w:rPr>
          <w:tab/>
          <w:t xml:space="preserve">MRI exit criteria. </w:t>
        </w:r>
        <w:r w:rsidRPr="001379B6">
          <w:rPr>
            <w:szCs w:val="20"/>
          </w:rPr>
          <w:t xml:space="preserve">An MRI school shall exit MRI status in the next identification cycle upon attaining improvements defined in Subsection B of this section for CSI school exit criteria. </w:t>
        </w:r>
      </w:ins>
    </w:p>
    <w:p w14:paraId="32ADD17B" w14:textId="623DE572" w:rsidR="00F61FBD" w:rsidRDefault="00DB5669" w:rsidP="00F61FBD">
      <w:pPr>
        <w:rPr>
          <w:szCs w:val="20"/>
        </w:rPr>
      </w:pPr>
      <w:r w:rsidRPr="00DB5669">
        <w:rPr>
          <w:szCs w:val="20"/>
        </w:rPr>
        <w:t>[6.19.8.12 NMAC - Rp, 6.19.8.12 NMAC, 10/10/2023]</w:t>
      </w:r>
    </w:p>
    <w:p w14:paraId="2DE80271" w14:textId="77777777" w:rsidR="00DB5669" w:rsidRPr="00E6781D" w:rsidRDefault="00DB5669" w:rsidP="00F61FBD">
      <w:pPr>
        <w:rPr>
          <w:szCs w:val="20"/>
        </w:rPr>
      </w:pPr>
    </w:p>
    <w:p w14:paraId="37273B38" w14:textId="0D151670" w:rsidR="00F61FBD" w:rsidRDefault="00F61FBD" w:rsidP="00F61FBD">
      <w:pPr>
        <w:rPr>
          <w:ins w:id="306" w:author="Heil, Steven, PED" w:date="2023-08-14T10:11:00Z"/>
          <w:szCs w:val="20"/>
        </w:rPr>
      </w:pPr>
      <w:del w:id="307" w:author="Heil, Steven, PED" w:date="2023-08-14T10:11:00Z">
        <w:r w:rsidRPr="00E6781D" w:rsidDel="0079139E">
          <w:rPr>
            <w:b/>
            <w:szCs w:val="20"/>
          </w:rPr>
          <w:lastRenderedPageBreak/>
          <w:delText>6.19.8.13</w:delText>
        </w:r>
        <w:r w:rsidRPr="00E6781D" w:rsidDel="0079139E">
          <w:rPr>
            <w:b/>
            <w:szCs w:val="20"/>
          </w:rPr>
          <w:tab/>
          <w:delText>DISTRICT AND STATE REPORT CARDS:</w:delText>
        </w:r>
        <w:r w:rsidRPr="00E6781D" w:rsidDel="0079139E">
          <w:rPr>
            <w:szCs w:val="20"/>
          </w:rPr>
          <w:delText xml:space="preserve">  The department shall generate and publish district and state report cards annually in accordance with federal and state law.</w:delText>
        </w:r>
      </w:del>
    </w:p>
    <w:p w14:paraId="1CA1D636" w14:textId="0E5082E3" w:rsidR="0079139E" w:rsidRPr="00E6781D" w:rsidRDefault="0079139E" w:rsidP="00F61FBD">
      <w:pPr>
        <w:rPr>
          <w:szCs w:val="20"/>
        </w:rPr>
      </w:pPr>
      <w:ins w:id="308" w:author="Heil, Steven, PED" w:date="2023-08-14T10:11:00Z">
        <w:r w:rsidRPr="0079139E">
          <w:rPr>
            <w:b/>
            <w:bCs/>
            <w:szCs w:val="20"/>
            <w:rPrChange w:id="309" w:author="Heil, Steven, PED" w:date="2023-08-14T10:11:00Z">
              <w:rPr>
                <w:szCs w:val="20"/>
              </w:rPr>
            </w:rPrChange>
          </w:rPr>
          <w:t>6.19.8.13</w:t>
        </w:r>
        <w:r w:rsidRPr="0079139E">
          <w:rPr>
            <w:b/>
            <w:bCs/>
            <w:szCs w:val="20"/>
            <w:rPrChange w:id="310" w:author="Heil, Steven, PED" w:date="2023-08-14T10:11:00Z">
              <w:rPr>
                <w:szCs w:val="20"/>
              </w:rPr>
            </w:rPrChange>
          </w:rPr>
          <w:tab/>
          <w:t xml:space="preserve">SUPPLEMENTAL ACCOUNTABILITY MODEL:  </w:t>
        </w:r>
        <w:r w:rsidRPr="0079139E">
          <w:rPr>
            <w:szCs w:val="20"/>
          </w:rPr>
          <w:t>When calculating a SAM school index score, the department may include the rate of senior completion in the four-year graduation cohort and may include additional department-approved assessments in the college and career readiness indicator. Schools eligible for SAM school status remain subject to the assessment participation requirement described in 6.19.8.9 NMAC.</w:t>
        </w:r>
      </w:ins>
    </w:p>
    <w:p w14:paraId="6286D3CE" w14:textId="571A56FC" w:rsidR="00F61FBD" w:rsidRDefault="00DB5669" w:rsidP="00F61FBD">
      <w:pPr>
        <w:rPr>
          <w:szCs w:val="20"/>
        </w:rPr>
      </w:pPr>
      <w:r w:rsidRPr="00DB5669">
        <w:rPr>
          <w:szCs w:val="20"/>
        </w:rPr>
        <w:t>[6.19.8.13 NMAC - Rp, 6.19.8.13 NMAC, 10/10/2023]</w:t>
      </w:r>
    </w:p>
    <w:p w14:paraId="0C7E3422" w14:textId="77777777" w:rsidR="00DB5669" w:rsidRPr="00E6781D" w:rsidRDefault="00DB5669" w:rsidP="00F61FBD">
      <w:pPr>
        <w:rPr>
          <w:szCs w:val="20"/>
        </w:rPr>
      </w:pPr>
    </w:p>
    <w:p w14:paraId="69786E35" w14:textId="68B83811" w:rsidR="00F61FBD" w:rsidRPr="00E6781D" w:rsidDel="0079139E" w:rsidRDefault="00F61FBD" w:rsidP="00F61FBD">
      <w:pPr>
        <w:rPr>
          <w:del w:id="311" w:author="Heil, Steven, PED" w:date="2023-08-14T10:11:00Z"/>
          <w:szCs w:val="20"/>
        </w:rPr>
      </w:pPr>
      <w:del w:id="312" w:author="Heil, Steven, PED" w:date="2023-08-14T10:11:00Z">
        <w:r w:rsidRPr="00E6781D" w:rsidDel="0079139E">
          <w:rPr>
            <w:b/>
            <w:bCs/>
            <w:szCs w:val="20"/>
          </w:rPr>
          <w:delText>6.19.8.14</w:delText>
        </w:r>
        <w:r w:rsidRPr="00E6781D" w:rsidDel="0079139E">
          <w:rPr>
            <w:b/>
            <w:bCs/>
            <w:szCs w:val="20"/>
          </w:rPr>
          <w:tab/>
          <w:delText>ACCOUNTABILITY FOR SCHOOLS DESIGNATED CSI AND MRI:</w:delText>
        </w:r>
        <w:r w:rsidRPr="00E6781D" w:rsidDel="0079139E">
          <w:rPr>
            <w:szCs w:val="20"/>
          </w:rPr>
          <w:delText xml:space="preserve">  For schools designated as CSI or MRI, the department </w:delText>
        </w:r>
        <w:r w:rsidR="004D744A" w:rsidDel="0079139E">
          <w:rPr>
            <w:szCs w:val="20"/>
          </w:rPr>
          <w:delText>may</w:delText>
        </w:r>
        <w:r w:rsidRPr="00E6781D" w:rsidDel="0079139E">
          <w:rPr>
            <w:szCs w:val="20"/>
          </w:rPr>
          <w:delText xml:space="preserve"> require LEAs to:</w:delText>
        </w:r>
      </w:del>
      <w:ins w:id="313" w:author="Heil, Steven, PED" w:date="2023-08-14T10:12:00Z">
        <w:r w:rsidR="0079139E" w:rsidRPr="0079139E">
          <w:rPr>
            <w:b/>
            <w:bCs/>
            <w:szCs w:val="20"/>
          </w:rPr>
          <w:t xml:space="preserve"> </w:t>
        </w:r>
        <w:r w:rsidR="0079139E" w:rsidRPr="00E754AC">
          <w:rPr>
            <w:b/>
            <w:bCs/>
            <w:szCs w:val="20"/>
          </w:rPr>
          <w:t>[RESERVED</w:t>
        </w:r>
        <w:r w:rsidR="0079139E">
          <w:rPr>
            <w:b/>
            <w:bCs/>
            <w:szCs w:val="20"/>
          </w:rPr>
          <w:t>]</w:t>
        </w:r>
      </w:ins>
    </w:p>
    <w:p w14:paraId="4C28E86E" w14:textId="3DF88020" w:rsidR="00F61FBD" w:rsidRPr="00E6781D" w:rsidDel="0079139E" w:rsidRDefault="00F61FBD" w:rsidP="00F61FBD">
      <w:pPr>
        <w:rPr>
          <w:del w:id="314" w:author="Heil, Steven, PED" w:date="2023-08-14T10:11:00Z"/>
          <w:szCs w:val="20"/>
        </w:rPr>
      </w:pPr>
      <w:del w:id="315" w:author="Heil, Steven, PED" w:date="2023-08-14T10:11:00Z">
        <w:r w:rsidRPr="00E6781D" w:rsidDel="0079139E">
          <w:rPr>
            <w:szCs w:val="20"/>
          </w:rPr>
          <w:tab/>
        </w:r>
        <w:bookmarkStart w:id="316" w:name="_Hlk135903933"/>
        <w:r w:rsidRPr="00E6781D" w:rsidDel="0079139E">
          <w:rPr>
            <w:b/>
            <w:bCs/>
            <w:szCs w:val="20"/>
          </w:rPr>
          <w:delText>A.</w:delText>
        </w:r>
        <w:r w:rsidRPr="00E6781D" w:rsidDel="0079139E">
          <w:rPr>
            <w:szCs w:val="20"/>
          </w:rPr>
          <w:tab/>
          <w:delText>Implement the use of department-approved high-quality materials, best practices, and evidence-based programs.</w:delText>
        </w:r>
      </w:del>
    </w:p>
    <w:p w14:paraId="5869A37E" w14:textId="3C36F215" w:rsidR="00F61FBD" w:rsidRPr="00E6781D" w:rsidDel="0079139E" w:rsidRDefault="00F61FBD" w:rsidP="00F61FBD">
      <w:pPr>
        <w:rPr>
          <w:del w:id="317" w:author="Heil, Steven, PED" w:date="2023-08-14T10:11:00Z"/>
          <w:szCs w:val="20"/>
        </w:rPr>
      </w:pPr>
      <w:del w:id="318" w:author="Heil, Steven, PED" w:date="2023-08-14T10:11:00Z">
        <w:r w:rsidRPr="00E6781D" w:rsidDel="0079139E">
          <w:rPr>
            <w:szCs w:val="20"/>
          </w:rPr>
          <w:tab/>
        </w:r>
        <w:r w:rsidRPr="00E6781D" w:rsidDel="0079139E">
          <w:rPr>
            <w:b/>
            <w:bCs/>
            <w:szCs w:val="20"/>
          </w:rPr>
          <w:delText>B.</w:delText>
        </w:r>
        <w:r w:rsidRPr="00E6781D" w:rsidDel="0079139E">
          <w:rPr>
            <w:szCs w:val="20"/>
          </w:rPr>
          <w:tab/>
          <w:delText>Conduct department-approved LEA support and readiness assessments and publicly post summary findings.</w:delText>
        </w:r>
      </w:del>
    </w:p>
    <w:p w14:paraId="67B20950" w14:textId="3DAB7EB9" w:rsidR="00F61FBD" w:rsidRPr="00E6781D" w:rsidDel="0079139E" w:rsidRDefault="00F61FBD" w:rsidP="00F61FBD">
      <w:pPr>
        <w:rPr>
          <w:del w:id="319" w:author="Heil, Steven, PED" w:date="2023-08-14T10:11:00Z"/>
          <w:szCs w:val="20"/>
        </w:rPr>
      </w:pPr>
      <w:del w:id="320" w:author="Heil, Steven, PED" w:date="2023-08-14T10:11:00Z">
        <w:r w:rsidRPr="00E6781D" w:rsidDel="0079139E">
          <w:rPr>
            <w:szCs w:val="20"/>
          </w:rPr>
          <w:tab/>
        </w:r>
        <w:r w:rsidRPr="00E6781D" w:rsidDel="0079139E">
          <w:rPr>
            <w:b/>
            <w:bCs/>
            <w:szCs w:val="20"/>
          </w:rPr>
          <w:delText>C.</w:delText>
        </w:r>
        <w:r w:rsidRPr="00E6781D" w:rsidDel="0079139E">
          <w:rPr>
            <w:szCs w:val="20"/>
          </w:rPr>
          <w:tab/>
          <w:delText>Conduct department-approved school support and readiness assessments and publicly post summary findings.</w:delText>
        </w:r>
      </w:del>
    </w:p>
    <w:p w14:paraId="341C3B86" w14:textId="40F6CE08" w:rsidR="00F61FBD" w:rsidRPr="00E6781D" w:rsidDel="0079139E" w:rsidRDefault="00F61FBD" w:rsidP="00F61FBD">
      <w:pPr>
        <w:rPr>
          <w:del w:id="321" w:author="Heil, Steven, PED" w:date="2023-08-14T10:11:00Z"/>
          <w:szCs w:val="20"/>
        </w:rPr>
      </w:pPr>
      <w:del w:id="322" w:author="Heil, Steven, PED" w:date="2023-08-14T10:11:00Z">
        <w:r w:rsidRPr="00E6781D" w:rsidDel="0079139E">
          <w:rPr>
            <w:szCs w:val="20"/>
          </w:rPr>
          <w:tab/>
        </w:r>
        <w:r w:rsidRPr="00E6781D" w:rsidDel="0079139E">
          <w:rPr>
            <w:b/>
            <w:bCs/>
            <w:szCs w:val="20"/>
          </w:rPr>
          <w:delText>D.</w:delText>
        </w:r>
        <w:r w:rsidRPr="00E6781D" w:rsidDel="0079139E">
          <w:rPr>
            <w:szCs w:val="20"/>
          </w:rPr>
          <w:tab/>
          <w:delText>Participate in department biannual monitoring and technical assistance visits.</w:delText>
        </w:r>
      </w:del>
    </w:p>
    <w:p w14:paraId="3A244804" w14:textId="2EA797AA" w:rsidR="00F61FBD" w:rsidRPr="00E6781D" w:rsidDel="0079139E" w:rsidRDefault="00F61FBD" w:rsidP="00F61FBD">
      <w:pPr>
        <w:rPr>
          <w:del w:id="323" w:author="Heil, Steven, PED" w:date="2023-08-14T10:11:00Z"/>
          <w:szCs w:val="20"/>
        </w:rPr>
      </w:pPr>
      <w:del w:id="324" w:author="Heil, Steven, PED" w:date="2023-08-14T10:11:00Z">
        <w:r w:rsidRPr="00E6781D" w:rsidDel="0079139E">
          <w:rPr>
            <w:szCs w:val="20"/>
          </w:rPr>
          <w:tab/>
        </w:r>
        <w:r w:rsidRPr="00E6781D" w:rsidDel="0079139E">
          <w:rPr>
            <w:b/>
            <w:bCs/>
            <w:szCs w:val="20"/>
          </w:rPr>
          <w:delText>E.</w:delText>
        </w:r>
        <w:r w:rsidRPr="00E6781D" w:rsidDel="0079139E">
          <w:rPr>
            <w:szCs w:val="20"/>
          </w:rPr>
          <w:tab/>
          <w:delText>Require schools to redirect or repurpose funds in accordance with their department-approved CSI or MRI plan.</w:delText>
        </w:r>
      </w:del>
    </w:p>
    <w:p w14:paraId="1CEB8E1B" w14:textId="14D1C1A4" w:rsidR="00F61FBD" w:rsidRPr="00E6781D" w:rsidDel="0079139E" w:rsidRDefault="00F61FBD" w:rsidP="00F61FBD">
      <w:pPr>
        <w:rPr>
          <w:del w:id="325" w:author="Heil, Steven, PED" w:date="2023-08-14T10:11:00Z"/>
          <w:szCs w:val="20"/>
        </w:rPr>
      </w:pPr>
      <w:del w:id="326" w:author="Heil, Steven, PED" w:date="2023-08-14T10:11:00Z">
        <w:r w:rsidRPr="00E6781D" w:rsidDel="0079139E">
          <w:rPr>
            <w:szCs w:val="20"/>
          </w:rPr>
          <w:tab/>
        </w:r>
        <w:r w:rsidRPr="00E6781D" w:rsidDel="0079139E">
          <w:rPr>
            <w:b/>
            <w:bCs/>
            <w:szCs w:val="20"/>
          </w:rPr>
          <w:delText>F.</w:delText>
        </w:r>
        <w:r w:rsidRPr="00E6781D" w:rsidDel="0079139E">
          <w:rPr>
            <w:szCs w:val="20"/>
          </w:rPr>
          <w:tab/>
          <w:delText>For MRI schools, require a department-provided transformational coach.</w:delText>
        </w:r>
      </w:del>
    </w:p>
    <w:p w14:paraId="13B774AF" w14:textId="5AE8C3BC" w:rsidR="00F61FBD" w:rsidRPr="00E6781D" w:rsidDel="0079139E" w:rsidRDefault="00F61FBD" w:rsidP="00F61FBD">
      <w:pPr>
        <w:rPr>
          <w:del w:id="327" w:author="Heil, Steven, PED" w:date="2023-08-14T10:11:00Z"/>
          <w:szCs w:val="20"/>
        </w:rPr>
      </w:pPr>
      <w:del w:id="328" w:author="Heil, Steven, PED" w:date="2023-08-14T10:11:00Z">
        <w:r w:rsidRPr="00E6781D" w:rsidDel="0079139E">
          <w:rPr>
            <w:szCs w:val="20"/>
          </w:rPr>
          <w:tab/>
        </w:r>
        <w:r w:rsidRPr="00E6781D" w:rsidDel="0079139E">
          <w:rPr>
            <w:b/>
            <w:bCs/>
            <w:szCs w:val="20"/>
          </w:rPr>
          <w:delText>G.</w:delText>
        </w:r>
        <w:r w:rsidRPr="00E6781D" w:rsidDel="0079139E">
          <w:rPr>
            <w:szCs w:val="20"/>
          </w:rPr>
          <w:tab/>
          <w:delText>For MRI schools, require restart or closure of an MRI school that has failed to exit MRI status within three school years.</w:delText>
        </w:r>
      </w:del>
    </w:p>
    <w:bookmarkEnd w:id="316"/>
    <w:p w14:paraId="107532FD" w14:textId="56843CB2" w:rsidR="00F61FBD" w:rsidRDefault="00DB5669" w:rsidP="00F61FBD">
      <w:pPr>
        <w:rPr>
          <w:szCs w:val="20"/>
        </w:rPr>
      </w:pPr>
      <w:r w:rsidRPr="00DB5669">
        <w:rPr>
          <w:szCs w:val="20"/>
        </w:rPr>
        <w:t>[6.19.8.14 NMAC – N/E, 6.19.8.14 NMAC, 5/23/2023; Repealed, 10/10/2023]</w:t>
      </w:r>
    </w:p>
    <w:p w14:paraId="07D36212" w14:textId="77777777" w:rsidR="00DB5669" w:rsidRDefault="00DB5669" w:rsidP="00F61FBD">
      <w:pPr>
        <w:rPr>
          <w:ins w:id="329" w:author="Heil, Steven, PED" w:date="2023-08-14T10:12:00Z"/>
          <w:szCs w:val="20"/>
        </w:rPr>
      </w:pPr>
    </w:p>
    <w:p w14:paraId="3587E08F" w14:textId="77777777" w:rsidR="0079139E" w:rsidRPr="0079139E" w:rsidRDefault="0079139E" w:rsidP="0079139E">
      <w:pPr>
        <w:rPr>
          <w:ins w:id="330" w:author="Heil, Steven, PED" w:date="2023-08-14T10:12:00Z"/>
          <w:szCs w:val="20"/>
        </w:rPr>
      </w:pPr>
      <w:ins w:id="331" w:author="Heil, Steven, PED" w:date="2023-08-14T10:12:00Z">
        <w:r w:rsidRPr="0079139E">
          <w:rPr>
            <w:b/>
            <w:bCs/>
            <w:szCs w:val="20"/>
            <w:rPrChange w:id="332" w:author="Heil, Steven, PED" w:date="2023-08-14T10:12:00Z">
              <w:rPr>
                <w:szCs w:val="20"/>
              </w:rPr>
            </w:rPrChange>
          </w:rPr>
          <w:t>6.19.8.15</w:t>
        </w:r>
        <w:r w:rsidRPr="0079139E">
          <w:rPr>
            <w:b/>
            <w:bCs/>
            <w:szCs w:val="20"/>
            <w:rPrChange w:id="333" w:author="Heil, Steven, PED" w:date="2023-08-14T10:12:00Z">
              <w:rPr>
                <w:szCs w:val="20"/>
              </w:rPr>
            </w:rPrChange>
          </w:rPr>
          <w:tab/>
          <w:t>OVERSIGHT AND SUPPORT FOR CSI AND MRI SCHOOLS:</w:t>
        </w:r>
        <w:r w:rsidRPr="0079139E">
          <w:rPr>
            <w:szCs w:val="20"/>
          </w:rPr>
          <w:t xml:space="preserve">  CSI and MRI schools may exit department oversight before the end of a multi-year identification cycle by meeting exit criteria described in Section 12 of this </w:t>
        </w:r>
        <w:proofErr w:type="gramStart"/>
        <w:r w:rsidRPr="0079139E">
          <w:rPr>
            <w:szCs w:val="20"/>
          </w:rPr>
          <w:t>rule, but</w:t>
        </w:r>
        <w:proofErr w:type="gramEnd"/>
        <w:r w:rsidRPr="0079139E">
          <w:rPr>
            <w:szCs w:val="20"/>
          </w:rPr>
          <w:t xml:space="preserve"> shall continue to receive support from the department for the remainder of the identification cycle, at which time they may exit CSI or MRI status. </w:t>
        </w:r>
      </w:ins>
    </w:p>
    <w:p w14:paraId="38BE9F66" w14:textId="77777777" w:rsidR="0079139E" w:rsidRPr="0079139E" w:rsidRDefault="0079139E" w:rsidP="0079139E">
      <w:pPr>
        <w:rPr>
          <w:ins w:id="334" w:author="Heil, Steven, PED" w:date="2023-08-14T10:12:00Z"/>
          <w:szCs w:val="20"/>
        </w:rPr>
      </w:pPr>
      <w:ins w:id="335" w:author="Heil, Steven, PED" w:date="2023-08-14T10:12:00Z">
        <w:r w:rsidRPr="0079139E">
          <w:rPr>
            <w:b/>
            <w:bCs/>
            <w:szCs w:val="20"/>
            <w:rPrChange w:id="336" w:author="Heil, Steven, PED" w:date="2023-08-14T10:12:00Z">
              <w:rPr>
                <w:szCs w:val="20"/>
              </w:rPr>
            </w:rPrChange>
          </w:rPr>
          <w:tab/>
          <w:t>A.</w:t>
        </w:r>
        <w:r w:rsidRPr="0079139E">
          <w:rPr>
            <w:b/>
            <w:bCs/>
            <w:szCs w:val="20"/>
            <w:rPrChange w:id="337" w:author="Heil, Steven, PED" w:date="2023-08-14T10:12:00Z">
              <w:rPr>
                <w:szCs w:val="20"/>
              </w:rPr>
            </w:rPrChange>
          </w:rPr>
          <w:tab/>
        </w:r>
        <w:r w:rsidRPr="0079139E">
          <w:rPr>
            <w:szCs w:val="20"/>
          </w:rPr>
          <w:t>For oversight of schools designated CSI or MRI, the department may require LEAs to:</w:t>
        </w:r>
      </w:ins>
    </w:p>
    <w:p w14:paraId="03F5D08B" w14:textId="77777777" w:rsidR="0079139E" w:rsidRPr="0079139E" w:rsidRDefault="0079139E" w:rsidP="0079139E">
      <w:pPr>
        <w:rPr>
          <w:ins w:id="338" w:author="Heil, Steven, PED" w:date="2023-08-14T10:12:00Z"/>
          <w:szCs w:val="20"/>
        </w:rPr>
      </w:pPr>
      <w:ins w:id="339" w:author="Heil, Steven, PED" w:date="2023-08-14T10:12:00Z">
        <w:r w:rsidRPr="0079139E">
          <w:rPr>
            <w:szCs w:val="20"/>
          </w:rPr>
          <w:tab/>
        </w:r>
        <w:r w:rsidRPr="0079139E">
          <w:rPr>
            <w:szCs w:val="20"/>
          </w:rPr>
          <w:tab/>
          <w:t>(1)</w:t>
        </w:r>
        <w:r w:rsidRPr="0079139E">
          <w:rPr>
            <w:szCs w:val="20"/>
          </w:rPr>
          <w:tab/>
          <w:t>implement the use of department-approved, high-quality instructional materials, best practices, and evidence-based programs;</w:t>
        </w:r>
      </w:ins>
    </w:p>
    <w:p w14:paraId="084E18BA" w14:textId="77777777" w:rsidR="0079139E" w:rsidRPr="0079139E" w:rsidRDefault="0079139E" w:rsidP="0079139E">
      <w:pPr>
        <w:rPr>
          <w:ins w:id="340" w:author="Heil, Steven, PED" w:date="2023-08-14T10:12:00Z"/>
          <w:szCs w:val="20"/>
        </w:rPr>
      </w:pPr>
      <w:ins w:id="341" w:author="Heil, Steven, PED" w:date="2023-08-14T10:12:00Z">
        <w:r w:rsidRPr="0079139E">
          <w:rPr>
            <w:szCs w:val="20"/>
          </w:rPr>
          <w:tab/>
        </w:r>
        <w:r w:rsidRPr="0079139E">
          <w:rPr>
            <w:szCs w:val="20"/>
          </w:rPr>
          <w:tab/>
          <w:t>(2)</w:t>
        </w:r>
        <w:r w:rsidRPr="0079139E">
          <w:rPr>
            <w:szCs w:val="20"/>
          </w:rPr>
          <w:tab/>
          <w:t>conduct department-approved LEA support and readiness assessments and publicly post summary findings;</w:t>
        </w:r>
      </w:ins>
    </w:p>
    <w:p w14:paraId="37173BD6" w14:textId="77777777" w:rsidR="0079139E" w:rsidRPr="0079139E" w:rsidRDefault="0079139E" w:rsidP="0079139E">
      <w:pPr>
        <w:rPr>
          <w:ins w:id="342" w:author="Heil, Steven, PED" w:date="2023-08-14T10:12:00Z"/>
          <w:szCs w:val="20"/>
        </w:rPr>
      </w:pPr>
      <w:ins w:id="343" w:author="Heil, Steven, PED" w:date="2023-08-14T10:12:00Z">
        <w:r w:rsidRPr="0079139E">
          <w:rPr>
            <w:szCs w:val="20"/>
          </w:rPr>
          <w:tab/>
        </w:r>
        <w:r w:rsidRPr="0079139E">
          <w:rPr>
            <w:szCs w:val="20"/>
          </w:rPr>
          <w:tab/>
          <w:t>(3)</w:t>
        </w:r>
        <w:r w:rsidRPr="0079139E">
          <w:rPr>
            <w:szCs w:val="20"/>
          </w:rPr>
          <w:tab/>
          <w:t>conduct department-approved school support and readiness assessments and publicly post summary findings;</w:t>
        </w:r>
      </w:ins>
    </w:p>
    <w:p w14:paraId="115F574A" w14:textId="77777777" w:rsidR="0079139E" w:rsidRPr="0079139E" w:rsidRDefault="0079139E" w:rsidP="0079139E">
      <w:pPr>
        <w:rPr>
          <w:ins w:id="344" w:author="Heil, Steven, PED" w:date="2023-08-14T10:12:00Z"/>
          <w:szCs w:val="20"/>
        </w:rPr>
      </w:pPr>
      <w:ins w:id="345" w:author="Heil, Steven, PED" w:date="2023-08-14T10:12:00Z">
        <w:r w:rsidRPr="0079139E">
          <w:rPr>
            <w:szCs w:val="20"/>
          </w:rPr>
          <w:tab/>
        </w:r>
        <w:r w:rsidRPr="0079139E">
          <w:rPr>
            <w:szCs w:val="20"/>
          </w:rPr>
          <w:tab/>
          <w:t>(4)</w:t>
        </w:r>
        <w:r w:rsidRPr="0079139E">
          <w:rPr>
            <w:szCs w:val="20"/>
          </w:rPr>
          <w:tab/>
          <w:t>participate in department biannual monitoring and technical assistance visits;</w:t>
        </w:r>
      </w:ins>
    </w:p>
    <w:p w14:paraId="11A45D7F" w14:textId="77777777" w:rsidR="0079139E" w:rsidRPr="0079139E" w:rsidRDefault="0079139E" w:rsidP="0079139E">
      <w:pPr>
        <w:rPr>
          <w:ins w:id="346" w:author="Heil, Steven, PED" w:date="2023-08-14T10:12:00Z"/>
          <w:szCs w:val="20"/>
        </w:rPr>
      </w:pPr>
      <w:ins w:id="347" w:author="Heil, Steven, PED" w:date="2023-08-14T10:12:00Z">
        <w:r w:rsidRPr="0079139E">
          <w:rPr>
            <w:szCs w:val="20"/>
          </w:rPr>
          <w:tab/>
        </w:r>
        <w:r w:rsidRPr="0079139E">
          <w:rPr>
            <w:szCs w:val="20"/>
          </w:rPr>
          <w:tab/>
          <w:t>(5)</w:t>
        </w:r>
        <w:r w:rsidRPr="0079139E">
          <w:rPr>
            <w:szCs w:val="20"/>
          </w:rPr>
          <w:tab/>
          <w:t>require schools to redirect or repurpose funds in accordance with their department-approved CSI or MRI plan;</w:t>
        </w:r>
      </w:ins>
    </w:p>
    <w:p w14:paraId="69A379AC" w14:textId="77777777" w:rsidR="0079139E" w:rsidRPr="0079139E" w:rsidRDefault="0079139E" w:rsidP="0079139E">
      <w:pPr>
        <w:rPr>
          <w:ins w:id="348" w:author="Heil, Steven, PED" w:date="2023-08-14T10:12:00Z"/>
          <w:szCs w:val="20"/>
        </w:rPr>
      </w:pPr>
      <w:ins w:id="349" w:author="Heil, Steven, PED" w:date="2023-08-14T10:12:00Z">
        <w:r w:rsidRPr="0079139E">
          <w:rPr>
            <w:szCs w:val="20"/>
          </w:rPr>
          <w:tab/>
        </w:r>
        <w:r w:rsidRPr="0079139E">
          <w:rPr>
            <w:szCs w:val="20"/>
          </w:rPr>
          <w:tab/>
          <w:t>(6)</w:t>
        </w:r>
        <w:r w:rsidRPr="0079139E">
          <w:rPr>
            <w:szCs w:val="20"/>
          </w:rPr>
          <w:tab/>
          <w:t>for MRI schools, require a department-provided transformational coach; or</w:t>
        </w:r>
      </w:ins>
    </w:p>
    <w:p w14:paraId="3F7F9F97" w14:textId="77777777" w:rsidR="0079139E" w:rsidRPr="0079139E" w:rsidRDefault="0079139E" w:rsidP="0079139E">
      <w:pPr>
        <w:rPr>
          <w:ins w:id="350" w:author="Heil, Steven, PED" w:date="2023-08-14T10:12:00Z"/>
          <w:szCs w:val="20"/>
        </w:rPr>
      </w:pPr>
      <w:ins w:id="351" w:author="Heil, Steven, PED" w:date="2023-08-14T10:12:00Z">
        <w:r w:rsidRPr="0079139E">
          <w:rPr>
            <w:szCs w:val="20"/>
          </w:rPr>
          <w:tab/>
        </w:r>
        <w:r w:rsidRPr="0079139E">
          <w:rPr>
            <w:szCs w:val="20"/>
          </w:rPr>
          <w:tab/>
          <w:t>(7)</w:t>
        </w:r>
        <w:r w:rsidRPr="0079139E">
          <w:rPr>
            <w:szCs w:val="20"/>
          </w:rPr>
          <w:tab/>
          <w:t>for MRI schools, require restart or closure of an MRI school that has failed to exit MRI status within three school years.</w:t>
        </w:r>
      </w:ins>
    </w:p>
    <w:p w14:paraId="6DEC86FC" w14:textId="1E1A311C" w:rsidR="0079139E" w:rsidRDefault="0079139E" w:rsidP="0079139E">
      <w:pPr>
        <w:rPr>
          <w:ins w:id="352" w:author="Heil, Steven, PED" w:date="2023-08-14T10:13:00Z"/>
          <w:szCs w:val="20"/>
        </w:rPr>
      </w:pPr>
      <w:ins w:id="353" w:author="Heil, Steven, PED" w:date="2023-08-14T10:12:00Z">
        <w:r w:rsidRPr="0079139E">
          <w:rPr>
            <w:b/>
            <w:bCs/>
            <w:szCs w:val="20"/>
            <w:rPrChange w:id="354" w:author="Heil, Steven, PED" w:date="2023-08-14T10:13:00Z">
              <w:rPr>
                <w:szCs w:val="20"/>
              </w:rPr>
            </w:rPrChange>
          </w:rPr>
          <w:tab/>
          <w:t>B.</w:t>
        </w:r>
        <w:r w:rsidRPr="0079139E">
          <w:rPr>
            <w:b/>
            <w:bCs/>
            <w:szCs w:val="20"/>
            <w:rPrChange w:id="355" w:author="Heil, Steven, PED" w:date="2023-08-14T10:13:00Z">
              <w:rPr>
                <w:szCs w:val="20"/>
              </w:rPr>
            </w:rPrChange>
          </w:rPr>
          <w:tab/>
        </w:r>
        <w:r w:rsidRPr="0079139E">
          <w:rPr>
            <w:szCs w:val="20"/>
          </w:rPr>
          <w:t>The department will continue to provide the support to CSI and MRI schools until the end of the multi-year identification cycle as described in department guidance and ESSA plan.</w:t>
        </w:r>
      </w:ins>
    </w:p>
    <w:p w14:paraId="4B0FA1E6" w14:textId="7F6E2133" w:rsidR="0079139E" w:rsidRDefault="00DB5669" w:rsidP="0079139E">
      <w:pPr>
        <w:rPr>
          <w:szCs w:val="20"/>
        </w:rPr>
      </w:pPr>
      <w:r w:rsidRPr="00DB5669">
        <w:rPr>
          <w:szCs w:val="20"/>
        </w:rPr>
        <w:t>[N 6.19.8.15 NMAC, 10/10/2023]</w:t>
      </w:r>
    </w:p>
    <w:p w14:paraId="22DF843D" w14:textId="77777777" w:rsidR="00DB5669" w:rsidRPr="00E6781D" w:rsidRDefault="00DB5669" w:rsidP="0079139E">
      <w:pPr>
        <w:rPr>
          <w:szCs w:val="20"/>
        </w:rPr>
      </w:pPr>
    </w:p>
    <w:p w14:paraId="42C8CF76" w14:textId="7865AE62" w:rsidR="00F61FBD" w:rsidRDefault="00F61FBD" w:rsidP="00F61FBD">
      <w:pPr>
        <w:rPr>
          <w:b/>
          <w:bCs/>
          <w:szCs w:val="20"/>
        </w:rPr>
      </w:pPr>
      <w:r w:rsidRPr="00E6781D">
        <w:rPr>
          <w:b/>
          <w:bCs/>
          <w:szCs w:val="20"/>
        </w:rPr>
        <w:t>HISTORY OF 6.19.8 NMAC:</w:t>
      </w:r>
    </w:p>
    <w:p w14:paraId="2C1483A4" w14:textId="77777777" w:rsidR="00DB5669" w:rsidRPr="00DB5669" w:rsidRDefault="00DB5669" w:rsidP="00DB5669">
      <w:pPr>
        <w:rPr>
          <w:szCs w:val="20"/>
        </w:rPr>
      </w:pPr>
      <w:r w:rsidRPr="00DB5669">
        <w:rPr>
          <w:szCs w:val="20"/>
        </w:rPr>
        <w:t>6.19.8 NMAC – Grading of Public Schools, filed 12/31/2018 was repealed and replaced via emergency rulemaking, by 6.19.8 NMAC – School Improvement Designations, effective 5/23/2023.</w:t>
      </w:r>
    </w:p>
    <w:p w14:paraId="777DAFD3" w14:textId="2A0AFC40" w:rsidR="00E6781D" w:rsidRDefault="00DB5669" w:rsidP="00DB5669">
      <w:pPr>
        <w:rPr>
          <w:szCs w:val="20"/>
        </w:rPr>
      </w:pPr>
      <w:r w:rsidRPr="00DB5669">
        <w:rPr>
          <w:szCs w:val="20"/>
        </w:rPr>
        <w:t>6.19 .8 NMAC – School Improvement Designations, filed 5/23/2023 was repealed and replaced by 6.19.8 NMAC – School Differentiation and Support, effective 10/10/2023.</w:t>
      </w:r>
    </w:p>
    <w:p w14:paraId="24FF11CB" w14:textId="77777777" w:rsidR="00DB5669" w:rsidRDefault="00DB5669" w:rsidP="00DB5669">
      <w:pPr>
        <w:rPr>
          <w:szCs w:val="20"/>
        </w:rPr>
      </w:pPr>
    </w:p>
    <w:p w14:paraId="3F4385B6" w14:textId="77777777" w:rsidR="00DB5669" w:rsidRPr="00DB5669" w:rsidRDefault="00DB5669" w:rsidP="00DB5669">
      <w:pPr>
        <w:rPr>
          <w:b/>
          <w:bCs/>
          <w:szCs w:val="20"/>
        </w:rPr>
      </w:pPr>
      <w:r w:rsidRPr="00DB5669">
        <w:rPr>
          <w:b/>
          <w:bCs/>
          <w:szCs w:val="20"/>
        </w:rPr>
        <w:t>History of Repealed Material:</w:t>
      </w:r>
    </w:p>
    <w:p w14:paraId="1C6D78D4" w14:textId="77777777" w:rsidR="00DB5669" w:rsidRPr="00DB5669" w:rsidRDefault="00DB5669" w:rsidP="00DB5669">
      <w:pPr>
        <w:rPr>
          <w:szCs w:val="20"/>
        </w:rPr>
      </w:pPr>
      <w:r w:rsidRPr="00DB5669">
        <w:rPr>
          <w:szCs w:val="20"/>
        </w:rPr>
        <w:t>6.19.8.8 NMAC, filed 12/31/2018 was repealed via emergency rulemaking, effective 5/23/2023.</w:t>
      </w:r>
    </w:p>
    <w:p w14:paraId="2EC10B19" w14:textId="77777777" w:rsidR="00DB5669" w:rsidRPr="00DB5669" w:rsidRDefault="00DB5669" w:rsidP="00DB5669">
      <w:pPr>
        <w:rPr>
          <w:szCs w:val="20"/>
        </w:rPr>
      </w:pPr>
      <w:r w:rsidRPr="00DB5669">
        <w:rPr>
          <w:szCs w:val="20"/>
        </w:rPr>
        <w:t>6.19.8.14 NMAC, filed via emergency rulemaking on 5/23/2023 was repealed, effective 10/10/2023.</w:t>
      </w:r>
    </w:p>
    <w:p w14:paraId="7225E736" w14:textId="77777777" w:rsidR="00DB5669" w:rsidRPr="00E6781D" w:rsidRDefault="00DB5669" w:rsidP="00DB5669">
      <w:pPr>
        <w:rPr>
          <w:szCs w:val="20"/>
        </w:rPr>
      </w:pPr>
    </w:p>
    <w:sectPr w:rsidR="00DB5669" w:rsidRPr="00E6781D" w:rsidSect="002E0755">
      <w:headerReference w:type="default" r:id="rId8"/>
      <w:footerReference w:type="even"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03CDC" w14:textId="77777777" w:rsidR="00C028EA" w:rsidRDefault="00C028EA">
      <w:r>
        <w:separator/>
      </w:r>
    </w:p>
  </w:endnote>
  <w:endnote w:type="continuationSeparator" w:id="0">
    <w:p w14:paraId="1F1FFEB5" w14:textId="77777777" w:rsidR="00C028EA" w:rsidRDefault="00C02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004AF" w14:textId="77777777" w:rsidR="004B6525" w:rsidRDefault="004B6525">
    <w:pPr>
      <w:framePr w:wrap="around" w:vAnchor="text" w:hAnchor="margin" w:xAlign="right" w:y="1"/>
    </w:pPr>
    <w:r>
      <w:fldChar w:fldCharType="begin"/>
    </w:r>
    <w:r>
      <w:instrText xml:space="preserve">PAGE  </w:instrText>
    </w:r>
    <w:r>
      <w:fldChar w:fldCharType="end"/>
    </w:r>
  </w:p>
  <w:p w14:paraId="054092A8" w14:textId="77777777" w:rsidR="004B6525" w:rsidRDefault="004B6525">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30C92" w14:textId="77777777" w:rsidR="004B6525" w:rsidRPr="00497B9D" w:rsidRDefault="00497B9D" w:rsidP="00497B9D">
    <w:pPr>
      <w:pStyle w:val="Footer"/>
    </w:pPr>
    <w:r>
      <w:t>6.19.8 NMAC</w:t>
    </w:r>
    <w:r>
      <w:ptab w:relativeTo="margin" w:alignment="right" w:leader="none"/>
    </w:r>
    <w:sdt>
      <w:sdtPr>
        <w:id w:val="-110571807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C16C8">
          <w:rPr>
            <w:noProof/>
          </w:rPr>
          <w:t>6</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BA863" w14:textId="77777777" w:rsidR="00C028EA" w:rsidRDefault="00C028EA">
      <w:r>
        <w:separator/>
      </w:r>
    </w:p>
  </w:footnote>
  <w:footnote w:type="continuationSeparator" w:id="0">
    <w:p w14:paraId="606E946F" w14:textId="77777777" w:rsidR="00C028EA" w:rsidRDefault="00C02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33E20" w14:textId="77777777" w:rsidR="00F23D22" w:rsidRPr="007E66CB" w:rsidRDefault="00F23D22" w:rsidP="00F23D22">
    <w:pPr>
      <w:pStyle w:val="Header"/>
      <w:tabs>
        <w:tab w:val="center" w:pos="4320"/>
        <w:tab w:val="right" w:pos="8640"/>
      </w:tabs>
      <w:rPr>
        <w:b/>
        <w:bCs/>
        <w:sz w:val="22"/>
        <w:szCs w:val="22"/>
      </w:rPr>
    </w:pPr>
    <w:r w:rsidRPr="007E66CB">
      <w:rPr>
        <w:b/>
        <w:bCs/>
        <w:sz w:val="22"/>
        <w:szCs w:val="22"/>
      </w:rPr>
      <w:t>PROPOSED REPEAL AND REPLACE - STRIKETHROUGH</w:t>
    </w:r>
  </w:p>
  <w:p w14:paraId="49530DB8" w14:textId="77777777" w:rsidR="00F23D22" w:rsidRPr="007E66CB" w:rsidRDefault="00F23D22" w:rsidP="00F23D22">
    <w:pPr>
      <w:pStyle w:val="Header"/>
      <w:tabs>
        <w:tab w:val="center" w:pos="4320"/>
        <w:tab w:val="right" w:pos="8640"/>
      </w:tabs>
      <w:rPr>
        <w:sz w:val="22"/>
        <w:szCs w:val="22"/>
      </w:rPr>
    </w:pPr>
    <w:r w:rsidRPr="007E66CB">
      <w:rPr>
        <w:sz w:val="22"/>
        <w:szCs w:val="22"/>
      </w:rPr>
      <w:t>[</w:t>
    </w:r>
    <w:r w:rsidRPr="007E66CB">
      <w:rPr>
        <w:strike/>
        <w:sz w:val="22"/>
        <w:szCs w:val="22"/>
      </w:rPr>
      <w:t>Strikethrough</w:t>
    </w:r>
    <w:r w:rsidRPr="007E66CB">
      <w:rPr>
        <w:sz w:val="22"/>
        <w:szCs w:val="22"/>
      </w:rPr>
      <w:t>] represents language the Department is proposing to delete.</w:t>
    </w:r>
  </w:p>
  <w:p w14:paraId="1242193F" w14:textId="77777777" w:rsidR="00F23D22" w:rsidRPr="007E66CB" w:rsidRDefault="00F23D22" w:rsidP="00F23D22">
    <w:pPr>
      <w:pStyle w:val="Header"/>
      <w:rPr>
        <w:sz w:val="22"/>
        <w:szCs w:val="22"/>
      </w:rPr>
    </w:pPr>
    <w:r w:rsidRPr="007E66CB">
      <w:rPr>
        <w:sz w:val="22"/>
        <w:szCs w:val="22"/>
        <w:u w:val="single"/>
      </w:rPr>
      <w:t>Underline</w:t>
    </w:r>
    <w:r w:rsidRPr="007E66CB">
      <w:rPr>
        <w:sz w:val="22"/>
        <w:szCs w:val="22"/>
      </w:rPr>
      <w:t xml:space="preserve"> represents language the Department is proposing to add.</w:t>
    </w:r>
  </w:p>
  <w:p w14:paraId="324F62B7" w14:textId="77777777" w:rsidR="00F23D22" w:rsidRPr="00F23D22" w:rsidRDefault="00F23D22" w:rsidP="00F23D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B2C4C"/>
    <w:multiLevelType w:val="hybridMultilevel"/>
    <w:tmpl w:val="7FFE9886"/>
    <w:lvl w:ilvl="0" w:tplc="973683BE">
      <w:start w:val="5"/>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C895BBC"/>
    <w:multiLevelType w:val="multilevel"/>
    <w:tmpl w:val="F26A518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24BC7BD0"/>
    <w:multiLevelType w:val="hybridMultilevel"/>
    <w:tmpl w:val="D7902D4C"/>
    <w:lvl w:ilvl="0" w:tplc="91AE69CA">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48948C7"/>
    <w:multiLevelType w:val="hybridMultilevel"/>
    <w:tmpl w:val="610EC5B8"/>
    <w:lvl w:ilvl="0" w:tplc="D928925C">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557E10D2"/>
    <w:multiLevelType w:val="hybridMultilevel"/>
    <w:tmpl w:val="5204DDF8"/>
    <w:lvl w:ilvl="0" w:tplc="B2785B9E">
      <w:start w:val="3"/>
      <w:numFmt w:val="upperLetter"/>
      <w:lvlText w:val="(%1)"/>
      <w:lvlJc w:val="left"/>
      <w:pPr>
        <w:tabs>
          <w:tab w:val="num" w:pos="2160"/>
        </w:tabs>
        <w:ind w:left="2160" w:hanging="675"/>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5" w15:restartNumberingAfterBreak="0">
    <w:nsid w:val="5AAC4D44"/>
    <w:multiLevelType w:val="multilevel"/>
    <w:tmpl w:val="DEC4C814"/>
    <w:lvl w:ilvl="0">
      <w:start w:val="10"/>
      <w:numFmt w:val="decimal"/>
      <w:lvlText w:val="%1"/>
      <w:lvlJc w:val="left"/>
      <w:pPr>
        <w:tabs>
          <w:tab w:val="num" w:pos="360"/>
        </w:tabs>
        <w:ind w:left="360" w:hanging="360"/>
      </w:pPr>
      <w:rPr>
        <w:rFonts w:hint="default"/>
      </w:rPr>
    </w:lvl>
    <w:lvl w:ilvl="1">
      <w:start w:val="5"/>
      <w:numFmt w:val="decimal"/>
      <w:lvlText w:val="%1.%2"/>
      <w:lvlJc w:val="left"/>
      <w:pPr>
        <w:tabs>
          <w:tab w:val="num" w:pos="900"/>
        </w:tabs>
        <w:ind w:left="900" w:hanging="360"/>
      </w:pPr>
      <w:rPr>
        <w:rFonts w:hint="default"/>
      </w:rPr>
    </w:lvl>
    <w:lvl w:ilvl="2">
      <w:start w:val="4"/>
      <w:numFmt w:val="decimal"/>
      <w:lvlText w:val="%1.%2.%3"/>
      <w:lvlJc w:val="left"/>
      <w:pPr>
        <w:tabs>
          <w:tab w:val="num" w:pos="1800"/>
        </w:tabs>
        <w:ind w:left="1800" w:hanging="720"/>
      </w:pPr>
      <w:rPr>
        <w:rFonts w:hint="default"/>
      </w:rPr>
    </w:lvl>
    <w:lvl w:ilvl="3">
      <w:start w:val="2"/>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6" w15:restartNumberingAfterBreak="0">
    <w:nsid w:val="6BC52409"/>
    <w:multiLevelType w:val="hybridMultilevel"/>
    <w:tmpl w:val="16C03D08"/>
    <w:lvl w:ilvl="0" w:tplc="214231F0">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7D1031D5"/>
    <w:multiLevelType w:val="hybridMultilevel"/>
    <w:tmpl w:val="9DB47CFE"/>
    <w:lvl w:ilvl="0" w:tplc="7A70797A">
      <w:start w:val="1"/>
      <w:numFmt w:val="decimal"/>
      <w:lvlText w:val="(%1)"/>
      <w:lvlJc w:val="left"/>
      <w:pPr>
        <w:tabs>
          <w:tab w:val="num" w:pos="2355"/>
        </w:tabs>
        <w:ind w:left="2355" w:hanging="360"/>
      </w:pPr>
      <w:rPr>
        <w:rFonts w:hint="default"/>
      </w:rPr>
    </w:lvl>
    <w:lvl w:ilvl="1" w:tplc="04090019" w:tentative="1">
      <w:start w:val="1"/>
      <w:numFmt w:val="lowerLetter"/>
      <w:lvlText w:val="%2."/>
      <w:lvlJc w:val="left"/>
      <w:pPr>
        <w:tabs>
          <w:tab w:val="num" w:pos="3075"/>
        </w:tabs>
        <w:ind w:left="3075" w:hanging="360"/>
      </w:pPr>
    </w:lvl>
    <w:lvl w:ilvl="2" w:tplc="0409001B" w:tentative="1">
      <w:start w:val="1"/>
      <w:numFmt w:val="lowerRoman"/>
      <w:lvlText w:val="%3."/>
      <w:lvlJc w:val="right"/>
      <w:pPr>
        <w:tabs>
          <w:tab w:val="num" w:pos="3795"/>
        </w:tabs>
        <w:ind w:left="3795" w:hanging="180"/>
      </w:pPr>
    </w:lvl>
    <w:lvl w:ilvl="3" w:tplc="0409000F" w:tentative="1">
      <w:start w:val="1"/>
      <w:numFmt w:val="decimal"/>
      <w:lvlText w:val="%4."/>
      <w:lvlJc w:val="left"/>
      <w:pPr>
        <w:tabs>
          <w:tab w:val="num" w:pos="4515"/>
        </w:tabs>
        <w:ind w:left="4515" w:hanging="360"/>
      </w:pPr>
    </w:lvl>
    <w:lvl w:ilvl="4" w:tplc="04090019" w:tentative="1">
      <w:start w:val="1"/>
      <w:numFmt w:val="lowerLetter"/>
      <w:lvlText w:val="%5."/>
      <w:lvlJc w:val="left"/>
      <w:pPr>
        <w:tabs>
          <w:tab w:val="num" w:pos="5235"/>
        </w:tabs>
        <w:ind w:left="5235" w:hanging="360"/>
      </w:pPr>
    </w:lvl>
    <w:lvl w:ilvl="5" w:tplc="0409001B" w:tentative="1">
      <w:start w:val="1"/>
      <w:numFmt w:val="lowerRoman"/>
      <w:lvlText w:val="%6."/>
      <w:lvlJc w:val="right"/>
      <w:pPr>
        <w:tabs>
          <w:tab w:val="num" w:pos="5955"/>
        </w:tabs>
        <w:ind w:left="5955" w:hanging="180"/>
      </w:pPr>
    </w:lvl>
    <w:lvl w:ilvl="6" w:tplc="0409000F" w:tentative="1">
      <w:start w:val="1"/>
      <w:numFmt w:val="decimal"/>
      <w:lvlText w:val="%7."/>
      <w:lvlJc w:val="left"/>
      <w:pPr>
        <w:tabs>
          <w:tab w:val="num" w:pos="6675"/>
        </w:tabs>
        <w:ind w:left="6675" w:hanging="360"/>
      </w:pPr>
    </w:lvl>
    <w:lvl w:ilvl="7" w:tplc="04090019" w:tentative="1">
      <w:start w:val="1"/>
      <w:numFmt w:val="lowerLetter"/>
      <w:lvlText w:val="%8."/>
      <w:lvlJc w:val="left"/>
      <w:pPr>
        <w:tabs>
          <w:tab w:val="num" w:pos="7395"/>
        </w:tabs>
        <w:ind w:left="7395" w:hanging="360"/>
      </w:pPr>
    </w:lvl>
    <w:lvl w:ilvl="8" w:tplc="0409001B" w:tentative="1">
      <w:start w:val="1"/>
      <w:numFmt w:val="lowerRoman"/>
      <w:lvlText w:val="%9."/>
      <w:lvlJc w:val="right"/>
      <w:pPr>
        <w:tabs>
          <w:tab w:val="num" w:pos="8115"/>
        </w:tabs>
        <w:ind w:left="8115" w:hanging="180"/>
      </w:pPr>
    </w:lvl>
  </w:abstractNum>
  <w:num w:numId="1" w16cid:durableId="1424379165">
    <w:abstractNumId w:val="1"/>
  </w:num>
  <w:num w:numId="2" w16cid:durableId="1179587756">
    <w:abstractNumId w:val="5"/>
  </w:num>
  <w:num w:numId="3" w16cid:durableId="235091819">
    <w:abstractNumId w:val="2"/>
  </w:num>
  <w:num w:numId="4" w16cid:durableId="505557409">
    <w:abstractNumId w:val="0"/>
  </w:num>
  <w:num w:numId="5" w16cid:durableId="1796020394">
    <w:abstractNumId w:val="6"/>
  </w:num>
  <w:num w:numId="6" w16cid:durableId="1273126666">
    <w:abstractNumId w:val="3"/>
  </w:num>
  <w:num w:numId="7" w16cid:durableId="519512460">
    <w:abstractNumId w:val="4"/>
  </w:num>
  <w:num w:numId="8" w16cid:durableId="103469002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il, Steven, PED">
    <w15:presenceInfo w15:providerId="AD" w15:userId="S::steven.heil@ped.nm.gov::21ebaa1c-0032-462c-8c8b-a43964e4ce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DD9"/>
    <w:rsid w:val="00000018"/>
    <w:rsid w:val="000006E7"/>
    <w:rsid w:val="00001A1D"/>
    <w:rsid w:val="000046D4"/>
    <w:rsid w:val="00005F3C"/>
    <w:rsid w:val="00013820"/>
    <w:rsid w:val="00014025"/>
    <w:rsid w:val="00014A94"/>
    <w:rsid w:val="000208B4"/>
    <w:rsid w:val="000214C7"/>
    <w:rsid w:val="00021EDF"/>
    <w:rsid w:val="00024A23"/>
    <w:rsid w:val="0002512A"/>
    <w:rsid w:val="00025AF1"/>
    <w:rsid w:val="0002608F"/>
    <w:rsid w:val="00026CFC"/>
    <w:rsid w:val="000270D4"/>
    <w:rsid w:val="00032DD2"/>
    <w:rsid w:val="0003324E"/>
    <w:rsid w:val="00040154"/>
    <w:rsid w:val="000405A8"/>
    <w:rsid w:val="00040F92"/>
    <w:rsid w:val="00041A4A"/>
    <w:rsid w:val="0004211F"/>
    <w:rsid w:val="000425BD"/>
    <w:rsid w:val="00042D13"/>
    <w:rsid w:val="00043303"/>
    <w:rsid w:val="0004339B"/>
    <w:rsid w:val="0004438F"/>
    <w:rsid w:val="00046611"/>
    <w:rsid w:val="00046667"/>
    <w:rsid w:val="00047AD1"/>
    <w:rsid w:val="00051693"/>
    <w:rsid w:val="00051E07"/>
    <w:rsid w:val="00053B3E"/>
    <w:rsid w:val="00053D0A"/>
    <w:rsid w:val="00054D4E"/>
    <w:rsid w:val="00055F3F"/>
    <w:rsid w:val="00060895"/>
    <w:rsid w:val="000634E0"/>
    <w:rsid w:val="00063917"/>
    <w:rsid w:val="000656AB"/>
    <w:rsid w:val="00071441"/>
    <w:rsid w:val="00072112"/>
    <w:rsid w:val="00074A4E"/>
    <w:rsid w:val="000758E7"/>
    <w:rsid w:val="00075D33"/>
    <w:rsid w:val="000774DD"/>
    <w:rsid w:val="0008139C"/>
    <w:rsid w:val="00083BE0"/>
    <w:rsid w:val="00087546"/>
    <w:rsid w:val="0009249A"/>
    <w:rsid w:val="000931D1"/>
    <w:rsid w:val="00093BBC"/>
    <w:rsid w:val="00093C9F"/>
    <w:rsid w:val="000950A3"/>
    <w:rsid w:val="000A0E2D"/>
    <w:rsid w:val="000A1833"/>
    <w:rsid w:val="000A18E6"/>
    <w:rsid w:val="000A4453"/>
    <w:rsid w:val="000A65B1"/>
    <w:rsid w:val="000B0925"/>
    <w:rsid w:val="000B174F"/>
    <w:rsid w:val="000B188D"/>
    <w:rsid w:val="000B3785"/>
    <w:rsid w:val="000B4F0C"/>
    <w:rsid w:val="000B6933"/>
    <w:rsid w:val="000B74DF"/>
    <w:rsid w:val="000C15E8"/>
    <w:rsid w:val="000C4C53"/>
    <w:rsid w:val="000C5276"/>
    <w:rsid w:val="000C52DD"/>
    <w:rsid w:val="000C75A5"/>
    <w:rsid w:val="000D2830"/>
    <w:rsid w:val="000D4DAE"/>
    <w:rsid w:val="000D736C"/>
    <w:rsid w:val="000D7607"/>
    <w:rsid w:val="000D7A6F"/>
    <w:rsid w:val="000E2BC9"/>
    <w:rsid w:val="000E3F9B"/>
    <w:rsid w:val="000E6B37"/>
    <w:rsid w:val="000F1063"/>
    <w:rsid w:val="000F453B"/>
    <w:rsid w:val="000F74C5"/>
    <w:rsid w:val="001003A6"/>
    <w:rsid w:val="00100D87"/>
    <w:rsid w:val="001010DB"/>
    <w:rsid w:val="00103251"/>
    <w:rsid w:val="001034F3"/>
    <w:rsid w:val="0010389F"/>
    <w:rsid w:val="00110DD7"/>
    <w:rsid w:val="00113C22"/>
    <w:rsid w:val="00114D14"/>
    <w:rsid w:val="001165AB"/>
    <w:rsid w:val="00120165"/>
    <w:rsid w:val="00120F48"/>
    <w:rsid w:val="001225D7"/>
    <w:rsid w:val="00122FF8"/>
    <w:rsid w:val="0012341D"/>
    <w:rsid w:val="001235B8"/>
    <w:rsid w:val="00125AB3"/>
    <w:rsid w:val="00126BB3"/>
    <w:rsid w:val="001276F7"/>
    <w:rsid w:val="00130221"/>
    <w:rsid w:val="001318D1"/>
    <w:rsid w:val="00133E2C"/>
    <w:rsid w:val="00134507"/>
    <w:rsid w:val="001379B6"/>
    <w:rsid w:val="00140294"/>
    <w:rsid w:val="00140845"/>
    <w:rsid w:val="00142817"/>
    <w:rsid w:val="00146DE8"/>
    <w:rsid w:val="0014725B"/>
    <w:rsid w:val="00150450"/>
    <w:rsid w:val="00150DBF"/>
    <w:rsid w:val="00151485"/>
    <w:rsid w:val="00152BC3"/>
    <w:rsid w:val="00153B19"/>
    <w:rsid w:val="0016382C"/>
    <w:rsid w:val="001640EC"/>
    <w:rsid w:val="001648D3"/>
    <w:rsid w:val="00165CAD"/>
    <w:rsid w:val="00166CE1"/>
    <w:rsid w:val="00167810"/>
    <w:rsid w:val="00167849"/>
    <w:rsid w:val="001701E4"/>
    <w:rsid w:val="00172C6E"/>
    <w:rsid w:val="00173AD7"/>
    <w:rsid w:val="00177612"/>
    <w:rsid w:val="00183BDB"/>
    <w:rsid w:val="00186B87"/>
    <w:rsid w:val="001916CA"/>
    <w:rsid w:val="001933ED"/>
    <w:rsid w:val="00194A5C"/>
    <w:rsid w:val="001959E3"/>
    <w:rsid w:val="00196D0D"/>
    <w:rsid w:val="001A146C"/>
    <w:rsid w:val="001A1CF2"/>
    <w:rsid w:val="001A2E37"/>
    <w:rsid w:val="001A5143"/>
    <w:rsid w:val="001A6D78"/>
    <w:rsid w:val="001B04D7"/>
    <w:rsid w:val="001B1AAB"/>
    <w:rsid w:val="001B1C59"/>
    <w:rsid w:val="001B2827"/>
    <w:rsid w:val="001C0745"/>
    <w:rsid w:val="001C1E74"/>
    <w:rsid w:val="001C36FC"/>
    <w:rsid w:val="001C51D9"/>
    <w:rsid w:val="001C5280"/>
    <w:rsid w:val="001C6716"/>
    <w:rsid w:val="001D0D68"/>
    <w:rsid w:val="001D193F"/>
    <w:rsid w:val="001D37E6"/>
    <w:rsid w:val="001D3F2D"/>
    <w:rsid w:val="001D5CFD"/>
    <w:rsid w:val="001D730F"/>
    <w:rsid w:val="001D7AF3"/>
    <w:rsid w:val="001D7D50"/>
    <w:rsid w:val="001E2E71"/>
    <w:rsid w:val="001E4591"/>
    <w:rsid w:val="001E5517"/>
    <w:rsid w:val="001F1B33"/>
    <w:rsid w:val="001F5045"/>
    <w:rsid w:val="001F5FA8"/>
    <w:rsid w:val="001F729C"/>
    <w:rsid w:val="00203C44"/>
    <w:rsid w:val="002045F2"/>
    <w:rsid w:val="00211ADA"/>
    <w:rsid w:val="002132B9"/>
    <w:rsid w:val="00213304"/>
    <w:rsid w:val="00213397"/>
    <w:rsid w:val="00213B62"/>
    <w:rsid w:val="002148BE"/>
    <w:rsid w:val="00220167"/>
    <w:rsid w:val="0022046F"/>
    <w:rsid w:val="00221AB3"/>
    <w:rsid w:val="0022694F"/>
    <w:rsid w:val="00226CEE"/>
    <w:rsid w:val="00233A33"/>
    <w:rsid w:val="002365E7"/>
    <w:rsid w:val="00243833"/>
    <w:rsid w:val="00244D71"/>
    <w:rsid w:val="0024518E"/>
    <w:rsid w:val="00251886"/>
    <w:rsid w:val="00252D98"/>
    <w:rsid w:val="002546B4"/>
    <w:rsid w:val="00254857"/>
    <w:rsid w:val="00255CC3"/>
    <w:rsid w:val="00256FBB"/>
    <w:rsid w:val="00257068"/>
    <w:rsid w:val="00257997"/>
    <w:rsid w:val="00260D42"/>
    <w:rsid w:val="0026273A"/>
    <w:rsid w:val="00263F9E"/>
    <w:rsid w:val="00270012"/>
    <w:rsid w:val="00270B30"/>
    <w:rsid w:val="00272F66"/>
    <w:rsid w:val="00274283"/>
    <w:rsid w:val="00276DD9"/>
    <w:rsid w:val="002772B6"/>
    <w:rsid w:val="00277B8B"/>
    <w:rsid w:val="0028110C"/>
    <w:rsid w:val="00281514"/>
    <w:rsid w:val="00282424"/>
    <w:rsid w:val="00285282"/>
    <w:rsid w:val="00285A13"/>
    <w:rsid w:val="00286031"/>
    <w:rsid w:val="0028654B"/>
    <w:rsid w:val="00286CC8"/>
    <w:rsid w:val="00290165"/>
    <w:rsid w:val="00294655"/>
    <w:rsid w:val="00295EE7"/>
    <w:rsid w:val="00296E21"/>
    <w:rsid w:val="0029788E"/>
    <w:rsid w:val="002A00D4"/>
    <w:rsid w:val="002A0F2D"/>
    <w:rsid w:val="002A17F1"/>
    <w:rsid w:val="002A5C62"/>
    <w:rsid w:val="002B199A"/>
    <w:rsid w:val="002B248B"/>
    <w:rsid w:val="002B398B"/>
    <w:rsid w:val="002B73A9"/>
    <w:rsid w:val="002C3817"/>
    <w:rsid w:val="002C45EB"/>
    <w:rsid w:val="002C624F"/>
    <w:rsid w:val="002D0FBB"/>
    <w:rsid w:val="002D4829"/>
    <w:rsid w:val="002D7EEE"/>
    <w:rsid w:val="002E0755"/>
    <w:rsid w:val="002E1F85"/>
    <w:rsid w:val="002E612E"/>
    <w:rsid w:val="002E7909"/>
    <w:rsid w:val="002F1FD7"/>
    <w:rsid w:val="002F28D4"/>
    <w:rsid w:val="002F3C8B"/>
    <w:rsid w:val="002F3DFD"/>
    <w:rsid w:val="002F4725"/>
    <w:rsid w:val="002F5C7E"/>
    <w:rsid w:val="002F719B"/>
    <w:rsid w:val="002F7F76"/>
    <w:rsid w:val="00301958"/>
    <w:rsid w:val="0030494A"/>
    <w:rsid w:val="00304F38"/>
    <w:rsid w:val="0031471C"/>
    <w:rsid w:val="00314C3C"/>
    <w:rsid w:val="00315979"/>
    <w:rsid w:val="00321579"/>
    <w:rsid w:val="00321F35"/>
    <w:rsid w:val="00324E22"/>
    <w:rsid w:val="00325B74"/>
    <w:rsid w:val="00326CD1"/>
    <w:rsid w:val="0032707B"/>
    <w:rsid w:val="00327737"/>
    <w:rsid w:val="00327D21"/>
    <w:rsid w:val="00330848"/>
    <w:rsid w:val="00331A16"/>
    <w:rsid w:val="00332CD6"/>
    <w:rsid w:val="00334610"/>
    <w:rsid w:val="00341EFE"/>
    <w:rsid w:val="00342FB5"/>
    <w:rsid w:val="00344851"/>
    <w:rsid w:val="0034668A"/>
    <w:rsid w:val="00347DB6"/>
    <w:rsid w:val="00350F3D"/>
    <w:rsid w:val="0035255E"/>
    <w:rsid w:val="00354018"/>
    <w:rsid w:val="003543D3"/>
    <w:rsid w:val="00354C0C"/>
    <w:rsid w:val="00354DA4"/>
    <w:rsid w:val="00355F18"/>
    <w:rsid w:val="00362ACB"/>
    <w:rsid w:val="0036560E"/>
    <w:rsid w:val="00370192"/>
    <w:rsid w:val="00370B09"/>
    <w:rsid w:val="00370CF0"/>
    <w:rsid w:val="0037339A"/>
    <w:rsid w:val="00373E36"/>
    <w:rsid w:val="0037498C"/>
    <w:rsid w:val="00376416"/>
    <w:rsid w:val="00376E30"/>
    <w:rsid w:val="00380A20"/>
    <w:rsid w:val="00380B85"/>
    <w:rsid w:val="00381D1D"/>
    <w:rsid w:val="0038281B"/>
    <w:rsid w:val="00383277"/>
    <w:rsid w:val="00383A79"/>
    <w:rsid w:val="003840F9"/>
    <w:rsid w:val="0038509F"/>
    <w:rsid w:val="003907C3"/>
    <w:rsid w:val="003926D5"/>
    <w:rsid w:val="00393983"/>
    <w:rsid w:val="00393E5F"/>
    <w:rsid w:val="00394B79"/>
    <w:rsid w:val="00396906"/>
    <w:rsid w:val="00396D29"/>
    <w:rsid w:val="003A0321"/>
    <w:rsid w:val="003A04B2"/>
    <w:rsid w:val="003A522D"/>
    <w:rsid w:val="003A5403"/>
    <w:rsid w:val="003A6ADC"/>
    <w:rsid w:val="003A6BD8"/>
    <w:rsid w:val="003B097B"/>
    <w:rsid w:val="003B2869"/>
    <w:rsid w:val="003B3399"/>
    <w:rsid w:val="003B4FBA"/>
    <w:rsid w:val="003B5E5B"/>
    <w:rsid w:val="003B61EE"/>
    <w:rsid w:val="003B6BCE"/>
    <w:rsid w:val="003C2927"/>
    <w:rsid w:val="003C2AD2"/>
    <w:rsid w:val="003C40E6"/>
    <w:rsid w:val="003C43CC"/>
    <w:rsid w:val="003C4D58"/>
    <w:rsid w:val="003C6318"/>
    <w:rsid w:val="003C6CB3"/>
    <w:rsid w:val="003C75F6"/>
    <w:rsid w:val="003D1517"/>
    <w:rsid w:val="003D192F"/>
    <w:rsid w:val="003D1DC6"/>
    <w:rsid w:val="003D3A7D"/>
    <w:rsid w:val="003E1780"/>
    <w:rsid w:val="003E346C"/>
    <w:rsid w:val="003E501E"/>
    <w:rsid w:val="003E5DDD"/>
    <w:rsid w:val="003E604E"/>
    <w:rsid w:val="003F4CB3"/>
    <w:rsid w:val="003F55E5"/>
    <w:rsid w:val="003F77CA"/>
    <w:rsid w:val="004001F5"/>
    <w:rsid w:val="004008B6"/>
    <w:rsid w:val="004012ED"/>
    <w:rsid w:val="00402D6D"/>
    <w:rsid w:val="00405C47"/>
    <w:rsid w:val="00406226"/>
    <w:rsid w:val="00406957"/>
    <w:rsid w:val="0040729F"/>
    <w:rsid w:val="00407D9F"/>
    <w:rsid w:val="00411798"/>
    <w:rsid w:val="00414671"/>
    <w:rsid w:val="00415128"/>
    <w:rsid w:val="00421A9D"/>
    <w:rsid w:val="004235FD"/>
    <w:rsid w:val="00423B97"/>
    <w:rsid w:val="0042447E"/>
    <w:rsid w:val="00425AAD"/>
    <w:rsid w:val="00426C6A"/>
    <w:rsid w:val="00431DE3"/>
    <w:rsid w:val="004328FB"/>
    <w:rsid w:val="00434E48"/>
    <w:rsid w:val="0043540B"/>
    <w:rsid w:val="00436A05"/>
    <w:rsid w:val="00443A68"/>
    <w:rsid w:val="00443B1A"/>
    <w:rsid w:val="00443D26"/>
    <w:rsid w:val="00445FEF"/>
    <w:rsid w:val="00446F4D"/>
    <w:rsid w:val="004470F3"/>
    <w:rsid w:val="004501A7"/>
    <w:rsid w:val="00450299"/>
    <w:rsid w:val="004522CE"/>
    <w:rsid w:val="00455A3B"/>
    <w:rsid w:val="0045614E"/>
    <w:rsid w:val="00467B8F"/>
    <w:rsid w:val="0047334C"/>
    <w:rsid w:val="00473B29"/>
    <w:rsid w:val="00474004"/>
    <w:rsid w:val="0047475B"/>
    <w:rsid w:val="00474B46"/>
    <w:rsid w:val="00476E6F"/>
    <w:rsid w:val="004778EF"/>
    <w:rsid w:val="004821D0"/>
    <w:rsid w:val="00486041"/>
    <w:rsid w:val="00486058"/>
    <w:rsid w:val="00487DE0"/>
    <w:rsid w:val="00490A7A"/>
    <w:rsid w:val="00490D82"/>
    <w:rsid w:val="0049378B"/>
    <w:rsid w:val="00493905"/>
    <w:rsid w:val="0049411B"/>
    <w:rsid w:val="00494245"/>
    <w:rsid w:val="00495CF1"/>
    <w:rsid w:val="00496D51"/>
    <w:rsid w:val="00497B9D"/>
    <w:rsid w:val="004A2578"/>
    <w:rsid w:val="004A352C"/>
    <w:rsid w:val="004A7372"/>
    <w:rsid w:val="004A742B"/>
    <w:rsid w:val="004A772E"/>
    <w:rsid w:val="004B6525"/>
    <w:rsid w:val="004C1E58"/>
    <w:rsid w:val="004C23DF"/>
    <w:rsid w:val="004C6D45"/>
    <w:rsid w:val="004D2BE5"/>
    <w:rsid w:val="004D40E4"/>
    <w:rsid w:val="004D5488"/>
    <w:rsid w:val="004D58A4"/>
    <w:rsid w:val="004D6CD8"/>
    <w:rsid w:val="004D744A"/>
    <w:rsid w:val="004E5257"/>
    <w:rsid w:val="004E5D16"/>
    <w:rsid w:val="004E6864"/>
    <w:rsid w:val="004E73A2"/>
    <w:rsid w:val="004E7602"/>
    <w:rsid w:val="004E78C1"/>
    <w:rsid w:val="004F0BBF"/>
    <w:rsid w:val="004F1380"/>
    <w:rsid w:val="004F50ED"/>
    <w:rsid w:val="004F65C3"/>
    <w:rsid w:val="004F781C"/>
    <w:rsid w:val="0050027D"/>
    <w:rsid w:val="00506043"/>
    <w:rsid w:val="00507B39"/>
    <w:rsid w:val="00511D0F"/>
    <w:rsid w:val="005202AF"/>
    <w:rsid w:val="00522D86"/>
    <w:rsid w:val="005274F9"/>
    <w:rsid w:val="00532285"/>
    <w:rsid w:val="0053397C"/>
    <w:rsid w:val="00534309"/>
    <w:rsid w:val="00534CBF"/>
    <w:rsid w:val="00534EFA"/>
    <w:rsid w:val="00535B75"/>
    <w:rsid w:val="005434A7"/>
    <w:rsid w:val="00544917"/>
    <w:rsid w:val="00546428"/>
    <w:rsid w:val="00546694"/>
    <w:rsid w:val="00547AFC"/>
    <w:rsid w:val="0055218D"/>
    <w:rsid w:val="005528B1"/>
    <w:rsid w:val="00556301"/>
    <w:rsid w:val="00556DBD"/>
    <w:rsid w:val="005571B3"/>
    <w:rsid w:val="00561D7F"/>
    <w:rsid w:val="005622E8"/>
    <w:rsid w:val="00565A27"/>
    <w:rsid w:val="00565AC3"/>
    <w:rsid w:val="00566185"/>
    <w:rsid w:val="00567957"/>
    <w:rsid w:val="00570404"/>
    <w:rsid w:val="005712A2"/>
    <w:rsid w:val="00571FC8"/>
    <w:rsid w:val="00572E9B"/>
    <w:rsid w:val="00574B51"/>
    <w:rsid w:val="00575B76"/>
    <w:rsid w:val="0058150A"/>
    <w:rsid w:val="0058367B"/>
    <w:rsid w:val="005877FA"/>
    <w:rsid w:val="00591230"/>
    <w:rsid w:val="005918B0"/>
    <w:rsid w:val="00592971"/>
    <w:rsid w:val="0059299F"/>
    <w:rsid w:val="00593D8A"/>
    <w:rsid w:val="00594B91"/>
    <w:rsid w:val="005955DE"/>
    <w:rsid w:val="00596407"/>
    <w:rsid w:val="00596DAF"/>
    <w:rsid w:val="005A0367"/>
    <w:rsid w:val="005A0895"/>
    <w:rsid w:val="005A18B9"/>
    <w:rsid w:val="005A3B63"/>
    <w:rsid w:val="005A60E8"/>
    <w:rsid w:val="005B1311"/>
    <w:rsid w:val="005B281D"/>
    <w:rsid w:val="005B2F21"/>
    <w:rsid w:val="005B4314"/>
    <w:rsid w:val="005B45C7"/>
    <w:rsid w:val="005B518F"/>
    <w:rsid w:val="005B5562"/>
    <w:rsid w:val="005C2E6E"/>
    <w:rsid w:val="005C5C7C"/>
    <w:rsid w:val="005C68A3"/>
    <w:rsid w:val="005C7138"/>
    <w:rsid w:val="005D2FB8"/>
    <w:rsid w:val="005D5DD6"/>
    <w:rsid w:val="005D6211"/>
    <w:rsid w:val="005D7333"/>
    <w:rsid w:val="005E028B"/>
    <w:rsid w:val="005E27FC"/>
    <w:rsid w:val="005E2E70"/>
    <w:rsid w:val="005E4FC7"/>
    <w:rsid w:val="005E6090"/>
    <w:rsid w:val="005E73C4"/>
    <w:rsid w:val="005F12EC"/>
    <w:rsid w:val="005F1A16"/>
    <w:rsid w:val="005F1E68"/>
    <w:rsid w:val="005F279C"/>
    <w:rsid w:val="005F5069"/>
    <w:rsid w:val="006006F3"/>
    <w:rsid w:val="0060144F"/>
    <w:rsid w:val="00602AC9"/>
    <w:rsid w:val="00603A78"/>
    <w:rsid w:val="0060656B"/>
    <w:rsid w:val="00607213"/>
    <w:rsid w:val="00611E93"/>
    <w:rsid w:val="00613254"/>
    <w:rsid w:val="0061356F"/>
    <w:rsid w:val="00613A61"/>
    <w:rsid w:val="00614EBD"/>
    <w:rsid w:val="00616EF2"/>
    <w:rsid w:val="00620393"/>
    <w:rsid w:val="00622109"/>
    <w:rsid w:val="00623F5B"/>
    <w:rsid w:val="00624638"/>
    <w:rsid w:val="00631689"/>
    <w:rsid w:val="00635E4F"/>
    <w:rsid w:val="00640077"/>
    <w:rsid w:val="00641BD4"/>
    <w:rsid w:val="00643F80"/>
    <w:rsid w:val="0064426B"/>
    <w:rsid w:val="00644BC9"/>
    <w:rsid w:val="0064622F"/>
    <w:rsid w:val="00646424"/>
    <w:rsid w:val="00652BDC"/>
    <w:rsid w:val="00652F81"/>
    <w:rsid w:val="0065574F"/>
    <w:rsid w:val="006573DC"/>
    <w:rsid w:val="006627CE"/>
    <w:rsid w:val="00663A24"/>
    <w:rsid w:val="00664CB3"/>
    <w:rsid w:val="00665261"/>
    <w:rsid w:val="00667776"/>
    <w:rsid w:val="006705D6"/>
    <w:rsid w:val="00670B9F"/>
    <w:rsid w:val="006716BD"/>
    <w:rsid w:val="00672041"/>
    <w:rsid w:val="0067431F"/>
    <w:rsid w:val="006756CA"/>
    <w:rsid w:val="00675DC3"/>
    <w:rsid w:val="00677584"/>
    <w:rsid w:val="00677EC3"/>
    <w:rsid w:val="00682BBD"/>
    <w:rsid w:val="006858D6"/>
    <w:rsid w:val="006932C1"/>
    <w:rsid w:val="00695755"/>
    <w:rsid w:val="006A12D6"/>
    <w:rsid w:val="006A3084"/>
    <w:rsid w:val="006A5523"/>
    <w:rsid w:val="006A635B"/>
    <w:rsid w:val="006B34B9"/>
    <w:rsid w:val="006B38DE"/>
    <w:rsid w:val="006B676E"/>
    <w:rsid w:val="006B6A93"/>
    <w:rsid w:val="006C0254"/>
    <w:rsid w:val="006C0751"/>
    <w:rsid w:val="006C16C8"/>
    <w:rsid w:val="006C216D"/>
    <w:rsid w:val="006C3262"/>
    <w:rsid w:val="006C3479"/>
    <w:rsid w:val="006C5036"/>
    <w:rsid w:val="006D1C8A"/>
    <w:rsid w:val="006D2D48"/>
    <w:rsid w:val="006D3B8B"/>
    <w:rsid w:val="006D42B3"/>
    <w:rsid w:val="006D4D91"/>
    <w:rsid w:val="006D5067"/>
    <w:rsid w:val="006D780B"/>
    <w:rsid w:val="006D7EFF"/>
    <w:rsid w:val="006E156B"/>
    <w:rsid w:val="006E4570"/>
    <w:rsid w:val="006E5593"/>
    <w:rsid w:val="006E5CB2"/>
    <w:rsid w:val="006E606B"/>
    <w:rsid w:val="006E69CF"/>
    <w:rsid w:val="006E6DB0"/>
    <w:rsid w:val="006F429A"/>
    <w:rsid w:val="006F5FA4"/>
    <w:rsid w:val="00700F99"/>
    <w:rsid w:val="00706C46"/>
    <w:rsid w:val="00712BC7"/>
    <w:rsid w:val="0071412E"/>
    <w:rsid w:val="007158F3"/>
    <w:rsid w:val="00717B45"/>
    <w:rsid w:val="00723A58"/>
    <w:rsid w:val="00724F23"/>
    <w:rsid w:val="00725266"/>
    <w:rsid w:val="007256D6"/>
    <w:rsid w:val="00726C1F"/>
    <w:rsid w:val="007303EE"/>
    <w:rsid w:val="00736236"/>
    <w:rsid w:val="00740FC3"/>
    <w:rsid w:val="007416BB"/>
    <w:rsid w:val="00742806"/>
    <w:rsid w:val="00742B58"/>
    <w:rsid w:val="007442F7"/>
    <w:rsid w:val="00745655"/>
    <w:rsid w:val="00745854"/>
    <w:rsid w:val="00745BD3"/>
    <w:rsid w:val="00746F0E"/>
    <w:rsid w:val="007501D2"/>
    <w:rsid w:val="007527FC"/>
    <w:rsid w:val="007534C6"/>
    <w:rsid w:val="00761855"/>
    <w:rsid w:val="007642CA"/>
    <w:rsid w:val="00776E17"/>
    <w:rsid w:val="0078039F"/>
    <w:rsid w:val="00781A45"/>
    <w:rsid w:val="00782BA9"/>
    <w:rsid w:val="00782EBB"/>
    <w:rsid w:val="00783048"/>
    <w:rsid w:val="0078492D"/>
    <w:rsid w:val="0078538F"/>
    <w:rsid w:val="007856DF"/>
    <w:rsid w:val="007865A0"/>
    <w:rsid w:val="0078689E"/>
    <w:rsid w:val="00787F6C"/>
    <w:rsid w:val="0079015F"/>
    <w:rsid w:val="007909B9"/>
    <w:rsid w:val="0079139E"/>
    <w:rsid w:val="007923B0"/>
    <w:rsid w:val="00793D5C"/>
    <w:rsid w:val="00795A37"/>
    <w:rsid w:val="007A1113"/>
    <w:rsid w:val="007A42DD"/>
    <w:rsid w:val="007A608F"/>
    <w:rsid w:val="007A67A2"/>
    <w:rsid w:val="007B06D6"/>
    <w:rsid w:val="007B1808"/>
    <w:rsid w:val="007B196A"/>
    <w:rsid w:val="007B1A7B"/>
    <w:rsid w:val="007B286B"/>
    <w:rsid w:val="007B35BC"/>
    <w:rsid w:val="007B5843"/>
    <w:rsid w:val="007B6B7B"/>
    <w:rsid w:val="007C0971"/>
    <w:rsid w:val="007C2C2A"/>
    <w:rsid w:val="007C5E5B"/>
    <w:rsid w:val="007C7161"/>
    <w:rsid w:val="007D0C22"/>
    <w:rsid w:val="007D36D3"/>
    <w:rsid w:val="007D6031"/>
    <w:rsid w:val="007D6167"/>
    <w:rsid w:val="007E0172"/>
    <w:rsid w:val="007E3A83"/>
    <w:rsid w:val="007E4F92"/>
    <w:rsid w:val="007E6D49"/>
    <w:rsid w:val="007E79D5"/>
    <w:rsid w:val="007E7CE0"/>
    <w:rsid w:val="007F0CE2"/>
    <w:rsid w:val="007F18EF"/>
    <w:rsid w:val="007F547E"/>
    <w:rsid w:val="007F5812"/>
    <w:rsid w:val="007F6032"/>
    <w:rsid w:val="00801328"/>
    <w:rsid w:val="008022DD"/>
    <w:rsid w:val="00806C2D"/>
    <w:rsid w:val="00807566"/>
    <w:rsid w:val="008104B9"/>
    <w:rsid w:val="008116DC"/>
    <w:rsid w:val="008121EE"/>
    <w:rsid w:val="008142CC"/>
    <w:rsid w:val="00815E21"/>
    <w:rsid w:val="00815FA5"/>
    <w:rsid w:val="00817EA9"/>
    <w:rsid w:val="008302D4"/>
    <w:rsid w:val="00830FFE"/>
    <w:rsid w:val="008322E0"/>
    <w:rsid w:val="008337A6"/>
    <w:rsid w:val="0083486E"/>
    <w:rsid w:val="008375A4"/>
    <w:rsid w:val="00840722"/>
    <w:rsid w:val="00840A55"/>
    <w:rsid w:val="008438D1"/>
    <w:rsid w:val="00843FA7"/>
    <w:rsid w:val="008441E1"/>
    <w:rsid w:val="008471DF"/>
    <w:rsid w:val="00847FA2"/>
    <w:rsid w:val="00851AB5"/>
    <w:rsid w:val="008525F4"/>
    <w:rsid w:val="00853559"/>
    <w:rsid w:val="008541C9"/>
    <w:rsid w:val="00854C4D"/>
    <w:rsid w:val="008565D0"/>
    <w:rsid w:val="008611D4"/>
    <w:rsid w:val="008615D6"/>
    <w:rsid w:val="008656A8"/>
    <w:rsid w:val="00866BCE"/>
    <w:rsid w:val="00867EBC"/>
    <w:rsid w:val="00870C4C"/>
    <w:rsid w:val="00871BE3"/>
    <w:rsid w:val="0087216D"/>
    <w:rsid w:val="0087530C"/>
    <w:rsid w:val="008758B6"/>
    <w:rsid w:val="00875CD7"/>
    <w:rsid w:val="008766D5"/>
    <w:rsid w:val="00877958"/>
    <w:rsid w:val="00880BBA"/>
    <w:rsid w:val="0088165C"/>
    <w:rsid w:val="00881FC1"/>
    <w:rsid w:val="0088590F"/>
    <w:rsid w:val="00887451"/>
    <w:rsid w:val="0089131F"/>
    <w:rsid w:val="008936AC"/>
    <w:rsid w:val="008939DB"/>
    <w:rsid w:val="00897594"/>
    <w:rsid w:val="008A1E22"/>
    <w:rsid w:val="008A3426"/>
    <w:rsid w:val="008A3A63"/>
    <w:rsid w:val="008A4A94"/>
    <w:rsid w:val="008A52C7"/>
    <w:rsid w:val="008A6397"/>
    <w:rsid w:val="008A6FBD"/>
    <w:rsid w:val="008B34DB"/>
    <w:rsid w:val="008B3639"/>
    <w:rsid w:val="008B3F87"/>
    <w:rsid w:val="008B4110"/>
    <w:rsid w:val="008B615D"/>
    <w:rsid w:val="008C039C"/>
    <w:rsid w:val="008C3619"/>
    <w:rsid w:val="008C3D2A"/>
    <w:rsid w:val="008C3D81"/>
    <w:rsid w:val="008C3F87"/>
    <w:rsid w:val="008C7BCE"/>
    <w:rsid w:val="008D0B6C"/>
    <w:rsid w:val="008D7D4E"/>
    <w:rsid w:val="008E6609"/>
    <w:rsid w:val="008E7085"/>
    <w:rsid w:val="008E71C2"/>
    <w:rsid w:val="008F1DC5"/>
    <w:rsid w:val="008F2A9E"/>
    <w:rsid w:val="008F3E84"/>
    <w:rsid w:val="008F4177"/>
    <w:rsid w:val="008F5578"/>
    <w:rsid w:val="008F6764"/>
    <w:rsid w:val="008F78BB"/>
    <w:rsid w:val="008F7EA7"/>
    <w:rsid w:val="00901539"/>
    <w:rsid w:val="0090162E"/>
    <w:rsid w:val="0090291F"/>
    <w:rsid w:val="00911973"/>
    <w:rsid w:val="0091371F"/>
    <w:rsid w:val="00915279"/>
    <w:rsid w:val="00915FE9"/>
    <w:rsid w:val="00916532"/>
    <w:rsid w:val="00916811"/>
    <w:rsid w:val="0091709F"/>
    <w:rsid w:val="00917EDE"/>
    <w:rsid w:val="00920C5B"/>
    <w:rsid w:val="00922C62"/>
    <w:rsid w:val="00925628"/>
    <w:rsid w:val="009257B3"/>
    <w:rsid w:val="009259E1"/>
    <w:rsid w:val="009304D1"/>
    <w:rsid w:val="009307A3"/>
    <w:rsid w:val="00930F10"/>
    <w:rsid w:val="00932A5C"/>
    <w:rsid w:val="009335A5"/>
    <w:rsid w:val="009343E5"/>
    <w:rsid w:val="00934DE8"/>
    <w:rsid w:val="00934F5A"/>
    <w:rsid w:val="0093510B"/>
    <w:rsid w:val="00937764"/>
    <w:rsid w:val="00941CFC"/>
    <w:rsid w:val="00943390"/>
    <w:rsid w:val="00944D26"/>
    <w:rsid w:val="00946B84"/>
    <w:rsid w:val="00950CE4"/>
    <w:rsid w:val="00951EC0"/>
    <w:rsid w:val="009521F2"/>
    <w:rsid w:val="009573B1"/>
    <w:rsid w:val="009609CE"/>
    <w:rsid w:val="00962192"/>
    <w:rsid w:val="00963712"/>
    <w:rsid w:val="009653A1"/>
    <w:rsid w:val="00967BE3"/>
    <w:rsid w:val="00970A8B"/>
    <w:rsid w:val="009711B9"/>
    <w:rsid w:val="009720D5"/>
    <w:rsid w:val="00972380"/>
    <w:rsid w:val="00975520"/>
    <w:rsid w:val="00975B2F"/>
    <w:rsid w:val="00975DC4"/>
    <w:rsid w:val="00977D98"/>
    <w:rsid w:val="00980671"/>
    <w:rsid w:val="00981E2D"/>
    <w:rsid w:val="00982278"/>
    <w:rsid w:val="009827B1"/>
    <w:rsid w:val="00987675"/>
    <w:rsid w:val="009934BE"/>
    <w:rsid w:val="009957B8"/>
    <w:rsid w:val="009A200B"/>
    <w:rsid w:val="009A2166"/>
    <w:rsid w:val="009A320D"/>
    <w:rsid w:val="009A3C85"/>
    <w:rsid w:val="009A670A"/>
    <w:rsid w:val="009B1A11"/>
    <w:rsid w:val="009B51F1"/>
    <w:rsid w:val="009B53F7"/>
    <w:rsid w:val="009B5628"/>
    <w:rsid w:val="009C1AD5"/>
    <w:rsid w:val="009C2422"/>
    <w:rsid w:val="009C2562"/>
    <w:rsid w:val="009C3298"/>
    <w:rsid w:val="009C3B2D"/>
    <w:rsid w:val="009C46C2"/>
    <w:rsid w:val="009C5459"/>
    <w:rsid w:val="009D3C7F"/>
    <w:rsid w:val="009D55F2"/>
    <w:rsid w:val="009D5885"/>
    <w:rsid w:val="009D69FA"/>
    <w:rsid w:val="009D702A"/>
    <w:rsid w:val="009E0651"/>
    <w:rsid w:val="009E11EA"/>
    <w:rsid w:val="009E1A21"/>
    <w:rsid w:val="009E2EB7"/>
    <w:rsid w:val="009E53A7"/>
    <w:rsid w:val="009E709B"/>
    <w:rsid w:val="009F2A7F"/>
    <w:rsid w:val="009F4C0A"/>
    <w:rsid w:val="009F530A"/>
    <w:rsid w:val="009F5E17"/>
    <w:rsid w:val="009F5E60"/>
    <w:rsid w:val="009F7EDC"/>
    <w:rsid w:val="00A06A17"/>
    <w:rsid w:val="00A10739"/>
    <w:rsid w:val="00A11556"/>
    <w:rsid w:val="00A1661A"/>
    <w:rsid w:val="00A20958"/>
    <w:rsid w:val="00A2175A"/>
    <w:rsid w:val="00A221C6"/>
    <w:rsid w:val="00A23311"/>
    <w:rsid w:val="00A234AD"/>
    <w:rsid w:val="00A24214"/>
    <w:rsid w:val="00A33D9A"/>
    <w:rsid w:val="00A33E21"/>
    <w:rsid w:val="00A34096"/>
    <w:rsid w:val="00A344FC"/>
    <w:rsid w:val="00A34C1C"/>
    <w:rsid w:val="00A37FEA"/>
    <w:rsid w:val="00A46C86"/>
    <w:rsid w:val="00A50274"/>
    <w:rsid w:val="00A516B9"/>
    <w:rsid w:val="00A52D9B"/>
    <w:rsid w:val="00A52FBA"/>
    <w:rsid w:val="00A5389E"/>
    <w:rsid w:val="00A54954"/>
    <w:rsid w:val="00A55233"/>
    <w:rsid w:val="00A61D1A"/>
    <w:rsid w:val="00A62423"/>
    <w:rsid w:val="00A66060"/>
    <w:rsid w:val="00A668C9"/>
    <w:rsid w:val="00A67EB5"/>
    <w:rsid w:val="00A70641"/>
    <w:rsid w:val="00A72883"/>
    <w:rsid w:val="00A739A8"/>
    <w:rsid w:val="00A7426D"/>
    <w:rsid w:val="00A775F5"/>
    <w:rsid w:val="00A77A41"/>
    <w:rsid w:val="00A80A86"/>
    <w:rsid w:val="00A842FC"/>
    <w:rsid w:val="00A85C73"/>
    <w:rsid w:val="00A91222"/>
    <w:rsid w:val="00A93EEC"/>
    <w:rsid w:val="00A95C92"/>
    <w:rsid w:val="00A9622B"/>
    <w:rsid w:val="00AA2668"/>
    <w:rsid w:val="00AA473B"/>
    <w:rsid w:val="00AA4FB4"/>
    <w:rsid w:val="00AA654E"/>
    <w:rsid w:val="00AB0965"/>
    <w:rsid w:val="00AB2E30"/>
    <w:rsid w:val="00AB5F73"/>
    <w:rsid w:val="00AB78EF"/>
    <w:rsid w:val="00AC4094"/>
    <w:rsid w:val="00AC50C1"/>
    <w:rsid w:val="00AC7111"/>
    <w:rsid w:val="00AD1508"/>
    <w:rsid w:val="00AD2159"/>
    <w:rsid w:val="00AD3023"/>
    <w:rsid w:val="00AD57CD"/>
    <w:rsid w:val="00AD6FDF"/>
    <w:rsid w:val="00AE1A5D"/>
    <w:rsid w:val="00AE45E2"/>
    <w:rsid w:val="00AE493B"/>
    <w:rsid w:val="00AE64EC"/>
    <w:rsid w:val="00AE6932"/>
    <w:rsid w:val="00AE6D13"/>
    <w:rsid w:val="00AF081A"/>
    <w:rsid w:val="00AF66A8"/>
    <w:rsid w:val="00B00A27"/>
    <w:rsid w:val="00B00AB5"/>
    <w:rsid w:val="00B01695"/>
    <w:rsid w:val="00B037A9"/>
    <w:rsid w:val="00B0519C"/>
    <w:rsid w:val="00B05A6E"/>
    <w:rsid w:val="00B0614F"/>
    <w:rsid w:val="00B070A8"/>
    <w:rsid w:val="00B130F5"/>
    <w:rsid w:val="00B13178"/>
    <w:rsid w:val="00B135EA"/>
    <w:rsid w:val="00B141B2"/>
    <w:rsid w:val="00B15592"/>
    <w:rsid w:val="00B165D6"/>
    <w:rsid w:val="00B210C9"/>
    <w:rsid w:val="00B24831"/>
    <w:rsid w:val="00B26259"/>
    <w:rsid w:val="00B27D68"/>
    <w:rsid w:val="00B30A27"/>
    <w:rsid w:val="00B33273"/>
    <w:rsid w:val="00B33335"/>
    <w:rsid w:val="00B3516A"/>
    <w:rsid w:val="00B362E9"/>
    <w:rsid w:val="00B422D4"/>
    <w:rsid w:val="00B44092"/>
    <w:rsid w:val="00B444D4"/>
    <w:rsid w:val="00B44A2E"/>
    <w:rsid w:val="00B464AD"/>
    <w:rsid w:val="00B47772"/>
    <w:rsid w:val="00B477D0"/>
    <w:rsid w:val="00B5065E"/>
    <w:rsid w:val="00B54108"/>
    <w:rsid w:val="00B54A52"/>
    <w:rsid w:val="00B55B3F"/>
    <w:rsid w:val="00B57D7F"/>
    <w:rsid w:val="00B625A6"/>
    <w:rsid w:val="00B63536"/>
    <w:rsid w:val="00B660A0"/>
    <w:rsid w:val="00B662C8"/>
    <w:rsid w:val="00B679D8"/>
    <w:rsid w:val="00B67C2B"/>
    <w:rsid w:val="00B70554"/>
    <w:rsid w:val="00B77DE0"/>
    <w:rsid w:val="00B86533"/>
    <w:rsid w:val="00B90CF6"/>
    <w:rsid w:val="00B90DAB"/>
    <w:rsid w:val="00B92204"/>
    <w:rsid w:val="00B92411"/>
    <w:rsid w:val="00B93491"/>
    <w:rsid w:val="00B94A61"/>
    <w:rsid w:val="00B9568A"/>
    <w:rsid w:val="00BA004E"/>
    <w:rsid w:val="00BA02D7"/>
    <w:rsid w:val="00BA1518"/>
    <w:rsid w:val="00BA1AA3"/>
    <w:rsid w:val="00BA31FF"/>
    <w:rsid w:val="00BA3313"/>
    <w:rsid w:val="00BA5993"/>
    <w:rsid w:val="00BA5DD8"/>
    <w:rsid w:val="00BA5F7C"/>
    <w:rsid w:val="00BA6044"/>
    <w:rsid w:val="00BA6A06"/>
    <w:rsid w:val="00BA6A4A"/>
    <w:rsid w:val="00BA7E3A"/>
    <w:rsid w:val="00BB0A47"/>
    <w:rsid w:val="00BB1F9C"/>
    <w:rsid w:val="00BB40BC"/>
    <w:rsid w:val="00BB4640"/>
    <w:rsid w:val="00BB4F2D"/>
    <w:rsid w:val="00BC05F4"/>
    <w:rsid w:val="00BC3F3B"/>
    <w:rsid w:val="00BC4081"/>
    <w:rsid w:val="00BC6111"/>
    <w:rsid w:val="00BC6C8E"/>
    <w:rsid w:val="00BC6C94"/>
    <w:rsid w:val="00BC6F68"/>
    <w:rsid w:val="00BD0209"/>
    <w:rsid w:val="00BD21B5"/>
    <w:rsid w:val="00BD2553"/>
    <w:rsid w:val="00BD2B9F"/>
    <w:rsid w:val="00BD48A0"/>
    <w:rsid w:val="00BE14EC"/>
    <w:rsid w:val="00BE2A08"/>
    <w:rsid w:val="00BE2AD4"/>
    <w:rsid w:val="00BE31E7"/>
    <w:rsid w:val="00BE3C29"/>
    <w:rsid w:val="00BE4F4D"/>
    <w:rsid w:val="00BE5D0F"/>
    <w:rsid w:val="00BE63DC"/>
    <w:rsid w:val="00BE7761"/>
    <w:rsid w:val="00BF3B75"/>
    <w:rsid w:val="00BF57C8"/>
    <w:rsid w:val="00BF66F9"/>
    <w:rsid w:val="00C028EA"/>
    <w:rsid w:val="00C0496A"/>
    <w:rsid w:val="00C0499D"/>
    <w:rsid w:val="00C0621F"/>
    <w:rsid w:val="00C0697A"/>
    <w:rsid w:val="00C11C5E"/>
    <w:rsid w:val="00C15017"/>
    <w:rsid w:val="00C152B8"/>
    <w:rsid w:val="00C16A09"/>
    <w:rsid w:val="00C17E0A"/>
    <w:rsid w:val="00C22AB9"/>
    <w:rsid w:val="00C23444"/>
    <w:rsid w:val="00C25BAF"/>
    <w:rsid w:val="00C32AF1"/>
    <w:rsid w:val="00C33406"/>
    <w:rsid w:val="00C3515E"/>
    <w:rsid w:val="00C35F7B"/>
    <w:rsid w:val="00C427E4"/>
    <w:rsid w:val="00C42F0B"/>
    <w:rsid w:val="00C436E3"/>
    <w:rsid w:val="00C451E9"/>
    <w:rsid w:val="00C46A1B"/>
    <w:rsid w:val="00C46AEB"/>
    <w:rsid w:val="00C50D2D"/>
    <w:rsid w:val="00C54496"/>
    <w:rsid w:val="00C56443"/>
    <w:rsid w:val="00C57E33"/>
    <w:rsid w:val="00C61C2E"/>
    <w:rsid w:val="00C628C6"/>
    <w:rsid w:val="00C629A3"/>
    <w:rsid w:val="00C67A3A"/>
    <w:rsid w:val="00C705AE"/>
    <w:rsid w:val="00C718D9"/>
    <w:rsid w:val="00C72A08"/>
    <w:rsid w:val="00C72C5A"/>
    <w:rsid w:val="00C771D7"/>
    <w:rsid w:val="00C802A1"/>
    <w:rsid w:val="00C825B2"/>
    <w:rsid w:val="00C835A5"/>
    <w:rsid w:val="00C835A8"/>
    <w:rsid w:val="00C83C7A"/>
    <w:rsid w:val="00C91CFB"/>
    <w:rsid w:val="00C92ACC"/>
    <w:rsid w:val="00C9366B"/>
    <w:rsid w:val="00C9377B"/>
    <w:rsid w:val="00C949DB"/>
    <w:rsid w:val="00C965BF"/>
    <w:rsid w:val="00C9739D"/>
    <w:rsid w:val="00CA064C"/>
    <w:rsid w:val="00CA24CC"/>
    <w:rsid w:val="00CA3F66"/>
    <w:rsid w:val="00CA7338"/>
    <w:rsid w:val="00CB01A5"/>
    <w:rsid w:val="00CB0355"/>
    <w:rsid w:val="00CB242F"/>
    <w:rsid w:val="00CB24E3"/>
    <w:rsid w:val="00CB279C"/>
    <w:rsid w:val="00CB7310"/>
    <w:rsid w:val="00CC0482"/>
    <w:rsid w:val="00CC1411"/>
    <w:rsid w:val="00CC3558"/>
    <w:rsid w:val="00CC4F9A"/>
    <w:rsid w:val="00CC6DC7"/>
    <w:rsid w:val="00CD0B6D"/>
    <w:rsid w:val="00CD14D5"/>
    <w:rsid w:val="00CD2F2F"/>
    <w:rsid w:val="00CD50A6"/>
    <w:rsid w:val="00CD6914"/>
    <w:rsid w:val="00CE0C79"/>
    <w:rsid w:val="00CE5203"/>
    <w:rsid w:val="00CE5D5F"/>
    <w:rsid w:val="00CE5F70"/>
    <w:rsid w:val="00CE6D7D"/>
    <w:rsid w:val="00CF0619"/>
    <w:rsid w:val="00CF28A9"/>
    <w:rsid w:val="00CF2922"/>
    <w:rsid w:val="00CF31AF"/>
    <w:rsid w:val="00CF33EC"/>
    <w:rsid w:val="00CF4F99"/>
    <w:rsid w:val="00CF5317"/>
    <w:rsid w:val="00CF588E"/>
    <w:rsid w:val="00CF662D"/>
    <w:rsid w:val="00CF7703"/>
    <w:rsid w:val="00D00B83"/>
    <w:rsid w:val="00D01975"/>
    <w:rsid w:val="00D05A9F"/>
    <w:rsid w:val="00D05CED"/>
    <w:rsid w:val="00D06E89"/>
    <w:rsid w:val="00D0788A"/>
    <w:rsid w:val="00D11734"/>
    <w:rsid w:val="00D13307"/>
    <w:rsid w:val="00D207ED"/>
    <w:rsid w:val="00D2590A"/>
    <w:rsid w:val="00D25912"/>
    <w:rsid w:val="00D26A30"/>
    <w:rsid w:val="00D3036A"/>
    <w:rsid w:val="00D30D62"/>
    <w:rsid w:val="00D31914"/>
    <w:rsid w:val="00D3199B"/>
    <w:rsid w:val="00D3273F"/>
    <w:rsid w:val="00D377BB"/>
    <w:rsid w:val="00D37C32"/>
    <w:rsid w:val="00D41FFA"/>
    <w:rsid w:val="00D47354"/>
    <w:rsid w:val="00D47B18"/>
    <w:rsid w:val="00D507FE"/>
    <w:rsid w:val="00D524A2"/>
    <w:rsid w:val="00D52ED3"/>
    <w:rsid w:val="00D5312B"/>
    <w:rsid w:val="00D53E73"/>
    <w:rsid w:val="00D556F2"/>
    <w:rsid w:val="00D55A37"/>
    <w:rsid w:val="00D62A47"/>
    <w:rsid w:val="00D6500F"/>
    <w:rsid w:val="00D66762"/>
    <w:rsid w:val="00D706C5"/>
    <w:rsid w:val="00D72804"/>
    <w:rsid w:val="00D73D96"/>
    <w:rsid w:val="00D743AE"/>
    <w:rsid w:val="00D77D40"/>
    <w:rsid w:val="00D77E76"/>
    <w:rsid w:val="00D81A43"/>
    <w:rsid w:val="00D832A0"/>
    <w:rsid w:val="00D8527E"/>
    <w:rsid w:val="00D85E7B"/>
    <w:rsid w:val="00D879E1"/>
    <w:rsid w:val="00D87CC1"/>
    <w:rsid w:val="00D926EF"/>
    <w:rsid w:val="00D93A5D"/>
    <w:rsid w:val="00D970A3"/>
    <w:rsid w:val="00D970F8"/>
    <w:rsid w:val="00D97ED8"/>
    <w:rsid w:val="00DA0675"/>
    <w:rsid w:val="00DA34DD"/>
    <w:rsid w:val="00DA5387"/>
    <w:rsid w:val="00DA64D6"/>
    <w:rsid w:val="00DA6A7A"/>
    <w:rsid w:val="00DB0CBE"/>
    <w:rsid w:val="00DB122E"/>
    <w:rsid w:val="00DB17B1"/>
    <w:rsid w:val="00DB3D29"/>
    <w:rsid w:val="00DB4FD2"/>
    <w:rsid w:val="00DB5669"/>
    <w:rsid w:val="00DB7FE0"/>
    <w:rsid w:val="00DC0F48"/>
    <w:rsid w:val="00DC1268"/>
    <w:rsid w:val="00DC232C"/>
    <w:rsid w:val="00DC4BF0"/>
    <w:rsid w:val="00DC5373"/>
    <w:rsid w:val="00DC5A16"/>
    <w:rsid w:val="00DC5C85"/>
    <w:rsid w:val="00DC7FAF"/>
    <w:rsid w:val="00DD2069"/>
    <w:rsid w:val="00DD28A8"/>
    <w:rsid w:val="00DD2E55"/>
    <w:rsid w:val="00DD7B29"/>
    <w:rsid w:val="00DE31B7"/>
    <w:rsid w:val="00DE3E89"/>
    <w:rsid w:val="00DE47D8"/>
    <w:rsid w:val="00DE5EAC"/>
    <w:rsid w:val="00DE7156"/>
    <w:rsid w:val="00DF3A88"/>
    <w:rsid w:val="00DF6953"/>
    <w:rsid w:val="00E00678"/>
    <w:rsid w:val="00E0500E"/>
    <w:rsid w:val="00E076A1"/>
    <w:rsid w:val="00E10C2E"/>
    <w:rsid w:val="00E11483"/>
    <w:rsid w:val="00E1411C"/>
    <w:rsid w:val="00E14198"/>
    <w:rsid w:val="00E142DB"/>
    <w:rsid w:val="00E17033"/>
    <w:rsid w:val="00E170D3"/>
    <w:rsid w:val="00E21974"/>
    <w:rsid w:val="00E22DD2"/>
    <w:rsid w:val="00E23319"/>
    <w:rsid w:val="00E267F6"/>
    <w:rsid w:val="00E27953"/>
    <w:rsid w:val="00E30A43"/>
    <w:rsid w:val="00E31892"/>
    <w:rsid w:val="00E33CBC"/>
    <w:rsid w:val="00E37375"/>
    <w:rsid w:val="00E40DA2"/>
    <w:rsid w:val="00E41F48"/>
    <w:rsid w:val="00E4204A"/>
    <w:rsid w:val="00E42EC9"/>
    <w:rsid w:val="00E430C9"/>
    <w:rsid w:val="00E4390C"/>
    <w:rsid w:val="00E458C8"/>
    <w:rsid w:val="00E50F23"/>
    <w:rsid w:val="00E53FF9"/>
    <w:rsid w:val="00E54064"/>
    <w:rsid w:val="00E54A8D"/>
    <w:rsid w:val="00E55039"/>
    <w:rsid w:val="00E56AA4"/>
    <w:rsid w:val="00E60679"/>
    <w:rsid w:val="00E61974"/>
    <w:rsid w:val="00E66E58"/>
    <w:rsid w:val="00E6781D"/>
    <w:rsid w:val="00E83B48"/>
    <w:rsid w:val="00E84FC7"/>
    <w:rsid w:val="00E87951"/>
    <w:rsid w:val="00E87D0A"/>
    <w:rsid w:val="00E90DA2"/>
    <w:rsid w:val="00E9124E"/>
    <w:rsid w:val="00E912A0"/>
    <w:rsid w:val="00E93374"/>
    <w:rsid w:val="00E95AA5"/>
    <w:rsid w:val="00E9629D"/>
    <w:rsid w:val="00E9777A"/>
    <w:rsid w:val="00E97FBB"/>
    <w:rsid w:val="00EA4022"/>
    <w:rsid w:val="00EA5915"/>
    <w:rsid w:val="00EA6F13"/>
    <w:rsid w:val="00EA6F63"/>
    <w:rsid w:val="00EB2698"/>
    <w:rsid w:val="00EB3957"/>
    <w:rsid w:val="00EB4113"/>
    <w:rsid w:val="00EB4B05"/>
    <w:rsid w:val="00EB4DE5"/>
    <w:rsid w:val="00EB548C"/>
    <w:rsid w:val="00EB5B2A"/>
    <w:rsid w:val="00EB61F9"/>
    <w:rsid w:val="00EB7851"/>
    <w:rsid w:val="00EB7CF4"/>
    <w:rsid w:val="00EC04E5"/>
    <w:rsid w:val="00EC13D9"/>
    <w:rsid w:val="00EC4FCC"/>
    <w:rsid w:val="00EC5F55"/>
    <w:rsid w:val="00EC613B"/>
    <w:rsid w:val="00EC7BAA"/>
    <w:rsid w:val="00ED26DD"/>
    <w:rsid w:val="00ED43C0"/>
    <w:rsid w:val="00ED541E"/>
    <w:rsid w:val="00ED5465"/>
    <w:rsid w:val="00ED707E"/>
    <w:rsid w:val="00ED7CDA"/>
    <w:rsid w:val="00EE2ED4"/>
    <w:rsid w:val="00EE4234"/>
    <w:rsid w:val="00EE4C13"/>
    <w:rsid w:val="00EE6F51"/>
    <w:rsid w:val="00EF197C"/>
    <w:rsid w:val="00EF2D48"/>
    <w:rsid w:val="00F004FC"/>
    <w:rsid w:val="00F00786"/>
    <w:rsid w:val="00F02924"/>
    <w:rsid w:val="00F041DB"/>
    <w:rsid w:val="00F048D2"/>
    <w:rsid w:val="00F06CD1"/>
    <w:rsid w:val="00F06EC1"/>
    <w:rsid w:val="00F078D5"/>
    <w:rsid w:val="00F07AE8"/>
    <w:rsid w:val="00F11742"/>
    <w:rsid w:val="00F11F80"/>
    <w:rsid w:val="00F12A86"/>
    <w:rsid w:val="00F12D0C"/>
    <w:rsid w:val="00F1382F"/>
    <w:rsid w:val="00F13D21"/>
    <w:rsid w:val="00F14F85"/>
    <w:rsid w:val="00F17F14"/>
    <w:rsid w:val="00F21165"/>
    <w:rsid w:val="00F226B2"/>
    <w:rsid w:val="00F22CC6"/>
    <w:rsid w:val="00F23D22"/>
    <w:rsid w:val="00F25E21"/>
    <w:rsid w:val="00F30A5B"/>
    <w:rsid w:val="00F30DD7"/>
    <w:rsid w:val="00F35BBC"/>
    <w:rsid w:val="00F36BC5"/>
    <w:rsid w:val="00F40A4A"/>
    <w:rsid w:val="00F412A3"/>
    <w:rsid w:val="00F41955"/>
    <w:rsid w:val="00F43068"/>
    <w:rsid w:val="00F51391"/>
    <w:rsid w:val="00F516A3"/>
    <w:rsid w:val="00F518F9"/>
    <w:rsid w:val="00F56236"/>
    <w:rsid w:val="00F60F28"/>
    <w:rsid w:val="00F61FBD"/>
    <w:rsid w:val="00F62EB1"/>
    <w:rsid w:val="00F6365D"/>
    <w:rsid w:val="00F63663"/>
    <w:rsid w:val="00F6501E"/>
    <w:rsid w:val="00F70CA5"/>
    <w:rsid w:val="00F72EAF"/>
    <w:rsid w:val="00F74679"/>
    <w:rsid w:val="00F7722B"/>
    <w:rsid w:val="00F83C2E"/>
    <w:rsid w:val="00F852BF"/>
    <w:rsid w:val="00F859D0"/>
    <w:rsid w:val="00F85FD9"/>
    <w:rsid w:val="00F8726C"/>
    <w:rsid w:val="00F90E52"/>
    <w:rsid w:val="00F94051"/>
    <w:rsid w:val="00F94061"/>
    <w:rsid w:val="00F970D2"/>
    <w:rsid w:val="00FA0355"/>
    <w:rsid w:val="00FA2709"/>
    <w:rsid w:val="00FB0BA2"/>
    <w:rsid w:val="00FB4962"/>
    <w:rsid w:val="00FB4A2A"/>
    <w:rsid w:val="00FB4EA8"/>
    <w:rsid w:val="00FB7A66"/>
    <w:rsid w:val="00FB7C1B"/>
    <w:rsid w:val="00FB7C30"/>
    <w:rsid w:val="00FC5A26"/>
    <w:rsid w:val="00FC5D26"/>
    <w:rsid w:val="00FD1E4F"/>
    <w:rsid w:val="00FD280F"/>
    <w:rsid w:val="00FD54EA"/>
    <w:rsid w:val="00FD7990"/>
    <w:rsid w:val="00FE0DE6"/>
    <w:rsid w:val="00FE19A2"/>
    <w:rsid w:val="00FE2B38"/>
    <w:rsid w:val="00FE33EF"/>
    <w:rsid w:val="00FE5319"/>
    <w:rsid w:val="00FF0405"/>
    <w:rsid w:val="00FF4EC6"/>
    <w:rsid w:val="00FF5A78"/>
    <w:rsid w:val="00FF5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55C73BAC"/>
  <w15:docId w15:val="{32E5E1CF-0C57-4223-A2F8-70B3F575D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0CF6"/>
    <w:rPr>
      <w:szCs w:val="24"/>
    </w:rPr>
  </w:style>
  <w:style w:type="paragraph" w:styleId="Heading1">
    <w:name w:val="heading 1"/>
    <w:basedOn w:val="Normal"/>
    <w:next w:val="Normal"/>
    <w:pPr>
      <w:keepNext/>
      <w:spacing w:before="240" w:after="60"/>
      <w:outlineLvl w:val="0"/>
    </w:pPr>
    <w:rPr>
      <w:rFonts w:ascii="Arial" w:hAnsi="Arial"/>
      <w:b/>
      <w:kern w:val="28"/>
      <w:sz w:val="28"/>
      <w:szCs w:val="20"/>
    </w:rPr>
  </w:style>
  <w:style w:type="paragraph" w:styleId="Heading2">
    <w:name w:val="heading 2"/>
    <w:basedOn w:val="Normal"/>
    <w:next w:val="Normal"/>
    <w:pPr>
      <w:keepNext/>
      <w:spacing w:before="240" w:after="60"/>
      <w:outlineLvl w:val="1"/>
    </w:pPr>
    <w:rPr>
      <w:rFonts w:ascii="Arial" w:hAnsi="Arial"/>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40845"/>
    <w:rPr>
      <w:rFonts w:ascii="Tahoma" w:hAnsi="Tahoma" w:cs="Tahoma"/>
      <w:sz w:val="16"/>
      <w:szCs w:val="16"/>
    </w:rPr>
  </w:style>
  <w:style w:type="paragraph" w:styleId="Header">
    <w:name w:val="header"/>
    <w:basedOn w:val="Normal"/>
    <w:link w:val="HeaderChar"/>
    <w:rsid w:val="00497B9D"/>
    <w:pPr>
      <w:tabs>
        <w:tab w:val="center" w:pos="4680"/>
        <w:tab w:val="right" w:pos="9360"/>
      </w:tabs>
    </w:pPr>
  </w:style>
  <w:style w:type="character" w:customStyle="1" w:styleId="HeaderChar">
    <w:name w:val="Header Char"/>
    <w:basedOn w:val="DefaultParagraphFont"/>
    <w:link w:val="Header"/>
    <w:rsid w:val="00497B9D"/>
    <w:rPr>
      <w:szCs w:val="24"/>
    </w:rPr>
  </w:style>
  <w:style w:type="paragraph" w:styleId="Footer">
    <w:name w:val="footer"/>
    <w:basedOn w:val="Normal"/>
    <w:link w:val="FooterChar"/>
    <w:uiPriority w:val="99"/>
    <w:rsid w:val="00497B9D"/>
    <w:pPr>
      <w:tabs>
        <w:tab w:val="center" w:pos="4680"/>
        <w:tab w:val="right" w:pos="9360"/>
      </w:tabs>
    </w:pPr>
  </w:style>
  <w:style w:type="character" w:customStyle="1" w:styleId="FooterChar">
    <w:name w:val="Footer Char"/>
    <w:basedOn w:val="DefaultParagraphFont"/>
    <w:link w:val="Footer"/>
    <w:uiPriority w:val="99"/>
    <w:rsid w:val="00497B9D"/>
    <w:rPr>
      <w:szCs w:val="24"/>
    </w:rPr>
  </w:style>
  <w:style w:type="character" w:styleId="CommentReference">
    <w:name w:val="annotation reference"/>
    <w:basedOn w:val="DefaultParagraphFont"/>
    <w:rsid w:val="000D736C"/>
    <w:rPr>
      <w:sz w:val="16"/>
      <w:szCs w:val="16"/>
    </w:rPr>
  </w:style>
  <w:style w:type="paragraph" w:styleId="CommentText">
    <w:name w:val="annotation text"/>
    <w:basedOn w:val="Normal"/>
    <w:link w:val="CommentTextChar"/>
    <w:rsid w:val="000D736C"/>
    <w:rPr>
      <w:szCs w:val="20"/>
    </w:rPr>
  </w:style>
  <w:style w:type="character" w:customStyle="1" w:styleId="CommentTextChar">
    <w:name w:val="Comment Text Char"/>
    <w:basedOn w:val="DefaultParagraphFont"/>
    <w:link w:val="CommentText"/>
    <w:rsid w:val="000D736C"/>
  </w:style>
  <w:style w:type="paragraph" w:styleId="CommentSubject">
    <w:name w:val="annotation subject"/>
    <w:basedOn w:val="CommentText"/>
    <w:next w:val="CommentText"/>
    <w:link w:val="CommentSubjectChar"/>
    <w:rsid w:val="000D736C"/>
    <w:rPr>
      <w:b/>
      <w:bCs/>
    </w:rPr>
  </w:style>
  <w:style w:type="character" w:customStyle="1" w:styleId="CommentSubjectChar">
    <w:name w:val="Comment Subject Char"/>
    <w:basedOn w:val="CommentTextChar"/>
    <w:link w:val="CommentSubject"/>
    <w:rsid w:val="000D736C"/>
    <w:rPr>
      <w:b/>
      <w:bCs/>
    </w:rPr>
  </w:style>
  <w:style w:type="character" w:customStyle="1" w:styleId="statutes">
    <w:name w:val="statutes"/>
    <w:basedOn w:val="DefaultParagraphFont"/>
    <w:rsid w:val="00F7722B"/>
  </w:style>
  <w:style w:type="paragraph" w:styleId="Revision">
    <w:name w:val="Revision"/>
    <w:hidden/>
    <w:uiPriority w:val="99"/>
    <w:semiHidden/>
    <w:rsid w:val="00286CC8"/>
    <w:rPr>
      <w:szCs w:val="24"/>
    </w:rPr>
  </w:style>
  <w:style w:type="character" w:styleId="Hyperlink">
    <w:name w:val="Hyperlink"/>
    <w:basedOn w:val="DefaultParagraphFont"/>
    <w:uiPriority w:val="99"/>
    <w:unhideWhenUsed/>
    <w:rsid w:val="007F547E"/>
    <w:rPr>
      <w:color w:val="0000FF" w:themeColor="hyperlink"/>
      <w:u w:val="single"/>
    </w:rPr>
  </w:style>
  <w:style w:type="character" w:customStyle="1" w:styleId="ui-provider">
    <w:name w:val="ui-provider"/>
    <w:basedOn w:val="DefaultParagraphFont"/>
    <w:rsid w:val="00700F99"/>
  </w:style>
  <w:style w:type="character" w:styleId="Strong">
    <w:name w:val="Strong"/>
    <w:basedOn w:val="DefaultParagraphFont"/>
    <w:uiPriority w:val="22"/>
    <w:qFormat/>
    <w:rsid w:val="00AB2E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32857">
      <w:bodyDiv w:val="1"/>
      <w:marLeft w:val="0"/>
      <w:marRight w:val="0"/>
      <w:marTop w:val="0"/>
      <w:marBottom w:val="0"/>
      <w:divBdr>
        <w:top w:val="none" w:sz="0" w:space="0" w:color="auto"/>
        <w:left w:val="none" w:sz="0" w:space="0" w:color="auto"/>
        <w:bottom w:val="none" w:sz="0" w:space="0" w:color="auto"/>
        <w:right w:val="none" w:sz="0" w:space="0" w:color="auto"/>
      </w:divBdr>
    </w:div>
    <w:div w:id="904267894">
      <w:bodyDiv w:val="1"/>
      <w:marLeft w:val="0"/>
      <w:marRight w:val="0"/>
      <w:marTop w:val="0"/>
      <w:marBottom w:val="0"/>
      <w:divBdr>
        <w:top w:val="none" w:sz="0" w:space="0" w:color="auto"/>
        <w:left w:val="none" w:sz="0" w:space="0" w:color="auto"/>
        <w:bottom w:val="none" w:sz="0" w:space="0" w:color="auto"/>
        <w:right w:val="none" w:sz="0" w:space="0" w:color="auto"/>
      </w:divBdr>
    </w:div>
    <w:div w:id="1109928849">
      <w:bodyDiv w:val="1"/>
      <w:marLeft w:val="0"/>
      <w:marRight w:val="0"/>
      <w:marTop w:val="0"/>
      <w:marBottom w:val="0"/>
      <w:divBdr>
        <w:top w:val="none" w:sz="0" w:space="0" w:color="auto"/>
        <w:left w:val="none" w:sz="0" w:space="0" w:color="auto"/>
        <w:bottom w:val="none" w:sz="0" w:space="0" w:color="auto"/>
        <w:right w:val="none" w:sz="0" w:space="0" w:color="auto"/>
      </w:divBdr>
    </w:div>
    <w:div w:id="1472139401">
      <w:bodyDiv w:val="1"/>
      <w:marLeft w:val="0"/>
      <w:marRight w:val="0"/>
      <w:marTop w:val="0"/>
      <w:marBottom w:val="0"/>
      <w:divBdr>
        <w:top w:val="none" w:sz="0" w:space="0" w:color="auto"/>
        <w:left w:val="none" w:sz="0" w:space="0" w:color="auto"/>
        <w:bottom w:val="none" w:sz="0" w:space="0" w:color="auto"/>
        <w:right w:val="none" w:sz="0" w:space="0" w:color="auto"/>
      </w:divBdr>
    </w:div>
    <w:div w:id="1620837750">
      <w:bodyDiv w:val="1"/>
      <w:marLeft w:val="0"/>
      <w:marRight w:val="0"/>
      <w:marTop w:val="0"/>
      <w:marBottom w:val="0"/>
      <w:divBdr>
        <w:top w:val="none" w:sz="0" w:space="0" w:color="auto"/>
        <w:left w:val="none" w:sz="0" w:space="0" w:color="auto"/>
        <w:bottom w:val="none" w:sz="0" w:space="0" w:color="auto"/>
        <w:right w:val="none" w:sz="0" w:space="0" w:color="auto"/>
      </w:divBdr>
    </w:div>
    <w:div w:id="173323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C9FDF-6FF9-4672-87DC-4356EE6DC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Pages>
  <Words>2238</Words>
  <Characters>27400</Characters>
  <Application>Microsoft Office Word</Application>
  <DocSecurity>0</DocSecurity>
  <Lines>228</Lines>
  <Paragraphs>59</Paragraphs>
  <ScaleCrop>false</ScaleCrop>
  <HeadingPairs>
    <vt:vector size="2" baseType="variant">
      <vt:variant>
        <vt:lpstr>Title</vt:lpstr>
      </vt:variant>
      <vt:variant>
        <vt:i4>1</vt:i4>
      </vt:variant>
    </vt:vector>
  </HeadingPairs>
  <TitlesOfParts>
    <vt:vector size="1" baseType="lpstr">
      <vt:lpstr>6.19.8 NMAC</vt:lpstr>
    </vt:vector>
  </TitlesOfParts>
  <Company/>
  <LinksUpToDate>false</LinksUpToDate>
  <CharactersWithSpaces>29579</CharactersWithSpaces>
  <SharedDoc>false</SharedDoc>
  <HLinks>
    <vt:vector size="6" baseType="variant">
      <vt:variant>
        <vt:i4>8061044</vt:i4>
      </vt:variant>
      <vt:variant>
        <vt:i4>0</vt:i4>
      </vt:variant>
      <vt:variant>
        <vt:i4>0</vt:i4>
      </vt:variant>
      <vt:variant>
        <vt:i4>5</vt:i4>
      </vt:variant>
      <vt:variant>
        <vt:lpwstr>http://ped.state.nm.us/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6.19.8 NMAC</dc:title>
  <dc:creator>Branch, Dennis, SRCA</dc:creator>
  <cp:lastModifiedBy>Heil, Steven, PED</cp:lastModifiedBy>
  <cp:revision>13</cp:revision>
  <cp:lastPrinted>2023-08-14T17:13:00Z</cp:lastPrinted>
  <dcterms:created xsi:type="dcterms:W3CDTF">2023-08-14T15:51:00Z</dcterms:created>
  <dcterms:modified xsi:type="dcterms:W3CDTF">2023-08-14T17:46:00Z</dcterms:modified>
</cp:coreProperties>
</file>