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9741D" w14:textId="77777777" w:rsidR="009C3DB3" w:rsidRPr="001D43A3" w:rsidRDefault="009C3DB3" w:rsidP="009C3DB3">
      <w:pPr>
        <w:rPr>
          <w:b/>
        </w:rPr>
      </w:pPr>
      <w:r w:rsidRPr="001D43A3">
        <w:rPr>
          <w:b/>
        </w:rPr>
        <w:t xml:space="preserve">TITLE 6 </w:t>
      </w:r>
      <w:r w:rsidRPr="001D43A3">
        <w:rPr>
          <w:b/>
        </w:rPr>
        <w:tab/>
        <w:t>PRIMARY AND SECONDARY EDUCATION</w:t>
      </w:r>
    </w:p>
    <w:p w14:paraId="7E08461C" w14:textId="77777777" w:rsidR="009C3DB3" w:rsidRPr="001D43A3" w:rsidRDefault="009C3DB3" w:rsidP="009C3DB3">
      <w:pPr>
        <w:rPr>
          <w:b/>
        </w:rPr>
      </w:pPr>
      <w:r w:rsidRPr="001D43A3">
        <w:rPr>
          <w:b/>
        </w:rPr>
        <w:t>CHAPTER 10</w:t>
      </w:r>
      <w:r w:rsidRPr="001D43A3">
        <w:rPr>
          <w:b/>
        </w:rPr>
        <w:tab/>
        <w:t>PUBLIC SCHOOL ADMINISTRATION - PROCEDURAL REQUIREMENTS</w:t>
      </w:r>
    </w:p>
    <w:p w14:paraId="1E76AE9D" w14:textId="014C7054" w:rsidR="009C3DB3" w:rsidRPr="006B6D04" w:rsidRDefault="009C3DB3" w:rsidP="009C3DB3">
      <w:r w:rsidRPr="001D43A3">
        <w:rPr>
          <w:b/>
        </w:rPr>
        <w:t xml:space="preserve">PART 5 </w:t>
      </w:r>
      <w:r w:rsidRPr="001D43A3">
        <w:rPr>
          <w:b/>
        </w:rPr>
        <w:tab/>
      </w:r>
      <w:r w:rsidRPr="006B6D04">
        <w:rPr>
          <w:b/>
        </w:rPr>
        <w:t xml:space="preserve">SCHOOL </w:t>
      </w:r>
      <w:r w:rsidR="00274A40">
        <w:rPr>
          <w:b/>
        </w:rPr>
        <w:t>[</w:t>
      </w:r>
      <w:r w:rsidRPr="00274A40">
        <w:rPr>
          <w:b/>
          <w:strike/>
        </w:rPr>
        <w:t>CALENDAR</w:t>
      </w:r>
      <w:r w:rsidR="00274A40">
        <w:rPr>
          <w:b/>
        </w:rPr>
        <w:t xml:space="preserve">] </w:t>
      </w:r>
      <w:r w:rsidR="00D639C3" w:rsidRPr="00274A40">
        <w:rPr>
          <w:b/>
          <w:u w:val="single"/>
        </w:rPr>
        <w:t>INSTRUCTIONAL TIME</w:t>
      </w:r>
      <w:r w:rsidR="00D639C3" w:rsidRPr="006B6D04">
        <w:rPr>
          <w:b/>
        </w:rPr>
        <w:t xml:space="preserve"> </w:t>
      </w:r>
      <w:r w:rsidRPr="006B6D04">
        <w:rPr>
          <w:b/>
        </w:rPr>
        <w:t>REQUIREMENTS</w:t>
      </w:r>
    </w:p>
    <w:p w14:paraId="4A157C0D" w14:textId="77777777" w:rsidR="009C3DB3" w:rsidRPr="001D43A3" w:rsidRDefault="009C3DB3" w:rsidP="009C3DB3"/>
    <w:p w14:paraId="3544CF59" w14:textId="45674ABC" w:rsidR="009C3DB3" w:rsidRPr="0003024F" w:rsidRDefault="009C3DB3" w:rsidP="009C3DB3">
      <w:pPr>
        <w:rPr>
          <w:u w:val="single"/>
        </w:rPr>
      </w:pPr>
      <w:r w:rsidRPr="001D43A3">
        <w:rPr>
          <w:b/>
        </w:rPr>
        <w:t>6.10.5.1</w:t>
      </w:r>
      <w:r w:rsidRPr="001D43A3">
        <w:rPr>
          <w:b/>
        </w:rPr>
        <w:tab/>
      </w:r>
      <w:r w:rsidRPr="001D43A3">
        <w:rPr>
          <w:b/>
        </w:rPr>
        <w:tab/>
        <w:t>ISSUING AGENCY:</w:t>
      </w:r>
      <w:r w:rsidRPr="001D43A3">
        <w:t xml:space="preserve">  </w:t>
      </w:r>
      <w:r w:rsidRPr="006B6D04">
        <w:t>Public Education Department</w:t>
      </w:r>
      <w:r w:rsidR="0003024F">
        <w:t xml:space="preserve">, </w:t>
      </w:r>
      <w:r w:rsidR="0003024F" w:rsidRPr="00DB7748">
        <w:rPr>
          <w:u w:val="single"/>
        </w:rPr>
        <w:t>hereinafter the department</w:t>
      </w:r>
      <w:r w:rsidR="0003024F" w:rsidRPr="00C429C3">
        <w:t>.</w:t>
      </w:r>
    </w:p>
    <w:p w14:paraId="2BD34DE5" w14:textId="7B717947" w:rsidR="009C3DB3" w:rsidRPr="001D43A3" w:rsidRDefault="009C3DB3" w:rsidP="009C3DB3">
      <w:r w:rsidRPr="001D43A3">
        <w:t>[</w:t>
      </w:r>
      <w:r w:rsidR="00B91663">
        <w:t xml:space="preserve">6.10.5.1 NMAC – Rp, 6.10.5.1 NMAC, </w:t>
      </w:r>
      <w:r w:rsidR="002749B8">
        <w:t>1/16/2024</w:t>
      </w:r>
      <w:r w:rsidRPr="001D43A3">
        <w:t>]</w:t>
      </w:r>
    </w:p>
    <w:p w14:paraId="64600562" w14:textId="77777777" w:rsidR="009C3DB3" w:rsidRPr="001D43A3" w:rsidRDefault="009C3DB3" w:rsidP="009C3DB3"/>
    <w:p w14:paraId="52BB6D79" w14:textId="77777777" w:rsidR="009C3DB3" w:rsidRPr="006B6D04" w:rsidRDefault="009C3DB3" w:rsidP="009C3DB3">
      <w:r w:rsidRPr="001D43A3">
        <w:rPr>
          <w:b/>
        </w:rPr>
        <w:t>6.10.5.2</w:t>
      </w:r>
      <w:r w:rsidRPr="001D43A3">
        <w:rPr>
          <w:b/>
        </w:rPr>
        <w:tab/>
      </w:r>
      <w:r w:rsidRPr="001D43A3">
        <w:rPr>
          <w:b/>
        </w:rPr>
        <w:tab/>
        <w:t>SCOPE:</w:t>
      </w:r>
      <w:r w:rsidRPr="001D43A3">
        <w:t xml:space="preserve">  </w:t>
      </w:r>
      <w:r w:rsidRPr="006B6D04">
        <w:t>This rule applies to school districts and charter schools.</w:t>
      </w:r>
    </w:p>
    <w:p w14:paraId="7B6391DF" w14:textId="6C404D4A" w:rsidR="009C3DB3" w:rsidRPr="001D43A3" w:rsidRDefault="009C3DB3" w:rsidP="009C3DB3">
      <w:r w:rsidRPr="006B6D04">
        <w:t>[</w:t>
      </w:r>
      <w:r w:rsidR="00B91663">
        <w:t xml:space="preserve">6.10.5.2 NMAC – Rp, 6.10.5.2 NMAC, </w:t>
      </w:r>
      <w:r w:rsidR="002749B8">
        <w:t>1/16/2024</w:t>
      </w:r>
      <w:r w:rsidRPr="001D43A3">
        <w:t>]</w:t>
      </w:r>
    </w:p>
    <w:p w14:paraId="35E00CD3" w14:textId="3D892AC6" w:rsidR="009C3DB3" w:rsidRPr="001D43A3" w:rsidRDefault="009C3DB3" w:rsidP="009C3DB3"/>
    <w:p w14:paraId="6F58DB62" w14:textId="69594CE8" w:rsidR="009C3DB3" w:rsidRPr="006B6D04" w:rsidRDefault="009C3DB3" w:rsidP="009C3DB3">
      <w:r w:rsidRPr="001D43A3">
        <w:rPr>
          <w:b/>
        </w:rPr>
        <w:t>6.10.5.3</w:t>
      </w:r>
      <w:r w:rsidRPr="001D43A3">
        <w:rPr>
          <w:b/>
        </w:rPr>
        <w:tab/>
      </w:r>
      <w:r w:rsidRPr="001D43A3">
        <w:rPr>
          <w:b/>
        </w:rPr>
        <w:tab/>
        <w:t>STATUTORY AUTHORITY:</w:t>
      </w:r>
      <w:r w:rsidRPr="001D43A3">
        <w:t xml:space="preserve">  </w:t>
      </w:r>
      <w:r w:rsidR="005B06FC">
        <w:t>[</w:t>
      </w:r>
      <w:r w:rsidRPr="00C429C3">
        <w:rPr>
          <w:strike/>
        </w:rPr>
        <w:t>This rule is promulgated pursuant to</w:t>
      </w:r>
      <w:r w:rsidR="005B06FC">
        <w:t>]</w:t>
      </w:r>
      <w:r w:rsidRPr="001D43A3">
        <w:t xml:space="preserve"> </w:t>
      </w:r>
      <w:r w:rsidRPr="006B6D04">
        <w:t>Sections 9-24-8, 22-2-1, 22-2-2,</w:t>
      </w:r>
      <w:r w:rsidR="001542B7">
        <w:t xml:space="preserve"> </w:t>
      </w:r>
      <w:r w:rsidRPr="00633514">
        <w:t>22</w:t>
      </w:r>
      <w:r w:rsidRPr="006B6D04">
        <w:t>-2-8.1</w:t>
      </w:r>
      <w:r w:rsidR="001542B7">
        <w:t>,</w:t>
      </w:r>
      <w:r w:rsidRPr="006B6D04">
        <w:t xml:space="preserve"> </w:t>
      </w:r>
      <w:r w:rsidR="00203972" w:rsidRPr="001542B7">
        <w:rPr>
          <w:u w:val="single"/>
        </w:rPr>
        <w:t>22-8-23.14</w:t>
      </w:r>
      <w:r w:rsidR="00203972" w:rsidRPr="00065CA9">
        <w:rPr>
          <w:u w:val="single"/>
        </w:rPr>
        <w:t xml:space="preserve">, </w:t>
      </w:r>
      <w:r w:rsidR="00ED39B1" w:rsidRPr="00065CA9">
        <w:rPr>
          <w:u w:val="single"/>
        </w:rPr>
        <w:t>22-13-1, 22-13-1.1</w:t>
      </w:r>
      <w:r w:rsidR="005E47EA" w:rsidRPr="00065CA9">
        <w:rPr>
          <w:u w:val="single"/>
        </w:rPr>
        <w:t>,</w:t>
      </w:r>
      <w:r w:rsidR="00ED39B1" w:rsidRPr="00065CA9">
        <w:t xml:space="preserve"> </w:t>
      </w:r>
      <w:r w:rsidR="00E43C9B" w:rsidRPr="00065CA9">
        <w:rPr>
          <w:u w:val="single"/>
        </w:rPr>
        <w:t>22</w:t>
      </w:r>
      <w:r w:rsidR="00E43C9B" w:rsidRPr="00E43C9B">
        <w:rPr>
          <w:u w:val="single"/>
        </w:rPr>
        <w:t>-13C-10</w:t>
      </w:r>
      <w:r w:rsidR="00E43C9B">
        <w:t xml:space="preserve">, </w:t>
      </w:r>
      <w:r w:rsidRPr="00E43C9B">
        <w:t>and</w:t>
      </w:r>
      <w:r w:rsidRPr="001542B7">
        <w:t xml:space="preserve"> </w:t>
      </w:r>
      <w:r w:rsidRPr="00E43C9B">
        <w:t>22-22-1 et seq.</w:t>
      </w:r>
      <w:r w:rsidRPr="006B6D04">
        <w:t xml:space="preserve"> NMSA 1978.</w:t>
      </w:r>
    </w:p>
    <w:p w14:paraId="3EE52B8C" w14:textId="095F80C3" w:rsidR="009C3DB3" w:rsidRPr="00CC5206" w:rsidRDefault="009C3DB3" w:rsidP="009C3DB3">
      <w:pPr>
        <w:rPr>
          <w:lang w:val="fr-FR"/>
        </w:rPr>
      </w:pPr>
      <w:r w:rsidRPr="00CC5206">
        <w:rPr>
          <w:lang w:val="fr-FR"/>
        </w:rPr>
        <w:t>[</w:t>
      </w:r>
      <w:r w:rsidR="00B91663" w:rsidRPr="00CC5206">
        <w:rPr>
          <w:lang w:val="fr-FR"/>
        </w:rPr>
        <w:t xml:space="preserve">6.10.5.3 NMAC – </w:t>
      </w:r>
      <w:proofErr w:type="spellStart"/>
      <w:r w:rsidR="00B91663" w:rsidRPr="00CC5206">
        <w:rPr>
          <w:lang w:val="fr-FR"/>
        </w:rPr>
        <w:t>Rp</w:t>
      </w:r>
      <w:proofErr w:type="spellEnd"/>
      <w:r w:rsidR="00B91663" w:rsidRPr="00CC5206">
        <w:rPr>
          <w:lang w:val="fr-FR"/>
        </w:rPr>
        <w:t xml:space="preserve">, 6.10.5.3 NMAC, </w:t>
      </w:r>
      <w:r w:rsidR="002749B8">
        <w:rPr>
          <w:lang w:val="fr-FR"/>
        </w:rPr>
        <w:t>1/16/2024</w:t>
      </w:r>
      <w:r w:rsidRPr="00CC5206">
        <w:rPr>
          <w:lang w:val="fr-FR"/>
        </w:rPr>
        <w:t>]</w:t>
      </w:r>
    </w:p>
    <w:p w14:paraId="78C477E4" w14:textId="77777777" w:rsidR="009C3DB3" w:rsidRPr="00CC5206" w:rsidRDefault="009C3DB3" w:rsidP="009C3DB3">
      <w:pPr>
        <w:rPr>
          <w:lang w:val="fr-FR"/>
        </w:rPr>
      </w:pPr>
    </w:p>
    <w:p w14:paraId="24386475" w14:textId="4AF897B7" w:rsidR="009C3DB3" w:rsidRPr="00CC5206" w:rsidRDefault="009C3DB3" w:rsidP="009C3DB3">
      <w:pPr>
        <w:rPr>
          <w:lang w:val="fr-FR"/>
        </w:rPr>
      </w:pPr>
      <w:r w:rsidRPr="00CC5206">
        <w:rPr>
          <w:b/>
          <w:lang w:val="fr-FR"/>
        </w:rPr>
        <w:t>6.10.5.4</w:t>
      </w:r>
      <w:r w:rsidRPr="00CC5206">
        <w:rPr>
          <w:b/>
          <w:lang w:val="fr-FR"/>
        </w:rPr>
        <w:tab/>
      </w:r>
      <w:r w:rsidRPr="00CC5206">
        <w:rPr>
          <w:b/>
          <w:lang w:val="fr-FR"/>
        </w:rPr>
        <w:tab/>
      </w:r>
      <w:proofErr w:type="gramStart"/>
      <w:r w:rsidRPr="00CC5206">
        <w:rPr>
          <w:b/>
          <w:lang w:val="fr-FR"/>
        </w:rPr>
        <w:t>DURATION:</w:t>
      </w:r>
      <w:proofErr w:type="gramEnd"/>
      <w:r w:rsidRPr="00CC5206">
        <w:rPr>
          <w:lang w:val="fr-FR"/>
        </w:rPr>
        <w:t xml:space="preserve">  Permanent</w:t>
      </w:r>
      <w:r w:rsidR="00633514" w:rsidRPr="00CC5206">
        <w:rPr>
          <w:lang w:val="fr-FR"/>
        </w:rPr>
        <w:t>.</w:t>
      </w:r>
    </w:p>
    <w:p w14:paraId="2272B572" w14:textId="28F0BF60" w:rsidR="009C3DB3" w:rsidRPr="001D43A3" w:rsidRDefault="009C3DB3" w:rsidP="009C3DB3">
      <w:r w:rsidRPr="001D43A3">
        <w:t>[</w:t>
      </w:r>
      <w:r w:rsidR="00B91663">
        <w:t xml:space="preserve">6.10.5.4 NMAC – Rp, 6.10.5.4 NMAC, </w:t>
      </w:r>
      <w:r w:rsidR="002749B8">
        <w:t>1/16/2024</w:t>
      </w:r>
      <w:r w:rsidRPr="001D43A3">
        <w:t>]</w:t>
      </w:r>
    </w:p>
    <w:p w14:paraId="25A7A132" w14:textId="77777777" w:rsidR="009C3DB3" w:rsidRPr="001D43A3" w:rsidRDefault="009C3DB3" w:rsidP="009C3DB3"/>
    <w:p w14:paraId="2ADFB948" w14:textId="41F91D3A" w:rsidR="009C3DB3" w:rsidRPr="001D43A3" w:rsidRDefault="009C3DB3" w:rsidP="009C3DB3">
      <w:r w:rsidRPr="001D43A3">
        <w:rPr>
          <w:b/>
        </w:rPr>
        <w:t>6.10.5.5</w:t>
      </w:r>
      <w:r w:rsidRPr="001D43A3">
        <w:rPr>
          <w:b/>
        </w:rPr>
        <w:tab/>
      </w:r>
      <w:r w:rsidRPr="001D43A3">
        <w:rPr>
          <w:b/>
        </w:rPr>
        <w:tab/>
        <w:t>EFFECTIVE DATE:</w:t>
      </w:r>
      <w:r w:rsidRPr="001D43A3">
        <w:t xml:space="preserve">  </w:t>
      </w:r>
      <w:r w:rsidR="005C57C7">
        <w:t>[</w:t>
      </w:r>
      <w:r w:rsidRPr="00633514">
        <w:rPr>
          <w:strike/>
        </w:rPr>
        <w:t>December 31, 1998</w:t>
      </w:r>
      <w:r w:rsidR="005C57C7">
        <w:t>]</w:t>
      </w:r>
      <w:r w:rsidR="00633514">
        <w:t xml:space="preserve"> </w:t>
      </w:r>
      <w:r w:rsidR="00DC5C85">
        <w:rPr>
          <w:u w:val="single"/>
        </w:rPr>
        <w:t>January 16</w:t>
      </w:r>
      <w:r w:rsidR="00C85440" w:rsidRPr="00DB7748">
        <w:rPr>
          <w:u w:val="single"/>
        </w:rPr>
        <w:t>, 202</w:t>
      </w:r>
      <w:r w:rsidR="00DC5C85">
        <w:rPr>
          <w:u w:val="single"/>
        </w:rPr>
        <w:t>4</w:t>
      </w:r>
      <w:r w:rsidRPr="001D43A3">
        <w:t>,</w:t>
      </w:r>
      <w:r w:rsidR="00C85440">
        <w:t xml:space="preserve"> </w:t>
      </w:r>
      <w:r w:rsidRPr="001D43A3">
        <w:t>unless a later date is cited at the end of a section.</w:t>
      </w:r>
    </w:p>
    <w:p w14:paraId="63D3C8E2" w14:textId="1D0BC360" w:rsidR="009C3DB3" w:rsidRPr="001D43A3" w:rsidRDefault="009C3DB3" w:rsidP="009C3DB3">
      <w:r w:rsidRPr="001D43A3">
        <w:t>[</w:t>
      </w:r>
      <w:r w:rsidR="00B91663">
        <w:t xml:space="preserve">6.10.5.5 NMAC – Rp, 6.10.5.5 NMAC, </w:t>
      </w:r>
      <w:r w:rsidR="002749B8">
        <w:t>1/16/2024</w:t>
      </w:r>
      <w:r w:rsidRPr="001D43A3">
        <w:t>]</w:t>
      </w:r>
    </w:p>
    <w:p w14:paraId="4ECE7C1D" w14:textId="77777777" w:rsidR="009C3DB3" w:rsidRPr="001D43A3" w:rsidRDefault="009C3DB3" w:rsidP="009C3DB3"/>
    <w:p w14:paraId="627C4198" w14:textId="5BED5E5D" w:rsidR="009C3DB3" w:rsidRPr="00DB7748" w:rsidRDefault="009C3DB3" w:rsidP="009C3DB3">
      <w:pPr>
        <w:rPr>
          <w:u w:val="single"/>
        </w:rPr>
      </w:pPr>
      <w:r w:rsidRPr="001D43A3">
        <w:rPr>
          <w:b/>
        </w:rPr>
        <w:t>6.10.5.6</w:t>
      </w:r>
      <w:r w:rsidRPr="001D43A3">
        <w:rPr>
          <w:b/>
        </w:rPr>
        <w:tab/>
      </w:r>
      <w:r w:rsidRPr="001D43A3">
        <w:rPr>
          <w:b/>
        </w:rPr>
        <w:tab/>
        <w:t>OBJECTIVE:</w:t>
      </w:r>
      <w:r w:rsidRPr="001D43A3">
        <w:t xml:space="preserve">  </w:t>
      </w:r>
      <w:r w:rsidR="00C85440">
        <w:t>[</w:t>
      </w:r>
      <w:r w:rsidRPr="00C85440">
        <w:rPr>
          <w:strike/>
        </w:rPr>
        <w:t>This rule establishes criteria for e</w:t>
      </w:r>
      <w:r w:rsidRPr="00395BC0">
        <w:rPr>
          <w:strike/>
        </w:rPr>
        <w:t xml:space="preserve">stablishing a variable school calendar pursuant to the Variable School Calendar Act (Sections 22-22-1 to 22-22-6 NMSA 1978) and </w:t>
      </w:r>
      <w:r w:rsidRPr="00C85440">
        <w:rPr>
          <w:strike/>
        </w:rPr>
        <w:t>for</w:t>
      </w:r>
      <w:r w:rsidR="00C85440" w:rsidRPr="00C85440">
        <w:rPr>
          <w:strike/>
        </w:rPr>
        <w:t xml:space="preserve"> </w:t>
      </w:r>
      <w:r w:rsidR="00C85440" w:rsidRPr="00C85440">
        <w:rPr>
          <w:strike/>
          <w:color w:val="000000"/>
        </w:rPr>
        <w:t>determining a school year</w:t>
      </w:r>
      <w:r w:rsidR="00395BC0">
        <w:t>]</w:t>
      </w:r>
      <w:r w:rsidR="00C85440">
        <w:t xml:space="preserve"> </w:t>
      </w:r>
      <w:r w:rsidR="00C85440" w:rsidRPr="00DB7748">
        <w:rPr>
          <w:u w:val="single"/>
        </w:rPr>
        <w:t xml:space="preserve">This rule establishes criteria for </w:t>
      </w:r>
      <w:r w:rsidRPr="00DB7748">
        <w:rPr>
          <w:u w:val="single"/>
        </w:rPr>
        <w:t xml:space="preserve">determining </w:t>
      </w:r>
      <w:r w:rsidR="005B06FC" w:rsidRPr="00DB7748">
        <w:rPr>
          <w:u w:val="single"/>
        </w:rPr>
        <w:t xml:space="preserve">the </w:t>
      </w:r>
      <w:r w:rsidR="00395BC0" w:rsidRPr="00DB7748">
        <w:rPr>
          <w:u w:val="single"/>
        </w:rPr>
        <w:t xml:space="preserve">length of </w:t>
      </w:r>
      <w:r w:rsidRPr="00DB7748">
        <w:rPr>
          <w:u w:val="single"/>
        </w:rPr>
        <w:t>a school year</w:t>
      </w:r>
      <w:r w:rsidR="00395BC0" w:rsidRPr="00DB7748">
        <w:rPr>
          <w:u w:val="single"/>
        </w:rPr>
        <w:t xml:space="preserve"> and day, instructional </w:t>
      </w:r>
      <w:r w:rsidR="00FF1BCD">
        <w:rPr>
          <w:u w:val="single"/>
        </w:rPr>
        <w:t>hours</w:t>
      </w:r>
      <w:r w:rsidR="00395BC0" w:rsidRPr="00DB7748">
        <w:rPr>
          <w:u w:val="single"/>
        </w:rPr>
        <w:t xml:space="preserve"> for students, and professional work </w:t>
      </w:r>
      <w:r w:rsidR="00FF1BCD">
        <w:rPr>
          <w:u w:val="single"/>
        </w:rPr>
        <w:t>hours</w:t>
      </w:r>
      <w:r w:rsidR="00395BC0" w:rsidRPr="00DB7748">
        <w:rPr>
          <w:u w:val="single"/>
        </w:rPr>
        <w:t xml:space="preserve"> for teachers</w:t>
      </w:r>
      <w:r w:rsidR="003E4F0C">
        <w:rPr>
          <w:u w:val="single"/>
        </w:rPr>
        <w:t>; and for establishing a school calendar for the school year</w:t>
      </w:r>
      <w:r w:rsidRPr="00DB7748">
        <w:rPr>
          <w:u w:val="single"/>
        </w:rPr>
        <w:t>.</w:t>
      </w:r>
    </w:p>
    <w:p w14:paraId="53ED54FC" w14:textId="1B50F7B8" w:rsidR="009C3DB3" w:rsidRPr="001D43A3" w:rsidRDefault="009C3DB3" w:rsidP="009C3DB3">
      <w:r w:rsidRPr="001D43A3">
        <w:t>[</w:t>
      </w:r>
      <w:r w:rsidR="00B91663">
        <w:t xml:space="preserve">6.10.5.6 NMAC – Rp, 6.10.5.6 NMAC, </w:t>
      </w:r>
      <w:r w:rsidR="002749B8">
        <w:t>1/16/2024</w:t>
      </w:r>
      <w:r w:rsidRPr="001D43A3">
        <w:t>]</w:t>
      </w:r>
    </w:p>
    <w:p w14:paraId="52E22F8C" w14:textId="4BC6B229" w:rsidR="009C3DB3" w:rsidRPr="001D43A3" w:rsidRDefault="009C3DB3" w:rsidP="0067021D">
      <w:pPr>
        <w:jc w:val="both"/>
      </w:pPr>
    </w:p>
    <w:p w14:paraId="4A46EC32" w14:textId="554D14A0" w:rsidR="00BE7762" w:rsidRDefault="00BE7762" w:rsidP="0067021D">
      <w:pPr>
        <w:tabs>
          <w:tab w:val="left" w:pos="720"/>
          <w:tab w:val="left" w:pos="1440"/>
          <w:tab w:val="left" w:pos="2160"/>
          <w:tab w:val="left" w:pos="2880"/>
          <w:tab w:val="left" w:pos="3243"/>
        </w:tabs>
        <w:jc w:val="both"/>
        <w:rPr>
          <w:b/>
        </w:rPr>
      </w:pPr>
      <w:r w:rsidRPr="001D43A3">
        <w:rPr>
          <w:b/>
        </w:rPr>
        <w:t>6.10.5.7</w:t>
      </w:r>
      <w:r w:rsidRPr="001D43A3">
        <w:rPr>
          <w:b/>
        </w:rPr>
        <w:tab/>
      </w:r>
      <w:r w:rsidRPr="001D43A3">
        <w:rPr>
          <w:b/>
        </w:rPr>
        <w:tab/>
        <w:t>DEFINITIONS:</w:t>
      </w:r>
      <w:r w:rsidR="00E002EE">
        <w:rPr>
          <w:b/>
        </w:rPr>
        <w:tab/>
      </w:r>
    </w:p>
    <w:p w14:paraId="5349DFC6" w14:textId="5F6C25F9" w:rsidR="00E002EE" w:rsidRPr="00E002EE" w:rsidRDefault="00E002EE" w:rsidP="0067021D">
      <w:pPr>
        <w:jc w:val="both"/>
        <w:rPr>
          <w:strike/>
        </w:rPr>
      </w:pPr>
      <w:r>
        <w:t>[</w:t>
      </w:r>
      <w:r w:rsidRPr="00E002EE">
        <w:rPr>
          <w:strike/>
        </w:rPr>
        <w:tab/>
      </w:r>
      <w:r w:rsidRPr="00E002EE">
        <w:rPr>
          <w:b/>
          <w:bCs/>
          <w:strike/>
        </w:rPr>
        <w:t>A.</w:t>
      </w:r>
      <w:r w:rsidRPr="00E002EE">
        <w:rPr>
          <w:b/>
          <w:bCs/>
          <w:strike/>
        </w:rPr>
        <w:tab/>
        <w:t>“Condensed year calendar”</w:t>
      </w:r>
      <w:r w:rsidRPr="00E002EE">
        <w:rPr>
          <w:strike/>
        </w:rPr>
        <w:t xml:space="preserve"> means a calendar for a school district, school or charter school operating on a four-day schedule each week.</w:t>
      </w:r>
    </w:p>
    <w:p w14:paraId="541A9222" w14:textId="19737315" w:rsidR="00E002EE" w:rsidRPr="00E002EE" w:rsidRDefault="00E002EE" w:rsidP="0067021D">
      <w:pPr>
        <w:jc w:val="both"/>
        <w:rPr>
          <w:strike/>
        </w:rPr>
      </w:pPr>
      <w:r w:rsidRPr="00E002EE">
        <w:rPr>
          <w:strike/>
        </w:rPr>
        <w:tab/>
      </w:r>
      <w:r w:rsidRPr="00E002EE">
        <w:rPr>
          <w:b/>
          <w:bCs/>
          <w:strike/>
        </w:rPr>
        <w:t>B.</w:t>
      </w:r>
      <w:r w:rsidRPr="00E002EE">
        <w:rPr>
          <w:b/>
          <w:bCs/>
          <w:strike/>
        </w:rPr>
        <w:tab/>
        <w:t>“Department”</w:t>
      </w:r>
      <w:r w:rsidRPr="00E002EE">
        <w:rPr>
          <w:strike/>
        </w:rPr>
        <w:t xml:space="preserve"> means the public education department.</w:t>
      </w:r>
    </w:p>
    <w:p w14:paraId="1A650F13" w14:textId="77777777" w:rsidR="00E002EE" w:rsidRPr="00E002EE" w:rsidRDefault="00E002EE" w:rsidP="0067021D">
      <w:pPr>
        <w:jc w:val="both"/>
        <w:rPr>
          <w:b/>
          <w:bCs/>
          <w:strike/>
        </w:rPr>
      </w:pPr>
      <w:r w:rsidRPr="00E002EE">
        <w:rPr>
          <w:strike/>
        </w:rPr>
        <w:tab/>
      </w:r>
      <w:r w:rsidRPr="00E002EE">
        <w:rPr>
          <w:b/>
          <w:bCs/>
          <w:strike/>
        </w:rPr>
        <w:t>C.</w:t>
      </w:r>
      <w:r w:rsidRPr="00E002EE">
        <w:rPr>
          <w:b/>
          <w:bCs/>
          <w:strike/>
        </w:rPr>
        <w:tab/>
        <w:t>“Local board”</w:t>
      </w:r>
      <w:r w:rsidRPr="00E002EE">
        <w:rPr>
          <w:strike/>
        </w:rPr>
        <w:t xml:space="preserve"> means a board of education of a school district or a governing body of a charter school.</w:t>
      </w:r>
    </w:p>
    <w:p w14:paraId="320014E2" w14:textId="77777777" w:rsidR="00E002EE" w:rsidRPr="00E002EE" w:rsidRDefault="00E002EE" w:rsidP="0067021D">
      <w:pPr>
        <w:jc w:val="both"/>
        <w:rPr>
          <w:strike/>
        </w:rPr>
      </w:pPr>
      <w:r w:rsidRPr="00E002EE">
        <w:rPr>
          <w:b/>
          <w:bCs/>
          <w:strike/>
        </w:rPr>
        <w:tab/>
        <w:t>D.</w:t>
      </w:r>
      <w:r w:rsidRPr="00E002EE">
        <w:rPr>
          <w:b/>
          <w:bCs/>
          <w:strike/>
        </w:rPr>
        <w:tab/>
        <w:t>“Secretary”</w:t>
      </w:r>
      <w:r w:rsidRPr="00E002EE">
        <w:rPr>
          <w:strike/>
        </w:rPr>
        <w:t xml:space="preserve"> means the secretary of the New Mexico public education department.</w:t>
      </w:r>
    </w:p>
    <w:p w14:paraId="2ABF3CDE" w14:textId="08B31AF8" w:rsidR="00E002EE" w:rsidRPr="001D43A3" w:rsidRDefault="00E002EE" w:rsidP="0067021D">
      <w:pPr>
        <w:jc w:val="both"/>
      </w:pPr>
      <w:r w:rsidRPr="00E002EE">
        <w:rPr>
          <w:strike/>
        </w:rPr>
        <w:tab/>
      </w:r>
      <w:r w:rsidRPr="00E002EE">
        <w:rPr>
          <w:b/>
          <w:bCs/>
          <w:strike/>
        </w:rPr>
        <w:t>E.</w:t>
      </w:r>
      <w:r w:rsidRPr="00E002EE">
        <w:rPr>
          <w:b/>
          <w:bCs/>
          <w:strike/>
        </w:rPr>
        <w:tab/>
        <w:t>“Variable school calendar”</w:t>
      </w:r>
      <w:r w:rsidRPr="00E002EE">
        <w:rPr>
          <w:strike/>
        </w:rPr>
        <w:t xml:space="preserve"> means a calendar for a school district, school or charter school operating on a 10, 11 or 12-month period or portions thereof in excess of nine months, which permits student attendance on a staggered schedule.</w:t>
      </w:r>
      <w:r>
        <w:t>]</w:t>
      </w:r>
    </w:p>
    <w:p w14:paraId="2D717265" w14:textId="2DD17B3A" w:rsidR="00FF1BCD" w:rsidRPr="00065CA9" w:rsidRDefault="00E002EE" w:rsidP="005C57C7">
      <w:pPr>
        <w:jc w:val="both"/>
        <w:rPr>
          <w:u w:val="single"/>
        </w:rPr>
      </w:pPr>
      <w:r w:rsidRPr="00E002EE">
        <w:rPr>
          <w:u w:val="single"/>
        </w:rPr>
        <w:tab/>
      </w:r>
      <w:r w:rsidRPr="00065CA9">
        <w:rPr>
          <w:b/>
          <w:bCs/>
          <w:u w:val="single"/>
        </w:rPr>
        <w:t>A.</w:t>
      </w:r>
      <w:r w:rsidRPr="00065CA9">
        <w:rPr>
          <w:u w:val="single"/>
        </w:rPr>
        <w:tab/>
      </w:r>
      <w:r w:rsidRPr="00065CA9">
        <w:rPr>
          <w:b/>
          <w:bCs/>
          <w:u w:val="single"/>
        </w:rPr>
        <w:t>“Instructional day”</w:t>
      </w:r>
      <w:r w:rsidRPr="00065CA9">
        <w:rPr>
          <w:u w:val="single"/>
        </w:rPr>
        <w:t xml:space="preserve"> means a calendar day designated by the local board for instructional </w:t>
      </w:r>
      <w:r w:rsidR="00FF1BCD" w:rsidRPr="00065CA9">
        <w:rPr>
          <w:u w:val="single"/>
        </w:rPr>
        <w:t>hours</w:t>
      </w:r>
      <w:r w:rsidRPr="00065CA9">
        <w:rPr>
          <w:u w:val="single"/>
        </w:rPr>
        <w:t xml:space="preserve"> </w:t>
      </w:r>
      <w:r w:rsidR="00FF1BCD" w:rsidRPr="00065CA9">
        <w:rPr>
          <w:u w:val="single"/>
        </w:rPr>
        <w:t xml:space="preserve">with students </w:t>
      </w:r>
      <w:r w:rsidRPr="00065CA9">
        <w:rPr>
          <w:u w:val="single"/>
        </w:rPr>
        <w:t xml:space="preserve">that meets the length of school day requirements in Subsection </w:t>
      </w:r>
      <w:r w:rsidR="00E97192" w:rsidRPr="00065CA9">
        <w:rPr>
          <w:u w:val="single"/>
        </w:rPr>
        <w:t xml:space="preserve">D </w:t>
      </w:r>
      <w:r w:rsidRPr="00065CA9">
        <w:rPr>
          <w:u w:val="single"/>
        </w:rPr>
        <w:t>of Section 8 of this rule</w:t>
      </w:r>
      <w:r w:rsidR="00DC5C85" w:rsidRPr="00065CA9">
        <w:rPr>
          <w:u w:val="single"/>
        </w:rPr>
        <w:t xml:space="preserve"> but shall not include professional work hours</w:t>
      </w:r>
      <w:r w:rsidRPr="00065CA9">
        <w:rPr>
          <w:u w:val="single"/>
        </w:rPr>
        <w:t>.</w:t>
      </w:r>
    </w:p>
    <w:p w14:paraId="716AFC92" w14:textId="601D1062" w:rsidR="00E002EE" w:rsidRPr="00F34EAD" w:rsidRDefault="00FF1BCD" w:rsidP="00065CA9">
      <w:pPr>
        <w:jc w:val="both"/>
        <w:rPr>
          <w:u w:val="single"/>
        </w:rPr>
      </w:pPr>
      <w:r w:rsidRPr="00065CA9">
        <w:rPr>
          <w:u w:val="single"/>
        </w:rPr>
        <w:tab/>
      </w:r>
      <w:r w:rsidRPr="00065CA9">
        <w:rPr>
          <w:b/>
          <w:bCs/>
          <w:u w:val="single"/>
        </w:rPr>
        <w:t xml:space="preserve">B. </w:t>
      </w:r>
      <w:r w:rsidRPr="00065CA9">
        <w:rPr>
          <w:b/>
          <w:bCs/>
          <w:u w:val="single"/>
        </w:rPr>
        <w:tab/>
      </w:r>
      <w:r w:rsidR="00E002EE" w:rsidRPr="00F34EAD">
        <w:rPr>
          <w:b/>
          <w:bCs/>
          <w:u w:val="single"/>
        </w:rPr>
        <w:t>“</w:t>
      </w:r>
      <w:r w:rsidR="00EC21D3">
        <w:rPr>
          <w:b/>
          <w:bCs/>
          <w:u w:val="single"/>
        </w:rPr>
        <w:t>I</w:t>
      </w:r>
      <w:r w:rsidR="00E002EE" w:rsidRPr="00F34EAD">
        <w:rPr>
          <w:b/>
          <w:bCs/>
          <w:u w:val="single"/>
        </w:rPr>
        <w:t xml:space="preserve">nstructional </w:t>
      </w:r>
      <w:r w:rsidR="00065CA9">
        <w:rPr>
          <w:b/>
          <w:bCs/>
          <w:u w:val="single"/>
        </w:rPr>
        <w:t>hour</w:t>
      </w:r>
      <w:r w:rsidR="00E002EE" w:rsidRPr="00F34EAD">
        <w:rPr>
          <w:b/>
          <w:bCs/>
          <w:u w:val="single"/>
        </w:rPr>
        <w:t xml:space="preserve">” </w:t>
      </w:r>
      <w:r w:rsidR="00E002EE" w:rsidRPr="00F34EAD">
        <w:rPr>
          <w:u w:val="single"/>
        </w:rPr>
        <w:t>is a period at school during which students receive instruction aligned to academic content and performance standards and includes:</w:t>
      </w:r>
    </w:p>
    <w:p w14:paraId="30685AA9" w14:textId="77777777" w:rsidR="00E002EE" w:rsidRPr="00F34EAD" w:rsidRDefault="00E002EE" w:rsidP="00E002EE">
      <w:pPr>
        <w:rPr>
          <w:u w:val="single"/>
        </w:rPr>
      </w:pPr>
      <w:r w:rsidRPr="00F34EAD">
        <w:rPr>
          <w:u w:val="single"/>
        </w:rPr>
        <w:tab/>
      </w:r>
      <w:r w:rsidRPr="00F34EAD">
        <w:rPr>
          <w:u w:val="single"/>
        </w:rPr>
        <w:tab/>
      </w:r>
      <w:r w:rsidRPr="00F34EAD">
        <w:rPr>
          <w:b/>
          <w:bCs/>
          <w:u w:val="single"/>
        </w:rPr>
        <w:t>(1)</w:t>
      </w:r>
      <w:r w:rsidRPr="00F34EAD">
        <w:rPr>
          <w:u w:val="single"/>
        </w:rPr>
        <w:tab/>
        <w:t>a school program set forth in Sections 22-13-1 and 22-13-1.1 NMSA 1978;</w:t>
      </w:r>
    </w:p>
    <w:p w14:paraId="2E6AD558" w14:textId="77777777" w:rsidR="00E002EE" w:rsidRPr="00F34EAD" w:rsidRDefault="00E002EE" w:rsidP="00E002EE">
      <w:pPr>
        <w:rPr>
          <w:u w:val="single"/>
        </w:rPr>
      </w:pPr>
      <w:r w:rsidRPr="00F34EAD">
        <w:rPr>
          <w:u w:val="single"/>
        </w:rPr>
        <w:tab/>
      </w:r>
      <w:r w:rsidRPr="00F34EAD">
        <w:rPr>
          <w:u w:val="single"/>
        </w:rPr>
        <w:tab/>
      </w:r>
      <w:r w:rsidRPr="00F34EAD">
        <w:rPr>
          <w:b/>
          <w:bCs/>
          <w:u w:val="single"/>
        </w:rPr>
        <w:t>(2)</w:t>
      </w:r>
      <w:r w:rsidRPr="00F34EAD">
        <w:rPr>
          <w:u w:val="single"/>
        </w:rPr>
        <w:tab/>
        <w:t>enrichment programs that focus on problem solving and cognitive skills development;</w:t>
      </w:r>
    </w:p>
    <w:p w14:paraId="5387638A" w14:textId="524B3260" w:rsidR="00E002EE" w:rsidRPr="00F34EAD" w:rsidRDefault="00E002EE" w:rsidP="00E002EE">
      <w:pPr>
        <w:rPr>
          <w:u w:val="single"/>
        </w:rPr>
      </w:pPr>
      <w:r w:rsidRPr="00F34EAD">
        <w:rPr>
          <w:u w:val="single"/>
        </w:rPr>
        <w:tab/>
      </w:r>
      <w:r w:rsidRPr="00F34EAD">
        <w:rPr>
          <w:u w:val="single"/>
        </w:rPr>
        <w:tab/>
      </w:r>
      <w:r w:rsidRPr="00F34EAD">
        <w:rPr>
          <w:b/>
          <w:bCs/>
          <w:u w:val="single"/>
        </w:rPr>
        <w:t>(3)</w:t>
      </w:r>
      <w:r w:rsidRPr="00F34EAD">
        <w:rPr>
          <w:u w:val="single"/>
        </w:rPr>
        <w:tab/>
        <w:t>content that provides technical knowledge, skills</w:t>
      </w:r>
      <w:r w:rsidR="00462A0D" w:rsidRPr="00F34EAD">
        <w:rPr>
          <w:u w:val="single"/>
        </w:rPr>
        <w:t>,</w:t>
      </w:r>
      <w:r w:rsidRPr="00F34EAD">
        <w:rPr>
          <w:u w:val="single"/>
        </w:rPr>
        <w:t xml:space="preserve"> and competency-based applied learning;</w:t>
      </w:r>
    </w:p>
    <w:p w14:paraId="0C02856B" w14:textId="25B1F3E6" w:rsidR="00E002EE" w:rsidRPr="00F34EAD" w:rsidRDefault="00E002EE" w:rsidP="00E002EE">
      <w:pPr>
        <w:rPr>
          <w:u w:val="single"/>
        </w:rPr>
      </w:pPr>
      <w:r w:rsidRPr="00F34EAD">
        <w:rPr>
          <w:u w:val="single"/>
        </w:rPr>
        <w:tab/>
      </w:r>
      <w:r w:rsidRPr="00F34EAD">
        <w:rPr>
          <w:u w:val="single"/>
        </w:rPr>
        <w:tab/>
      </w:r>
      <w:r w:rsidRPr="00F34EAD">
        <w:rPr>
          <w:b/>
          <w:bCs/>
          <w:u w:val="single"/>
        </w:rPr>
        <w:t>(4)</w:t>
      </w:r>
      <w:r w:rsidRPr="00F34EAD">
        <w:rPr>
          <w:u w:val="single"/>
        </w:rPr>
        <w:tab/>
        <w:t>research- or evidence-based social, emotional</w:t>
      </w:r>
      <w:r w:rsidR="00462A0D" w:rsidRPr="00F34EAD">
        <w:rPr>
          <w:u w:val="single"/>
        </w:rPr>
        <w:t>,</w:t>
      </w:r>
      <w:r w:rsidRPr="00F34EAD">
        <w:rPr>
          <w:u w:val="single"/>
        </w:rPr>
        <w:t xml:space="preserve"> or academic interventions; and</w:t>
      </w:r>
    </w:p>
    <w:p w14:paraId="76806459" w14:textId="4DAA7721" w:rsidR="005B409E" w:rsidRDefault="00E002EE" w:rsidP="00BE7762">
      <w:pPr>
        <w:rPr>
          <w:u w:val="single"/>
        </w:rPr>
      </w:pPr>
      <w:r w:rsidRPr="00F34EAD">
        <w:rPr>
          <w:u w:val="single"/>
        </w:rPr>
        <w:tab/>
      </w:r>
      <w:r w:rsidRPr="00F34EAD">
        <w:rPr>
          <w:u w:val="single"/>
        </w:rPr>
        <w:tab/>
      </w:r>
      <w:r w:rsidRPr="00F34EAD">
        <w:rPr>
          <w:b/>
          <w:bCs/>
          <w:u w:val="single"/>
        </w:rPr>
        <w:t>(5)</w:t>
      </w:r>
      <w:r w:rsidRPr="00F34EAD">
        <w:rPr>
          <w:u w:val="single"/>
        </w:rPr>
        <w:tab/>
        <w:t>instruction that occurs at the same time breakfast is served or consumed in accordance with the breakfast after the bell program or federal requirements.</w:t>
      </w:r>
    </w:p>
    <w:p w14:paraId="27AEA4B6" w14:textId="4F244341" w:rsidR="00CF05CB" w:rsidRPr="00F34EAD" w:rsidRDefault="00CF05CB" w:rsidP="00BE7762">
      <w:pPr>
        <w:rPr>
          <w:u w:val="single"/>
        </w:rPr>
      </w:pPr>
      <w:bookmarkStart w:id="0" w:name="_Hlk149213011"/>
      <w:r>
        <w:rPr>
          <w:u w:val="single"/>
        </w:rPr>
        <w:tab/>
      </w:r>
      <w:r w:rsidRPr="00CF05CB">
        <w:rPr>
          <w:b/>
          <w:bCs/>
          <w:u w:val="single"/>
        </w:rPr>
        <w:t>C.</w:t>
      </w:r>
      <w:r w:rsidRPr="00CF05CB">
        <w:rPr>
          <w:b/>
          <w:bCs/>
          <w:u w:val="single"/>
        </w:rPr>
        <w:tab/>
        <w:t>“K-12 plus day”</w:t>
      </w:r>
      <w:r>
        <w:rPr>
          <w:u w:val="single"/>
        </w:rPr>
        <w:t xml:space="preserve"> means a calendar day </w:t>
      </w:r>
      <w:r w:rsidRPr="00065CA9">
        <w:rPr>
          <w:u w:val="single"/>
        </w:rPr>
        <w:t>designated by the local board</w:t>
      </w:r>
      <w:r>
        <w:rPr>
          <w:u w:val="single"/>
        </w:rPr>
        <w:t xml:space="preserve"> as an instructional day or a school day that </w:t>
      </w:r>
      <w:r w:rsidR="009D6009">
        <w:rPr>
          <w:u w:val="single"/>
        </w:rPr>
        <w:t>is scheduled in excess of</w:t>
      </w:r>
      <w:r>
        <w:rPr>
          <w:u w:val="single"/>
        </w:rPr>
        <w:t xml:space="preserve"> the minimum requirement of 180 instructional days specified in Section 8 of this rule.</w:t>
      </w:r>
    </w:p>
    <w:bookmarkEnd w:id="0"/>
    <w:p w14:paraId="157A7040" w14:textId="6348DA59" w:rsidR="00D7480D" w:rsidRPr="00F34EAD" w:rsidRDefault="00BE7762" w:rsidP="00D7480D">
      <w:pPr>
        <w:rPr>
          <w:u w:val="single"/>
        </w:rPr>
      </w:pPr>
      <w:r w:rsidRPr="00F34EAD">
        <w:rPr>
          <w:u w:val="single"/>
        </w:rPr>
        <w:tab/>
      </w:r>
      <w:r w:rsidR="00DB2812">
        <w:rPr>
          <w:b/>
          <w:bCs/>
          <w:u w:val="single"/>
        </w:rPr>
        <w:t>D</w:t>
      </w:r>
      <w:r w:rsidR="00E31910" w:rsidRPr="00F34EAD">
        <w:rPr>
          <w:b/>
          <w:bCs/>
          <w:u w:val="single"/>
        </w:rPr>
        <w:t>.</w:t>
      </w:r>
      <w:r w:rsidRPr="00F34EAD">
        <w:rPr>
          <w:b/>
          <w:bCs/>
          <w:u w:val="single"/>
        </w:rPr>
        <w:tab/>
        <w:t>“Local board”</w:t>
      </w:r>
      <w:r w:rsidRPr="00F34EAD">
        <w:rPr>
          <w:u w:val="single"/>
        </w:rPr>
        <w:t xml:space="preserve"> means a board of education of a school district or a governing body of a charter school.</w:t>
      </w:r>
    </w:p>
    <w:p w14:paraId="4BCF609B" w14:textId="7DA850DA" w:rsidR="005C57C7" w:rsidRDefault="00D7480D" w:rsidP="005C57C7">
      <w:pPr>
        <w:rPr>
          <w:u w:val="single"/>
        </w:rPr>
      </w:pPr>
      <w:r w:rsidRPr="00F34EAD">
        <w:rPr>
          <w:u w:val="single"/>
        </w:rPr>
        <w:lastRenderedPageBreak/>
        <w:tab/>
      </w:r>
      <w:r w:rsidR="00DB2812">
        <w:rPr>
          <w:b/>
          <w:bCs/>
          <w:u w:val="single"/>
        </w:rPr>
        <w:t>E</w:t>
      </w:r>
      <w:r w:rsidR="005C1F75" w:rsidRPr="00F34EAD">
        <w:rPr>
          <w:b/>
          <w:bCs/>
          <w:u w:val="single"/>
        </w:rPr>
        <w:t>.</w:t>
      </w:r>
      <w:r w:rsidRPr="00F34EAD">
        <w:rPr>
          <w:u w:val="single"/>
        </w:rPr>
        <w:tab/>
      </w:r>
      <w:r w:rsidR="00BC224A" w:rsidRPr="0042384E">
        <w:rPr>
          <w:u w:val="single"/>
          <w:rPrChange w:id="1" w:author="Arellano, Eilani, PED" w:date="2023-10-25T14:43:00Z">
            <w:rPr>
              <w:highlight w:val="yellow"/>
              <w:u w:val="single"/>
            </w:rPr>
          </w:rPrChange>
        </w:rPr>
        <w:t>“</w:t>
      </w:r>
      <w:r w:rsidR="00BC224A" w:rsidRPr="0042384E">
        <w:rPr>
          <w:b/>
          <w:bCs/>
          <w:u w:val="single"/>
          <w:rPrChange w:id="2" w:author="Arellano, Eilani, PED" w:date="2023-10-25T14:43:00Z">
            <w:rPr>
              <w:b/>
              <w:bCs/>
              <w:highlight w:val="yellow"/>
              <w:u w:val="single"/>
            </w:rPr>
          </w:rPrChange>
        </w:rPr>
        <w:t>Optional instructional programs</w:t>
      </w:r>
      <w:r w:rsidR="00BC224A" w:rsidRPr="0042384E">
        <w:rPr>
          <w:u w:val="single"/>
          <w:rPrChange w:id="3" w:author="Arellano, Eilani, PED" w:date="2023-10-25T14:43:00Z">
            <w:rPr>
              <w:highlight w:val="yellow"/>
              <w:u w:val="single"/>
            </w:rPr>
          </w:rPrChange>
        </w:rPr>
        <w:t xml:space="preserve">” means </w:t>
      </w:r>
      <w:r w:rsidR="00042D48" w:rsidRPr="0042384E">
        <w:rPr>
          <w:u w:val="single"/>
          <w:rPrChange w:id="4" w:author="Arellano, Eilani, PED" w:date="2023-10-25T14:43:00Z">
            <w:rPr>
              <w:highlight w:val="yellow"/>
              <w:u w:val="single"/>
            </w:rPr>
          </w:rPrChange>
        </w:rPr>
        <w:t>a</w:t>
      </w:r>
      <w:r w:rsidR="00E162D2" w:rsidRPr="0042384E">
        <w:rPr>
          <w:u w:val="single"/>
          <w:rPrChange w:id="5" w:author="Arellano, Eilani, PED" w:date="2023-10-25T14:43:00Z">
            <w:rPr>
              <w:highlight w:val="yellow"/>
              <w:u w:val="single"/>
            </w:rPr>
          </w:rPrChange>
        </w:rPr>
        <w:t xml:space="preserve"> school district</w:t>
      </w:r>
      <w:r w:rsidR="00042D48" w:rsidRPr="0042384E">
        <w:rPr>
          <w:u w:val="single"/>
          <w:rPrChange w:id="6" w:author="Arellano, Eilani, PED" w:date="2023-10-25T14:43:00Z">
            <w:rPr>
              <w:highlight w:val="yellow"/>
              <w:u w:val="single"/>
            </w:rPr>
          </w:rPrChange>
        </w:rPr>
        <w:t xml:space="preserve"> instructional program </w:t>
      </w:r>
      <w:r w:rsidR="00E162D2" w:rsidRPr="0042384E">
        <w:rPr>
          <w:u w:val="single"/>
          <w:rPrChange w:id="7" w:author="Arellano, Eilani, PED" w:date="2023-10-25T14:43:00Z">
            <w:rPr>
              <w:highlight w:val="yellow"/>
              <w:u w:val="single"/>
            </w:rPr>
          </w:rPrChange>
        </w:rPr>
        <w:t>in</w:t>
      </w:r>
      <w:r w:rsidR="00042D48" w:rsidRPr="0042384E">
        <w:rPr>
          <w:u w:val="single"/>
          <w:rPrChange w:id="8" w:author="Arellano, Eilani, PED" w:date="2023-10-25T14:43:00Z">
            <w:rPr>
              <w:highlight w:val="yellow"/>
              <w:u w:val="single"/>
            </w:rPr>
          </w:rPrChange>
        </w:rPr>
        <w:t xml:space="preserve"> which </w:t>
      </w:r>
      <w:r w:rsidR="00715ED0" w:rsidRPr="0042384E">
        <w:rPr>
          <w:u w:val="single"/>
          <w:rPrChange w:id="9" w:author="Arellano, Eilani, PED" w:date="2023-10-25T14:43:00Z">
            <w:rPr>
              <w:highlight w:val="yellow"/>
              <w:u w:val="single"/>
            </w:rPr>
          </w:rPrChange>
        </w:rPr>
        <w:t>eligible students may enroll</w:t>
      </w:r>
      <w:r w:rsidR="00EF673E" w:rsidRPr="0042384E">
        <w:rPr>
          <w:u w:val="single"/>
          <w:rPrChange w:id="10" w:author="Arellano, Eilani, PED" w:date="2023-10-25T14:43:00Z">
            <w:rPr>
              <w:highlight w:val="yellow"/>
              <w:u w:val="single"/>
            </w:rPr>
          </w:rPrChange>
        </w:rPr>
        <w:t xml:space="preserve"> </w:t>
      </w:r>
      <w:r w:rsidR="00834B4C" w:rsidRPr="0042384E">
        <w:rPr>
          <w:u w:val="single"/>
          <w:rPrChange w:id="11" w:author="Arellano, Eilani, PED" w:date="2023-10-25T14:43:00Z">
            <w:rPr>
              <w:highlight w:val="yellow"/>
              <w:u w:val="single"/>
            </w:rPr>
          </w:rPrChange>
        </w:rPr>
        <w:t>instead of</w:t>
      </w:r>
      <w:r w:rsidR="00EF673E" w:rsidRPr="0042384E">
        <w:rPr>
          <w:u w:val="single"/>
          <w:rPrChange w:id="12" w:author="Arellano, Eilani, PED" w:date="2023-10-25T14:43:00Z">
            <w:rPr>
              <w:highlight w:val="yellow"/>
              <w:u w:val="single"/>
            </w:rPr>
          </w:rPrChange>
        </w:rPr>
        <w:t xml:space="preserve"> participating in the</w:t>
      </w:r>
      <w:r w:rsidR="00AB0137" w:rsidRPr="0042384E">
        <w:rPr>
          <w:u w:val="single"/>
          <w:rPrChange w:id="13" w:author="Arellano, Eilani, PED" w:date="2023-10-25T14:43:00Z">
            <w:rPr>
              <w:highlight w:val="yellow"/>
              <w:u w:val="single"/>
            </w:rPr>
          </w:rPrChange>
        </w:rPr>
        <w:t xml:space="preserve"> </w:t>
      </w:r>
      <w:r w:rsidR="00491892" w:rsidRPr="0042384E">
        <w:rPr>
          <w:u w:val="single"/>
          <w:rPrChange w:id="14" w:author="Arellano, Eilani, PED" w:date="2023-10-25T14:43:00Z">
            <w:rPr>
              <w:highlight w:val="yellow"/>
              <w:u w:val="single"/>
            </w:rPr>
          </w:rPrChange>
        </w:rPr>
        <w:t>general course of study</w:t>
      </w:r>
      <w:r w:rsidR="00EF673E" w:rsidRPr="0042384E">
        <w:rPr>
          <w:u w:val="single"/>
          <w:rPrChange w:id="15" w:author="Arellano, Eilani, PED" w:date="2023-10-25T14:43:00Z">
            <w:rPr>
              <w:highlight w:val="yellow"/>
              <w:u w:val="single"/>
            </w:rPr>
          </w:rPrChange>
        </w:rPr>
        <w:t xml:space="preserve"> </w:t>
      </w:r>
      <w:r w:rsidR="00491892" w:rsidRPr="0042384E">
        <w:rPr>
          <w:u w:val="single"/>
          <w:rPrChange w:id="16" w:author="Arellano, Eilani, PED" w:date="2023-10-25T14:43:00Z">
            <w:rPr>
              <w:highlight w:val="yellow"/>
              <w:u w:val="single"/>
            </w:rPr>
          </w:rPrChange>
        </w:rPr>
        <w:t>offered by the local school.</w:t>
      </w:r>
      <w:r w:rsidR="00491892">
        <w:rPr>
          <w:u w:val="single"/>
        </w:rPr>
        <w:t xml:space="preserve"> </w:t>
      </w:r>
    </w:p>
    <w:p w14:paraId="5CE8D4BD" w14:textId="418B8DA5" w:rsidR="00AB0775" w:rsidRPr="00F34EAD" w:rsidRDefault="005C57C7" w:rsidP="005C57C7">
      <w:pPr>
        <w:rPr>
          <w:u w:val="single"/>
        </w:rPr>
      </w:pPr>
      <w:r>
        <w:rPr>
          <w:u w:val="single"/>
        </w:rPr>
        <w:tab/>
      </w:r>
      <w:r w:rsidR="00DB2812">
        <w:rPr>
          <w:b/>
          <w:bCs/>
          <w:u w:val="single"/>
        </w:rPr>
        <w:t>F</w:t>
      </w:r>
      <w:r w:rsidR="00BC224A">
        <w:rPr>
          <w:b/>
          <w:bCs/>
          <w:u w:val="single"/>
        </w:rPr>
        <w:t>.</w:t>
      </w:r>
      <w:r w:rsidR="00763C4F">
        <w:rPr>
          <w:b/>
          <w:bCs/>
          <w:u w:val="single"/>
        </w:rPr>
        <w:tab/>
      </w:r>
      <w:r w:rsidR="00D7480D" w:rsidRPr="00F34EAD">
        <w:rPr>
          <w:b/>
          <w:bCs/>
          <w:u w:val="single"/>
        </w:rPr>
        <w:t>“Professional work hour”</w:t>
      </w:r>
      <w:r w:rsidR="00D7480D" w:rsidRPr="00F34EAD">
        <w:rPr>
          <w:u w:val="single"/>
        </w:rPr>
        <w:t xml:space="preserve"> means time during which a teacher participates </w:t>
      </w:r>
      <w:r w:rsidR="00AB0775" w:rsidRPr="00F34EAD">
        <w:rPr>
          <w:u w:val="single"/>
        </w:rPr>
        <w:t>in professional work</w:t>
      </w:r>
      <w:r w:rsidR="00D7480D" w:rsidRPr="00F34EAD">
        <w:rPr>
          <w:u w:val="single"/>
        </w:rPr>
        <w:t xml:space="preserve"> </w:t>
      </w:r>
      <w:r w:rsidR="00AB0775" w:rsidRPr="00F34EAD">
        <w:rPr>
          <w:u w:val="single"/>
        </w:rPr>
        <w:t>aligned to challenging academic content and performance standards, including:</w:t>
      </w:r>
      <w:r w:rsidR="00D7480D" w:rsidRPr="00F34EAD">
        <w:rPr>
          <w:u w:val="single"/>
        </w:rPr>
        <w:t xml:space="preserve"> </w:t>
      </w:r>
    </w:p>
    <w:p w14:paraId="1A6ADF1A" w14:textId="114792DE" w:rsidR="00AB0775" w:rsidRPr="00F34EAD" w:rsidRDefault="00AB0775" w:rsidP="00D61BA9">
      <w:pPr>
        <w:rPr>
          <w:u w:val="single"/>
        </w:rPr>
      </w:pPr>
      <w:r w:rsidRPr="00F34EAD">
        <w:rPr>
          <w:u w:val="single"/>
        </w:rPr>
        <w:tab/>
      </w:r>
      <w:r w:rsidRPr="00F34EAD">
        <w:rPr>
          <w:u w:val="single"/>
        </w:rPr>
        <w:tab/>
      </w:r>
      <w:r w:rsidRPr="00F34EAD">
        <w:rPr>
          <w:b/>
          <w:bCs/>
          <w:u w:val="single"/>
        </w:rPr>
        <w:t>(1)</w:t>
      </w:r>
      <w:r w:rsidRPr="00F34EAD">
        <w:rPr>
          <w:u w:val="single"/>
        </w:rPr>
        <w:tab/>
        <w:t>home visiting or parent-teacher conferences;</w:t>
      </w:r>
    </w:p>
    <w:p w14:paraId="70FF489B" w14:textId="6DAB45F7" w:rsidR="00AB0775" w:rsidRPr="00F34EAD" w:rsidRDefault="00AB0775" w:rsidP="00D61BA9">
      <w:pPr>
        <w:rPr>
          <w:u w:val="single"/>
        </w:rPr>
      </w:pPr>
      <w:r w:rsidRPr="00F34EAD">
        <w:rPr>
          <w:u w:val="single"/>
        </w:rPr>
        <w:tab/>
      </w:r>
      <w:r w:rsidRPr="00F34EAD">
        <w:rPr>
          <w:u w:val="single"/>
        </w:rPr>
        <w:tab/>
      </w:r>
      <w:r w:rsidRPr="00F34EAD">
        <w:rPr>
          <w:b/>
          <w:bCs/>
          <w:u w:val="single"/>
        </w:rPr>
        <w:t>(2)</w:t>
      </w:r>
      <w:r w:rsidRPr="00F34EAD">
        <w:rPr>
          <w:u w:val="single"/>
        </w:rPr>
        <w:tab/>
        <w:t>educator training or professional development; and</w:t>
      </w:r>
    </w:p>
    <w:p w14:paraId="4BC7FFD7" w14:textId="2D82D77B" w:rsidR="005C1F75" w:rsidRPr="00E002EE" w:rsidRDefault="00AB0775" w:rsidP="00D61BA9">
      <w:pPr>
        <w:rPr>
          <w:u w:val="single"/>
        </w:rPr>
      </w:pPr>
      <w:r w:rsidRPr="00F34EAD">
        <w:rPr>
          <w:u w:val="single"/>
        </w:rPr>
        <w:tab/>
      </w:r>
      <w:r w:rsidRPr="00F34EAD">
        <w:rPr>
          <w:u w:val="single"/>
        </w:rPr>
        <w:tab/>
      </w:r>
      <w:r w:rsidRPr="00F34EAD">
        <w:rPr>
          <w:b/>
          <w:bCs/>
          <w:u w:val="single"/>
        </w:rPr>
        <w:t>(3)</w:t>
      </w:r>
      <w:r w:rsidRPr="00F34EAD">
        <w:rPr>
          <w:u w:val="single"/>
        </w:rPr>
        <w:tab/>
        <w:t>mentorship, coaching and collaboration between school employees</w:t>
      </w:r>
      <w:r w:rsidR="007175CB" w:rsidRPr="00F34EAD">
        <w:rPr>
          <w:u w:val="single"/>
        </w:rPr>
        <w:t>.</w:t>
      </w:r>
    </w:p>
    <w:p w14:paraId="12AC1CC2" w14:textId="4CCF82CC" w:rsidR="00E002EE" w:rsidRPr="00E002EE" w:rsidRDefault="00E002EE" w:rsidP="00D61BA9">
      <w:pPr>
        <w:rPr>
          <w:u w:val="single"/>
        </w:rPr>
      </w:pPr>
      <w:r w:rsidRPr="00E002EE">
        <w:rPr>
          <w:u w:val="single"/>
        </w:rPr>
        <w:tab/>
      </w:r>
      <w:r w:rsidR="00DB2812">
        <w:rPr>
          <w:b/>
          <w:bCs/>
          <w:u w:val="single"/>
        </w:rPr>
        <w:t>G</w:t>
      </w:r>
      <w:r w:rsidRPr="00E002EE">
        <w:rPr>
          <w:b/>
          <w:bCs/>
          <w:u w:val="single"/>
        </w:rPr>
        <w:t>.</w:t>
      </w:r>
      <w:r w:rsidRPr="00E002EE">
        <w:rPr>
          <w:u w:val="single"/>
        </w:rPr>
        <w:tab/>
      </w:r>
      <w:r w:rsidRPr="00E002EE">
        <w:rPr>
          <w:b/>
          <w:bCs/>
          <w:u w:val="single"/>
        </w:rPr>
        <w:t>“Public schools”</w:t>
      </w:r>
      <w:r w:rsidRPr="00E002EE">
        <w:rPr>
          <w:u w:val="single"/>
        </w:rPr>
        <w:t xml:space="preserve"> means school districts and charter schools.</w:t>
      </w:r>
    </w:p>
    <w:p w14:paraId="29266B65" w14:textId="6123EEB7" w:rsidR="00536917" w:rsidRDefault="00536917" w:rsidP="00CD603C">
      <w:pPr>
        <w:rPr>
          <w:u w:val="single"/>
        </w:rPr>
      </w:pPr>
      <w:r w:rsidRPr="00E002EE">
        <w:rPr>
          <w:u w:val="single"/>
        </w:rPr>
        <w:tab/>
      </w:r>
      <w:bookmarkStart w:id="17" w:name="_Hlk144880949"/>
      <w:r w:rsidR="00DB2812">
        <w:rPr>
          <w:b/>
          <w:bCs/>
          <w:u w:val="single"/>
        </w:rPr>
        <w:t>H</w:t>
      </w:r>
      <w:r w:rsidRPr="00E002EE">
        <w:rPr>
          <w:b/>
          <w:bCs/>
          <w:u w:val="single"/>
        </w:rPr>
        <w:t>.</w:t>
      </w:r>
      <w:r w:rsidRPr="00E002EE">
        <w:rPr>
          <w:u w:val="single"/>
        </w:rPr>
        <w:tab/>
      </w:r>
      <w:r w:rsidRPr="00E002EE">
        <w:rPr>
          <w:b/>
          <w:bCs/>
          <w:u w:val="single"/>
        </w:rPr>
        <w:t>“Remote instruction”</w:t>
      </w:r>
      <w:r w:rsidRPr="00E002EE">
        <w:rPr>
          <w:u w:val="single"/>
        </w:rPr>
        <w:t xml:space="preserve"> means</w:t>
      </w:r>
      <w:r w:rsidR="00E43C9B" w:rsidRPr="00E002EE">
        <w:rPr>
          <w:u w:val="single"/>
        </w:rPr>
        <w:t xml:space="preserve"> </w:t>
      </w:r>
      <w:r w:rsidR="00CD603C">
        <w:rPr>
          <w:u w:val="single"/>
        </w:rPr>
        <w:t>when students are engaged with the curriculum through an online platform while not physically at the school site.</w:t>
      </w:r>
    </w:p>
    <w:p w14:paraId="27B6DA95" w14:textId="3911A94B" w:rsidR="00065CA9" w:rsidRPr="00E002EE" w:rsidRDefault="00DB2812" w:rsidP="00065CA9">
      <w:pPr>
        <w:ind w:firstLine="720"/>
        <w:rPr>
          <w:u w:val="single"/>
        </w:rPr>
      </w:pPr>
      <w:r>
        <w:rPr>
          <w:b/>
          <w:bCs/>
          <w:u w:val="single"/>
        </w:rPr>
        <w:t>I</w:t>
      </w:r>
      <w:r w:rsidR="00065CA9">
        <w:rPr>
          <w:b/>
          <w:bCs/>
          <w:u w:val="single"/>
        </w:rPr>
        <w:t>.</w:t>
      </w:r>
      <w:r w:rsidR="00065CA9">
        <w:rPr>
          <w:b/>
          <w:bCs/>
          <w:u w:val="single"/>
        </w:rPr>
        <w:tab/>
      </w:r>
      <w:r w:rsidR="00065CA9" w:rsidRPr="00065CA9">
        <w:rPr>
          <w:b/>
          <w:bCs/>
          <w:u w:val="single"/>
        </w:rPr>
        <w:t>“School day”</w:t>
      </w:r>
      <w:r w:rsidR="00065CA9" w:rsidRPr="00065CA9">
        <w:rPr>
          <w:u w:val="single"/>
        </w:rPr>
        <w:t xml:space="preserve"> means a calendar day designated by the local board that may include either instructional hours with students or professional work hours or a combination of  instructional hours with students and professional work hours.</w:t>
      </w:r>
    </w:p>
    <w:p w14:paraId="570F5A1E" w14:textId="2CC48FC9" w:rsidR="00E002EE" w:rsidRDefault="00E002EE" w:rsidP="00D61BA9">
      <w:pPr>
        <w:rPr>
          <w:u w:val="single"/>
        </w:rPr>
      </w:pPr>
      <w:r w:rsidRPr="00E002EE">
        <w:rPr>
          <w:b/>
          <w:bCs/>
          <w:u w:val="single"/>
        </w:rPr>
        <w:tab/>
      </w:r>
      <w:r w:rsidR="00DB2812">
        <w:rPr>
          <w:b/>
          <w:bCs/>
          <w:u w:val="single"/>
        </w:rPr>
        <w:t>J</w:t>
      </w:r>
      <w:r w:rsidRPr="00E002EE">
        <w:rPr>
          <w:b/>
          <w:bCs/>
          <w:u w:val="single"/>
        </w:rPr>
        <w:t>.</w:t>
      </w:r>
      <w:r w:rsidRPr="00E002EE">
        <w:rPr>
          <w:b/>
          <w:bCs/>
          <w:u w:val="single"/>
        </w:rPr>
        <w:tab/>
        <w:t>“Secretary”</w:t>
      </w:r>
      <w:r w:rsidRPr="00E002EE">
        <w:rPr>
          <w:u w:val="single"/>
        </w:rPr>
        <w:t xml:space="preserve"> means the secretary of the public education department.</w:t>
      </w:r>
    </w:p>
    <w:p w14:paraId="10177147" w14:textId="4A4EC147" w:rsidR="0089653D" w:rsidRPr="0080764F" w:rsidRDefault="0089653D" w:rsidP="00D61BA9">
      <w:pPr>
        <w:rPr>
          <w:u w:val="single"/>
        </w:rPr>
      </w:pPr>
      <w:r>
        <w:rPr>
          <w:u w:val="single"/>
        </w:rPr>
        <w:tab/>
      </w:r>
      <w:r w:rsidR="00DB2812">
        <w:rPr>
          <w:b/>
          <w:bCs/>
          <w:u w:val="single"/>
        </w:rPr>
        <w:t>K</w:t>
      </w:r>
      <w:r w:rsidRPr="0089653D">
        <w:rPr>
          <w:b/>
          <w:bCs/>
          <w:u w:val="single"/>
        </w:rPr>
        <w:t xml:space="preserve">. </w:t>
      </w:r>
      <w:r w:rsidRPr="0089653D">
        <w:rPr>
          <w:b/>
          <w:bCs/>
          <w:u w:val="single"/>
        </w:rPr>
        <w:tab/>
      </w:r>
      <w:r w:rsidR="0080764F">
        <w:rPr>
          <w:b/>
          <w:bCs/>
          <w:u w:val="single"/>
        </w:rPr>
        <w:t xml:space="preserve">“Synchronous remote instruction" </w:t>
      </w:r>
      <w:r w:rsidR="0080764F" w:rsidRPr="0080764F">
        <w:rPr>
          <w:u w:val="single"/>
        </w:rPr>
        <w:t>means</w:t>
      </w:r>
      <w:r w:rsidR="0080764F">
        <w:rPr>
          <w:u w:val="single"/>
        </w:rPr>
        <w:t xml:space="preserve"> remote instruction when students are receiving instruction by teachers on an online platform in real time.</w:t>
      </w:r>
    </w:p>
    <w:bookmarkEnd w:id="17"/>
    <w:p w14:paraId="65DD2224" w14:textId="4DC26E7A" w:rsidR="00BE7762" w:rsidRPr="001D43A3" w:rsidRDefault="00BE7762" w:rsidP="00AE3EDA">
      <w:r w:rsidRPr="001D43A3">
        <w:t>[</w:t>
      </w:r>
      <w:r w:rsidR="00B91663">
        <w:t xml:space="preserve">6.10.5.7 NMAC – Rp, 6.10.5.7 NMAC, </w:t>
      </w:r>
      <w:r w:rsidR="002749B8">
        <w:t>1/16/2024</w:t>
      </w:r>
      <w:r w:rsidRPr="001D43A3">
        <w:t>]</w:t>
      </w:r>
    </w:p>
    <w:p w14:paraId="6F73B337" w14:textId="77777777" w:rsidR="00195767" w:rsidRPr="001D43A3" w:rsidRDefault="00195767" w:rsidP="00195767"/>
    <w:p w14:paraId="44AF33A6" w14:textId="44093FE9" w:rsidR="00BE7762" w:rsidRPr="00633514" w:rsidRDefault="00BE7762" w:rsidP="00BE7762">
      <w:pPr>
        <w:rPr>
          <w:strike/>
        </w:rPr>
      </w:pPr>
      <w:r w:rsidRPr="001D43A3">
        <w:rPr>
          <w:b/>
        </w:rPr>
        <w:t>6.10.5.8</w:t>
      </w:r>
      <w:r w:rsidRPr="001D43A3">
        <w:rPr>
          <w:b/>
        </w:rPr>
        <w:tab/>
      </w:r>
      <w:r w:rsidRPr="001D43A3">
        <w:rPr>
          <w:b/>
        </w:rPr>
        <w:tab/>
        <w:t>REQUIREMENTS:</w:t>
      </w:r>
      <w:r w:rsidRPr="001D43A3">
        <w:t xml:space="preserve">  </w:t>
      </w:r>
      <w:r w:rsidR="006D4D50">
        <w:t>[</w:t>
      </w:r>
      <w:r w:rsidRPr="00633514">
        <w:rPr>
          <w:strike/>
        </w:rPr>
        <w:t>While department approval is not required, any local board planning to operate under a condensed year or variable school calendar shall justify a decision to implement such a calendar based upon the results of public input and other consideration</w:t>
      </w:r>
      <w:r w:rsidR="001873BB" w:rsidRPr="00633514">
        <w:rPr>
          <w:strike/>
        </w:rPr>
        <w:t>s as set forth in this section.</w:t>
      </w:r>
    </w:p>
    <w:p w14:paraId="105D4C16" w14:textId="77777777" w:rsidR="00BE7762" w:rsidRPr="00633514" w:rsidRDefault="00BE7762" w:rsidP="00BE7762">
      <w:pPr>
        <w:rPr>
          <w:strike/>
        </w:rPr>
      </w:pPr>
      <w:r w:rsidRPr="00633514">
        <w:rPr>
          <w:strike/>
        </w:rPr>
        <w:tab/>
      </w:r>
      <w:r w:rsidRPr="00633514">
        <w:rPr>
          <w:b/>
          <w:bCs/>
          <w:strike/>
        </w:rPr>
        <w:t>A.</w:t>
      </w:r>
      <w:r w:rsidRPr="00633514">
        <w:rPr>
          <w:strike/>
        </w:rPr>
        <w:tab/>
        <w:t>Approval procedure: To operate under a condensed year or variable school calendar, the local board shall, at a duly noticed public meeting held prior to the condensed year or variable school calendar’s implementation date, declare in a detailed written resolution its intention to operate under a condensed year or variable school calendar.</w:t>
      </w:r>
    </w:p>
    <w:p w14:paraId="663CA73B" w14:textId="20AD178F" w:rsidR="00BE7762" w:rsidRPr="00633514" w:rsidRDefault="00687BE0" w:rsidP="00BE7762">
      <w:pPr>
        <w:rPr>
          <w:strike/>
        </w:rPr>
      </w:pPr>
      <w:r w:rsidRPr="00633514">
        <w:rPr>
          <w:strike/>
        </w:rPr>
        <w:tab/>
      </w:r>
      <w:r w:rsidRPr="00633514">
        <w:rPr>
          <w:strike/>
        </w:rPr>
        <w:tab/>
      </w:r>
      <w:r w:rsidR="00BE7762" w:rsidRPr="00633514">
        <w:rPr>
          <w:b/>
          <w:bCs/>
          <w:strike/>
        </w:rPr>
        <w:t>(1)</w:t>
      </w:r>
      <w:r w:rsidRPr="00633514">
        <w:rPr>
          <w:strike/>
        </w:rPr>
        <w:tab/>
      </w:r>
      <w:r w:rsidR="00BE7762" w:rsidRPr="00633514">
        <w:rPr>
          <w:strike/>
        </w:rPr>
        <w:t>The local board's approval procedure shall include the following:</w:t>
      </w:r>
    </w:p>
    <w:p w14:paraId="3FE867F6" w14:textId="24BDD714" w:rsidR="00BE7762" w:rsidRPr="00633514" w:rsidRDefault="00687BE0" w:rsidP="00BE7762">
      <w:pPr>
        <w:rPr>
          <w:strike/>
        </w:rPr>
      </w:pPr>
      <w:r w:rsidRPr="00633514">
        <w:rPr>
          <w:strike/>
        </w:rPr>
        <w:tab/>
      </w:r>
      <w:r w:rsidRPr="00633514">
        <w:rPr>
          <w:strike/>
        </w:rPr>
        <w:tab/>
      </w:r>
      <w:r w:rsidRPr="00633514">
        <w:rPr>
          <w:strike/>
        </w:rPr>
        <w:tab/>
      </w:r>
      <w:r w:rsidR="00BE7762" w:rsidRPr="00633514">
        <w:rPr>
          <w:b/>
          <w:bCs/>
          <w:strike/>
        </w:rPr>
        <w:t>(a)</w:t>
      </w:r>
      <w:r w:rsidRPr="00633514">
        <w:rPr>
          <w:strike/>
        </w:rPr>
        <w:tab/>
      </w:r>
      <w:r w:rsidR="00BE7762" w:rsidRPr="00633514">
        <w:rPr>
          <w:strike/>
        </w:rPr>
        <w:t>an identification of the schools, by grade level, to be operated under the calendar;</w:t>
      </w:r>
    </w:p>
    <w:p w14:paraId="51E926ED" w14:textId="31591DEF" w:rsidR="00BE7762" w:rsidRPr="00633514" w:rsidRDefault="00687BE0" w:rsidP="00BE7762">
      <w:pPr>
        <w:rPr>
          <w:strike/>
        </w:rPr>
      </w:pPr>
      <w:r w:rsidRPr="00633514">
        <w:rPr>
          <w:b/>
          <w:bCs/>
          <w:strike/>
        </w:rPr>
        <w:tab/>
      </w:r>
      <w:r w:rsidRPr="00633514">
        <w:rPr>
          <w:b/>
          <w:bCs/>
          <w:strike/>
        </w:rPr>
        <w:tab/>
      </w:r>
      <w:r w:rsidRPr="00633514">
        <w:rPr>
          <w:b/>
          <w:bCs/>
          <w:strike/>
        </w:rPr>
        <w:tab/>
      </w:r>
      <w:r w:rsidR="00BE7762" w:rsidRPr="00633514">
        <w:rPr>
          <w:b/>
          <w:bCs/>
          <w:strike/>
        </w:rPr>
        <w:t>(b)</w:t>
      </w:r>
      <w:r w:rsidRPr="00633514">
        <w:rPr>
          <w:strike/>
        </w:rPr>
        <w:tab/>
      </w:r>
      <w:r w:rsidR="00BE7762" w:rsidRPr="00633514">
        <w:rPr>
          <w:strike/>
        </w:rPr>
        <w:t>public input at a public meeting on how student and school achievement and financial issues would be impacted by the proposed condensed year or variable school calendar;</w:t>
      </w:r>
    </w:p>
    <w:p w14:paraId="788734C6" w14:textId="5F432B84" w:rsidR="00BE7762" w:rsidRPr="00633514" w:rsidRDefault="00687BE0" w:rsidP="00BE7762">
      <w:pPr>
        <w:rPr>
          <w:strike/>
        </w:rPr>
      </w:pPr>
      <w:r w:rsidRPr="00633514">
        <w:rPr>
          <w:b/>
          <w:bCs/>
          <w:strike/>
        </w:rPr>
        <w:tab/>
      </w:r>
      <w:r w:rsidRPr="00633514">
        <w:rPr>
          <w:b/>
          <w:bCs/>
          <w:strike/>
        </w:rPr>
        <w:tab/>
      </w:r>
      <w:r w:rsidRPr="00633514">
        <w:rPr>
          <w:b/>
          <w:bCs/>
          <w:strike/>
        </w:rPr>
        <w:tab/>
      </w:r>
      <w:r w:rsidR="00BE7762" w:rsidRPr="00633514">
        <w:rPr>
          <w:b/>
          <w:bCs/>
          <w:strike/>
        </w:rPr>
        <w:t>(c)</w:t>
      </w:r>
      <w:r w:rsidRPr="00633514">
        <w:rPr>
          <w:strike/>
        </w:rPr>
        <w:tab/>
      </w:r>
      <w:r w:rsidR="00BE7762" w:rsidRPr="00633514">
        <w:rPr>
          <w:strike/>
        </w:rPr>
        <w:t xml:space="preserve">public input at a public meeting on the anticipated impact of the proposed condensed year or variable school calendar upon the school district, charter school, </w:t>
      </w:r>
      <w:proofErr w:type="gramStart"/>
      <w:r w:rsidR="00BE7762" w:rsidRPr="00633514">
        <w:rPr>
          <w:strike/>
        </w:rPr>
        <w:t>family</w:t>
      </w:r>
      <w:proofErr w:type="gramEnd"/>
      <w:r w:rsidR="00BE7762" w:rsidRPr="00633514">
        <w:rPr>
          <w:strike/>
        </w:rPr>
        <w:t xml:space="preserve"> and community;</w:t>
      </w:r>
    </w:p>
    <w:p w14:paraId="76009899" w14:textId="4A2A4695" w:rsidR="00BE7762" w:rsidRPr="00633514" w:rsidRDefault="00687BE0" w:rsidP="00BE7762">
      <w:pPr>
        <w:rPr>
          <w:strike/>
        </w:rPr>
      </w:pPr>
      <w:r w:rsidRPr="00633514">
        <w:rPr>
          <w:b/>
          <w:bCs/>
          <w:strike/>
        </w:rPr>
        <w:tab/>
      </w:r>
      <w:r w:rsidRPr="00633514">
        <w:rPr>
          <w:b/>
          <w:bCs/>
          <w:strike/>
        </w:rPr>
        <w:tab/>
      </w:r>
      <w:r w:rsidRPr="00633514">
        <w:rPr>
          <w:b/>
          <w:bCs/>
          <w:strike/>
        </w:rPr>
        <w:tab/>
      </w:r>
      <w:r w:rsidR="00BE7762" w:rsidRPr="00633514">
        <w:rPr>
          <w:b/>
          <w:bCs/>
          <w:strike/>
        </w:rPr>
        <w:t>(d)</w:t>
      </w:r>
      <w:r w:rsidRPr="00633514">
        <w:rPr>
          <w:strike/>
        </w:rPr>
        <w:tab/>
      </w:r>
      <w:r w:rsidR="00BE7762" w:rsidRPr="00633514">
        <w:rPr>
          <w:strike/>
        </w:rPr>
        <w:t xml:space="preserve">public input at a public meeting on the impact of the proposed condensed year or variable school calendar </w:t>
      </w:r>
      <w:proofErr w:type="gramStart"/>
      <w:r w:rsidR="00BE7762" w:rsidRPr="00633514">
        <w:rPr>
          <w:strike/>
        </w:rPr>
        <w:t>on:</w:t>
      </w:r>
      <w:proofErr w:type="gramEnd"/>
      <w:r w:rsidR="00BE7762" w:rsidRPr="00633514">
        <w:rPr>
          <w:strike/>
        </w:rPr>
        <w:t xml:space="preserve"> facilities, capital needs, operational budget, transportation services, personnel needs, staffing patterns, and instructional programs within the school district or charter school;</w:t>
      </w:r>
    </w:p>
    <w:p w14:paraId="0FEB0B6A" w14:textId="5D0FED89" w:rsidR="00BE7762" w:rsidRPr="00633514" w:rsidRDefault="00687BE0" w:rsidP="00BE7762">
      <w:pPr>
        <w:rPr>
          <w:strike/>
        </w:rPr>
      </w:pPr>
      <w:r w:rsidRPr="00633514">
        <w:rPr>
          <w:strike/>
        </w:rPr>
        <w:tab/>
      </w:r>
      <w:r w:rsidRPr="00633514">
        <w:rPr>
          <w:strike/>
        </w:rPr>
        <w:tab/>
      </w:r>
      <w:r w:rsidRPr="00633514">
        <w:rPr>
          <w:strike/>
        </w:rPr>
        <w:tab/>
      </w:r>
      <w:r w:rsidR="00BE7762" w:rsidRPr="00633514">
        <w:rPr>
          <w:b/>
          <w:bCs/>
          <w:strike/>
        </w:rPr>
        <w:t>(e)</w:t>
      </w:r>
      <w:r w:rsidRPr="00633514">
        <w:rPr>
          <w:strike/>
        </w:rPr>
        <w:tab/>
      </w:r>
      <w:r w:rsidR="00BE7762" w:rsidRPr="00633514">
        <w:rPr>
          <w:strike/>
        </w:rPr>
        <w:t>verification of substantial community support for implementation of the proposed condensed year or variable school calendar; and</w:t>
      </w:r>
    </w:p>
    <w:p w14:paraId="47218F4A" w14:textId="1A2CAC80" w:rsidR="00BE7762" w:rsidRPr="00633514" w:rsidRDefault="00687BE0" w:rsidP="00BE7762">
      <w:pPr>
        <w:rPr>
          <w:strike/>
        </w:rPr>
      </w:pPr>
      <w:r w:rsidRPr="00633514">
        <w:rPr>
          <w:strike/>
        </w:rPr>
        <w:tab/>
      </w:r>
      <w:r w:rsidRPr="00633514">
        <w:rPr>
          <w:strike/>
        </w:rPr>
        <w:tab/>
      </w:r>
      <w:r w:rsidRPr="00633514">
        <w:rPr>
          <w:strike/>
        </w:rPr>
        <w:tab/>
      </w:r>
      <w:r w:rsidR="00BE7762" w:rsidRPr="00633514">
        <w:rPr>
          <w:b/>
          <w:bCs/>
          <w:strike/>
        </w:rPr>
        <w:t>(f)</w:t>
      </w:r>
      <w:r w:rsidRPr="00633514">
        <w:rPr>
          <w:strike/>
        </w:rPr>
        <w:tab/>
      </w:r>
      <w:r w:rsidR="00BE7762" w:rsidRPr="00633514">
        <w:rPr>
          <w:strike/>
        </w:rPr>
        <w:t xml:space="preserve"> public input at a public meeting on how the proposed condensed year or variable school calendar will ensure that a school year will consist of the minimum number of full instructional days required by Paragraphs (1) and (2) of Subsection B of 6.10.5.8 NMAC.</w:t>
      </w:r>
    </w:p>
    <w:p w14:paraId="6D82E30C" w14:textId="72F57A90" w:rsidR="00BE7762" w:rsidRPr="00392F65" w:rsidRDefault="00687BE0" w:rsidP="00BE7762">
      <w:pPr>
        <w:rPr>
          <w:strike/>
        </w:rPr>
      </w:pPr>
      <w:r w:rsidRPr="00633514">
        <w:rPr>
          <w:b/>
          <w:bCs/>
          <w:strike/>
        </w:rPr>
        <w:tab/>
      </w:r>
      <w:r w:rsidRPr="00633514">
        <w:rPr>
          <w:b/>
          <w:bCs/>
          <w:strike/>
        </w:rPr>
        <w:tab/>
      </w:r>
      <w:r w:rsidR="00BE7762" w:rsidRPr="00633514">
        <w:rPr>
          <w:b/>
          <w:bCs/>
          <w:strike/>
        </w:rPr>
        <w:t>(2)</w:t>
      </w:r>
      <w:r w:rsidRPr="00633514">
        <w:rPr>
          <w:strike/>
        </w:rPr>
        <w:tab/>
      </w:r>
      <w:r w:rsidR="00BE7762" w:rsidRPr="00633514">
        <w:rPr>
          <w:strike/>
        </w:rPr>
        <w:t xml:space="preserve">Any resolution adopted by the local board to implement a condensed year or variable </w:t>
      </w:r>
      <w:r w:rsidR="00BE7762" w:rsidRPr="00392F65">
        <w:rPr>
          <w:strike/>
        </w:rPr>
        <w:t>school calendar shall contain an assurance that each of the criteria set forth in Subsection A of 6.10.5.8 NMAC have been satisfied.</w:t>
      </w:r>
    </w:p>
    <w:p w14:paraId="0EB98152" w14:textId="77777777" w:rsidR="00392F65" w:rsidRPr="00392F65" w:rsidRDefault="00392F65" w:rsidP="00392F65">
      <w:pPr>
        <w:rPr>
          <w:strike/>
        </w:rPr>
      </w:pPr>
      <w:r w:rsidRPr="00392F65">
        <w:rPr>
          <w:strike/>
        </w:rPr>
        <w:tab/>
      </w:r>
      <w:r w:rsidRPr="00392F65">
        <w:rPr>
          <w:b/>
          <w:bCs/>
          <w:strike/>
        </w:rPr>
        <w:t>B.</w:t>
      </w:r>
      <w:r w:rsidRPr="00392F65">
        <w:rPr>
          <w:strike/>
        </w:rPr>
        <w:tab/>
        <w:t>Length of school day beginning with the 2011-2012 school year:</w:t>
      </w:r>
    </w:p>
    <w:p w14:paraId="7DA2F1CA" w14:textId="77777777" w:rsidR="00392F65" w:rsidRPr="00392F65" w:rsidRDefault="00392F65" w:rsidP="00392F65">
      <w:pPr>
        <w:rPr>
          <w:strike/>
        </w:rPr>
      </w:pPr>
      <w:r w:rsidRPr="00392F65">
        <w:rPr>
          <w:b/>
          <w:bCs/>
          <w:strike/>
        </w:rPr>
        <w:tab/>
      </w:r>
      <w:r w:rsidRPr="00392F65">
        <w:rPr>
          <w:b/>
          <w:bCs/>
          <w:strike/>
        </w:rPr>
        <w:tab/>
        <w:t>(1)</w:t>
      </w:r>
      <w:r w:rsidRPr="00392F65">
        <w:rPr>
          <w:strike/>
        </w:rPr>
        <w:tab/>
        <w:t>Beginning with the 2011-2012 school year, school districts and charter schools operating under a condensed year calendar shall operate under a calendar consisting of at least 150 full instructional days per year exclusive of lunch and any release time for in-service training.  Specifically, students shall be in school-directed programs, exclusive of lunch, for a minimum of the following:</w:t>
      </w:r>
    </w:p>
    <w:p w14:paraId="6F22CBC4" w14:textId="77777777" w:rsidR="00392F65" w:rsidRPr="00392F65" w:rsidRDefault="00392F65" w:rsidP="00392F65">
      <w:pPr>
        <w:rPr>
          <w:strike/>
        </w:rPr>
      </w:pPr>
      <w:r w:rsidRPr="00392F65">
        <w:rPr>
          <w:b/>
          <w:bCs/>
          <w:strike/>
        </w:rPr>
        <w:tab/>
      </w:r>
      <w:r w:rsidRPr="00392F65">
        <w:rPr>
          <w:b/>
          <w:bCs/>
          <w:strike/>
        </w:rPr>
        <w:tab/>
      </w:r>
      <w:r w:rsidRPr="00392F65">
        <w:rPr>
          <w:b/>
          <w:bCs/>
          <w:strike/>
        </w:rPr>
        <w:tab/>
        <w:t>(a)</w:t>
      </w:r>
      <w:r w:rsidRPr="00392F65">
        <w:rPr>
          <w:strike/>
        </w:rPr>
        <w:tab/>
        <w:t>if in kindergarten for half-day programs, three hours per day or for full-day programs six hours and 36 minutes per day;</w:t>
      </w:r>
    </w:p>
    <w:p w14:paraId="24F001EF" w14:textId="77777777" w:rsidR="00392F65" w:rsidRPr="00392F65" w:rsidRDefault="00392F65" w:rsidP="00392F65">
      <w:pPr>
        <w:rPr>
          <w:strike/>
        </w:rPr>
      </w:pPr>
      <w:r w:rsidRPr="00392F65">
        <w:rPr>
          <w:strike/>
        </w:rPr>
        <w:tab/>
      </w:r>
      <w:r w:rsidRPr="00392F65">
        <w:rPr>
          <w:strike/>
        </w:rPr>
        <w:tab/>
      </w:r>
      <w:r w:rsidRPr="00392F65">
        <w:rPr>
          <w:strike/>
        </w:rPr>
        <w:tab/>
      </w:r>
      <w:r w:rsidRPr="00392F65">
        <w:rPr>
          <w:b/>
          <w:bCs/>
          <w:strike/>
        </w:rPr>
        <w:t>(b)</w:t>
      </w:r>
      <w:r w:rsidRPr="00392F65">
        <w:rPr>
          <w:strike/>
        </w:rPr>
        <w:tab/>
        <w:t>if in grades one through six, six hours and 36 minutes per day; and</w:t>
      </w:r>
    </w:p>
    <w:p w14:paraId="2686FEAC" w14:textId="77777777" w:rsidR="00392F65" w:rsidRPr="00392F65" w:rsidRDefault="00392F65" w:rsidP="00392F65">
      <w:pPr>
        <w:rPr>
          <w:strike/>
        </w:rPr>
      </w:pPr>
      <w:r w:rsidRPr="00392F65">
        <w:rPr>
          <w:strike/>
        </w:rPr>
        <w:tab/>
      </w:r>
      <w:r w:rsidRPr="00392F65">
        <w:rPr>
          <w:strike/>
        </w:rPr>
        <w:tab/>
      </w:r>
      <w:r w:rsidRPr="00392F65">
        <w:rPr>
          <w:strike/>
        </w:rPr>
        <w:tab/>
      </w:r>
      <w:r w:rsidRPr="00392F65">
        <w:rPr>
          <w:b/>
          <w:bCs/>
          <w:strike/>
        </w:rPr>
        <w:t>(c)</w:t>
      </w:r>
      <w:r w:rsidRPr="00392F65">
        <w:rPr>
          <w:strike/>
        </w:rPr>
        <w:tab/>
        <w:t>if in grades seven through 12, seven hours and 12 minutes per day.</w:t>
      </w:r>
    </w:p>
    <w:p w14:paraId="23E4E5F3" w14:textId="77777777" w:rsidR="00392F65" w:rsidRPr="00392F65" w:rsidRDefault="00392F65" w:rsidP="00392F65">
      <w:pPr>
        <w:rPr>
          <w:strike/>
        </w:rPr>
      </w:pPr>
      <w:r w:rsidRPr="00392F65">
        <w:rPr>
          <w:b/>
          <w:bCs/>
          <w:strike/>
        </w:rPr>
        <w:tab/>
      </w:r>
      <w:r w:rsidRPr="00392F65">
        <w:rPr>
          <w:b/>
          <w:bCs/>
          <w:strike/>
        </w:rPr>
        <w:tab/>
        <w:t>(2)</w:t>
      </w:r>
      <w:r w:rsidRPr="00392F65">
        <w:rPr>
          <w:strike/>
        </w:rPr>
        <w:tab/>
        <w:t xml:space="preserve">Beginning with the 2011-2012 school year, school districts and charter schools that operate on a regular or variable calendar, shall operate under a calendar consisting of at least 180 full instructional </w:t>
      </w:r>
      <w:r w:rsidRPr="00392F65">
        <w:rPr>
          <w:strike/>
        </w:rPr>
        <w:lastRenderedPageBreak/>
        <w:t>days per year exclusive of lunch and any release time for in-service training.  Specifically, students shall be in school-directed programs, exclusive of lunch, for a minimum of the following:</w:t>
      </w:r>
    </w:p>
    <w:p w14:paraId="1F567079" w14:textId="77777777" w:rsidR="00392F65" w:rsidRPr="00392F65" w:rsidRDefault="00392F65" w:rsidP="00392F65">
      <w:pPr>
        <w:rPr>
          <w:strike/>
        </w:rPr>
      </w:pPr>
      <w:r w:rsidRPr="00392F65">
        <w:rPr>
          <w:strike/>
        </w:rPr>
        <w:tab/>
      </w:r>
      <w:r w:rsidRPr="00392F65">
        <w:rPr>
          <w:strike/>
        </w:rPr>
        <w:tab/>
      </w:r>
      <w:r w:rsidRPr="00392F65">
        <w:rPr>
          <w:strike/>
        </w:rPr>
        <w:tab/>
      </w:r>
      <w:r w:rsidRPr="00392F65">
        <w:rPr>
          <w:b/>
          <w:bCs/>
          <w:strike/>
        </w:rPr>
        <w:t>(a)</w:t>
      </w:r>
      <w:r w:rsidRPr="00392F65">
        <w:rPr>
          <w:strike/>
        </w:rPr>
        <w:tab/>
        <w:t>if in kindergarten for half-day programs, two and one-half hours per day or, for full-day programs, five and one-half hours per day;</w:t>
      </w:r>
    </w:p>
    <w:p w14:paraId="52259996" w14:textId="77777777" w:rsidR="00392F65" w:rsidRPr="00392F65" w:rsidRDefault="00392F65" w:rsidP="00392F65">
      <w:pPr>
        <w:rPr>
          <w:strike/>
        </w:rPr>
      </w:pPr>
      <w:r w:rsidRPr="00392F65">
        <w:rPr>
          <w:b/>
          <w:bCs/>
          <w:strike/>
        </w:rPr>
        <w:tab/>
      </w:r>
      <w:r w:rsidRPr="00392F65">
        <w:rPr>
          <w:b/>
          <w:bCs/>
          <w:strike/>
        </w:rPr>
        <w:tab/>
      </w:r>
      <w:r w:rsidRPr="00392F65">
        <w:rPr>
          <w:b/>
          <w:bCs/>
          <w:strike/>
        </w:rPr>
        <w:tab/>
        <w:t>(b)</w:t>
      </w:r>
      <w:r w:rsidRPr="00392F65">
        <w:rPr>
          <w:strike/>
        </w:rPr>
        <w:tab/>
        <w:t>if in grades one through six, five and one-half hours per day; and</w:t>
      </w:r>
    </w:p>
    <w:p w14:paraId="07820236" w14:textId="77777777" w:rsidR="00392F65" w:rsidRPr="00392F65" w:rsidRDefault="00392F65" w:rsidP="00392F65">
      <w:pPr>
        <w:rPr>
          <w:strike/>
        </w:rPr>
      </w:pPr>
      <w:r w:rsidRPr="00392F65">
        <w:rPr>
          <w:b/>
          <w:bCs/>
          <w:strike/>
        </w:rPr>
        <w:tab/>
      </w:r>
      <w:r w:rsidRPr="00392F65">
        <w:rPr>
          <w:b/>
          <w:bCs/>
          <w:strike/>
        </w:rPr>
        <w:tab/>
      </w:r>
      <w:r w:rsidRPr="00392F65">
        <w:rPr>
          <w:b/>
          <w:bCs/>
          <w:strike/>
        </w:rPr>
        <w:tab/>
        <w:t>(c)</w:t>
      </w:r>
      <w:r w:rsidRPr="00392F65">
        <w:rPr>
          <w:strike/>
        </w:rPr>
        <w:tab/>
        <w:t>if in grades seven through 12, six hours per day.</w:t>
      </w:r>
    </w:p>
    <w:p w14:paraId="219B889E" w14:textId="77777777" w:rsidR="00392F65" w:rsidRPr="00392F65" w:rsidRDefault="00392F65" w:rsidP="00392F65">
      <w:pPr>
        <w:rPr>
          <w:strike/>
        </w:rPr>
      </w:pPr>
      <w:r w:rsidRPr="00392F65">
        <w:rPr>
          <w:b/>
          <w:bCs/>
          <w:strike/>
        </w:rPr>
        <w:tab/>
      </w:r>
      <w:r w:rsidRPr="00392F65">
        <w:rPr>
          <w:b/>
          <w:bCs/>
          <w:strike/>
        </w:rPr>
        <w:tab/>
        <w:t>(3)</w:t>
      </w:r>
      <w:r w:rsidRPr="00392F65">
        <w:rPr>
          <w:strike/>
        </w:rPr>
        <w:tab/>
        <w:t>School districts and charter schools may establish a school year or length of school days in excess of the minimum requirements established in this section provided that they do so only after holding a duly noticed public meeting at which public input is permitted.  Charter schools shall not be required to obtain permission from their authorizer to extend their school year or length of school days but shall provide them with written notice of the proposed change prior to implementation.  Budget implications should be carefully addressed when consideration is given to exceeding the minimum requirements.</w:t>
      </w:r>
    </w:p>
    <w:p w14:paraId="2195E086" w14:textId="77777777" w:rsidR="00392F65" w:rsidRPr="00392F65" w:rsidRDefault="00392F65" w:rsidP="00392F65">
      <w:pPr>
        <w:rPr>
          <w:strike/>
        </w:rPr>
      </w:pPr>
      <w:r w:rsidRPr="00392F65">
        <w:rPr>
          <w:strike/>
        </w:rPr>
        <w:tab/>
      </w:r>
      <w:r w:rsidRPr="00392F65">
        <w:rPr>
          <w:b/>
          <w:bCs/>
          <w:strike/>
        </w:rPr>
        <w:t>C.</w:t>
      </w:r>
      <w:r w:rsidRPr="00392F65">
        <w:rPr>
          <w:strike/>
        </w:rPr>
        <w:tab/>
        <w:t xml:space="preserve">Days or parts of days that are lost to weather where Days or parts of days that are lost to weather where that weather-related loss exceeds two </w:t>
      </w:r>
      <w:proofErr w:type="gramStart"/>
      <w:r w:rsidRPr="00392F65">
        <w:rPr>
          <w:strike/>
        </w:rPr>
        <w:t>hours, or</w:t>
      </w:r>
      <w:proofErr w:type="gramEnd"/>
      <w:r w:rsidRPr="00392F65">
        <w:rPr>
          <w:strike/>
        </w:rPr>
        <w:t xml:space="preserve"> lost to in-service training or lost to other events that are not school-directed programs shall be made up so that students receive a full instructional school year.</w:t>
      </w:r>
    </w:p>
    <w:p w14:paraId="0DD346E1" w14:textId="77777777" w:rsidR="00392F65" w:rsidRPr="00392F65" w:rsidRDefault="00392F65" w:rsidP="00392F65">
      <w:pPr>
        <w:rPr>
          <w:strike/>
        </w:rPr>
      </w:pPr>
      <w:r w:rsidRPr="00392F65">
        <w:rPr>
          <w:strike/>
        </w:rPr>
        <w:tab/>
      </w:r>
      <w:r w:rsidRPr="00392F65">
        <w:rPr>
          <w:b/>
          <w:bCs/>
          <w:strike/>
        </w:rPr>
        <w:t>D.</w:t>
      </w:r>
      <w:r w:rsidRPr="00392F65">
        <w:rPr>
          <w:strike/>
        </w:rPr>
        <w:tab/>
        <w:t>Upon approval of scheduling by the school principal, teachers may:</w:t>
      </w:r>
    </w:p>
    <w:p w14:paraId="7D52E32D" w14:textId="77777777" w:rsidR="00392F65" w:rsidRPr="00392F65" w:rsidRDefault="00392F65" w:rsidP="00392F65">
      <w:pPr>
        <w:rPr>
          <w:strike/>
        </w:rPr>
      </w:pPr>
      <w:r w:rsidRPr="00392F65">
        <w:rPr>
          <w:b/>
          <w:bCs/>
          <w:strike/>
        </w:rPr>
        <w:tab/>
      </w:r>
      <w:r w:rsidRPr="00392F65">
        <w:rPr>
          <w:b/>
          <w:bCs/>
          <w:strike/>
        </w:rPr>
        <w:tab/>
        <w:t>(1)</w:t>
      </w:r>
      <w:r w:rsidRPr="00392F65">
        <w:rPr>
          <w:strike/>
        </w:rPr>
        <w:tab/>
        <w:t>use up to 33 hours of the full-day kindergarten program for home visits or for parent- teacher conferences;</w:t>
      </w:r>
    </w:p>
    <w:p w14:paraId="6FE23373" w14:textId="77777777" w:rsidR="00392F65" w:rsidRPr="00392F65" w:rsidRDefault="00392F65" w:rsidP="00392F65">
      <w:pPr>
        <w:rPr>
          <w:strike/>
        </w:rPr>
      </w:pPr>
      <w:r w:rsidRPr="00392F65">
        <w:rPr>
          <w:strike/>
        </w:rPr>
        <w:tab/>
      </w:r>
      <w:r w:rsidRPr="00392F65">
        <w:rPr>
          <w:strike/>
        </w:rPr>
        <w:tab/>
      </w:r>
      <w:r w:rsidRPr="00392F65">
        <w:rPr>
          <w:b/>
          <w:bCs/>
          <w:strike/>
        </w:rPr>
        <w:t>(2)</w:t>
      </w:r>
      <w:r w:rsidRPr="00392F65">
        <w:rPr>
          <w:strike/>
        </w:rPr>
        <w:tab/>
        <w:t>use up to 22 hours of grades one through six programs for home visits or for parent- teacher conferences;</w:t>
      </w:r>
    </w:p>
    <w:p w14:paraId="53DCB797" w14:textId="77777777" w:rsidR="00392F65" w:rsidRPr="00392F65" w:rsidRDefault="00392F65" w:rsidP="00392F65">
      <w:pPr>
        <w:rPr>
          <w:strike/>
        </w:rPr>
      </w:pPr>
      <w:r w:rsidRPr="00392F65">
        <w:rPr>
          <w:b/>
          <w:bCs/>
          <w:strike/>
        </w:rPr>
        <w:tab/>
      </w:r>
      <w:r w:rsidRPr="00392F65">
        <w:rPr>
          <w:b/>
          <w:bCs/>
          <w:strike/>
        </w:rPr>
        <w:tab/>
        <w:t>(3)</w:t>
      </w:r>
      <w:r w:rsidRPr="00392F65">
        <w:rPr>
          <w:strike/>
        </w:rPr>
        <w:tab/>
        <w:t>use up to 12 hours of grades seven through 12 for consultation with parents or to develop student next-step plans.</w:t>
      </w:r>
    </w:p>
    <w:p w14:paraId="557BFC96" w14:textId="77777777" w:rsidR="00392F65" w:rsidRPr="00392F65" w:rsidRDefault="00392F65" w:rsidP="00392F65">
      <w:pPr>
        <w:rPr>
          <w:strike/>
        </w:rPr>
      </w:pPr>
      <w:r w:rsidRPr="00392F65">
        <w:rPr>
          <w:b/>
          <w:bCs/>
          <w:strike/>
        </w:rPr>
        <w:tab/>
        <w:t>E.</w:t>
      </w:r>
      <w:r w:rsidRPr="00392F65">
        <w:rPr>
          <w:b/>
          <w:strike/>
        </w:rPr>
        <w:tab/>
      </w:r>
      <w:r w:rsidRPr="00392F65">
        <w:rPr>
          <w:strike/>
        </w:rPr>
        <w:t>Length of school day requirements during the 2010-2011 school year shall be satisfied by complying with the minimum requirements set forth in Section 22-2-8.1, NMSA 1978 as they existed in law prior to the 2009 changes that contained a delayed-year effect.  School districts and charter schools may, however, voluntarily commence complying with the new requirements set forth in Subsection B of 6.10.5.8 NMAC above.</w:t>
      </w:r>
    </w:p>
    <w:p w14:paraId="1095F371" w14:textId="77777777" w:rsidR="00392F65" w:rsidRPr="00392F65" w:rsidRDefault="00392F65" w:rsidP="00392F65">
      <w:pPr>
        <w:rPr>
          <w:strike/>
        </w:rPr>
      </w:pPr>
      <w:r w:rsidRPr="00392F65">
        <w:rPr>
          <w:strike/>
        </w:rPr>
        <w:tab/>
      </w:r>
      <w:r w:rsidRPr="00392F65">
        <w:rPr>
          <w:b/>
          <w:bCs/>
          <w:strike/>
        </w:rPr>
        <w:t>F.</w:t>
      </w:r>
      <w:r w:rsidRPr="00392F65">
        <w:rPr>
          <w:strike/>
        </w:rPr>
        <w:tab/>
        <w:t>The secretary may, on a case by case basis, waive the minimum length or number of school days where such minimums would create undue hardships provided that the school year is adjusted to ensure that students in the requesting school district or charter school receive the same total instructional time as students in the same grade elsewhere in the state.  A hardship shall include but not be limited to:</w:t>
      </w:r>
    </w:p>
    <w:p w14:paraId="63A8ED92" w14:textId="77777777" w:rsidR="00392F65" w:rsidRPr="00392F65" w:rsidRDefault="00392F65" w:rsidP="00392F65">
      <w:pPr>
        <w:rPr>
          <w:strike/>
        </w:rPr>
      </w:pPr>
      <w:r w:rsidRPr="00392F65">
        <w:rPr>
          <w:b/>
          <w:bCs/>
          <w:strike/>
        </w:rPr>
        <w:tab/>
      </w:r>
      <w:r w:rsidRPr="00392F65">
        <w:rPr>
          <w:b/>
          <w:bCs/>
          <w:strike/>
        </w:rPr>
        <w:tab/>
        <w:t>(1)</w:t>
      </w:r>
      <w:r w:rsidRPr="00392F65">
        <w:rPr>
          <w:strike/>
        </w:rPr>
        <w:tab/>
        <w:t>severe and prolonged acts of nature that render travel dangerous or impractical;</w:t>
      </w:r>
    </w:p>
    <w:p w14:paraId="62AEEABB" w14:textId="77777777" w:rsidR="00392F65" w:rsidRPr="00392F65" w:rsidRDefault="00392F65" w:rsidP="00392F65">
      <w:pPr>
        <w:rPr>
          <w:strike/>
        </w:rPr>
      </w:pPr>
      <w:r w:rsidRPr="00392F65">
        <w:rPr>
          <w:b/>
          <w:bCs/>
          <w:strike/>
        </w:rPr>
        <w:tab/>
      </w:r>
      <w:r w:rsidRPr="00392F65">
        <w:rPr>
          <w:b/>
          <w:bCs/>
          <w:strike/>
        </w:rPr>
        <w:tab/>
        <w:t>(2)</w:t>
      </w:r>
      <w:r w:rsidRPr="00392F65">
        <w:rPr>
          <w:strike/>
        </w:rPr>
        <w:tab/>
        <w:t>natural disasters that affect a community after which rescue, repair and grieving are critical to the community’s recovery;</w:t>
      </w:r>
    </w:p>
    <w:p w14:paraId="6B6FE8F7" w14:textId="77777777" w:rsidR="00392F65" w:rsidRPr="00392F65" w:rsidRDefault="00392F65" w:rsidP="00392F65">
      <w:pPr>
        <w:rPr>
          <w:strike/>
        </w:rPr>
      </w:pPr>
      <w:r w:rsidRPr="00392F65">
        <w:rPr>
          <w:b/>
          <w:bCs/>
          <w:strike/>
        </w:rPr>
        <w:tab/>
      </w:r>
      <w:r w:rsidRPr="00392F65">
        <w:rPr>
          <w:b/>
          <w:bCs/>
          <w:strike/>
        </w:rPr>
        <w:tab/>
        <w:t>(3)</w:t>
      </w:r>
      <w:r w:rsidRPr="00392F65">
        <w:rPr>
          <w:strike/>
        </w:rPr>
        <w:tab/>
        <w:t>community or statewide health emergencies as where warnings about pandemics or epidemics have been issued by the department of health or the department;</w:t>
      </w:r>
    </w:p>
    <w:p w14:paraId="3F492E30" w14:textId="77777777" w:rsidR="00392F65" w:rsidRPr="00392F65" w:rsidRDefault="00392F65" w:rsidP="00392F65">
      <w:pPr>
        <w:rPr>
          <w:strike/>
        </w:rPr>
      </w:pPr>
      <w:r w:rsidRPr="00392F65">
        <w:rPr>
          <w:strike/>
        </w:rPr>
        <w:tab/>
      </w:r>
      <w:r w:rsidRPr="00392F65">
        <w:rPr>
          <w:strike/>
        </w:rPr>
        <w:tab/>
      </w:r>
      <w:r w:rsidRPr="00392F65">
        <w:rPr>
          <w:b/>
          <w:bCs/>
          <w:strike/>
        </w:rPr>
        <w:t>(4)</w:t>
      </w:r>
      <w:r w:rsidRPr="00392F65">
        <w:rPr>
          <w:strike/>
        </w:rPr>
        <w:tab/>
        <w:t>the passing or prolonged illness of key school staff;</w:t>
      </w:r>
    </w:p>
    <w:p w14:paraId="757DB4FC" w14:textId="77777777" w:rsidR="00392F65" w:rsidRPr="00392F65" w:rsidRDefault="00392F65" w:rsidP="00392F65">
      <w:pPr>
        <w:rPr>
          <w:strike/>
        </w:rPr>
      </w:pPr>
      <w:r w:rsidRPr="00392F65">
        <w:rPr>
          <w:b/>
          <w:bCs/>
          <w:strike/>
        </w:rPr>
        <w:tab/>
      </w:r>
      <w:r w:rsidRPr="00392F65">
        <w:rPr>
          <w:b/>
          <w:bCs/>
          <w:strike/>
        </w:rPr>
        <w:tab/>
        <w:t>(5)</w:t>
      </w:r>
      <w:r w:rsidRPr="00392F65">
        <w:rPr>
          <w:strike/>
        </w:rPr>
        <w:tab/>
        <w:t>violent or other disruptive acts committed on school property that necessitate a lockdown or closure of a school.</w:t>
      </w:r>
    </w:p>
    <w:p w14:paraId="1B57B4A3" w14:textId="0AC86C09" w:rsidR="00392F65" w:rsidRPr="00D61BA9" w:rsidRDefault="00392F65" w:rsidP="00392F65">
      <w:r w:rsidRPr="00392F65">
        <w:rPr>
          <w:b/>
          <w:strike/>
        </w:rPr>
        <w:tab/>
      </w:r>
      <w:r w:rsidRPr="00392F65">
        <w:rPr>
          <w:b/>
          <w:bCs/>
          <w:strike/>
        </w:rPr>
        <w:t>G.</w:t>
      </w:r>
      <w:r w:rsidRPr="00392F65">
        <w:rPr>
          <w:strike/>
        </w:rPr>
        <w:tab/>
        <w:t xml:space="preserve">No waiver request need be made to the secretary where, if based upon hardship, a school district or charter school </w:t>
      </w:r>
      <w:r w:rsidRPr="00D61BA9">
        <w:rPr>
          <w:strike/>
        </w:rPr>
        <w:t>declares a district-wide or school delay of two hours or less.</w:t>
      </w:r>
      <w:r w:rsidRPr="00D61BA9">
        <w:t>]</w:t>
      </w:r>
    </w:p>
    <w:p w14:paraId="6CA81C92" w14:textId="3FA1BC0A" w:rsidR="005C1F75" w:rsidRDefault="005C1F75" w:rsidP="00D61BA9">
      <w:pPr>
        <w:rPr>
          <w:u w:val="single"/>
        </w:rPr>
      </w:pPr>
      <w:r w:rsidRPr="00D61BA9">
        <w:rPr>
          <w:u w:val="single"/>
        </w:rPr>
        <w:tab/>
      </w:r>
      <w:r w:rsidRPr="00D61BA9">
        <w:rPr>
          <w:b/>
          <w:bCs/>
          <w:u w:val="single"/>
        </w:rPr>
        <w:t>A.</w:t>
      </w:r>
      <w:r w:rsidRPr="00D61BA9">
        <w:rPr>
          <w:b/>
          <w:bCs/>
          <w:u w:val="single"/>
        </w:rPr>
        <w:tab/>
      </w:r>
      <w:bookmarkStart w:id="18" w:name="_Hlk146896288"/>
      <w:r w:rsidR="00C47DD4" w:rsidRPr="00065CA9">
        <w:rPr>
          <w:u w:val="single"/>
        </w:rPr>
        <w:t>All s</w:t>
      </w:r>
      <w:r w:rsidRPr="00065CA9">
        <w:rPr>
          <w:u w:val="single"/>
        </w:rPr>
        <w:t xml:space="preserve">tudents shall be in </w:t>
      </w:r>
      <w:r w:rsidR="0074654D" w:rsidRPr="00065CA9">
        <w:rPr>
          <w:u w:val="single"/>
        </w:rPr>
        <w:t xml:space="preserve">instructional </w:t>
      </w:r>
      <w:r w:rsidR="007C01D9" w:rsidRPr="00065CA9">
        <w:rPr>
          <w:u w:val="single"/>
        </w:rPr>
        <w:t>hours</w:t>
      </w:r>
      <w:r w:rsidR="00176C63" w:rsidRPr="00065CA9">
        <w:rPr>
          <w:u w:val="single"/>
        </w:rPr>
        <w:t>,</w:t>
      </w:r>
      <w:r w:rsidR="00176C63" w:rsidRPr="00D61BA9">
        <w:rPr>
          <w:u w:val="single"/>
        </w:rPr>
        <w:t xml:space="preserve"> </w:t>
      </w:r>
      <w:r w:rsidRPr="00D61BA9">
        <w:rPr>
          <w:u w:val="single"/>
        </w:rPr>
        <w:t>exclusive of lunch</w:t>
      </w:r>
      <w:r w:rsidR="00FD7BA4" w:rsidRPr="00D61BA9">
        <w:rPr>
          <w:u w:val="single"/>
        </w:rPr>
        <w:t>, lunch recess, and lunch passing periods</w:t>
      </w:r>
      <w:r w:rsidR="00176C63" w:rsidRPr="00D61BA9">
        <w:rPr>
          <w:u w:val="single"/>
        </w:rPr>
        <w:t>,</w:t>
      </w:r>
      <w:r w:rsidRPr="00D61BA9">
        <w:rPr>
          <w:u w:val="single"/>
        </w:rPr>
        <w:t xml:space="preserve"> for a minimum of 1,140 instructional hours per school year</w:t>
      </w:r>
      <w:bookmarkEnd w:id="18"/>
      <w:r w:rsidR="00AA3123">
        <w:rPr>
          <w:u w:val="single"/>
        </w:rPr>
        <w:t xml:space="preserve">. </w:t>
      </w:r>
      <w:r w:rsidR="00AA3123" w:rsidRPr="0042384E">
        <w:rPr>
          <w:u w:val="single"/>
          <w:rPrChange w:id="19" w:author="Arellano, Eilani, PED" w:date="2023-10-25T14:44:00Z">
            <w:rPr>
              <w:highlight w:val="yellow"/>
              <w:u w:val="single"/>
            </w:rPr>
          </w:rPrChange>
        </w:rPr>
        <w:t>S</w:t>
      </w:r>
      <w:r w:rsidR="00C47DD4" w:rsidRPr="0042384E">
        <w:rPr>
          <w:u w:val="single"/>
          <w:rPrChange w:id="20" w:author="Arellano, Eilani, PED" w:date="2023-10-25T14:44:00Z">
            <w:rPr>
              <w:highlight w:val="yellow"/>
              <w:u w:val="single"/>
            </w:rPr>
          </w:rPrChange>
        </w:rPr>
        <w:t>econdary students shall attend a minimum of four class periods per instructional day</w:t>
      </w:r>
      <w:r w:rsidR="00C21F18" w:rsidRPr="0042384E">
        <w:rPr>
          <w:u w:val="single"/>
          <w:rPrChange w:id="21" w:author="Arellano, Eilani, PED" w:date="2023-10-25T14:44:00Z">
            <w:rPr>
              <w:highlight w:val="yellow"/>
              <w:u w:val="single"/>
            </w:rPr>
          </w:rPrChange>
        </w:rPr>
        <w:t xml:space="preserve">, unless a secondary student provides evidence of </w:t>
      </w:r>
      <w:r w:rsidR="00567931" w:rsidRPr="0042384E">
        <w:rPr>
          <w:u w:val="single"/>
          <w:rPrChange w:id="22" w:author="Arellano, Eilani, PED" w:date="2023-10-25T14:44:00Z">
            <w:rPr>
              <w:highlight w:val="yellow"/>
              <w:u w:val="single"/>
            </w:rPr>
          </w:rPrChange>
        </w:rPr>
        <w:t xml:space="preserve">participating for an equivalent amount of time in an apprenticeship, </w:t>
      </w:r>
      <w:r w:rsidR="00AB53D5" w:rsidRPr="0042384E">
        <w:rPr>
          <w:u w:val="single"/>
          <w:rPrChange w:id="23" w:author="Arellano, Eilani, PED" w:date="2023-10-25T14:44:00Z">
            <w:rPr>
              <w:highlight w:val="yellow"/>
              <w:u w:val="single"/>
            </w:rPr>
          </w:rPrChange>
        </w:rPr>
        <w:t xml:space="preserve">a </w:t>
      </w:r>
      <w:r w:rsidR="00567931" w:rsidRPr="0042384E">
        <w:rPr>
          <w:u w:val="single"/>
          <w:rPrChange w:id="24" w:author="Arellano, Eilani, PED" w:date="2023-10-25T14:44:00Z">
            <w:rPr>
              <w:highlight w:val="yellow"/>
              <w:u w:val="single"/>
            </w:rPr>
          </w:rPrChange>
        </w:rPr>
        <w:t xml:space="preserve">work study program, or </w:t>
      </w:r>
      <w:r w:rsidR="00B36485" w:rsidRPr="0042384E">
        <w:rPr>
          <w:u w:val="single"/>
          <w:rPrChange w:id="25" w:author="Arellano, Eilani, PED" w:date="2023-10-25T14:44:00Z">
            <w:rPr>
              <w:highlight w:val="yellow"/>
              <w:u w:val="single"/>
            </w:rPr>
          </w:rPrChange>
        </w:rPr>
        <w:t>in employment.</w:t>
      </w:r>
      <w:r w:rsidR="00B36485" w:rsidRPr="0042384E">
        <w:rPr>
          <w:u w:val="single"/>
        </w:rPr>
        <w:t xml:space="preserve"> </w:t>
      </w:r>
      <w:r w:rsidR="00C23C67" w:rsidRPr="0042384E">
        <w:rPr>
          <w:u w:val="single"/>
          <w:rPrChange w:id="26" w:author="Arellano, Eilani, PED" w:date="2023-10-25T14:44:00Z">
            <w:rPr>
              <w:highlight w:val="yellow"/>
              <w:u w:val="single"/>
            </w:rPr>
          </w:rPrChange>
        </w:rPr>
        <w:t xml:space="preserve">Instructional </w:t>
      </w:r>
      <w:r w:rsidR="0044176C">
        <w:rPr>
          <w:u w:val="single"/>
        </w:rPr>
        <w:t>hour</w:t>
      </w:r>
      <w:r w:rsidR="00C23C67" w:rsidRPr="0042384E">
        <w:rPr>
          <w:u w:val="single"/>
          <w:rPrChange w:id="27" w:author="Arellano, Eilani, PED" w:date="2023-10-25T14:44:00Z">
            <w:rPr>
              <w:highlight w:val="yellow"/>
              <w:u w:val="single"/>
            </w:rPr>
          </w:rPrChange>
        </w:rPr>
        <w:t xml:space="preserve"> requirements for students with individualized education programs (IEP) shall follow the requirements of the IEP.</w:t>
      </w:r>
    </w:p>
    <w:p w14:paraId="63500103" w14:textId="394F93A3" w:rsidR="00732070" w:rsidRDefault="00D61BA9" w:rsidP="00D61BA9">
      <w:pPr>
        <w:rPr>
          <w:u w:val="single"/>
        </w:rPr>
      </w:pPr>
      <w:bookmarkStart w:id="28" w:name="_Hlk147392780"/>
      <w:bookmarkStart w:id="29" w:name="_Hlk144880813"/>
      <w:r>
        <w:rPr>
          <w:u w:val="single"/>
        </w:rPr>
        <w:tab/>
      </w:r>
      <w:r>
        <w:rPr>
          <w:b/>
          <w:bCs/>
          <w:u w:val="single"/>
        </w:rPr>
        <w:t>B.</w:t>
      </w:r>
      <w:r>
        <w:rPr>
          <w:u w:val="single"/>
        </w:rPr>
        <w:tab/>
      </w:r>
      <w:r w:rsidR="00732070">
        <w:rPr>
          <w:u w:val="single"/>
        </w:rPr>
        <w:t>Remote instruction may comprise no more than four instructional days</w:t>
      </w:r>
      <w:r w:rsidR="0005305E">
        <w:rPr>
          <w:u w:val="single"/>
        </w:rPr>
        <w:t>,</w:t>
      </w:r>
      <w:r w:rsidR="00732070">
        <w:rPr>
          <w:u w:val="single"/>
        </w:rPr>
        <w:t xml:space="preserve"> or 32 hours per school year, and at least </w:t>
      </w:r>
      <w:r w:rsidR="007E424C">
        <w:rPr>
          <w:u w:val="single"/>
        </w:rPr>
        <w:t>fifty</w:t>
      </w:r>
      <w:r w:rsidR="00732070" w:rsidRPr="008F00D1">
        <w:rPr>
          <w:u w:val="single"/>
        </w:rPr>
        <w:t xml:space="preserve"> percent of remote instruction must be synchronous</w:t>
      </w:r>
      <w:r w:rsidR="00732070">
        <w:rPr>
          <w:u w:val="single"/>
        </w:rPr>
        <w:t xml:space="preserve"> remote instruction, except</w:t>
      </w:r>
      <w:r w:rsidR="00D7480D">
        <w:rPr>
          <w:u w:val="single"/>
        </w:rPr>
        <w:t xml:space="preserve"> for</w:t>
      </w:r>
      <w:r w:rsidR="00732070">
        <w:rPr>
          <w:u w:val="single"/>
        </w:rPr>
        <w:t>:</w:t>
      </w:r>
    </w:p>
    <w:bookmarkEnd w:id="28"/>
    <w:p w14:paraId="2D90E535" w14:textId="759AF50E" w:rsidR="00732070" w:rsidRDefault="00732070" w:rsidP="00732070">
      <w:pPr>
        <w:rPr>
          <w:u w:val="single"/>
        </w:rPr>
      </w:pPr>
      <w:r>
        <w:rPr>
          <w:u w:val="single"/>
        </w:rPr>
        <w:tab/>
      </w:r>
      <w:r>
        <w:rPr>
          <w:u w:val="single"/>
        </w:rPr>
        <w:tab/>
      </w:r>
      <w:r w:rsidRPr="00D7480D">
        <w:rPr>
          <w:b/>
          <w:bCs/>
          <w:u w:val="single"/>
        </w:rPr>
        <w:t>(1)</w:t>
      </w:r>
      <w:r>
        <w:rPr>
          <w:u w:val="single"/>
        </w:rPr>
        <w:tab/>
        <w:t xml:space="preserve">hardships included in Subsection G of this section; </w:t>
      </w:r>
      <w:r w:rsidR="00C141F8">
        <w:rPr>
          <w:u w:val="single"/>
        </w:rPr>
        <w:t>or</w:t>
      </w:r>
    </w:p>
    <w:p w14:paraId="032BBA84" w14:textId="64FE677F" w:rsidR="00D61BA9" w:rsidRPr="008F00D1" w:rsidRDefault="00732070" w:rsidP="00732070">
      <w:pPr>
        <w:rPr>
          <w:u w:val="single"/>
        </w:rPr>
      </w:pPr>
      <w:bookmarkStart w:id="30" w:name="_Hlk147392791"/>
      <w:r>
        <w:rPr>
          <w:u w:val="single"/>
        </w:rPr>
        <w:tab/>
      </w:r>
      <w:r>
        <w:rPr>
          <w:u w:val="single"/>
        </w:rPr>
        <w:tab/>
      </w:r>
      <w:r w:rsidRPr="00D7480D">
        <w:rPr>
          <w:b/>
          <w:bCs/>
          <w:u w:val="single"/>
        </w:rPr>
        <w:t>(2)</w:t>
      </w:r>
      <w:r>
        <w:rPr>
          <w:u w:val="single"/>
        </w:rPr>
        <w:tab/>
      </w:r>
      <w:r w:rsidR="00C429C3" w:rsidRPr="0042384E">
        <w:rPr>
          <w:u w:val="single"/>
          <w:rPrChange w:id="31" w:author="Arellano, Eilani, PED" w:date="2023-10-25T14:44:00Z">
            <w:rPr>
              <w:highlight w:val="yellow"/>
              <w:u w:val="single"/>
            </w:rPr>
          </w:rPrChange>
        </w:rPr>
        <w:t>optional instructional programs,</w:t>
      </w:r>
      <w:r w:rsidR="00C429C3">
        <w:rPr>
          <w:u w:val="single"/>
        </w:rPr>
        <w:t xml:space="preserve"> </w:t>
      </w:r>
      <w:r w:rsidR="00C429C3" w:rsidRPr="00E002EE">
        <w:rPr>
          <w:u w:val="single"/>
        </w:rPr>
        <w:t>charter schools</w:t>
      </w:r>
      <w:r w:rsidR="004C1193">
        <w:rPr>
          <w:u w:val="single"/>
        </w:rPr>
        <w:t xml:space="preserve"> in accordance with the contract between the school and </w:t>
      </w:r>
      <w:r w:rsidR="00BC224A">
        <w:rPr>
          <w:u w:val="single"/>
        </w:rPr>
        <w:t xml:space="preserve">its </w:t>
      </w:r>
      <w:r w:rsidR="004C1193">
        <w:rPr>
          <w:u w:val="single"/>
        </w:rPr>
        <w:t>chartering authority</w:t>
      </w:r>
      <w:r w:rsidR="00C429C3">
        <w:rPr>
          <w:u w:val="single"/>
        </w:rPr>
        <w:t>,</w:t>
      </w:r>
      <w:r w:rsidR="00C429C3" w:rsidRPr="00E002EE">
        <w:rPr>
          <w:u w:val="single"/>
        </w:rPr>
        <w:t xml:space="preserve"> or schools</w:t>
      </w:r>
      <w:r w:rsidR="00C429C3">
        <w:rPr>
          <w:u w:val="single"/>
        </w:rPr>
        <w:t xml:space="preserve"> without attendance boundaries</w:t>
      </w:r>
      <w:r>
        <w:rPr>
          <w:u w:val="single"/>
        </w:rPr>
        <w:t>.</w:t>
      </w:r>
    </w:p>
    <w:bookmarkEnd w:id="29"/>
    <w:bookmarkEnd w:id="30"/>
    <w:p w14:paraId="39B33A4D" w14:textId="4C06ADB7" w:rsidR="00651656" w:rsidRPr="00D61BA9" w:rsidRDefault="004776B3" w:rsidP="00BE7762">
      <w:pPr>
        <w:rPr>
          <w:u w:val="single"/>
        </w:rPr>
      </w:pPr>
      <w:r w:rsidRPr="00D61BA9">
        <w:rPr>
          <w:u w:val="single"/>
        </w:rPr>
        <w:tab/>
      </w:r>
      <w:bookmarkStart w:id="32" w:name="_Hlk149047655"/>
      <w:r w:rsidR="005B3713">
        <w:rPr>
          <w:b/>
          <w:bCs/>
          <w:u w:val="single"/>
        </w:rPr>
        <w:t>C</w:t>
      </w:r>
      <w:r w:rsidRPr="00D61BA9">
        <w:rPr>
          <w:b/>
          <w:bCs/>
          <w:u w:val="single"/>
        </w:rPr>
        <w:t>.</w:t>
      </w:r>
      <w:r w:rsidRPr="00D61BA9">
        <w:rPr>
          <w:u w:val="single"/>
        </w:rPr>
        <w:tab/>
        <w:t xml:space="preserve">Beginning with the </w:t>
      </w:r>
      <w:r w:rsidR="00390D9F" w:rsidRPr="00D61BA9">
        <w:rPr>
          <w:u w:val="single"/>
        </w:rPr>
        <w:t xml:space="preserve">2024-2025 </w:t>
      </w:r>
      <w:r w:rsidRPr="00D61BA9">
        <w:rPr>
          <w:u w:val="single"/>
        </w:rPr>
        <w:t>school year</w:t>
      </w:r>
      <w:r w:rsidR="0080764F">
        <w:rPr>
          <w:u w:val="single"/>
        </w:rPr>
        <w:t>:</w:t>
      </w:r>
    </w:p>
    <w:p w14:paraId="5CC46A8A" w14:textId="08676E5F" w:rsidR="00651656" w:rsidRPr="00C23C67" w:rsidRDefault="00651656" w:rsidP="00BE7762">
      <w:pPr>
        <w:rPr>
          <w:u w:val="single"/>
        </w:rPr>
      </w:pPr>
      <w:r w:rsidRPr="00D61BA9">
        <w:rPr>
          <w:u w:val="single"/>
        </w:rPr>
        <w:tab/>
      </w:r>
      <w:r w:rsidRPr="00D61BA9">
        <w:rPr>
          <w:u w:val="single"/>
        </w:rPr>
        <w:tab/>
      </w:r>
      <w:r w:rsidRPr="005B3713">
        <w:rPr>
          <w:b/>
          <w:bCs/>
          <w:u w:val="single"/>
        </w:rPr>
        <w:t>(1)</w:t>
      </w:r>
      <w:r w:rsidRPr="00D61BA9">
        <w:rPr>
          <w:u w:val="single"/>
        </w:rPr>
        <w:tab/>
      </w:r>
      <w:r w:rsidR="0080764F" w:rsidRPr="009D6009">
        <w:rPr>
          <w:u w:val="single"/>
        </w:rPr>
        <w:t xml:space="preserve">all public school calendars shall include </w:t>
      </w:r>
      <w:r w:rsidR="00734DB3" w:rsidRPr="009D6009">
        <w:rPr>
          <w:u w:val="single"/>
        </w:rPr>
        <w:t>a</w:t>
      </w:r>
      <w:r w:rsidR="00CF697A" w:rsidRPr="009D6009">
        <w:rPr>
          <w:u w:val="single"/>
        </w:rPr>
        <w:t xml:space="preserve">t least </w:t>
      </w:r>
      <w:r w:rsidR="00CA78DA" w:rsidRPr="009D6009">
        <w:rPr>
          <w:u w:val="single"/>
          <w:rPrChange w:id="33" w:author="Arellano, Eilani, PED" w:date="2023-10-26T11:45:00Z">
            <w:rPr>
              <w:highlight w:val="yellow"/>
              <w:u w:val="single"/>
            </w:rPr>
          </w:rPrChange>
        </w:rPr>
        <w:t>180</w:t>
      </w:r>
      <w:r w:rsidR="004776B3" w:rsidRPr="009D6009">
        <w:rPr>
          <w:u w:val="single"/>
          <w:rPrChange w:id="34" w:author="Arellano, Eilani, PED" w:date="2023-10-26T11:45:00Z">
            <w:rPr>
              <w:highlight w:val="yellow"/>
              <w:u w:val="single"/>
            </w:rPr>
          </w:rPrChange>
        </w:rPr>
        <w:t xml:space="preserve"> </w:t>
      </w:r>
      <w:r w:rsidR="009C322C" w:rsidRPr="009D6009">
        <w:rPr>
          <w:u w:val="single"/>
          <w:rPrChange w:id="35" w:author="Arellano, Eilani, PED" w:date="2023-10-26T11:45:00Z">
            <w:rPr>
              <w:highlight w:val="yellow"/>
              <w:u w:val="single"/>
            </w:rPr>
          </w:rPrChange>
        </w:rPr>
        <w:t>instructional</w:t>
      </w:r>
      <w:r w:rsidR="00B94651" w:rsidRPr="009D6009">
        <w:rPr>
          <w:u w:val="single"/>
          <w:rPrChange w:id="36" w:author="Arellano, Eilani, PED" w:date="2023-10-26T11:45:00Z">
            <w:rPr>
              <w:highlight w:val="yellow"/>
              <w:u w:val="single"/>
            </w:rPr>
          </w:rPrChange>
        </w:rPr>
        <w:t xml:space="preserve"> </w:t>
      </w:r>
      <w:r w:rsidR="004776B3" w:rsidRPr="009D6009">
        <w:rPr>
          <w:u w:val="single"/>
          <w:rPrChange w:id="37" w:author="Arellano, Eilani, PED" w:date="2023-10-26T11:45:00Z">
            <w:rPr>
              <w:highlight w:val="yellow"/>
              <w:u w:val="single"/>
            </w:rPr>
          </w:rPrChange>
        </w:rPr>
        <w:t>days</w:t>
      </w:r>
      <w:r w:rsidR="00FD7BA4" w:rsidRPr="009D6009">
        <w:rPr>
          <w:u w:val="single"/>
          <w:rPrChange w:id="38" w:author="Arellano, Eilani, PED" w:date="2023-10-26T11:45:00Z">
            <w:rPr>
              <w:highlight w:val="yellow"/>
              <w:u w:val="single"/>
            </w:rPr>
          </w:rPrChange>
        </w:rPr>
        <w:t xml:space="preserve"> per school year</w:t>
      </w:r>
      <w:r w:rsidR="009C322C" w:rsidRPr="009D6009">
        <w:rPr>
          <w:u w:val="single"/>
          <w:rPrChange w:id="39" w:author="Arellano, Eilani, PED" w:date="2023-10-26T11:45:00Z">
            <w:rPr>
              <w:highlight w:val="yellow"/>
              <w:u w:val="single"/>
            </w:rPr>
          </w:rPrChange>
        </w:rPr>
        <w:t xml:space="preserve">, exclusive of teacher professional work </w:t>
      </w:r>
      <w:r w:rsidR="00741AF1" w:rsidRPr="009D6009">
        <w:rPr>
          <w:u w:val="single"/>
          <w:rPrChange w:id="40" w:author="Arellano, Eilani, PED" w:date="2023-10-26T11:45:00Z">
            <w:rPr>
              <w:highlight w:val="yellow"/>
              <w:u w:val="single"/>
            </w:rPr>
          </w:rPrChange>
        </w:rPr>
        <w:t>hours</w:t>
      </w:r>
      <w:bookmarkEnd w:id="32"/>
      <w:r w:rsidRPr="009D6009">
        <w:rPr>
          <w:u w:val="single"/>
        </w:rPr>
        <w:t>;</w:t>
      </w:r>
      <w:r w:rsidR="00734DB3" w:rsidRPr="00C23C67">
        <w:rPr>
          <w:u w:val="single"/>
        </w:rPr>
        <w:t xml:space="preserve"> </w:t>
      </w:r>
    </w:p>
    <w:p w14:paraId="59542472" w14:textId="531B398B" w:rsidR="006540B9" w:rsidRDefault="00651656" w:rsidP="00BE7762">
      <w:pPr>
        <w:rPr>
          <w:u w:val="single"/>
        </w:rPr>
      </w:pPr>
      <w:r w:rsidRPr="00C23C67">
        <w:rPr>
          <w:u w:val="single"/>
        </w:rPr>
        <w:lastRenderedPageBreak/>
        <w:tab/>
      </w:r>
      <w:r w:rsidRPr="00C23C67">
        <w:rPr>
          <w:u w:val="single"/>
        </w:rPr>
        <w:tab/>
      </w:r>
      <w:r w:rsidRPr="00C23C67">
        <w:rPr>
          <w:b/>
          <w:bCs/>
          <w:u w:val="single"/>
        </w:rPr>
        <w:t>(2)</w:t>
      </w:r>
      <w:r w:rsidRPr="00C23C67">
        <w:rPr>
          <w:u w:val="single"/>
        </w:rPr>
        <w:tab/>
      </w:r>
      <w:r w:rsidR="0080764F" w:rsidRPr="00C23C67">
        <w:rPr>
          <w:u w:val="single"/>
        </w:rPr>
        <w:t xml:space="preserve">all public schools shall schedule </w:t>
      </w:r>
      <w:r w:rsidR="00C23C67">
        <w:rPr>
          <w:u w:val="single"/>
        </w:rPr>
        <w:t>more than</w:t>
      </w:r>
      <w:r w:rsidR="0080764F" w:rsidRPr="00C23C67">
        <w:rPr>
          <w:u w:val="single"/>
        </w:rPr>
        <w:t xml:space="preserve"> </w:t>
      </w:r>
      <w:r w:rsidR="007E424C" w:rsidRPr="00C23C67">
        <w:rPr>
          <w:u w:val="single"/>
        </w:rPr>
        <w:t>fifty</w:t>
      </w:r>
      <w:r w:rsidR="00734DB3" w:rsidRPr="00C23C67">
        <w:rPr>
          <w:u w:val="single"/>
        </w:rPr>
        <w:t xml:space="preserve"> percent</w:t>
      </w:r>
      <w:r w:rsidR="00D2141D" w:rsidRPr="00D61BA9">
        <w:rPr>
          <w:u w:val="single"/>
        </w:rPr>
        <w:t xml:space="preserve"> of school weeks </w:t>
      </w:r>
      <w:r w:rsidR="00CF697A" w:rsidRPr="00D61BA9">
        <w:rPr>
          <w:u w:val="single"/>
        </w:rPr>
        <w:t>as</w:t>
      </w:r>
      <w:r w:rsidR="00734DB3" w:rsidRPr="00D61BA9">
        <w:rPr>
          <w:u w:val="single"/>
        </w:rPr>
        <w:t xml:space="preserve"> five-</w:t>
      </w:r>
      <w:r w:rsidR="00D2141D" w:rsidRPr="00D61BA9">
        <w:rPr>
          <w:u w:val="single"/>
        </w:rPr>
        <w:t>day</w:t>
      </w:r>
      <w:r w:rsidR="00734DB3" w:rsidRPr="00D61BA9">
        <w:rPr>
          <w:u w:val="single"/>
        </w:rPr>
        <w:t xml:space="preserve"> school weeks</w:t>
      </w:r>
      <w:r w:rsidR="006540B9">
        <w:rPr>
          <w:u w:val="single"/>
        </w:rPr>
        <w:t>; and</w:t>
      </w:r>
    </w:p>
    <w:p w14:paraId="52634823" w14:textId="78E73F74" w:rsidR="00273C72" w:rsidRPr="00D61BA9" w:rsidRDefault="0080764F" w:rsidP="00BE7762">
      <w:pPr>
        <w:rPr>
          <w:u w:val="single"/>
        </w:rPr>
      </w:pPr>
      <w:r>
        <w:rPr>
          <w:u w:val="single"/>
        </w:rPr>
        <w:t xml:space="preserve"> </w:t>
      </w:r>
      <w:r w:rsidR="006540B9">
        <w:rPr>
          <w:u w:val="single"/>
        </w:rPr>
        <w:tab/>
      </w:r>
      <w:r w:rsidR="006540B9">
        <w:rPr>
          <w:u w:val="single"/>
        </w:rPr>
        <w:tab/>
      </w:r>
      <w:r w:rsidR="006540B9" w:rsidRPr="0067021D">
        <w:rPr>
          <w:b/>
          <w:bCs/>
          <w:u w:val="single"/>
        </w:rPr>
        <w:t>(3)</w:t>
      </w:r>
      <w:r w:rsidR="006540B9">
        <w:rPr>
          <w:u w:val="single"/>
        </w:rPr>
        <w:tab/>
        <w:t>all public schools</w:t>
      </w:r>
      <w:r w:rsidR="00734DB3" w:rsidRPr="00D61BA9">
        <w:rPr>
          <w:u w:val="single"/>
        </w:rPr>
        <w:t xml:space="preserve"> shall be deemed to operate on five-day school weeks</w:t>
      </w:r>
      <w:r w:rsidR="00D22141">
        <w:rPr>
          <w:u w:val="single"/>
        </w:rPr>
        <w:t xml:space="preserve"> for the purposes of K-12 plus </w:t>
      </w:r>
      <w:r w:rsidR="00932954">
        <w:rPr>
          <w:u w:val="single"/>
        </w:rPr>
        <w:t xml:space="preserve">program </w:t>
      </w:r>
      <w:r w:rsidR="00D22141">
        <w:rPr>
          <w:u w:val="single"/>
        </w:rPr>
        <w:t xml:space="preserve">funding calculations in Section </w:t>
      </w:r>
      <w:r w:rsidR="0020309D">
        <w:rPr>
          <w:u w:val="single"/>
        </w:rPr>
        <w:t>9</w:t>
      </w:r>
      <w:r w:rsidR="00D22141">
        <w:rPr>
          <w:u w:val="single"/>
        </w:rPr>
        <w:t xml:space="preserve"> of this rule</w:t>
      </w:r>
      <w:r w:rsidR="00734DB3" w:rsidRPr="00D61BA9">
        <w:rPr>
          <w:u w:val="single"/>
        </w:rPr>
        <w:t>.</w:t>
      </w:r>
    </w:p>
    <w:p w14:paraId="3FB0AEC9" w14:textId="5C2D1AA1" w:rsidR="00897633" w:rsidRPr="00D61BA9" w:rsidRDefault="00BE7762" w:rsidP="00BE7762">
      <w:pPr>
        <w:rPr>
          <w:u w:val="single"/>
        </w:rPr>
      </w:pPr>
      <w:r w:rsidRPr="00D61BA9">
        <w:rPr>
          <w:u w:val="single"/>
        </w:rPr>
        <w:tab/>
      </w:r>
      <w:r w:rsidR="005B3713">
        <w:rPr>
          <w:b/>
          <w:bCs/>
          <w:u w:val="single"/>
        </w:rPr>
        <w:t>D</w:t>
      </w:r>
      <w:r w:rsidR="00251D01" w:rsidRPr="00D61BA9">
        <w:rPr>
          <w:b/>
          <w:bCs/>
          <w:u w:val="single"/>
        </w:rPr>
        <w:t>.</w:t>
      </w:r>
      <w:r w:rsidRPr="00D61BA9">
        <w:rPr>
          <w:u w:val="single"/>
        </w:rPr>
        <w:tab/>
      </w:r>
      <w:r w:rsidR="004D138D" w:rsidRPr="00D61BA9">
        <w:rPr>
          <w:u w:val="single"/>
        </w:rPr>
        <w:t xml:space="preserve">The length of </w:t>
      </w:r>
      <w:r w:rsidR="00FF1BCD">
        <w:rPr>
          <w:u w:val="single"/>
        </w:rPr>
        <w:t xml:space="preserve">instructional </w:t>
      </w:r>
      <w:r w:rsidR="004D138D" w:rsidRPr="00D61BA9">
        <w:rPr>
          <w:u w:val="single"/>
        </w:rPr>
        <w:t>day</w:t>
      </w:r>
      <w:r w:rsidR="00FF1BCD">
        <w:rPr>
          <w:u w:val="single"/>
        </w:rPr>
        <w:t>s</w:t>
      </w:r>
      <w:r w:rsidR="0074654D">
        <w:rPr>
          <w:u w:val="single"/>
        </w:rPr>
        <w:t xml:space="preserve"> </w:t>
      </w:r>
      <w:r w:rsidR="00065CA9">
        <w:rPr>
          <w:u w:val="single"/>
        </w:rPr>
        <w:t>and</w:t>
      </w:r>
      <w:r w:rsidR="00FF1BCD">
        <w:rPr>
          <w:u w:val="single"/>
        </w:rPr>
        <w:t xml:space="preserve"> school days </w:t>
      </w:r>
      <w:r w:rsidR="00205D7C" w:rsidRPr="00D61BA9">
        <w:rPr>
          <w:u w:val="single"/>
        </w:rPr>
        <w:t xml:space="preserve">shall </w:t>
      </w:r>
      <w:r w:rsidR="00176C63" w:rsidRPr="00D61BA9">
        <w:rPr>
          <w:u w:val="single"/>
        </w:rPr>
        <w:t>be a</w:t>
      </w:r>
      <w:r w:rsidR="00176C63" w:rsidRPr="0074654D">
        <w:rPr>
          <w:u w:val="single"/>
        </w:rPr>
        <w:t xml:space="preserve"> </w:t>
      </w:r>
      <w:r w:rsidR="00176C63" w:rsidRPr="00D61BA9">
        <w:rPr>
          <w:u w:val="single"/>
        </w:rPr>
        <w:t xml:space="preserve">minimum of five and one-half instructional hours per full day and a minimum of three and one-half instructional hours per half day. </w:t>
      </w:r>
      <w:r w:rsidR="00FF1BCD">
        <w:rPr>
          <w:u w:val="single"/>
        </w:rPr>
        <w:t xml:space="preserve">Instructional </w:t>
      </w:r>
      <w:r w:rsidR="00176C63" w:rsidRPr="00D61BA9">
        <w:rPr>
          <w:u w:val="single"/>
        </w:rPr>
        <w:t>days shall be no longer than seven and one-half instructional hours</w:t>
      </w:r>
      <w:bookmarkStart w:id="41" w:name="_Hlk134429159"/>
      <w:ins w:id="42" w:author="Aaron Rodriguez" w:date="2023-09-12T12:03:00Z">
        <w:r w:rsidR="004C1193" w:rsidRPr="00D61BA9">
          <w:rPr>
            <w:u w:val="single"/>
          </w:rPr>
          <w:t xml:space="preserve">. </w:t>
        </w:r>
      </w:ins>
    </w:p>
    <w:p w14:paraId="7A485470" w14:textId="070AAB72" w:rsidR="00BE7762" w:rsidRPr="00D61BA9" w:rsidRDefault="00897633" w:rsidP="00BE7762">
      <w:pPr>
        <w:rPr>
          <w:u w:val="single"/>
        </w:rPr>
      </w:pPr>
      <w:r w:rsidRPr="00D61BA9">
        <w:rPr>
          <w:u w:val="single"/>
        </w:rPr>
        <w:tab/>
      </w:r>
      <w:r w:rsidR="005B3713">
        <w:rPr>
          <w:b/>
          <w:bCs/>
          <w:u w:val="single"/>
        </w:rPr>
        <w:t>E</w:t>
      </w:r>
      <w:r w:rsidRPr="00D61BA9">
        <w:rPr>
          <w:b/>
          <w:bCs/>
          <w:u w:val="single"/>
        </w:rPr>
        <w:t>.</w:t>
      </w:r>
      <w:r w:rsidRPr="00D61BA9">
        <w:rPr>
          <w:u w:val="single"/>
        </w:rPr>
        <w:tab/>
      </w:r>
      <w:r w:rsidR="00543E4D" w:rsidRPr="00D61BA9">
        <w:rPr>
          <w:u w:val="single"/>
        </w:rPr>
        <w:t xml:space="preserve">Student lunch time shall be a minimum of </w:t>
      </w:r>
      <w:r w:rsidR="002C199E">
        <w:rPr>
          <w:u w:val="single"/>
        </w:rPr>
        <w:t>30</w:t>
      </w:r>
      <w:r w:rsidR="002C199E" w:rsidRPr="00D61BA9">
        <w:rPr>
          <w:u w:val="single"/>
        </w:rPr>
        <w:t xml:space="preserve"> </w:t>
      </w:r>
      <w:r w:rsidR="00543E4D" w:rsidRPr="00D61BA9">
        <w:rPr>
          <w:u w:val="single"/>
        </w:rPr>
        <w:t>minutes</w:t>
      </w:r>
      <w:r w:rsidR="00523558" w:rsidRPr="00D61BA9">
        <w:rPr>
          <w:u w:val="single"/>
        </w:rPr>
        <w:t>.</w:t>
      </w:r>
      <w:r w:rsidR="00543E4D" w:rsidRPr="00D61BA9">
        <w:rPr>
          <w:u w:val="single"/>
        </w:rPr>
        <w:t xml:space="preserve"> Lunch recess and passing periods to and from lunch do not qualify as instructional </w:t>
      </w:r>
      <w:r w:rsidR="0044176C">
        <w:rPr>
          <w:u w:val="single"/>
        </w:rPr>
        <w:t>hours</w:t>
      </w:r>
      <w:r w:rsidR="00543E4D" w:rsidRPr="00D61BA9">
        <w:rPr>
          <w:u w:val="single"/>
        </w:rPr>
        <w:t>.</w:t>
      </w:r>
      <w:bookmarkEnd w:id="41"/>
    </w:p>
    <w:p w14:paraId="7618C8C4" w14:textId="2EFFB178" w:rsidR="00BE7762" w:rsidRPr="00D61BA9" w:rsidRDefault="00BE7762" w:rsidP="00B03763">
      <w:pPr>
        <w:rPr>
          <w:u w:val="single"/>
        </w:rPr>
      </w:pPr>
      <w:r w:rsidRPr="00D61BA9">
        <w:rPr>
          <w:u w:val="single"/>
        </w:rPr>
        <w:tab/>
      </w:r>
      <w:r w:rsidR="005B3713">
        <w:rPr>
          <w:b/>
          <w:bCs/>
          <w:u w:val="single"/>
        </w:rPr>
        <w:t>F</w:t>
      </w:r>
      <w:r w:rsidR="00543E4D" w:rsidRPr="00D61BA9">
        <w:rPr>
          <w:b/>
          <w:bCs/>
          <w:u w:val="single"/>
        </w:rPr>
        <w:t>.</w:t>
      </w:r>
      <w:r w:rsidRPr="00D61BA9">
        <w:rPr>
          <w:u w:val="single"/>
        </w:rPr>
        <w:tab/>
      </w:r>
      <w:r w:rsidR="00A90BC5">
        <w:rPr>
          <w:u w:val="single"/>
        </w:rPr>
        <w:t>When i</w:t>
      </w:r>
      <w:r w:rsidR="00800EEB" w:rsidRPr="00D61BA9">
        <w:rPr>
          <w:u w:val="single"/>
        </w:rPr>
        <w:t xml:space="preserve">nstructional </w:t>
      </w:r>
      <w:r w:rsidR="00FF1BCD">
        <w:rPr>
          <w:u w:val="single"/>
        </w:rPr>
        <w:t>hours are</w:t>
      </w:r>
      <w:r w:rsidR="00A90BC5">
        <w:rPr>
          <w:u w:val="single"/>
        </w:rPr>
        <w:t xml:space="preserve"> </w:t>
      </w:r>
      <w:r w:rsidR="00800EEB" w:rsidRPr="00D61BA9">
        <w:rPr>
          <w:u w:val="single"/>
        </w:rPr>
        <w:t xml:space="preserve">lost to weather or other events that cause the total school year instructional hours to drop below 1,140, or </w:t>
      </w:r>
      <w:r w:rsidR="002C199E">
        <w:rPr>
          <w:u w:val="single"/>
        </w:rPr>
        <w:t xml:space="preserve">that cause a reduction in the </w:t>
      </w:r>
      <w:r w:rsidR="00800EEB" w:rsidRPr="00D61BA9">
        <w:rPr>
          <w:u w:val="single"/>
        </w:rPr>
        <w:t>total</w:t>
      </w:r>
      <w:r w:rsidR="002C199E">
        <w:rPr>
          <w:u w:val="single"/>
        </w:rPr>
        <w:t xml:space="preserve"> number of </w:t>
      </w:r>
      <w:r w:rsidR="00FF1BCD">
        <w:rPr>
          <w:u w:val="single"/>
        </w:rPr>
        <w:t>instructional</w:t>
      </w:r>
      <w:r w:rsidR="00800EEB" w:rsidRPr="00D61BA9">
        <w:rPr>
          <w:u w:val="single"/>
        </w:rPr>
        <w:t xml:space="preserve"> </w:t>
      </w:r>
      <w:r w:rsidR="00FF1BCD">
        <w:rPr>
          <w:u w:val="single"/>
        </w:rPr>
        <w:t xml:space="preserve">days or school </w:t>
      </w:r>
      <w:r w:rsidR="00800EEB" w:rsidRPr="00D61BA9">
        <w:rPr>
          <w:u w:val="single"/>
        </w:rPr>
        <w:t xml:space="preserve">days, </w:t>
      </w:r>
      <w:r w:rsidR="00654416">
        <w:rPr>
          <w:u w:val="single"/>
        </w:rPr>
        <w:t xml:space="preserve">the school calendar </w:t>
      </w:r>
      <w:r w:rsidR="00800EEB" w:rsidRPr="00D61BA9">
        <w:rPr>
          <w:u w:val="single"/>
        </w:rPr>
        <w:t xml:space="preserve">shall be </w:t>
      </w:r>
      <w:r w:rsidR="00654416">
        <w:rPr>
          <w:u w:val="single"/>
        </w:rPr>
        <w:t>amended</w:t>
      </w:r>
      <w:r w:rsidR="00800EEB" w:rsidRPr="00D61BA9">
        <w:rPr>
          <w:u w:val="single"/>
        </w:rPr>
        <w:t xml:space="preserve"> so that students receive a full school year pursuant to Subsection A</w:t>
      </w:r>
      <w:r w:rsidR="00593D46">
        <w:rPr>
          <w:u w:val="single"/>
        </w:rPr>
        <w:t xml:space="preserve"> of this section</w:t>
      </w:r>
      <w:r w:rsidR="00654416">
        <w:rPr>
          <w:u w:val="single"/>
        </w:rPr>
        <w:t xml:space="preserve"> </w:t>
      </w:r>
      <w:r w:rsidR="00654416" w:rsidRPr="0042384E">
        <w:rPr>
          <w:u w:val="single"/>
          <w:rPrChange w:id="43" w:author="Arellano, Eilani, PED" w:date="2023-10-25T14:49:00Z">
            <w:rPr>
              <w:highlight w:val="yellow"/>
              <w:u w:val="single"/>
            </w:rPr>
          </w:rPrChange>
        </w:rPr>
        <w:t>and s</w:t>
      </w:r>
      <w:r w:rsidR="00AB53D5" w:rsidRPr="0042384E">
        <w:rPr>
          <w:u w:val="single"/>
          <w:rPrChange w:id="44" w:author="Arellano, Eilani, PED" w:date="2023-10-25T14:49:00Z">
            <w:rPr>
              <w:highlight w:val="yellow"/>
              <w:u w:val="single"/>
            </w:rPr>
          </w:rPrChange>
        </w:rPr>
        <w:t>o</w:t>
      </w:r>
      <w:r w:rsidR="00654416" w:rsidRPr="0042384E">
        <w:rPr>
          <w:u w:val="single"/>
          <w:rPrChange w:id="45" w:author="Arellano, Eilani, PED" w:date="2023-10-25T14:49:00Z">
            <w:rPr>
              <w:highlight w:val="yellow"/>
              <w:u w:val="single"/>
            </w:rPr>
          </w:rPrChange>
        </w:rPr>
        <w:t xml:space="preserve"> that </w:t>
      </w:r>
      <w:r w:rsidR="0086339B" w:rsidRPr="0042384E">
        <w:rPr>
          <w:u w:val="single"/>
          <w:rPrChange w:id="46" w:author="Arellano, Eilani, PED" w:date="2023-10-25T14:49:00Z">
            <w:rPr>
              <w:highlight w:val="yellow"/>
              <w:u w:val="single"/>
            </w:rPr>
          </w:rPrChange>
        </w:rPr>
        <w:t xml:space="preserve">the number of </w:t>
      </w:r>
      <w:r w:rsidR="00A82784" w:rsidRPr="0042384E">
        <w:rPr>
          <w:u w:val="single"/>
          <w:rPrChange w:id="47" w:author="Arellano, Eilani, PED" w:date="2023-10-25T14:49:00Z">
            <w:rPr>
              <w:highlight w:val="yellow"/>
              <w:u w:val="single"/>
            </w:rPr>
          </w:rPrChange>
        </w:rPr>
        <w:t xml:space="preserve">scheduled </w:t>
      </w:r>
      <w:r w:rsidR="003F5C38" w:rsidRPr="0042384E">
        <w:rPr>
          <w:u w:val="single"/>
          <w:rPrChange w:id="48" w:author="Arellano, Eilani, PED" w:date="2023-10-25T14:49:00Z">
            <w:rPr>
              <w:highlight w:val="yellow"/>
              <w:u w:val="single"/>
            </w:rPr>
          </w:rPrChange>
        </w:rPr>
        <w:t>K-12 plus days</w:t>
      </w:r>
      <w:r w:rsidR="00FF1BCD">
        <w:rPr>
          <w:u w:val="single"/>
        </w:rPr>
        <w:t xml:space="preserve"> are</w:t>
      </w:r>
      <w:r w:rsidR="00C141F8" w:rsidRPr="0042384E">
        <w:rPr>
          <w:u w:val="single"/>
          <w:rPrChange w:id="49" w:author="Arellano, Eilani, PED" w:date="2023-10-25T14:49:00Z">
            <w:rPr>
              <w:highlight w:val="yellow"/>
              <w:u w:val="single"/>
            </w:rPr>
          </w:rPrChange>
        </w:rPr>
        <w:t xml:space="preserve"> </w:t>
      </w:r>
      <w:r w:rsidR="00A82784" w:rsidRPr="0042384E">
        <w:rPr>
          <w:u w:val="single"/>
          <w:rPrChange w:id="50" w:author="Arellano, Eilani, PED" w:date="2023-10-25T14:49:00Z">
            <w:rPr>
              <w:highlight w:val="yellow"/>
              <w:u w:val="single"/>
            </w:rPr>
          </w:rPrChange>
        </w:rPr>
        <w:t>maintained</w:t>
      </w:r>
      <w:r w:rsidR="00593D46" w:rsidRPr="0042384E">
        <w:rPr>
          <w:u w:val="single"/>
          <w:rPrChange w:id="51" w:author="Arellano, Eilani, PED" w:date="2023-10-25T14:49:00Z">
            <w:rPr>
              <w:highlight w:val="yellow"/>
              <w:u w:val="single"/>
            </w:rPr>
          </w:rPrChange>
        </w:rPr>
        <w:t>.</w:t>
      </w:r>
    </w:p>
    <w:p w14:paraId="2FDB072F" w14:textId="3A5EF98B" w:rsidR="00BE7762" w:rsidRPr="00D61BA9" w:rsidRDefault="00BE7762" w:rsidP="00D61BA9">
      <w:pPr>
        <w:rPr>
          <w:u w:val="single"/>
        </w:rPr>
      </w:pPr>
      <w:r w:rsidRPr="00D61BA9">
        <w:rPr>
          <w:u w:val="single"/>
        </w:rPr>
        <w:tab/>
      </w:r>
      <w:r w:rsidR="005B3713">
        <w:rPr>
          <w:b/>
          <w:bCs/>
          <w:u w:val="single"/>
        </w:rPr>
        <w:t>G</w:t>
      </w:r>
      <w:r w:rsidRPr="00D61BA9">
        <w:rPr>
          <w:b/>
          <w:bCs/>
          <w:u w:val="single"/>
        </w:rPr>
        <w:t>.</w:t>
      </w:r>
      <w:r w:rsidRPr="00D61BA9">
        <w:rPr>
          <w:u w:val="single"/>
        </w:rPr>
        <w:tab/>
      </w:r>
      <w:bookmarkStart w:id="52" w:name="_Hlk144880829"/>
      <w:r w:rsidRPr="00D61BA9">
        <w:rPr>
          <w:u w:val="single"/>
        </w:rPr>
        <w:t xml:space="preserve">The secretary may, </w:t>
      </w:r>
      <w:r w:rsidR="00070190" w:rsidRPr="00D61BA9">
        <w:rPr>
          <w:u w:val="single"/>
        </w:rPr>
        <w:t xml:space="preserve">due to hardship and </w:t>
      </w:r>
      <w:r w:rsidRPr="00D61BA9">
        <w:rPr>
          <w:u w:val="single"/>
        </w:rPr>
        <w:t xml:space="preserve">on a </w:t>
      </w:r>
      <w:r w:rsidR="001E1DB2" w:rsidRPr="00D61BA9">
        <w:rPr>
          <w:u w:val="single"/>
        </w:rPr>
        <w:t>case-by-case</w:t>
      </w:r>
      <w:r w:rsidRPr="00D61BA9">
        <w:rPr>
          <w:u w:val="single"/>
        </w:rPr>
        <w:t xml:space="preserve"> basis, </w:t>
      </w:r>
      <w:r w:rsidRPr="00CD603C">
        <w:rPr>
          <w:u w:val="single"/>
        </w:rPr>
        <w:t xml:space="preserve">waive </w:t>
      </w:r>
      <w:r w:rsidR="00270A5F">
        <w:rPr>
          <w:u w:val="single"/>
        </w:rPr>
        <w:t xml:space="preserve">for the </w:t>
      </w:r>
      <w:r w:rsidR="003A3000">
        <w:rPr>
          <w:u w:val="single"/>
        </w:rPr>
        <w:t xml:space="preserve">current </w:t>
      </w:r>
      <w:r w:rsidR="00270A5F">
        <w:rPr>
          <w:u w:val="single"/>
        </w:rPr>
        <w:t xml:space="preserve">school year </w:t>
      </w:r>
      <w:r w:rsidRPr="00CD603C">
        <w:rPr>
          <w:u w:val="single"/>
        </w:rPr>
        <w:t>the</w:t>
      </w:r>
      <w:r w:rsidRPr="00D61BA9">
        <w:rPr>
          <w:u w:val="single"/>
        </w:rPr>
        <w:t xml:space="preserve"> length </w:t>
      </w:r>
      <w:r w:rsidRPr="00CD603C">
        <w:rPr>
          <w:u w:val="single"/>
        </w:rPr>
        <w:t xml:space="preserve">of </w:t>
      </w:r>
      <w:r w:rsidR="00FF1BCD">
        <w:rPr>
          <w:u w:val="single"/>
        </w:rPr>
        <w:t>instructional</w:t>
      </w:r>
      <w:r w:rsidRPr="00CD603C">
        <w:rPr>
          <w:u w:val="single"/>
        </w:rPr>
        <w:t xml:space="preserve"> days</w:t>
      </w:r>
      <w:r w:rsidRPr="00D61BA9">
        <w:rPr>
          <w:u w:val="single"/>
        </w:rPr>
        <w:t xml:space="preserve"> </w:t>
      </w:r>
      <w:r w:rsidRPr="00CD603C">
        <w:rPr>
          <w:u w:val="single"/>
        </w:rPr>
        <w:t>provided that the school year is adjusted to ensure</w:t>
      </w:r>
      <w:r w:rsidRPr="00D61BA9">
        <w:rPr>
          <w:u w:val="single"/>
        </w:rPr>
        <w:t xml:space="preserve"> that </w:t>
      </w:r>
      <w:r w:rsidR="008D5533" w:rsidRPr="00D61BA9">
        <w:rPr>
          <w:u w:val="single"/>
        </w:rPr>
        <w:t xml:space="preserve">the </w:t>
      </w:r>
      <w:r w:rsidRPr="00D61BA9">
        <w:rPr>
          <w:u w:val="single"/>
        </w:rPr>
        <w:t xml:space="preserve">students </w:t>
      </w:r>
      <w:r w:rsidR="008D5533" w:rsidRPr="00D61BA9">
        <w:rPr>
          <w:u w:val="single"/>
        </w:rPr>
        <w:t xml:space="preserve">receive </w:t>
      </w:r>
      <w:r w:rsidR="00AF70E4" w:rsidRPr="00D61BA9">
        <w:rPr>
          <w:u w:val="single"/>
        </w:rPr>
        <w:t>a</w:t>
      </w:r>
      <w:r w:rsidR="00251D01" w:rsidRPr="00D61BA9">
        <w:rPr>
          <w:u w:val="single"/>
        </w:rPr>
        <w:t xml:space="preserve"> minimum </w:t>
      </w:r>
      <w:r w:rsidR="00AF70E4" w:rsidRPr="00D61BA9">
        <w:rPr>
          <w:u w:val="single"/>
        </w:rPr>
        <w:t xml:space="preserve">of 1,140 </w:t>
      </w:r>
      <w:r w:rsidR="00251D01" w:rsidRPr="00D61BA9">
        <w:rPr>
          <w:u w:val="single"/>
        </w:rPr>
        <w:t xml:space="preserve">instructional </w:t>
      </w:r>
      <w:r w:rsidR="00AF70E4" w:rsidRPr="00D61BA9">
        <w:rPr>
          <w:u w:val="single"/>
        </w:rPr>
        <w:t>hours</w:t>
      </w:r>
      <w:r w:rsidR="00255437" w:rsidRPr="00D61BA9">
        <w:rPr>
          <w:u w:val="single"/>
        </w:rPr>
        <w:t xml:space="preserve"> per school</w:t>
      </w:r>
      <w:r w:rsidR="00AF70E4" w:rsidRPr="00D61BA9">
        <w:rPr>
          <w:u w:val="single"/>
        </w:rPr>
        <w:t xml:space="preserve"> year.</w:t>
      </w:r>
      <w:r w:rsidRPr="00D61BA9">
        <w:rPr>
          <w:u w:val="single"/>
        </w:rPr>
        <w:t xml:space="preserve"> A hardship shall include but not be limited to:</w:t>
      </w:r>
    </w:p>
    <w:bookmarkEnd w:id="52"/>
    <w:p w14:paraId="00AF52D8" w14:textId="5D423016" w:rsidR="00BE7762" w:rsidRPr="00D61BA9" w:rsidRDefault="00687BE0" w:rsidP="00D61BA9">
      <w:pPr>
        <w:rPr>
          <w:u w:val="single"/>
        </w:rPr>
      </w:pPr>
      <w:r w:rsidRPr="00D61BA9">
        <w:rPr>
          <w:b/>
          <w:bCs/>
          <w:u w:val="single"/>
        </w:rPr>
        <w:tab/>
      </w:r>
      <w:r w:rsidRPr="00D61BA9">
        <w:rPr>
          <w:b/>
          <w:bCs/>
          <w:u w:val="single"/>
        </w:rPr>
        <w:tab/>
      </w:r>
      <w:r w:rsidR="00BE7762" w:rsidRPr="00D61BA9">
        <w:rPr>
          <w:b/>
          <w:bCs/>
          <w:u w:val="single"/>
        </w:rPr>
        <w:t>(1)</w:t>
      </w:r>
      <w:r w:rsidRPr="00D61BA9">
        <w:rPr>
          <w:u w:val="single"/>
        </w:rPr>
        <w:tab/>
      </w:r>
      <w:r w:rsidR="00BE7762" w:rsidRPr="00D61BA9">
        <w:rPr>
          <w:u w:val="single"/>
        </w:rPr>
        <w:t>severe acts of nature;</w:t>
      </w:r>
    </w:p>
    <w:p w14:paraId="6109E7DB" w14:textId="4620DEFF" w:rsidR="00BE7762" w:rsidRPr="00D61BA9" w:rsidRDefault="00687BE0" w:rsidP="00D61BA9">
      <w:pPr>
        <w:rPr>
          <w:u w:val="single"/>
        </w:rPr>
      </w:pPr>
      <w:r w:rsidRPr="00D61BA9">
        <w:rPr>
          <w:b/>
          <w:bCs/>
          <w:u w:val="single"/>
        </w:rPr>
        <w:tab/>
      </w:r>
      <w:r w:rsidRPr="00D61BA9">
        <w:rPr>
          <w:b/>
          <w:bCs/>
          <w:u w:val="single"/>
        </w:rPr>
        <w:tab/>
      </w:r>
      <w:r w:rsidR="00BE7762" w:rsidRPr="00D61BA9">
        <w:rPr>
          <w:b/>
          <w:bCs/>
          <w:u w:val="single"/>
        </w:rPr>
        <w:t>(2)</w:t>
      </w:r>
      <w:r w:rsidRPr="00D61BA9">
        <w:rPr>
          <w:u w:val="single"/>
        </w:rPr>
        <w:tab/>
      </w:r>
      <w:r w:rsidR="00BE7762" w:rsidRPr="00D61BA9">
        <w:rPr>
          <w:u w:val="single"/>
        </w:rPr>
        <w:t>natural disasters that affect a community after which rescue, repair</w:t>
      </w:r>
      <w:r w:rsidR="007C1A80" w:rsidRPr="00D61BA9">
        <w:rPr>
          <w:u w:val="single"/>
        </w:rPr>
        <w:t>,</w:t>
      </w:r>
      <w:r w:rsidR="00BE7762" w:rsidRPr="00D61BA9">
        <w:rPr>
          <w:u w:val="single"/>
        </w:rPr>
        <w:t xml:space="preserve"> and grieving are critical to the community’s recovery;</w:t>
      </w:r>
    </w:p>
    <w:p w14:paraId="5410B006" w14:textId="631EED63" w:rsidR="00BE7762" w:rsidRPr="00D61BA9" w:rsidRDefault="00687BE0" w:rsidP="00D61BA9">
      <w:pPr>
        <w:rPr>
          <w:u w:val="single"/>
        </w:rPr>
      </w:pPr>
      <w:r w:rsidRPr="00D61BA9">
        <w:rPr>
          <w:b/>
          <w:bCs/>
          <w:u w:val="single"/>
        </w:rPr>
        <w:tab/>
      </w:r>
      <w:r w:rsidRPr="00D61BA9">
        <w:rPr>
          <w:b/>
          <w:bCs/>
          <w:u w:val="single"/>
        </w:rPr>
        <w:tab/>
      </w:r>
      <w:r w:rsidR="00BE7762" w:rsidRPr="00D61BA9">
        <w:rPr>
          <w:b/>
          <w:bCs/>
          <w:u w:val="single"/>
        </w:rPr>
        <w:t>(3)</w:t>
      </w:r>
      <w:r w:rsidRPr="00D61BA9">
        <w:rPr>
          <w:u w:val="single"/>
        </w:rPr>
        <w:tab/>
      </w:r>
      <w:r w:rsidR="00BE7762" w:rsidRPr="00D61BA9">
        <w:rPr>
          <w:u w:val="single"/>
        </w:rPr>
        <w:t>community or statewide health emergencies</w:t>
      </w:r>
      <w:r w:rsidR="007C1A80" w:rsidRPr="00D61BA9">
        <w:rPr>
          <w:u w:val="single"/>
        </w:rPr>
        <w:t>,</w:t>
      </w:r>
      <w:r w:rsidR="00BE7762" w:rsidRPr="00D61BA9">
        <w:rPr>
          <w:u w:val="single"/>
        </w:rPr>
        <w:t xml:space="preserve"> where warnings about pandemics or epidemics have been issued by the department of health or the department;</w:t>
      </w:r>
    </w:p>
    <w:p w14:paraId="1F3DB7F7" w14:textId="5A91A815" w:rsidR="00BE7762" w:rsidRPr="00D61BA9" w:rsidRDefault="00687BE0" w:rsidP="00D61BA9">
      <w:pPr>
        <w:rPr>
          <w:u w:val="single"/>
        </w:rPr>
      </w:pPr>
      <w:r w:rsidRPr="00D61BA9">
        <w:rPr>
          <w:u w:val="single"/>
        </w:rPr>
        <w:tab/>
      </w:r>
      <w:r w:rsidRPr="00D61BA9">
        <w:rPr>
          <w:u w:val="single"/>
        </w:rPr>
        <w:tab/>
      </w:r>
      <w:r w:rsidR="00BE7762" w:rsidRPr="00D61BA9">
        <w:rPr>
          <w:b/>
          <w:bCs/>
          <w:u w:val="single"/>
        </w:rPr>
        <w:t>(4)</w:t>
      </w:r>
      <w:r w:rsidRPr="00D61BA9">
        <w:rPr>
          <w:u w:val="single"/>
        </w:rPr>
        <w:tab/>
      </w:r>
      <w:r w:rsidR="00BE7762" w:rsidRPr="00D61BA9">
        <w:rPr>
          <w:u w:val="single"/>
        </w:rPr>
        <w:t>the passing or prolonged illness of key school staff;</w:t>
      </w:r>
      <w:r w:rsidR="007C1A80" w:rsidRPr="00D61BA9">
        <w:rPr>
          <w:u w:val="single"/>
        </w:rPr>
        <w:t xml:space="preserve"> or</w:t>
      </w:r>
    </w:p>
    <w:p w14:paraId="1DC733C8" w14:textId="1D981A41" w:rsidR="00BE7762" w:rsidRPr="00D61BA9" w:rsidRDefault="00687BE0" w:rsidP="00D61BA9">
      <w:pPr>
        <w:rPr>
          <w:u w:val="single"/>
        </w:rPr>
      </w:pPr>
      <w:r w:rsidRPr="00D61BA9">
        <w:rPr>
          <w:b/>
          <w:bCs/>
          <w:u w:val="single"/>
        </w:rPr>
        <w:tab/>
      </w:r>
      <w:r w:rsidRPr="00D61BA9">
        <w:rPr>
          <w:b/>
          <w:bCs/>
          <w:u w:val="single"/>
        </w:rPr>
        <w:tab/>
      </w:r>
      <w:r w:rsidR="00BE7762" w:rsidRPr="00D61BA9">
        <w:rPr>
          <w:b/>
          <w:bCs/>
          <w:u w:val="single"/>
        </w:rPr>
        <w:t>(5)</w:t>
      </w:r>
      <w:r w:rsidRPr="00D61BA9">
        <w:rPr>
          <w:u w:val="single"/>
        </w:rPr>
        <w:tab/>
      </w:r>
      <w:r w:rsidR="00BE7762" w:rsidRPr="00D61BA9">
        <w:rPr>
          <w:u w:val="single"/>
        </w:rPr>
        <w:t>violent or other disruptive acts committed on school property that necessitate a lockdown</w:t>
      </w:r>
      <w:r w:rsidR="00A80838">
        <w:rPr>
          <w:u w:val="single"/>
        </w:rPr>
        <w:t xml:space="preserve"> </w:t>
      </w:r>
      <w:r w:rsidR="00BE7762" w:rsidRPr="00D61BA9">
        <w:rPr>
          <w:u w:val="single"/>
        </w:rPr>
        <w:t xml:space="preserve">or </w:t>
      </w:r>
      <w:r w:rsidR="004C1193">
        <w:rPr>
          <w:u w:val="single"/>
        </w:rPr>
        <w:t xml:space="preserve">necessitate total or partial </w:t>
      </w:r>
      <w:r w:rsidR="00BE7762" w:rsidRPr="00D61BA9">
        <w:rPr>
          <w:u w:val="single"/>
        </w:rPr>
        <w:t>closure of a school.</w:t>
      </w:r>
    </w:p>
    <w:p w14:paraId="4235768F" w14:textId="11B1033B" w:rsidR="00CD603C" w:rsidRDefault="00BE7762" w:rsidP="00BE7762">
      <w:pPr>
        <w:rPr>
          <w:u w:val="single"/>
        </w:rPr>
      </w:pPr>
      <w:r w:rsidRPr="00D61BA9">
        <w:rPr>
          <w:b/>
          <w:u w:val="single"/>
        </w:rPr>
        <w:tab/>
      </w:r>
      <w:bookmarkStart w:id="53" w:name="_Hlk149047690"/>
      <w:r w:rsidR="00B03763" w:rsidRPr="00D61BA9">
        <w:rPr>
          <w:b/>
          <w:bCs/>
          <w:u w:val="single"/>
        </w:rPr>
        <w:t>H</w:t>
      </w:r>
      <w:r w:rsidRPr="00D61BA9">
        <w:rPr>
          <w:b/>
          <w:bCs/>
          <w:u w:val="single"/>
        </w:rPr>
        <w:t>.</w:t>
      </w:r>
      <w:r w:rsidRPr="00D61BA9">
        <w:rPr>
          <w:u w:val="single"/>
        </w:rPr>
        <w:tab/>
      </w:r>
      <w:r w:rsidR="006505E0" w:rsidRPr="00D61BA9">
        <w:rPr>
          <w:u w:val="single"/>
        </w:rPr>
        <w:t xml:space="preserve">Up to 60 instructional hours per school year for </w:t>
      </w:r>
      <w:r w:rsidR="00CD603C">
        <w:rPr>
          <w:u w:val="single"/>
        </w:rPr>
        <w:t>primary</w:t>
      </w:r>
      <w:r w:rsidR="006505E0" w:rsidRPr="00D61BA9">
        <w:rPr>
          <w:u w:val="single"/>
        </w:rPr>
        <w:t xml:space="preserve"> grades and</w:t>
      </w:r>
      <w:r w:rsidR="00861A64">
        <w:rPr>
          <w:u w:val="single"/>
        </w:rPr>
        <w:t xml:space="preserve"> up to</w:t>
      </w:r>
      <w:r w:rsidR="006505E0" w:rsidRPr="00D61BA9">
        <w:rPr>
          <w:u w:val="single"/>
        </w:rPr>
        <w:t xml:space="preserve"> 30 instructional hours for </w:t>
      </w:r>
      <w:r w:rsidR="00CD603C">
        <w:rPr>
          <w:u w:val="single"/>
        </w:rPr>
        <w:t>secondary g</w:t>
      </w:r>
      <w:r w:rsidR="006505E0" w:rsidRPr="00D61BA9">
        <w:rPr>
          <w:u w:val="single"/>
        </w:rPr>
        <w:t xml:space="preserve">rades may be used for professional work </w:t>
      </w:r>
      <w:r w:rsidR="006505E0" w:rsidRPr="009D6009">
        <w:rPr>
          <w:u w:val="single"/>
        </w:rPr>
        <w:t>hours</w:t>
      </w:r>
      <w:r w:rsidR="00D26583" w:rsidRPr="009D6009">
        <w:rPr>
          <w:u w:val="single"/>
          <w:rPrChange w:id="54" w:author="Arellano, Eilani, PED" w:date="2023-10-26T11:45:00Z">
            <w:rPr>
              <w:highlight w:val="yellow"/>
              <w:u w:val="single"/>
            </w:rPr>
          </w:rPrChange>
        </w:rPr>
        <w:t>,</w:t>
      </w:r>
      <w:r w:rsidR="008B6759" w:rsidRPr="009D6009">
        <w:rPr>
          <w:u w:val="single"/>
          <w:rPrChange w:id="55" w:author="Arellano, Eilani, PED" w:date="2023-10-26T11:45:00Z">
            <w:rPr>
              <w:highlight w:val="yellow"/>
              <w:u w:val="single"/>
            </w:rPr>
          </w:rPrChange>
        </w:rPr>
        <w:t xml:space="preserve"> provided that professional work hours are scheduled before, after, or on a day other than the </w:t>
      </w:r>
      <w:r w:rsidR="00D26583" w:rsidRPr="009D6009">
        <w:rPr>
          <w:u w:val="single"/>
          <w:rPrChange w:id="56" w:author="Arellano, Eilani, PED" w:date="2023-10-26T11:45:00Z">
            <w:rPr>
              <w:highlight w:val="yellow"/>
              <w:u w:val="single"/>
            </w:rPr>
          </w:rPrChange>
        </w:rPr>
        <w:t>required minimum 180 instructional days</w:t>
      </w:r>
      <w:r w:rsidR="006505E0" w:rsidRPr="009D6009">
        <w:rPr>
          <w:u w:val="single"/>
          <w:rPrChange w:id="57" w:author="Arellano, Eilani, PED" w:date="2023-10-26T11:45:00Z">
            <w:rPr>
              <w:highlight w:val="yellow"/>
              <w:u w:val="single"/>
            </w:rPr>
          </w:rPrChange>
        </w:rPr>
        <w:t>.</w:t>
      </w:r>
      <w:r w:rsidR="00861A64" w:rsidRPr="009D6009">
        <w:rPr>
          <w:u w:val="single"/>
        </w:rPr>
        <w:t xml:space="preserve"> </w:t>
      </w:r>
      <w:bookmarkEnd w:id="53"/>
      <w:r w:rsidR="00462A0D" w:rsidRPr="009D6009">
        <w:rPr>
          <w:u w:val="single"/>
        </w:rPr>
        <w:t>When calculating</w:t>
      </w:r>
      <w:r w:rsidR="00462A0D">
        <w:rPr>
          <w:u w:val="single"/>
        </w:rPr>
        <w:t xml:space="preserve"> a school’s total number of instructional hours, time shall not be double counted as both instructional </w:t>
      </w:r>
      <w:r w:rsidR="0044176C">
        <w:rPr>
          <w:u w:val="single"/>
        </w:rPr>
        <w:t>hours</w:t>
      </w:r>
      <w:r w:rsidR="00462A0D">
        <w:rPr>
          <w:u w:val="single"/>
        </w:rPr>
        <w:t xml:space="preserve"> for student learning and professional work </w:t>
      </w:r>
      <w:r w:rsidR="0044176C">
        <w:rPr>
          <w:u w:val="single"/>
        </w:rPr>
        <w:t>hours</w:t>
      </w:r>
      <w:r w:rsidR="00462A0D">
        <w:rPr>
          <w:u w:val="single"/>
        </w:rPr>
        <w:t>.</w:t>
      </w:r>
    </w:p>
    <w:p w14:paraId="519DC931" w14:textId="1DB554DA" w:rsidR="00BE7762" w:rsidRPr="00CD603C" w:rsidRDefault="00BE7762" w:rsidP="00BE7762">
      <w:pPr>
        <w:rPr>
          <w:u w:val="single"/>
        </w:rPr>
      </w:pPr>
      <w:r w:rsidRPr="00BE7762">
        <w:t>[</w:t>
      </w:r>
      <w:r w:rsidR="00B91663">
        <w:t xml:space="preserve">6.10.5.8 NMAC – Rp, 6.10.5.8 NMAC, </w:t>
      </w:r>
      <w:r w:rsidR="002749B8">
        <w:t>1/16/2024</w:t>
      </w:r>
      <w:r w:rsidRPr="00BE7762">
        <w:t>]</w:t>
      </w:r>
    </w:p>
    <w:p w14:paraId="2D3C330B" w14:textId="77777777" w:rsidR="00BE7762" w:rsidRPr="00BE7762" w:rsidRDefault="00BE7762" w:rsidP="00BE7762"/>
    <w:p w14:paraId="797F0974" w14:textId="0D5CEFBF" w:rsidR="00425DF6" w:rsidRPr="004776B3" w:rsidRDefault="00425DF6" w:rsidP="00425DF6">
      <w:pPr>
        <w:rPr>
          <w:strike/>
        </w:rPr>
      </w:pPr>
      <w:r w:rsidRPr="00327F6A">
        <w:rPr>
          <w:b/>
        </w:rPr>
        <w:t>6.10.5.9</w:t>
      </w:r>
      <w:r w:rsidRPr="00327F6A">
        <w:rPr>
          <w:b/>
        </w:rPr>
        <w:tab/>
      </w:r>
      <w:r w:rsidRPr="00327F6A">
        <w:rPr>
          <w:b/>
        </w:rPr>
        <w:tab/>
      </w:r>
      <w:r w:rsidR="00327F6A">
        <w:rPr>
          <w:bCs/>
        </w:rPr>
        <w:t>[</w:t>
      </w:r>
      <w:r w:rsidRPr="004776B3">
        <w:rPr>
          <w:b/>
          <w:strike/>
        </w:rPr>
        <w:t>TEMPORARY PROVISION:</w:t>
      </w:r>
      <w:r w:rsidRPr="004776B3">
        <w:rPr>
          <w:strike/>
        </w:rPr>
        <w:t xml:space="preserve">  Due to the passage of Laws 2010, Chapter 68 during the 2010 second session of the 49th legislature which finds that school districts need flexibility to meet state fiscal solvency requirements, for the 2009-2010 through 2011-2012 school years, the secretary may waive requirements in the Public School Code and corresponding rules pertaining</w:t>
      </w:r>
      <w:r w:rsidR="001873BB" w:rsidRPr="004776B3">
        <w:rPr>
          <w:strike/>
        </w:rPr>
        <w:t xml:space="preserve"> to the length of school day.</w:t>
      </w:r>
    </w:p>
    <w:p w14:paraId="199AACE4" w14:textId="77777777" w:rsidR="00425DF6" w:rsidRPr="004776B3" w:rsidRDefault="00425DF6" w:rsidP="00425DF6">
      <w:pPr>
        <w:rPr>
          <w:strike/>
        </w:rPr>
      </w:pPr>
      <w:r w:rsidRPr="004776B3">
        <w:rPr>
          <w:strike/>
        </w:rPr>
        <w:tab/>
      </w:r>
      <w:r w:rsidRPr="004776B3">
        <w:rPr>
          <w:b/>
          <w:bCs/>
          <w:strike/>
        </w:rPr>
        <w:t>A.</w:t>
      </w:r>
      <w:r w:rsidRPr="004776B3">
        <w:rPr>
          <w:strike/>
        </w:rPr>
        <w:tab/>
        <w:t>No waiver under this provision may be granted or acted upon prior to May 19, 2010.</w:t>
      </w:r>
    </w:p>
    <w:p w14:paraId="5DE76325" w14:textId="77777777" w:rsidR="00425DF6" w:rsidRPr="004776B3" w:rsidRDefault="00425DF6" w:rsidP="00425DF6">
      <w:pPr>
        <w:rPr>
          <w:strike/>
        </w:rPr>
      </w:pPr>
      <w:r w:rsidRPr="004776B3">
        <w:rPr>
          <w:strike/>
        </w:rPr>
        <w:tab/>
      </w:r>
      <w:r w:rsidRPr="004776B3">
        <w:rPr>
          <w:b/>
          <w:bCs/>
          <w:strike/>
        </w:rPr>
        <w:t>B.</w:t>
      </w:r>
      <w:r w:rsidRPr="004776B3">
        <w:rPr>
          <w:strike/>
        </w:rPr>
        <w:tab/>
        <w:t>No waiver granted pursuant to this provision  may extend beyond the en</w:t>
      </w:r>
      <w:r w:rsidR="001873BB" w:rsidRPr="004776B3">
        <w:rPr>
          <w:strike/>
        </w:rPr>
        <w:t>d of the 2011-2012 school year.</w:t>
      </w:r>
    </w:p>
    <w:p w14:paraId="10D364C0" w14:textId="77777777" w:rsidR="00425DF6" w:rsidRPr="004776B3" w:rsidRDefault="00425DF6" w:rsidP="00425DF6">
      <w:pPr>
        <w:rPr>
          <w:strike/>
        </w:rPr>
      </w:pPr>
      <w:r w:rsidRPr="004776B3">
        <w:rPr>
          <w:strike/>
        </w:rPr>
        <w:tab/>
      </w:r>
      <w:r w:rsidRPr="004776B3">
        <w:rPr>
          <w:b/>
          <w:bCs/>
          <w:strike/>
        </w:rPr>
        <w:t>C.</w:t>
      </w:r>
      <w:r w:rsidRPr="004776B3">
        <w:rPr>
          <w:strike/>
        </w:rPr>
        <w:tab/>
        <w:t>The department shall monitor the issuance or denial of any such waivers.</w:t>
      </w:r>
    </w:p>
    <w:p w14:paraId="6FBDA662" w14:textId="765DFD8B" w:rsidR="001542B7" w:rsidRPr="00C85440" w:rsidRDefault="00425DF6" w:rsidP="00D61BA9">
      <w:r w:rsidRPr="004776B3">
        <w:rPr>
          <w:strike/>
        </w:rPr>
        <w:tab/>
      </w:r>
      <w:r w:rsidRPr="004776B3">
        <w:rPr>
          <w:b/>
          <w:bCs/>
          <w:strike/>
        </w:rPr>
        <w:t>D.</w:t>
      </w:r>
      <w:r w:rsidRPr="004776B3">
        <w:rPr>
          <w:strike/>
        </w:rPr>
        <w:tab/>
        <w:t>The secretary shall report to the legislative education study committee and the legislative finance committee on any issues or actions of a school district that appear to adversely affect student learning</w:t>
      </w:r>
      <w:bookmarkStart w:id="58" w:name="_Hlk149213051"/>
      <w:r w:rsidRPr="004776B3">
        <w:rPr>
          <w:strike/>
        </w:rPr>
        <w:t>.</w:t>
      </w:r>
      <w:r w:rsidR="004776B3">
        <w:t>]</w:t>
      </w:r>
      <w:r w:rsidR="001542B7">
        <w:t xml:space="preserve"> </w:t>
      </w:r>
      <w:r w:rsidR="00327F6A" w:rsidRPr="00C85440">
        <w:rPr>
          <w:b/>
          <w:bCs/>
          <w:u w:val="single"/>
        </w:rPr>
        <w:t>K-12 PLUS PROGRAM:</w:t>
      </w:r>
      <w:r w:rsidR="00327F6A" w:rsidRPr="00C85440">
        <w:rPr>
          <w:u w:val="single"/>
        </w:rPr>
        <w:t xml:space="preserve"> </w:t>
      </w:r>
    </w:p>
    <w:p w14:paraId="10E16B0A" w14:textId="35325546" w:rsidR="001542B7" w:rsidRPr="00C85440" w:rsidRDefault="001542B7" w:rsidP="00D61BA9">
      <w:pPr>
        <w:rPr>
          <w:u w:val="single"/>
        </w:rPr>
      </w:pPr>
      <w:r w:rsidRPr="00C85440">
        <w:rPr>
          <w:u w:val="single"/>
        </w:rPr>
        <w:tab/>
      </w:r>
      <w:r w:rsidRPr="00C85440">
        <w:rPr>
          <w:b/>
          <w:bCs/>
          <w:u w:val="single"/>
        </w:rPr>
        <w:t>A.</w:t>
      </w:r>
      <w:r w:rsidR="00C1229B" w:rsidRPr="00C85440">
        <w:rPr>
          <w:u w:val="single"/>
        </w:rPr>
        <w:tab/>
      </w:r>
      <w:r w:rsidRPr="00C85440">
        <w:rPr>
          <w:u w:val="single"/>
        </w:rPr>
        <w:t xml:space="preserve">Each school district or charter school </w:t>
      </w:r>
      <w:r w:rsidR="00167A6B">
        <w:rPr>
          <w:u w:val="single"/>
        </w:rPr>
        <w:t xml:space="preserve">with </w:t>
      </w:r>
      <w:r w:rsidR="00AE7D9D">
        <w:rPr>
          <w:u w:val="single"/>
        </w:rPr>
        <w:t xml:space="preserve">board-approved </w:t>
      </w:r>
      <w:r w:rsidR="00167A6B">
        <w:rPr>
          <w:u w:val="single"/>
        </w:rPr>
        <w:t xml:space="preserve">calendars </w:t>
      </w:r>
      <w:r w:rsidR="00167A6B" w:rsidRPr="00CF05CB">
        <w:rPr>
          <w:u w:val="single"/>
        </w:rPr>
        <w:t xml:space="preserve">longer than 180 </w:t>
      </w:r>
      <w:r w:rsidR="005B409E" w:rsidRPr="00CF05CB">
        <w:rPr>
          <w:u w:val="single"/>
        </w:rPr>
        <w:t xml:space="preserve">instructional </w:t>
      </w:r>
      <w:r w:rsidR="00167A6B" w:rsidRPr="00CF05CB">
        <w:rPr>
          <w:u w:val="single"/>
        </w:rPr>
        <w:t xml:space="preserve">days </w:t>
      </w:r>
      <w:r w:rsidRPr="00CF05CB">
        <w:rPr>
          <w:u w:val="single"/>
        </w:rPr>
        <w:t>shall</w:t>
      </w:r>
      <w:r w:rsidRPr="00C85440">
        <w:rPr>
          <w:u w:val="single"/>
        </w:rPr>
        <w:t xml:space="preserve"> </w:t>
      </w:r>
      <w:r w:rsidR="00167A6B">
        <w:rPr>
          <w:u w:val="single"/>
        </w:rPr>
        <w:t xml:space="preserve">be eligible to </w:t>
      </w:r>
      <w:r w:rsidRPr="00C85440">
        <w:rPr>
          <w:u w:val="single"/>
        </w:rPr>
        <w:t xml:space="preserve">receive </w:t>
      </w:r>
      <w:r w:rsidR="00860B8A">
        <w:rPr>
          <w:u w:val="single"/>
        </w:rPr>
        <w:t>K-12</w:t>
      </w:r>
      <w:r w:rsidR="009623A3">
        <w:rPr>
          <w:u w:val="single"/>
        </w:rPr>
        <w:t xml:space="preserve"> </w:t>
      </w:r>
      <w:r w:rsidR="00860B8A">
        <w:rPr>
          <w:u w:val="single"/>
        </w:rPr>
        <w:t xml:space="preserve">plus </w:t>
      </w:r>
      <w:r w:rsidRPr="00C85440">
        <w:rPr>
          <w:u w:val="single"/>
        </w:rPr>
        <w:t>program units for students in</w:t>
      </w:r>
      <w:r w:rsidR="001E1DB2" w:rsidRPr="00C85440">
        <w:rPr>
          <w:u w:val="single"/>
        </w:rPr>
        <w:t xml:space="preserve"> </w:t>
      </w:r>
      <w:r w:rsidR="00255437">
        <w:rPr>
          <w:u w:val="single"/>
        </w:rPr>
        <w:t>kindergarten through twelfth grade</w:t>
      </w:r>
      <w:r w:rsidR="00270A5F" w:rsidRPr="00C85440">
        <w:rPr>
          <w:u w:val="single"/>
        </w:rPr>
        <w:t>.</w:t>
      </w:r>
      <w:r w:rsidR="00270A5F">
        <w:rPr>
          <w:u w:val="single"/>
        </w:rPr>
        <w:t xml:space="preserve"> </w:t>
      </w:r>
    </w:p>
    <w:p w14:paraId="018F3871" w14:textId="140C4667" w:rsidR="00860B8A" w:rsidRDefault="001542B7" w:rsidP="00D61BA9">
      <w:pPr>
        <w:rPr>
          <w:u w:val="single"/>
        </w:rPr>
      </w:pPr>
      <w:r w:rsidRPr="00C85440">
        <w:rPr>
          <w:u w:val="single"/>
        </w:rPr>
        <w:tab/>
      </w:r>
      <w:r w:rsidRPr="00C85440">
        <w:rPr>
          <w:b/>
          <w:bCs/>
          <w:u w:val="single"/>
        </w:rPr>
        <w:t>B.</w:t>
      </w:r>
      <w:r w:rsidR="00C1229B" w:rsidRPr="00C85440">
        <w:rPr>
          <w:u w:val="single"/>
        </w:rPr>
        <w:tab/>
      </w:r>
      <w:r w:rsidRPr="00C85440">
        <w:rPr>
          <w:u w:val="single"/>
        </w:rPr>
        <w:t xml:space="preserve">The number of K-12 plus program units is determined by multiplying the </w:t>
      </w:r>
      <w:r w:rsidR="00255437">
        <w:rPr>
          <w:u w:val="single"/>
        </w:rPr>
        <w:t>membership</w:t>
      </w:r>
      <w:r w:rsidRPr="00C85440">
        <w:rPr>
          <w:u w:val="single"/>
        </w:rPr>
        <w:t xml:space="preserve"> in </w:t>
      </w:r>
      <w:r w:rsidR="00860B8A">
        <w:rPr>
          <w:u w:val="single"/>
        </w:rPr>
        <w:t xml:space="preserve">each </w:t>
      </w:r>
      <w:r w:rsidR="00167A6B">
        <w:rPr>
          <w:u w:val="single"/>
        </w:rPr>
        <w:t xml:space="preserve">eligible </w:t>
      </w:r>
      <w:r w:rsidRPr="00C85440">
        <w:rPr>
          <w:u w:val="single"/>
        </w:rPr>
        <w:t>school by</w:t>
      </w:r>
      <w:r w:rsidR="00860B8A">
        <w:rPr>
          <w:u w:val="single"/>
        </w:rPr>
        <w:t>:</w:t>
      </w:r>
    </w:p>
    <w:p w14:paraId="549D633B" w14:textId="620E668D" w:rsidR="00860B8A" w:rsidRPr="00DB2812" w:rsidRDefault="00860B8A" w:rsidP="00D61BA9">
      <w:pPr>
        <w:rPr>
          <w:u w:val="single"/>
        </w:rPr>
      </w:pPr>
      <w:r>
        <w:rPr>
          <w:u w:val="single"/>
        </w:rPr>
        <w:tab/>
      </w:r>
      <w:r>
        <w:rPr>
          <w:u w:val="single"/>
        </w:rPr>
        <w:tab/>
      </w:r>
      <w:r w:rsidRPr="00F34EAD">
        <w:rPr>
          <w:b/>
          <w:bCs/>
          <w:u w:val="single"/>
        </w:rPr>
        <w:t>(1)</w:t>
      </w:r>
      <w:r>
        <w:rPr>
          <w:u w:val="single"/>
        </w:rPr>
        <w:tab/>
      </w:r>
      <w:r w:rsidRPr="00C85440">
        <w:rPr>
          <w:u w:val="single"/>
        </w:rPr>
        <w:t xml:space="preserve">the cost differential factor of </w:t>
      </w:r>
      <w:r>
        <w:rPr>
          <w:u w:val="single"/>
        </w:rPr>
        <w:t>0.012</w:t>
      </w:r>
      <w:r w:rsidRPr="00C85440">
        <w:rPr>
          <w:u w:val="single"/>
        </w:rPr>
        <w:t xml:space="preserve"> and </w:t>
      </w:r>
      <w:r w:rsidR="006817C8">
        <w:rPr>
          <w:u w:val="single"/>
        </w:rPr>
        <w:t xml:space="preserve">then </w:t>
      </w:r>
      <w:r>
        <w:rPr>
          <w:u w:val="single"/>
        </w:rPr>
        <w:t>by the</w:t>
      </w:r>
      <w:r w:rsidRPr="00C85440">
        <w:rPr>
          <w:u w:val="single"/>
        </w:rPr>
        <w:t xml:space="preserve"> number </w:t>
      </w:r>
      <w:r w:rsidRPr="00DB2812">
        <w:rPr>
          <w:u w:val="single"/>
        </w:rPr>
        <w:t xml:space="preserve">of </w:t>
      </w:r>
      <w:r w:rsidR="00CF05CB" w:rsidRPr="00DB2812">
        <w:rPr>
          <w:u w:val="single"/>
        </w:rPr>
        <w:t>K-12 plus</w:t>
      </w:r>
      <w:r w:rsidRPr="00DB2812">
        <w:rPr>
          <w:u w:val="single"/>
        </w:rPr>
        <w:t xml:space="preserve"> days between 181 and 190 days; and</w:t>
      </w:r>
      <w:ins w:id="59" w:author="Aaron Rodriguez" w:date="2023-09-12T12:48:00Z">
        <w:r w:rsidR="006817C8" w:rsidRPr="00DB2812">
          <w:rPr>
            <w:u w:val="single"/>
          </w:rPr>
          <w:t xml:space="preserve"> </w:t>
        </w:r>
      </w:ins>
    </w:p>
    <w:p w14:paraId="74FD7E64" w14:textId="02AF7F6D" w:rsidR="001542B7" w:rsidRPr="00C85440" w:rsidRDefault="00860B8A" w:rsidP="00D61BA9">
      <w:pPr>
        <w:rPr>
          <w:u w:val="single"/>
        </w:rPr>
      </w:pPr>
      <w:r w:rsidRPr="00DB2812">
        <w:rPr>
          <w:u w:val="single"/>
        </w:rPr>
        <w:tab/>
      </w:r>
      <w:r w:rsidRPr="00DB2812">
        <w:rPr>
          <w:u w:val="single"/>
        </w:rPr>
        <w:tab/>
      </w:r>
      <w:r w:rsidRPr="00DB2812">
        <w:rPr>
          <w:b/>
          <w:bCs/>
          <w:u w:val="single"/>
        </w:rPr>
        <w:t>(2)</w:t>
      </w:r>
      <w:r w:rsidRPr="00DB2812">
        <w:rPr>
          <w:u w:val="single"/>
        </w:rPr>
        <w:tab/>
      </w:r>
      <w:r w:rsidR="001542B7" w:rsidRPr="00DB2812">
        <w:rPr>
          <w:u w:val="single"/>
        </w:rPr>
        <w:t xml:space="preserve">the cost differential factor of </w:t>
      </w:r>
      <w:r w:rsidR="00255437" w:rsidRPr="00DB2812">
        <w:rPr>
          <w:u w:val="single"/>
        </w:rPr>
        <w:t>0.016</w:t>
      </w:r>
      <w:r w:rsidR="001542B7" w:rsidRPr="00DB2812">
        <w:rPr>
          <w:u w:val="single"/>
        </w:rPr>
        <w:t xml:space="preserve"> and </w:t>
      </w:r>
      <w:r w:rsidR="006817C8" w:rsidRPr="00DB2812">
        <w:rPr>
          <w:u w:val="single"/>
        </w:rPr>
        <w:t xml:space="preserve">then </w:t>
      </w:r>
      <w:r w:rsidR="0020309D" w:rsidRPr="00DB2812">
        <w:rPr>
          <w:u w:val="single"/>
        </w:rPr>
        <w:t>by the</w:t>
      </w:r>
      <w:r w:rsidR="001542B7" w:rsidRPr="00DB2812">
        <w:rPr>
          <w:u w:val="single"/>
        </w:rPr>
        <w:t xml:space="preserve"> number of </w:t>
      </w:r>
      <w:r w:rsidR="00CF05CB" w:rsidRPr="00DB2812">
        <w:rPr>
          <w:u w:val="single"/>
        </w:rPr>
        <w:t>K-12 plus</w:t>
      </w:r>
      <w:r w:rsidR="001542B7" w:rsidRPr="00DB2812">
        <w:rPr>
          <w:u w:val="single"/>
        </w:rPr>
        <w:t xml:space="preserve"> days</w:t>
      </w:r>
      <w:r w:rsidR="001542B7" w:rsidRPr="00C85440">
        <w:rPr>
          <w:u w:val="single"/>
        </w:rPr>
        <w:t xml:space="preserve"> between</w:t>
      </w:r>
      <w:r w:rsidR="00255437">
        <w:rPr>
          <w:u w:val="single"/>
        </w:rPr>
        <w:t xml:space="preserve"> </w:t>
      </w:r>
      <w:r w:rsidR="00C1229B" w:rsidRPr="00C85440">
        <w:rPr>
          <w:u w:val="single"/>
        </w:rPr>
        <w:t>191</w:t>
      </w:r>
      <w:r w:rsidR="001542B7" w:rsidRPr="00C85440">
        <w:rPr>
          <w:u w:val="single"/>
        </w:rPr>
        <w:t xml:space="preserve"> and </w:t>
      </w:r>
      <w:r w:rsidR="00C1229B" w:rsidRPr="00C85440">
        <w:rPr>
          <w:u w:val="single"/>
        </w:rPr>
        <w:t>205</w:t>
      </w:r>
      <w:r w:rsidR="001542B7" w:rsidRPr="00C85440">
        <w:rPr>
          <w:u w:val="single"/>
        </w:rPr>
        <w:t xml:space="preserve"> days</w:t>
      </w:r>
      <w:r w:rsidR="00255437">
        <w:rPr>
          <w:u w:val="single"/>
        </w:rPr>
        <w:t>.</w:t>
      </w:r>
    </w:p>
    <w:bookmarkEnd w:id="58"/>
    <w:p w14:paraId="051DC8FE" w14:textId="04F7E5B9" w:rsidR="003E4973" w:rsidRPr="00C85440" w:rsidRDefault="001542B7" w:rsidP="00D61BA9">
      <w:pPr>
        <w:rPr>
          <w:u w:val="single"/>
        </w:rPr>
      </w:pPr>
      <w:r w:rsidRPr="00C85440">
        <w:rPr>
          <w:u w:val="single"/>
        </w:rPr>
        <w:tab/>
      </w:r>
      <w:r w:rsidR="00070190">
        <w:rPr>
          <w:b/>
          <w:bCs/>
          <w:u w:val="single"/>
        </w:rPr>
        <w:t>C</w:t>
      </w:r>
      <w:r w:rsidRPr="00C85440">
        <w:rPr>
          <w:b/>
          <w:bCs/>
          <w:u w:val="single"/>
        </w:rPr>
        <w:t>.</w:t>
      </w:r>
      <w:r w:rsidR="00C1229B" w:rsidRPr="00C85440">
        <w:rPr>
          <w:u w:val="single"/>
        </w:rPr>
        <w:tab/>
      </w:r>
      <w:r w:rsidRPr="00C85440">
        <w:rPr>
          <w:u w:val="single"/>
        </w:rPr>
        <w:t xml:space="preserve">No later than October 15 of each year, a school district or charter school that wishes to </w:t>
      </w:r>
      <w:r w:rsidR="00860B8A">
        <w:rPr>
          <w:u w:val="single"/>
        </w:rPr>
        <w:t xml:space="preserve">adopt a calendar </w:t>
      </w:r>
      <w:r w:rsidR="00B344DC">
        <w:rPr>
          <w:u w:val="single"/>
        </w:rPr>
        <w:t xml:space="preserve">of </w:t>
      </w:r>
      <w:r w:rsidR="00EF6972" w:rsidRPr="00C85440">
        <w:rPr>
          <w:u w:val="single"/>
        </w:rPr>
        <w:t>between</w:t>
      </w:r>
      <w:r w:rsidR="00EF6972">
        <w:rPr>
          <w:u w:val="single"/>
        </w:rPr>
        <w:t xml:space="preserve"> </w:t>
      </w:r>
      <w:r w:rsidR="00EF6972" w:rsidRPr="00C85440">
        <w:rPr>
          <w:u w:val="single"/>
        </w:rPr>
        <w:t>1</w:t>
      </w:r>
      <w:r w:rsidR="001010D2">
        <w:rPr>
          <w:u w:val="single"/>
        </w:rPr>
        <w:t>8</w:t>
      </w:r>
      <w:r w:rsidR="00EF6972" w:rsidRPr="00C85440">
        <w:rPr>
          <w:u w:val="single"/>
        </w:rPr>
        <w:t xml:space="preserve">1 and 205 instructional days </w:t>
      </w:r>
      <w:r w:rsidRPr="00C85440">
        <w:rPr>
          <w:u w:val="single"/>
        </w:rPr>
        <w:t xml:space="preserve">for the next fiscal year shall submit to the department the actual number of students </w:t>
      </w:r>
      <w:r w:rsidR="00F34EAD">
        <w:rPr>
          <w:u w:val="single"/>
        </w:rPr>
        <w:t xml:space="preserve">enrolled </w:t>
      </w:r>
      <w:r w:rsidRPr="00C85440">
        <w:rPr>
          <w:u w:val="single"/>
        </w:rPr>
        <w:t xml:space="preserve">in each of its schools in the current year and an estimate of the number of students that the school district or charter school expects </w:t>
      </w:r>
      <w:r w:rsidR="00F34EAD">
        <w:rPr>
          <w:u w:val="single"/>
        </w:rPr>
        <w:t xml:space="preserve">to be enrolled </w:t>
      </w:r>
      <w:r w:rsidRPr="00C85440">
        <w:rPr>
          <w:u w:val="single"/>
        </w:rPr>
        <w:t>in each school in the next year.</w:t>
      </w:r>
    </w:p>
    <w:p w14:paraId="05B5E70E" w14:textId="346C19C4" w:rsidR="00BE7762" w:rsidRPr="00BC016F" w:rsidRDefault="00BE7762" w:rsidP="00425DF6">
      <w:pPr>
        <w:rPr>
          <w:bCs/>
        </w:rPr>
      </w:pPr>
      <w:r w:rsidRPr="00BC016F">
        <w:rPr>
          <w:bCs/>
        </w:rPr>
        <w:lastRenderedPageBreak/>
        <w:t>[</w:t>
      </w:r>
      <w:r w:rsidR="00B91663">
        <w:t xml:space="preserve">6.10.5.9 NMAC – Rp, 6.10.5.9 NMAC, </w:t>
      </w:r>
      <w:r w:rsidR="002749B8">
        <w:t>1/16/2024</w:t>
      </w:r>
      <w:r w:rsidRPr="00BC016F">
        <w:rPr>
          <w:bCs/>
        </w:rPr>
        <w:t>]</w:t>
      </w:r>
    </w:p>
    <w:p w14:paraId="2E6DAFEC" w14:textId="77777777" w:rsidR="00195767" w:rsidRPr="001D43A3" w:rsidRDefault="00195767" w:rsidP="00195767"/>
    <w:p w14:paraId="4102AE2D" w14:textId="77777777" w:rsidR="00195767" w:rsidRPr="001D43A3" w:rsidRDefault="00195767" w:rsidP="00D61BA9">
      <w:r w:rsidRPr="001D43A3">
        <w:rPr>
          <w:b/>
        </w:rPr>
        <w:t>HISTORY OF 6.10.5 NMAC:</w:t>
      </w:r>
    </w:p>
    <w:p w14:paraId="42AC4B9F" w14:textId="04C45E5B" w:rsidR="0059669C" w:rsidRDefault="00195767" w:rsidP="00195767">
      <w:r w:rsidRPr="001D43A3">
        <w:rPr>
          <w:b/>
        </w:rPr>
        <w:t>P</w:t>
      </w:r>
      <w:r w:rsidR="00DD5A1F">
        <w:rPr>
          <w:b/>
        </w:rPr>
        <w:t>re</w:t>
      </w:r>
      <w:r w:rsidRPr="001D43A3">
        <w:rPr>
          <w:b/>
        </w:rPr>
        <w:t>-NMAC H</w:t>
      </w:r>
      <w:r w:rsidR="00DD5A1F">
        <w:rPr>
          <w:b/>
        </w:rPr>
        <w:t>istory</w:t>
      </w:r>
      <w:r w:rsidRPr="001D43A3">
        <w:rPr>
          <w:b/>
        </w:rPr>
        <w:t>:</w:t>
      </w:r>
      <w:r w:rsidRPr="001D43A3">
        <w:t xml:space="preserve">  The material in this regulation was derived from that previously filed with the State Records Center and Archives under State Board of Education Regulation 93-24, Variable School Calendar Application, Review and Reporting Process, filed March 3, 1994; and State Board of Education Regulation 92-3, Variable School Calendar Application, Review and Reporting Process, filed April 3, 1992.</w:t>
      </w:r>
    </w:p>
    <w:p w14:paraId="4F4B33FF" w14:textId="77777777" w:rsidR="00DD5A1F" w:rsidRDefault="00DD5A1F" w:rsidP="00195767"/>
    <w:p w14:paraId="67C33234" w14:textId="5EE8FCA5" w:rsidR="00DD5A1F" w:rsidRDefault="00DD5A1F" w:rsidP="00195767">
      <w:pPr>
        <w:rPr>
          <w:b/>
          <w:bCs/>
        </w:rPr>
      </w:pPr>
      <w:r>
        <w:rPr>
          <w:b/>
          <w:bCs/>
        </w:rPr>
        <w:t>Other History of 6.10.5 NMAC:</w:t>
      </w:r>
    </w:p>
    <w:p w14:paraId="17F31DF1" w14:textId="231520E0" w:rsidR="00DD5A1F" w:rsidRPr="00DD5A1F" w:rsidRDefault="00DD5A1F" w:rsidP="00195767">
      <w:r>
        <w:t>6.10.5 NMAC – School Calendar Requirements</w:t>
      </w:r>
      <w:r w:rsidR="00CC2A25">
        <w:t xml:space="preserve">, filed 12/31/1998 was repealed and replaced by 6.10.5 NMAC – School Instructional Time Requirements, effective </w:t>
      </w:r>
      <w:r w:rsidR="002749B8">
        <w:t>1/16/2024</w:t>
      </w:r>
      <w:r w:rsidR="00CC2A25">
        <w:t>.</w:t>
      </w:r>
    </w:p>
    <w:sectPr w:rsidR="00DD5A1F" w:rsidRPr="00DD5A1F" w:rsidSect="0019576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F2FD" w14:textId="77777777" w:rsidR="004D010C" w:rsidRDefault="004D010C">
      <w:r>
        <w:separator/>
      </w:r>
    </w:p>
  </w:endnote>
  <w:endnote w:type="continuationSeparator" w:id="0">
    <w:p w14:paraId="28007693" w14:textId="77777777" w:rsidR="004D010C" w:rsidRDefault="004D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817A" w14:textId="0EFB8E65" w:rsidR="002C4B7D" w:rsidRDefault="002C4B7D">
    <w:pPr>
      <w:framePr w:wrap="around" w:vAnchor="text" w:hAnchor="margin" w:xAlign="right" w:y="1"/>
    </w:pPr>
    <w:r>
      <w:fldChar w:fldCharType="begin"/>
    </w:r>
    <w:r>
      <w:instrText xml:space="preserve">PAGE  </w:instrText>
    </w:r>
    <w:r>
      <w:fldChar w:fldCharType="separate"/>
    </w:r>
    <w:r w:rsidR="00057E7F">
      <w:rPr>
        <w:noProof/>
      </w:rPr>
      <w:t>2</w:t>
    </w:r>
    <w:r>
      <w:fldChar w:fldCharType="end"/>
    </w:r>
  </w:p>
  <w:p w14:paraId="305D309D" w14:textId="77777777" w:rsidR="002C4B7D" w:rsidRDefault="002C4B7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62B3" w14:textId="432BFAAA" w:rsidR="00687BE0" w:rsidRDefault="00687BE0">
    <w:pPr>
      <w:pStyle w:val="Footer"/>
    </w:pPr>
    <w:r>
      <w:t>6.10.5 NMAC</w:t>
    </w:r>
    <w:r>
      <w:ptab w:relativeTo="margin" w:alignment="right" w:leader="none"/>
    </w:r>
    <w:sdt>
      <w:sdtPr>
        <w:id w:val="6871830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F422" w14:textId="77777777" w:rsidR="00A67C73" w:rsidRDefault="00A67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A9B6" w14:textId="77777777" w:rsidR="004D010C" w:rsidRDefault="004D010C">
      <w:r>
        <w:separator/>
      </w:r>
    </w:p>
  </w:footnote>
  <w:footnote w:type="continuationSeparator" w:id="0">
    <w:p w14:paraId="02D8FE42" w14:textId="77777777" w:rsidR="004D010C" w:rsidRDefault="004D0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24F8" w14:textId="77777777" w:rsidR="00A67C73" w:rsidRDefault="00A67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1047" w14:textId="77777777" w:rsidR="007E4EFE" w:rsidRPr="00F84C6F" w:rsidRDefault="007E4EFE" w:rsidP="007E4EFE">
    <w:pPr>
      <w:pStyle w:val="Header"/>
      <w:tabs>
        <w:tab w:val="center" w:pos="4320"/>
        <w:tab w:val="right" w:pos="8640"/>
      </w:tabs>
      <w:rPr>
        <w:b/>
        <w:bCs/>
        <w:sz w:val="22"/>
        <w:szCs w:val="22"/>
      </w:rPr>
    </w:pPr>
    <w:sdt>
      <w:sdtPr>
        <w:rPr>
          <w:b/>
          <w:bCs/>
          <w:sz w:val="22"/>
          <w:szCs w:val="22"/>
        </w:rPr>
        <w:id w:val="449287946"/>
        <w:docPartObj>
          <w:docPartGallery w:val="Watermarks"/>
          <w:docPartUnique/>
        </w:docPartObj>
      </w:sdtPr>
      <w:sdtContent>
        <w:r>
          <w:rPr>
            <w:b/>
            <w:bCs/>
            <w:noProof/>
            <w:sz w:val="22"/>
            <w:szCs w:val="22"/>
          </w:rPr>
          <w:pict w14:anchorId="70D5C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559189"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Content>
    </w:sdt>
    <w:r w:rsidRPr="00F84C6F">
      <w:rPr>
        <w:b/>
        <w:bCs/>
        <w:sz w:val="22"/>
        <w:szCs w:val="22"/>
      </w:rPr>
      <w:t xml:space="preserve">PROPOSED </w:t>
    </w:r>
    <w:r>
      <w:rPr>
        <w:b/>
        <w:bCs/>
        <w:sz w:val="22"/>
        <w:szCs w:val="22"/>
      </w:rPr>
      <w:t>AMENDMENT</w:t>
    </w:r>
    <w:r w:rsidRPr="00F84C6F">
      <w:rPr>
        <w:b/>
        <w:bCs/>
        <w:sz w:val="22"/>
        <w:szCs w:val="22"/>
      </w:rPr>
      <w:t xml:space="preserve"> - STRIKETHROUGH</w:t>
    </w:r>
  </w:p>
  <w:p w14:paraId="52ED5F04" w14:textId="77777777" w:rsidR="007E4EFE" w:rsidRPr="00F84C6F" w:rsidRDefault="007E4EFE" w:rsidP="007E4EFE">
    <w:pPr>
      <w:pStyle w:val="Header"/>
      <w:tabs>
        <w:tab w:val="center" w:pos="4320"/>
        <w:tab w:val="right" w:pos="8640"/>
      </w:tabs>
      <w:rPr>
        <w:sz w:val="22"/>
        <w:szCs w:val="22"/>
      </w:rPr>
    </w:pPr>
    <w:r w:rsidRPr="00F84C6F">
      <w:rPr>
        <w:sz w:val="22"/>
        <w:szCs w:val="22"/>
      </w:rPr>
      <w:t>[</w:t>
    </w:r>
    <w:r w:rsidRPr="00F84C6F">
      <w:rPr>
        <w:strike/>
        <w:sz w:val="22"/>
        <w:szCs w:val="22"/>
      </w:rPr>
      <w:t>Strikethrough</w:t>
    </w:r>
    <w:r w:rsidRPr="00F84C6F">
      <w:rPr>
        <w:sz w:val="22"/>
        <w:szCs w:val="22"/>
      </w:rPr>
      <w:t>] represents language the Department is proposing to delete.</w:t>
    </w:r>
  </w:p>
  <w:p w14:paraId="7762F384" w14:textId="77777777" w:rsidR="007E4EFE" w:rsidRPr="00F84C6F" w:rsidRDefault="007E4EFE" w:rsidP="007E4EFE">
    <w:pPr>
      <w:pStyle w:val="Header"/>
      <w:rPr>
        <w:sz w:val="22"/>
        <w:szCs w:val="22"/>
      </w:rPr>
    </w:pPr>
    <w:r w:rsidRPr="00F84C6F">
      <w:rPr>
        <w:sz w:val="22"/>
        <w:szCs w:val="22"/>
        <w:u w:val="single"/>
      </w:rPr>
      <w:t>Underline</w:t>
    </w:r>
    <w:r w:rsidRPr="00F84C6F">
      <w:rPr>
        <w:sz w:val="22"/>
        <w:szCs w:val="22"/>
      </w:rPr>
      <w:t xml:space="preserve"> represents language the Department is proposing to add.</w:t>
    </w:r>
  </w:p>
  <w:p w14:paraId="2A2511B4" w14:textId="77777777" w:rsidR="007E4EFE" w:rsidRDefault="007E4EFE" w:rsidP="007E4EFE">
    <w:pPr>
      <w:pStyle w:val="Header"/>
    </w:pPr>
  </w:p>
  <w:p w14:paraId="02A9C3EE" w14:textId="77777777" w:rsidR="00AF4D9B" w:rsidRDefault="00AF4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3675" w14:textId="77777777" w:rsidR="00A67C73" w:rsidRDefault="00A67C7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ellano, Eilani, PED">
    <w15:presenceInfo w15:providerId="AD" w15:userId="S::immanuel.arellano@ped.nm.gov::d2455813-3a3e-4f96-93bd-c38576796b0b"/>
  </w15:person>
  <w15:person w15:author="Aaron Rodriguez">
    <w15:presenceInfo w15:providerId="AD" w15:userId="S-1-5-21-628607377-757884165-69982103-3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67"/>
    <w:rsid w:val="00012686"/>
    <w:rsid w:val="00024B49"/>
    <w:rsid w:val="0002693B"/>
    <w:rsid w:val="0003024F"/>
    <w:rsid w:val="00035CE1"/>
    <w:rsid w:val="00042D48"/>
    <w:rsid w:val="000501A4"/>
    <w:rsid w:val="00051FE7"/>
    <w:rsid w:val="0005305E"/>
    <w:rsid w:val="00057E7F"/>
    <w:rsid w:val="00065CA9"/>
    <w:rsid w:val="00070190"/>
    <w:rsid w:val="000907BE"/>
    <w:rsid w:val="000B51B2"/>
    <w:rsid w:val="000E3733"/>
    <w:rsid w:val="000F53D5"/>
    <w:rsid w:val="000F63F8"/>
    <w:rsid w:val="001010D2"/>
    <w:rsid w:val="00105D3A"/>
    <w:rsid w:val="001542B7"/>
    <w:rsid w:val="001663D4"/>
    <w:rsid w:val="00167A6B"/>
    <w:rsid w:val="00176C63"/>
    <w:rsid w:val="001873BB"/>
    <w:rsid w:val="00195767"/>
    <w:rsid w:val="001A03E1"/>
    <w:rsid w:val="001D3867"/>
    <w:rsid w:val="001D43A3"/>
    <w:rsid w:val="001E175C"/>
    <w:rsid w:val="001E1DB2"/>
    <w:rsid w:val="0020309D"/>
    <w:rsid w:val="00203972"/>
    <w:rsid w:val="00205D7C"/>
    <w:rsid w:val="00220CBC"/>
    <w:rsid w:val="00223A2E"/>
    <w:rsid w:val="00247DDD"/>
    <w:rsid w:val="00251D01"/>
    <w:rsid w:val="0025253E"/>
    <w:rsid w:val="00255437"/>
    <w:rsid w:val="002705EA"/>
    <w:rsid w:val="0027077A"/>
    <w:rsid w:val="00270A5F"/>
    <w:rsid w:val="00273C72"/>
    <w:rsid w:val="002749B8"/>
    <w:rsid w:val="00274A40"/>
    <w:rsid w:val="00280EA2"/>
    <w:rsid w:val="002864FB"/>
    <w:rsid w:val="002929E0"/>
    <w:rsid w:val="002C199E"/>
    <w:rsid w:val="002C4B7D"/>
    <w:rsid w:val="002E2806"/>
    <w:rsid w:val="003029E1"/>
    <w:rsid w:val="00303FF3"/>
    <w:rsid w:val="00306065"/>
    <w:rsid w:val="00327F6A"/>
    <w:rsid w:val="00341D5E"/>
    <w:rsid w:val="00345F5B"/>
    <w:rsid w:val="00370223"/>
    <w:rsid w:val="003843E1"/>
    <w:rsid w:val="00385A3B"/>
    <w:rsid w:val="00386F75"/>
    <w:rsid w:val="00390D9F"/>
    <w:rsid w:val="00392F65"/>
    <w:rsid w:val="00395BC0"/>
    <w:rsid w:val="003A167C"/>
    <w:rsid w:val="003A3000"/>
    <w:rsid w:val="003A49C0"/>
    <w:rsid w:val="003C039E"/>
    <w:rsid w:val="003C570C"/>
    <w:rsid w:val="003E0373"/>
    <w:rsid w:val="003E4973"/>
    <w:rsid w:val="003E4F0C"/>
    <w:rsid w:val="003E5C67"/>
    <w:rsid w:val="003E6F38"/>
    <w:rsid w:val="003F5C38"/>
    <w:rsid w:val="003F5DA7"/>
    <w:rsid w:val="00403B5F"/>
    <w:rsid w:val="004066B4"/>
    <w:rsid w:val="0042384E"/>
    <w:rsid w:val="00425DF6"/>
    <w:rsid w:val="004336FF"/>
    <w:rsid w:val="004409BF"/>
    <w:rsid w:val="0044176C"/>
    <w:rsid w:val="0045626F"/>
    <w:rsid w:val="00462A0D"/>
    <w:rsid w:val="00472938"/>
    <w:rsid w:val="0047677B"/>
    <w:rsid w:val="00477407"/>
    <w:rsid w:val="004776B3"/>
    <w:rsid w:val="004914A7"/>
    <w:rsid w:val="00491892"/>
    <w:rsid w:val="004926AA"/>
    <w:rsid w:val="00492C65"/>
    <w:rsid w:val="004A1632"/>
    <w:rsid w:val="004A5699"/>
    <w:rsid w:val="004B51A2"/>
    <w:rsid w:val="004B5E9A"/>
    <w:rsid w:val="004C080F"/>
    <w:rsid w:val="004C1193"/>
    <w:rsid w:val="004D010C"/>
    <w:rsid w:val="004D138D"/>
    <w:rsid w:val="004D38C2"/>
    <w:rsid w:val="004D3B6C"/>
    <w:rsid w:val="004D594F"/>
    <w:rsid w:val="004E2E6A"/>
    <w:rsid w:val="004E4510"/>
    <w:rsid w:val="004E7F4C"/>
    <w:rsid w:val="004F0A13"/>
    <w:rsid w:val="004F7ACE"/>
    <w:rsid w:val="00504FCC"/>
    <w:rsid w:val="00522E67"/>
    <w:rsid w:val="00523558"/>
    <w:rsid w:val="00536917"/>
    <w:rsid w:val="00543E4D"/>
    <w:rsid w:val="00564F3A"/>
    <w:rsid w:val="0056658D"/>
    <w:rsid w:val="00567931"/>
    <w:rsid w:val="00571522"/>
    <w:rsid w:val="00572E3B"/>
    <w:rsid w:val="00580577"/>
    <w:rsid w:val="00593D46"/>
    <w:rsid w:val="0059669C"/>
    <w:rsid w:val="0059714D"/>
    <w:rsid w:val="005A0EAE"/>
    <w:rsid w:val="005A19FC"/>
    <w:rsid w:val="005B06FC"/>
    <w:rsid w:val="005B12E6"/>
    <w:rsid w:val="005B3713"/>
    <w:rsid w:val="005B409E"/>
    <w:rsid w:val="005C1747"/>
    <w:rsid w:val="005C1F75"/>
    <w:rsid w:val="005C57C7"/>
    <w:rsid w:val="005D5AFD"/>
    <w:rsid w:val="005E47EA"/>
    <w:rsid w:val="006174FE"/>
    <w:rsid w:val="00627C03"/>
    <w:rsid w:val="00633514"/>
    <w:rsid w:val="006505E0"/>
    <w:rsid w:val="00651656"/>
    <w:rsid w:val="006540B9"/>
    <w:rsid w:val="00654416"/>
    <w:rsid w:val="0066677E"/>
    <w:rsid w:val="0067021D"/>
    <w:rsid w:val="006703B4"/>
    <w:rsid w:val="006817C8"/>
    <w:rsid w:val="00684800"/>
    <w:rsid w:val="00687BE0"/>
    <w:rsid w:val="006B3726"/>
    <w:rsid w:val="006B6D04"/>
    <w:rsid w:val="006D4D50"/>
    <w:rsid w:val="00715ED0"/>
    <w:rsid w:val="007175CB"/>
    <w:rsid w:val="00732070"/>
    <w:rsid w:val="00734DB3"/>
    <w:rsid w:val="00741AF1"/>
    <w:rsid w:val="00745884"/>
    <w:rsid w:val="0074654D"/>
    <w:rsid w:val="007500A6"/>
    <w:rsid w:val="00752B66"/>
    <w:rsid w:val="00753B1E"/>
    <w:rsid w:val="007546DE"/>
    <w:rsid w:val="00754E07"/>
    <w:rsid w:val="00755F02"/>
    <w:rsid w:val="00763C4F"/>
    <w:rsid w:val="0077203D"/>
    <w:rsid w:val="00792A13"/>
    <w:rsid w:val="007C01D9"/>
    <w:rsid w:val="007C1A80"/>
    <w:rsid w:val="007C1BB9"/>
    <w:rsid w:val="007C3F91"/>
    <w:rsid w:val="007D327B"/>
    <w:rsid w:val="007D40DE"/>
    <w:rsid w:val="007E1E19"/>
    <w:rsid w:val="007E424C"/>
    <w:rsid w:val="007E4EFE"/>
    <w:rsid w:val="007F5A0E"/>
    <w:rsid w:val="008007F8"/>
    <w:rsid w:val="00800EEB"/>
    <w:rsid w:val="00803606"/>
    <w:rsid w:val="0080764F"/>
    <w:rsid w:val="00815461"/>
    <w:rsid w:val="00816877"/>
    <w:rsid w:val="00816B52"/>
    <w:rsid w:val="00831467"/>
    <w:rsid w:val="00834B4C"/>
    <w:rsid w:val="00837F71"/>
    <w:rsid w:val="00860B8A"/>
    <w:rsid w:val="00860E2A"/>
    <w:rsid w:val="00861A64"/>
    <w:rsid w:val="0086339B"/>
    <w:rsid w:val="00887000"/>
    <w:rsid w:val="00890FB5"/>
    <w:rsid w:val="0089653D"/>
    <w:rsid w:val="00897633"/>
    <w:rsid w:val="008A644F"/>
    <w:rsid w:val="008B1466"/>
    <w:rsid w:val="008B6759"/>
    <w:rsid w:val="008D4C5A"/>
    <w:rsid w:val="008D5533"/>
    <w:rsid w:val="008D59D2"/>
    <w:rsid w:val="008F00D1"/>
    <w:rsid w:val="008F1E0E"/>
    <w:rsid w:val="00907BD6"/>
    <w:rsid w:val="00920993"/>
    <w:rsid w:val="009254C0"/>
    <w:rsid w:val="00932954"/>
    <w:rsid w:val="009415EF"/>
    <w:rsid w:val="00946C85"/>
    <w:rsid w:val="009623A3"/>
    <w:rsid w:val="00965192"/>
    <w:rsid w:val="00972925"/>
    <w:rsid w:val="009858FE"/>
    <w:rsid w:val="0098766F"/>
    <w:rsid w:val="009A636F"/>
    <w:rsid w:val="009C322C"/>
    <w:rsid w:val="009C3DB3"/>
    <w:rsid w:val="009C49A1"/>
    <w:rsid w:val="009D40CB"/>
    <w:rsid w:val="009D6009"/>
    <w:rsid w:val="009E4EBF"/>
    <w:rsid w:val="009E774C"/>
    <w:rsid w:val="009F0739"/>
    <w:rsid w:val="00A07A67"/>
    <w:rsid w:val="00A13D71"/>
    <w:rsid w:val="00A26AFE"/>
    <w:rsid w:val="00A34D72"/>
    <w:rsid w:val="00A67BEF"/>
    <w:rsid w:val="00A67C73"/>
    <w:rsid w:val="00A67D44"/>
    <w:rsid w:val="00A7331A"/>
    <w:rsid w:val="00A7389E"/>
    <w:rsid w:val="00A80838"/>
    <w:rsid w:val="00A80F13"/>
    <w:rsid w:val="00A82784"/>
    <w:rsid w:val="00A905E1"/>
    <w:rsid w:val="00A90BC5"/>
    <w:rsid w:val="00A950D7"/>
    <w:rsid w:val="00A97939"/>
    <w:rsid w:val="00AA11AF"/>
    <w:rsid w:val="00AA3123"/>
    <w:rsid w:val="00AA465F"/>
    <w:rsid w:val="00AB0137"/>
    <w:rsid w:val="00AB0775"/>
    <w:rsid w:val="00AB368E"/>
    <w:rsid w:val="00AB53D5"/>
    <w:rsid w:val="00AD6811"/>
    <w:rsid w:val="00AE3EDA"/>
    <w:rsid w:val="00AE620D"/>
    <w:rsid w:val="00AE7D9D"/>
    <w:rsid w:val="00AF4D9B"/>
    <w:rsid w:val="00AF70E4"/>
    <w:rsid w:val="00B03763"/>
    <w:rsid w:val="00B10FB9"/>
    <w:rsid w:val="00B31B84"/>
    <w:rsid w:val="00B344DC"/>
    <w:rsid w:val="00B36376"/>
    <w:rsid w:val="00B36485"/>
    <w:rsid w:val="00B62E91"/>
    <w:rsid w:val="00B646B2"/>
    <w:rsid w:val="00B71730"/>
    <w:rsid w:val="00B859BD"/>
    <w:rsid w:val="00B91663"/>
    <w:rsid w:val="00B94208"/>
    <w:rsid w:val="00B94651"/>
    <w:rsid w:val="00BC0741"/>
    <w:rsid w:val="00BC1093"/>
    <w:rsid w:val="00BC224A"/>
    <w:rsid w:val="00BC3CFC"/>
    <w:rsid w:val="00BC5E87"/>
    <w:rsid w:val="00BC6A9D"/>
    <w:rsid w:val="00BD4799"/>
    <w:rsid w:val="00BE7762"/>
    <w:rsid w:val="00BF6DB1"/>
    <w:rsid w:val="00C055F2"/>
    <w:rsid w:val="00C1229B"/>
    <w:rsid w:val="00C141F8"/>
    <w:rsid w:val="00C21F18"/>
    <w:rsid w:val="00C235C4"/>
    <w:rsid w:val="00C23C67"/>
    <w:rsid w:val="00C26BA8"/>
    <w:rsid w:val="00C30791"/>
    <w:rsid w:val="00C429C3"/>
    <w:rsid w:val="00C44A26"/>
    <w:rsid w:val="00C47DD4"/>
    <w:rsid w:val="00C625FE"/>
    <w:rsid w:val="00C7432B"/>
    <w:rsid w:val="00C85440"/>
    <w:rsid w:val="00CA44C8"/>
    <w:rsid w:val="00CA78DA"/>
    <w:rsid w:val="00CB30CE"/>
    <w:rsid w:val="00CC2A25"/>
    <w:rsid w:val="00CC2A7F"/>
    <w:rsid w:val="00CC5206"/>
    <w:rsid w:val="00CD45A2"/>
    <w:rsid w:val="00CD603C"/>
    <w:rsid w:val="00CE0A77"/>
    <w:rsid w:val="00CF05CB"/>
    <w:rsid w:val="00CF41A1"/>
    <w:rsid w:val="00CF5602"/>
    <w:rsid w:val="00CF697A"/>
    <w:rsid w:val="00CF69BD"/>
    <w:rsid w:val="00CF779E"/>
    <w:rsid w:val="00D05C95"/>
    <w:rsid w:val="00D176C0"/>
    <w:rsid w:val="00D2141D"/>
    <w:rsid w:val="00D22141"/>
    <w:rsid w:val="00D251A0"/>
    <w:rsid w:val="00D2643D"/>
    <w:rsid w:val="00D26583"/>
    <w:rsid w:val="00D312C2"/>
    <w:rsid w:val="00D364C2"/>
    <w:rsid w:val="00D366E0"/>
    <w:rsid w:val="00D40598"/>
    <w:rsid w:val="00D40EBB"/>
    <w:rsid w:val="00D446C6"/>
    <w:rsid w:val="00D514EE"/>
    <w:rsid w:val="00D61BA9"/>
    <w:rsid w:val="00D639C3"/>
    <w:rsid w:val="00D7480D"/>
    <w:rsid w:val="00D7751D"/>
    <w:rsid w:val="00D944DC"/>
    <w:rsid w:val="00D97A6A"/>
    <w:rsid w:val="00DA03C7"/>
    <w:rsid w:val="00DB2812"/>
    <w:rsid w:val="00DB7748"/>
    <w:rsid w:val="00DC5C85"/>
    <w:rsid w:val="00DD5A1F"/>
    <w:rsid w:val="00DF464A"/>
    <w:rsid w:val="00E002EE"/>
    <w:rsid w:val="00E052EB"/>
    <w:rsid w:val="00E05E06"/>
    <w:rsid w:val="00E11B7B"/>
    <w:rsid w:val="00E13A96"/>
    <w:rsid w:val="00E162D2"/>
    <w:rsid w:val="00E31910"/>
    <w:rsid w:val="00E4156A"/>
    <w:rsid w:val="00E43C9B"/>
    <w:rsid w:val="00E44DF2"/>
    <w:rsid w:val="00E4784B"/>
    <w:rsid w:val="00E8040A"/>
    <w:rsid w:val="00E837A0"/>
    <w:rsid w:val="00E87584"/>
    <w:rsid w:val="00E9509A"/>
    <w:rsid w:val="00E97192"/>
    <w:rsid w:val="00EC21D3"/>
    <w:rsid w:val="00EC53D5"/>
    <w:rsid w:val="00EC7B99"/>
    <w:rsid w:val="00ED39B1"/>
    <w:rsid w:val="00EF673E"/>
    <w:rsid w:val="00EF6972"/>
    <w:rsid w:val="00F0393E"/>
    <w:rsid w:val="00F34EAD"/>
    <w:rsid w:val="00F41106"/>
    <w:rsid w:val="00F57CEA"/>
    <w:rsid w:val="00F613C6"/>
    <w:rsid w:val="00F65FEE"/>
    <w:rsid w:val="00F7652A"/>
    <w:rsid w:val="00FA45D4"/>
    <w:rsid w:val="00FB2807"/>
    <w:rsid w:val="00FB544C"/>
    <w:rsid w:val="00FC4340"/>
    <w:rsid w:val="00FD0551"/>
    <w:rsid w:val="00FD1A50"/>
    <w:rsid w:val="00FD4E1E"/>
    <w:rsid w:val="00FD7BA4"/>
    <w:rsid w:val="00FE3E7C"/>
    <w:rsid w:val="00FF1ADD"/>
    <w:rsid w:val="00FF1BCD"/>
    <w:rsid w:val="00FF2828"/>
    <w:rsid w:val="00FF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EA42"/>
  <w15:chartTrackingRefBased/>
  <w15:docId w15:val="{9FCD55FD-AC4B-48B7-ABC9-5AF3869B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84800"/>
    <w:pPr>
      <w:shd w:val="clear" w:color="auto" w:fill="000080"/>
    </w:pPr>
    <w:rPr>
      <w:rFonts w:ascii="Tahoma" w:hAnsi="Tahoma" w:cs="Tahoma"/>
    </w:rPr>
  </w:style>
  <w:style w:type="paragraph" w:styleId="Footer">
    <w:name w:val="footer"/>
    <w:basedOn w:val="Normal"/>
    <w:link w:val="FooterChar"/>
    <w:uiPriority w:val="99"/>
    <w:rsid w:val="00057E7F"/>
    <w:pPr>
      <w:tabs>
        <w:tab w:val="center" w:pos="4680"/>
        <w:tab w:val="right" w:pos="9360"/>
      </w:tabs>
    </w:pPr>
  </w:style>
  <w:style w:type="character" w:customStyle="1" w:styleId="FooterChar">
    <w:name w:val="Footer Char"/>
    <w:basedOn w:val="DefaultParagraphFont"/>
    <w:link w:val="Footer"/>
    <w:uiPriority w:val="99"/>
    <w:rsid w:val="00057E7F"/>
  </w:style>
  <w:style w:type="paragraph" w:styleId="Header">
    <w:name w:val="header"/>
    <w:basedOn w:val="Normal"/>
    <w:link w:val="HeaderChar"/>
    <w:rsid w:val="00057E7F"/>
    <w:pPr>
      <w:tabs>
        <w:tab w:val="center" w:pos="4680"/>
        <w:tab w:val="right" w:pos="9360"/>
      </w:tabs>
    </w:pPr>
  </w:style>
  <w:style w:type="character" w:customStyle="1" w:styleId="HeaderChar">
    <w:name w:val="Header Char"/>
    <w:basedOn w:val="DefaultParagraphFont"/>
    <w:link w:val="Header"/>
    <w:rsid w:val="00057E7F"/>
  </w:style>
  <w:style w:type="character" w:styleId="CommentReference">
    <w:name w:val="annotation reference"/>
    <w:basedOn w:val="DefaultParagraphFont"/>
    <w:rsid w:val="00522E67"/>
    <w:rPr>
      <w:sz w:val="16"/>
      <w:szCs w:val="16"/>
    </w:rPr>
  </w:style>
  <w:style w:type="paragraph" w:styleId="CommentText">
    <w:name w:val="annotation text"/>
    <w:basedOn w:val="Normal"/>
    <w:link w:val="CommentTextChar"/>
    <w:rsid w:val="00522E67"/>
  </w:style>
  <w:style w:type="character" w:customStyle="1" w:styleId="CommentTextChar">
    <w:name w:val="Comment Text Char"/>
    <w:basedOn w:val="DefaultParagraphFont"/>
    <w:link w:val="CommentText"/>
    <w:rsid w:val="00522E67"/>
  </w:style>
  <w:style w:type="paragraph" w:styleId="CommentSubject">
    <w:name w:val="annotation subject"/>
    <w:basedOn w:val="CommentText"/>
    <w:next w:val="CommentText"/>
    <w:link w:val="CommentSubjectChar"/>
    <w:rsid w:val="00522E67"/>
    <w:rPr>
      <w:b/>
      <w:bCs/>
    </w:rPr>
  </w:style>
  <w:style w:type="character" w:customStyle="1" w:styleId="CommentSubjectChar">
    <w:name w:val="Comment Subject Char"/>
    <w:basedOn w:val="CommentTextChar"/>
    <w:link w:val="CommentSubject"/>
    <w:rsid w:val="00522E67"/>
    <w:rPr>
      <w:b/>
      <w:bCs/>
    </w:rPr>
  </w:style>
  <w:style w:type="paragraph" w:styleId="Revision">
    <w:name w:val="Revision"/>
    <w:hidden/>
    <w:uiPriority w:val="99"/>
    <w:semiHidden/>
    <w:rsid w:val="005B0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2411">
      <w:bodyDiv w:val="1"/>
      <w:marLeft w:val="0"/>
      <w:marRight w:val="0"/>
      <w:marTop w:val="0"/>
      <w:marBottom w:val="0"/>
      <w:divBdr>
        <w:top w:val="none" w:sz="0" w:space="0" w:color="auto"/>
        <w:left w:val="none" w:sz="0" w:space="0" w:color="auto"/>
        <w:bottom w:val="none" w:sz="0" w:space="0" w:color="auto"/>
        <w:right w:val="none" w:sz="0" w:space="0" w:color="auto"/>
      </w:divBdr>
    </w:div>
    <w:div w:id="1521970948">
      <w:bodyDiv w:val="1"/>
      <w:marLeft w:val="0"/>
      <w:marRight w:val="0"/>
      <w:marTop w:val="0"/>
      <w:marBottom w:val="0"/>
      <w:divBdr>
        <w:top w:val="none" w:sz="0" w:space="0" w:color="auto"/>
        <w:left w:val="none" w:sz="0" w:space="0" w:color="auto"/>
        <w:bottom w:val="none" w:sz="0" w:space="0" w:color="auto"/>
        <w:right w:val="none" w:sz="0" w:space="0" w:color="auto"/>
      </w:divBdr>
    </w:div>
    <w:div w:id="16953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2683</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6.10.5 NMAC</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6.10.5 NMAC</dc:title>
  <dc:subject/>
  <dc:creator>Art Bransford</dc:creator>
  <cp:keywords/>
  <cp:lastModifiedBy>Arellano, Eilani, PED</cp:lastModifiedBy>
  <cp:revision>10</cp:revision>
  <cp:lastPrinted>2023-11-07T16:42:00Z</cp:lastPrinted>
  <dcterms:created xsi:type="dcterms:W3CDTF">2023-10-26T17:23:00Z</dcterms:created>
  <dcterms:modified xsi:type="dcterms:W3CDTF">2023-11-07T16:43:00Z</dcterms:modified>
</cp:coreProperties>
</file>