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7309F" w14:textId="77777777" w:rsidR="000F57BD" w:rsidRPr="008D38F3" w:rsidRDefault="00401DE8" w:rsidP="008D39F7">
      <w:pPr>
        <w:rPr>
          <w:b/>
          <w:sz w:val="20"/>
          <w:szCs w:val="20"/>
        </w:rPr>
      </w:pPr>
      <w:r w:rsidRPr="008D38F3">
        <w:rPr>
          <w:b/>
          <w:sz w:val="20"/>
          <w:szCs w:val="20"/>
        </w:rPr>
        <w:t>TITLE 6</w:t>
      </w:r>
      <w:r w:rsidR="00531E84" w:rsidRPr="008D38F3">
        <w:rPr>
          <w:b/>
          <w:sz w:val="20"/>
          <w:szCs w:val="20"/>
        </w:rPr>
        <w:t xml:space="preserve"> </w:t>
      </w:r>
      <w:r w:rsidRPr="008D38F3">
        <w:rPr>
          <w:b/>
          <w:sz w:val="20"/>
          <w:szCs w:val="20"/>
        </w:rPr>
        <w:tab/>
        <w:t>PRIMARY AND SECONDARY EDUCATION</w:t>
      </w:r>
    </w:p>
    <w:p w14:paraId="0FE12ED6" w14:textId="4FA3A026" w:rsidR="00401DE8" w:rsidRPr="008D38F3" w:rsidRDefault="00401DE8" w:rsidP="008D39F7">
      <w:pPr>
        <w:rPr>
          <w:sz w:val="20"/>
          <w:szCs w:val="20"/>
        </w:rPr>
      </w:pPr>
      <w:r w:rsidRPr="008D38F3">
        <w:rPr>
          <w:b/>
          <w:sz w:val="20"/>
          <w:szCs w:val="20"/>
        </w:rPr>
        <w:t xml:space="preserve">CHAPTER </w:t>
      </w:r>
      <w:r w:rsidR="00A70399" w:rsidRPr="008D38F3">
        <w:rPr>
          <w:b/>
          <w:sz w:val="20"/>
          <w:szCs w:val="20"/>
        </w:rPr>
        <w:t>19</w:t>
      </w:r>
      <w:r w:rsidRPr="008D38F3">
        <w:rPr>
          <w:sz w:val="20"/>
          <w:szCs w:val="20"/>
        </w:rPr>
        <w:tab/>
      </w:r>
      <w:r w:rsidR="00A70399" w:rsidRPr="008D38F3">
        <w:rPr>
          <w:b/>
          <w:sz w:val="20"/>
          <w:szCs w:val="20"/>
        </w:rPr>
        <w:t>PUBLIC SCHOOL ACCOUNTABILITY</w:t>
      </w:r>
    </w:p>
    <w:p w14:paraId="4CCE90DF" w14:textId="455293CA" w:rsidR="00401DE8" w:rsidRPr="008D38F3" w:rsidRDefault="00401DE8" w:rsidP="008D39F7">
      <w:pPr>
        <w:rPr>
          <w:sz w:val="20"/>
          <w:szCs w:val="20"/>
        </w:rPr>
      </w:pPr>
      <w:r w:rsidRPr="008D38F3">
        <w:rPr>
          <w:b/>
          <w:sz w:val="20"/>
          <w:szCs w:val="20"/>
        </w:rPr>
        <w:t xml:space="preserve">PART </w:t>
      </w:r>
      <w:r w:rsidR="00864CC1" w:rsidRPr="008D38F3">
        <w:rPr>
          <w:b/>
          <w:sz w:val="20"/>
          <w:szCs w:val="20"/>
        </w:rPr>
        <w:t>4</w:t>
      </w:r>
      <w:r w:rsidR="00DD7D29" w:rsidRPr="008D38F3">
        <w:rPr>
          <w:b/>
          <w:sz w:val="20"/>
          <w:szCs w:val="20"/>
        </w:rPr>
        <w:tab/>
      </w:r>
      <w:r w:rsidR="00DD7D29" w:rsidRPr="008D38F3">
        <w:rPr>
          <w:b/>
          <w:sz w:val="20"/>
          <w:szCs w:val="20"/>
        </w:rPr>
        <w:tab/>
      </w:r>
      <w:r w:rsidR="00A70399" w:rsidRPr="008D38F3">
        <w:rPr>
          <w:b/>
          <w:sz w:val="20"/>
          <w:szCs w:val="20"/>
        </w:rPr>
        <w:t>ACCREDITATION PROCEDURES</w:t>
      </w:r>
    </w:p>
    <w:p w14:paraId="2B989FA4" w14:textId="77777777" w:rsidR="00401DE8" w:rsidRPr="008D38F3" w:rsidRDefault="00401DE8" w:rsidP="008D39F7">
      <w:pPr>
        <w:rPr>
          <w:sz w:val="20"/>
          <w:szCs w:val="20"/>
        </w:rPr>
      </w:pPr>
    </w:p>
    <w:p w14:paraId="19312E3F" w14:textId="62C6E268" w:rsidR="00401DE8" w:rsidRPr="008D38F3" w:rsidRDefault="00401DE8" w:rsidP="008D39F7">
      <w:pPr>
        <w:rPr>
          <w:sz w:val="20"/>
          <w:szCs w:val="20"/>
        </w:rPr>
      </w:pPr>
      <w:r w:rsidRPr="008D38F3">
        <w:rPr>
          <w:b/>
          <w:sz w:val="20"/>
          <w:szCs w:val="20"/>
        </w:rPr>
        <w:t>6.</w:t>
      </w:r>
      <w:r w:rsidR="00A70399" w:rsidRPr="008D38F3">
        <w:rPr>
          <w:b/>
          <w:sz w:val="20"/>
          <w:szCs w:val="20"/>
        </w:rPr>
        <w:t>19</w:t>
      </w:r>
      <w:r w:rsidRPr="008D38F3">
        <w:rPr>
          <w:b/>
          <w:sz w:val="20"/>
          <w:szCs w:val="20"/>
        </w:rPr>
        <w:t>.</w:t>
      </w:r>
      <w:r w:rsidR="00A70399" w:rsidRPr="008D38F3">
        <w:rPr>
          <w:b/>
          <w:sz w:val="20"/>
          <w:szCs w:val="20"/>
        </w:rPr>
        <w:t>4</w:t>
      </w:r>
      <w:r w:rsidRPr="008D38F3">
        <w:rPr>
          <w:b/>
          <w:sz w:val="20"/>
          <w:szCs w:val="20"/>
        </w:rPr>
        <w:t>.1</w:t>
      </w:r>
      <w:r w:rsidRPr="008D38F3">
        <w:rPr>
          <w:sz w:val="20"/>
          <w:szCs w:val="20"/>
        </w:rPr>
        <w:tab/>
      </w:r>
      <w:r w:rsidRPr="008D38F3">
        <w:rPr>
          <w:sz w:val="20"/>
          <w:szCs w:val="20"/>
        </w:rPr>
        <w:tab/>
      </w:r>
      <w:r w:rsidRPr="008D38F3">
        <w:rPr>
          <w:b/>
          <w:sz w:val="20"/>
          <w:szCs w:val="20"/>
        </w:rPr>
        <w:t>ISSUING AGENCY:</w:t>
      </w:r>
      <w:r w:rsidRPr="008D38F3">
        <w:rPr>
          <w:sz w:val="20"/>
          <w:szCs w:val="20"/>
        </w:rPr>
        <w:t xml:space="preserve">  Public Education Department</w:t>
      </w:r>
      <w:r w:rsidR="001C55AC" w:rsidRPr="008D38F3">
        <w:rPr>
          <w:sz w:val="20"/>
          <w:szCs w:val="20"/>
        </w:rPr>
        <w:t>, hereinafter the department.</w:t>
      </w:r>
    </w:p>
    <w:p w14:paraId="0EC7EE4C" w14:textId="23D09F73" w:rsidR="00401DE8" w:rsidRPr="008D38F3" w:rsidRDefault="00C25A6C" w:rsidP="008D39F7">
      <w:pPr>
        <w:rPr>
          <w:sz w:val="20"/>
          <w:szCs w:val="20"/>
        </w:rPr>
      </w:pPr>
      <w:r w:rsidRPr="008D38F3">
        <w:rPr>
          <w:sz w:val="20"/>
          <w:szCs w:val="20"/>
        </w:rPr>
        <w:t>[6.</w:t>
      </w:r>
      <w:r w:rsidR="00A70399" w:rsidRPr="008D38F3">
        <w:rPr>
          <w:sz w:val="20"/>
          <w:szCs w:val="20"/>
        </w:rPr>
        <w:t>19.4</w:t>
      </w:r>
      <w:r w:rsidRPr="008D38F3">
        <w:rPr>
          <w:sz w:val="20"/>
          <w:szCs w:val="20"/>
        </w:rPr>
        <w:t>.1 NMAC - N,</w:t>
      </w:r>
      <w:r w:rsidR="00B12639" w:rsidRPr="008D38F3">
        <w:rPr>
          <w:sz w:val="20"/>
          <w:szCs w:val="20"/>
        </w:rPr>
        <w:t xml:space="preserve"> </w:t>
      </w:r>
      <w:r w:rsidR="007D0111" w:rsidRPr="008D38F3">
        <w:rPr>
          <w:sz w:val="20"/>
          <w:szCs w:val="20"/>
        </w:rPr>
        <w:t>1/16/2024</w:t>
      </w:r>
      <w:r w:rsidRPr="008D38F3">
        <w:rPr>
          <w:sz w:val="20"/>
          <w:szCs w:val="20"/>
        </w:rPr>
        <w:t>]</w:t>
      </w:r>
    </w:p>
    <w:p w14:paraId="270D910F" w14:textId="77777777" w:rsidR="00C25A6C" w:rsidRPr="008D38F3" w:rsidRDefault="00C25A6C" w:rsidP="008D39F7">
      <w:pPr>
        <w:rPr>
          <w:sz w:val="20"/>
          <w:szCs w:val="20"/>
        </w:rPr>
      </w:pPr>
    </w:p>
    <w:p w14:paraId="4E82AFCF" w14:textId="28459C15" w:rsidR="00401DE8" w:rsidRPr="008D38F3" w:rsidRDefault="00A70399" w:rsidP="008D39F7">
      <w:pPr>
        <w:rPr>
          <w:sz w:val="20"/>
          <w:szCs w:val="20"/>
        </w:rPr>
      </w:pPr>
      <w:r w:rsidRPr="008D38F3">
        <w:rPr>
          <w:b/>
          <w:sz w:val="20"/>
          <w:szCs w:val="20"/>
        </w:rPr>
        <w:t>6.19.4.</w:t>
      </w:r>
      <w:r w:rsidR="00401DE8" w:rsidRPr="008D38F3">
        <w:rPr>
          <w:b/>
          <w:sz w:val="20"/>
          <w:szCs w:val="20"/>
        </w:rPr>
        <w:t>2</w:t>
      </w:r>
      <w:r w:rsidR="00401DE8" w:rsidRPr="008D38F3">
        <w:rPr>
          <w:sz w:val="20"/>
          <w:szCs w:val="20"/>
        </w:rPr>
        <w:tab/>
      </w:r>
      <w:r w:rsidR="00401DE8" w:rsidRPr="008D38F3">
        <w:rPr>
          <w:sz w:val="20"/>
          <w:szCs w:val="20"/>
        </w:rPr>
        <w:tab/>
      </w:r>
      <w:r w:rsidR="00401DE8" w:rsidRPr="008D38F3">
        <w:rPr>
          <w:b/>
          <w:sz w:val="20"/>
          <w:szCs w:val="20"/>
        </w:rPr>
        <w:t>SCOPE:</w:t>
      </w:r>
      <w:r w:rsidR="00401DE8" w:rsidRPr="008D38F3">
        <w:rPr>
          <w:sz w:val="20"/>
          <w:szCs w:val="20"/>
        </w:rPr>
        <w:t xml:space="preserve">  </w:t>
      </w:r>
      <w:r w:rsidR="00024E75" w:rsidRPr="008D38F3">
        <w:rPr>
          <w:sz w:val="20"/>
          <w:szCs w:val="20"/>
        </w:rPr>
        <w:t xml:space="preserve">This rule applies to all school districts, charter schools, </w:t>
      </w:r>
      <w:r w:rsidR="005934D4" w:rsidRPr="008D38F3">
        <w:rPr>
          <w:sz w:val="20"/>
          <w:szCs w:val="20"/>
        </w:rPr>
        <w:t>the</w:t>
      </w:r>
      <w:r w:rsidR="00024E75" w:rsidRPr="008D38F3">
        <w:rPr>
          <w:sz w:val="20"/>
          <w:szCs w:val="20"/>
        </w:rPr>
        <w:t xml:space="preserve"> </w:t>
      </w:r>
      <w:r w:rsidR="005934D4" w:rsidRPr="008D38F3">
        <w:rPr>
          <w:sz w:val="20"/>
          <w:szCs w:val="20"/>
        </w:rPr>
        <w:t xml:space="preserve">educational programs of </w:t>
      </w:r>
      <w:r w:rsidR="00024E75" w:rsidRPr="008D38F3">
        <w:rPr>
          <w:sz w:val="20"/>
          <w:szCs w:val="20"/>
        </w:rPr>
        <w:t>state institutions</w:t>
      </w:r>
      <w:r w:rsidR="005934D4" w:rsidRPr="008D38F3">
        <w:rPr>
          <w:sz w:val="20"/>
          <w:szCs w:val="20"/>
        </w:rPr>
        <w:t>,</w:t>
      </w:r>
      <w:r w:rsidR="00024E75" w:rsidRPr="008D38F3">
        <w:rPr>
          <w:sz w:val="20"/>
          <w:szCs w:val="20"/>
        </w:rPr>
        <w:t xml:space="preserve"> </w:t>
      </w:r>
      <w:r w:rsidR="00534886" w:rsidRPr="008D38F3">
        <w:rPr>
          <w:sz w:val="20"/>
          <w:szCs w:val="20"/>
        </w:rPr>
        <w:t xml:space="preserve">bureau of Indian education (BIE) schools, </w:t>
      </w:r>
      <w:r w:rsidR="00024E75" w:rsidRPr="008D38F3">
        <w:rPr>
          <w:sz w:val="20"/>
          <w:szCs w:val="20"/>
        </w:rPr>
        <w:t xml:space="preserve">and private schools. </w:t>
      </w:r>
    </w:p>
    <w:p w14:paraId="069F7D5B" w14:textId="2BE5362F" w:rsidR="00C25A6C" w:rsidRPr="008D38F3" w:rsidRDefault="00C25A6C" w:rsidP="008D39F7">
      <w:pPr>
        <w:rPr>
          <w:sz w:val="20"/>
          <w:szCs w:val="20"/>
        </w:rPr>
      </w:pPr>
      <w:r w:rsidRPr="008D38F3">
        <w:rPr>
          <w:sz w:val="20"/>
          <w:szCs w:val="20"/>
        </w:rPr>
        <w:t>[</w:t>
      </w:r>
      <w:r w:rsidR="00A70399" w:rsidRPr="008D38F3">
        <w:rPr>
          <w:sz w:val="20"/>
          <w:szCs w:val="20"/>
        </w:rPr>
        <w:t xml:space="preserve">6.19.4.2 NMAC - N, </w:t>
      </w:r>
      <w:r w:rsidR="007D0111" w:rsidRPr="008D38F3">
        <w:rPr>
          <w:sz w:val="20"/>
          <w:szCs w:val="20"/>
        </w:rPr>
        <w:t>1/16/2024</w:t>
      </w:r>
      <w:r w:rsidRPr="008D38F3">
        <w:rPr>
          <w:sz w:val="20"/>
          <w:szCs w:val="20"/>
        </w:rPr>
        <w:t>]</w:t>
      </w:r>
    </w:p>
    <w:p w14:paraId="2F98C7C7" w14:textId="77777777" w:rsidR="00C25A6C" w:rsidRPr="008D38F3" w:rsidRDefault="00C25A6C" w:rsidP="008D39F7">
      <w:pPr>
        <w:rPr>
          <w:sz w:val="20"/>
          <w:szCs w:val="20"/>
        </w:rPr>
      </w:pPr>
    </w:p>
    <w:p w14:paraId="1334EE38" w14:textId="15781769" w:rsidR="00401DE8" w:rsidRPr="008D38F3" w:rsidRDefault="00A70399" w:rsidP="008D39F7">
      <w:pPr>
        <w:rPr>
          <w:sz w:val="20"/>
          <w:szCs w:val="20"/>
        </w:rPr>
      </w:pPr>
      <w:r w:rsidRPr="008D38F3">
        <w:rPr>
          <w:b/>
          <w:sz w:val="20"/>
          <w:szCs w:val="20"/>
        </w:rPr>
        <w:t>6.19.4.</w:t>
      </w:r>
      <w:r w:rsidR="00401DE8" w:rsidRPr="008D38F3">
        <w:rPr>
          <w:b/>
          <w:sz w:val="20"/>
          <w:szCs w:val="20"/>
        </w:rPr>
        <w:t>3</w:t>
      </w:r>
      <w:r w:rsidR="00401DE8" w:rsidRPr="008D38F3">
        <w:rPr>
          <w:sz w:val="20"/>
          <w:szCs w:val="20"/>
        </w:rPr>
        <w:tab/>
      </w:r>
      <w:r w:rsidR="00401DE8" w:rsidRPr="008D38F3">
        <w:rPr>
          <w:sz w:val="20"/>
          <w:szCs w:val="20"/>
        </w:rPr>
        <w:tab/>
      </w:r>
      <w:r w:rsidR="00401DE8" w:rsidRPr="008D38F3">
        <w:rPr>
          <w:b/>
          <w:sz w:val="20"/>
          <w:szCs w:val="20"/>
        </w:rPr>
        <w:t>STATU</w:t>
      </w:r>
      <w:r w:rsidR="00DD1F7E" w:rsidRPr="008D38F3">
        <w:rPr>
          <w:b/>
          <w:sz w:val="20"/>
          <w:szCs w:val="20"/>
        </w:rPr>
        <w:t>T</w:t>
      </w:r>
      <w:r w:rsidR="00401DE8" w:rsidRPr="008D38F3">
        <w:rPr>
          <w:b/>
          <w:sz w:val="20"/>
          <w:szCs w:val="20"/>
        </w:rPr>
        <w:t>ORY AUTHORITY:</w:t>
      </w:r>
      <w:r w:rsidR="00401DE8" w:rsidRPr="008D38F3">
        <w:rPr>
          <w:sz w:val="20"/>
          <w:szCs w:val="20"/>
        </w:rPr>
        <w:t xml:space="preserve">  Section</w:t>
      </w:r>
      <w:r w:rsidR="00E6258C" w:rsidRPr="008D38F3">
        <w:rPr>
          <w:sz w:val="20"/>
          <w:szCs w:val="20"/>
        </w:rPr>
        <w:t>s 9-24-8,</w:t>
      </w:r>
      <w:r w:rsidR="00C62837" w:rsidRPr="008D38F3">
        <w:rPr>
          <w:sz w:val="20"/>
          <w:szCs w:val="20"/>
        </w:rPr>
        <w:t xml:space="preserve"> 12-6-1, et seq., </w:t>
      </w:r>
      <w:r w:rsidR="00E04D51" w:rsidRPr="008D38F3">
        <w:rPr>
          <w:sz w:val="20"/>
          <w:szCs w:val="20"/>
        </w:rPr>
        <w:t xml:space="preserve">22-1-11, </w:t>
      </w:r>
      <w:r w:rsidR="00E6258C" w:rsidRPr="008D38F3">
        <w:rPr>
          <w:sz w:val="20"/>
          <w:szCs w:val="20"/>
        </w:rPr>
        <w:t xml:space="preserve">22-2-1, </w:t>
      </w:r>
      <w:r w:rsidR="0091582E" w:rsidRPr="008D38F3">
        <w:rPr>
          <w:sz w:val="20"/>
          <w:szCs w:val="20"/>
        </w:rPr>
        <w:t xml:space="preserve">22-2-2.1, </w:t>
      </w:r>
      <w:r w:rsidR="00401DE8" w:rsidRPr="008D38F3">
        <w:rPr>
          <w:sz w:val="20"/>
          <w:szCs w:val="20"/>
        </w:rPr>
        <w:t xml:space="preserve">22-2-2, </w:t>
      </w:r>
      <w:r w:rsidR="00F67EE9" w:rsidRPr="008D38F3">
        <w:rPr>
          <w:sz w:val="20"/>
          <w:szCs w:val="20"/>
        </w:rPr>
        <w:t xml:space="preserve">22-2-8.1, </w:t>
      </w:r>
      <w:r w:rsidR="00AA4EF3" w:rsidRPr="008D38F3">
        <w:rPr>
          <w:sz w:val="20"/>
          <w:szCs w:val="20"/>
        </w:rPr>
        <w:t xml:space="preserve">22-2-14, </w:t>
      </w:r>
      <w:r w:rsidR="00E6258C" w:rsidRPr="008D38F3">
        <w:rPr>
          <w:sz w:val="20"/>
          <w:szCs w:val="20"/>
        </w:rPr>
        <w:t xml:space="preserve">22-4-3, </w:t>
      </w:r>
      <w:r w:rsidR="00DF2F9A" w:rsidRPr="008D38F3">
        <w:rPr>
          <w:sz w:val="20"/>
          <w:szCs w:val="20"/>
        </w:rPr>
        <w:t xml:space="preserve">22-5-4.13, </w:t>
      </w:r>
      <w:r w:rsidR="00E6258C" w:rsidRPr="008D38F3">
        <w:rPr>
          <w:sz w:val="20"/>
          <w:szCs w:val="20"/>
        </w:rPr>
        <w:t xml:space="preserve">22-5-13, </w:t>
      </w:r>
      <w:r w:rsidR="00DF2F9A" w:rsidRPr="008D38F3">
        <w:rPr>
          <w:sz w:val="20"/>
          <w:szCs w:val="20"/>
        </w:rPr>
        <w:t xml:space="preserve">22-8-6, </w:t>
      </w:r>
      <w:r w:rsidR="00420F97" w:rsidRPr="008D38F3">
        <w:rPr>
          <w:sz w:val="20"/>
          <w:szCs w:val="20"/>
        </w:rPr>
        <w:t xml:space="preserve">22-8-11, </w:t>
      </w:r>
      <w:r w:rsidR="00E6258C" w:rsidRPr="008D38F3">
        <w:rPr>
          <w:sz w:val="20"/>
          <w:szCs w:val="20"/>
        </w:rPr>
        <w:t>22-8-13,</w:t>
      </w:r>
      <w:r w:rsidR="00D1543E" w:rsidRPr="008D38F3">
        <w:rPr>
          <w:sz w:val="20"/>
          <w:szCs w:val="20"/>
        </w:rPr>
        <w:t xml:space="preserve"> </w:t>
      </w:r>
      <w:r w:rsidR="00C62837" w:rsidRPr="008D38F3">
        <w:rPr>
          <w:sz w:val="20"/>
          <w:szCs w:val="20"/>
        </w:rPr>
        <w:t xml:space="preserve">22-8-13.1, </w:t>
      </w:r>
      <w:r w:rsidR="00401DE8" w:rsidRPr="008D38F3">
        <w:rPr>
          <w:sz w:val="20"/>
          <w:szCs w:val="20"/>
        </w:rPr>
        <w:t>22-</w:t>
      </w:r>
      <w:r w:rsidR="00024E75" w:rsidRPr="008D38F3">
        <w:rPr>
          <w:sz w:val="20"/>
          <w:szCs w:val="20"/>
        </w:rPr>
        <w:t>8B</w:t>
      </w:r>
      <w:r w:rsidR="00401DE8" w:rsidRPr="008D38F3">
        <w:rPr>
          <w:sz w:val="20"/>
          <w:szCs w:val="20"/>
        </w:rPr>
        <w:t>-</w:t>
      </w:r>
      <w:r w:rsidR="00E6258C" w:rsidRPr="008D38F3">
        <w:rPr>
          <w:sz w:val="20"/>
          <w:szCs w:val="20"/>
        </w:rPr>
        <w:t>5</w:t>
      </w:r>
      <w:r w:rsidR="00B362CE" w:rsidRPr="008D38F3">
        <w:rPr>
          <w:sz w:val="20"/>
          <w:szCs w:val="20"/>
        </w:rPr>
        <w:t>,</w:t>
      </w:r>
      <w:r w:rsidR="00D40701" w:rsidRPr="008D38F3">
        <w:rPr>
          <w:sz w:val="20"/>
          <w:szCs w:val="20"/>
        </w:rPr>
        <w:t xml:space="preserve"> 22-8B-12.2,</w:t>
      </w:r>
      <w:r w:rsidR="00B362CE" w:rsidRPr="008D38F3">
        <w:rPr>
          <w:sz w:val="20"/>
          <w:szCs w:val="20"/>
        </w:rPr>
        <w:t xml:space="preserve"> </w:t>
      </w:r>
      <w:r w:rsidR="00024E75" w:rsidRPr="008D38F3">
        <w:rPr>
          <w:sz w:val="20"/>
          <w:szCs w:val="20"/>
        </w:rPr>
        <w:t>22-8-19</w:t>
      </w:r>
      <w:r w:rsidR="00E6258C" w:rsidRPr="008D38F3">
        <w:rPr>
          <w:sz w:val="20"/>
          <w:szCs w:val="20"/>
        </w:rPr>
        <w:t xml:space="preserve">, </w:t>
      </w:r>
      <w:r w:rsidR="00D40701" w:rsidRPr="008D38F3">
        <w:rPr>
          <w:sz w:val="20"/>
          <w:szCs w:val="20"/>
        </w:rPr>
        <w:t xml:space="preserve">22-13-1, </w:t>
      </w:r>
      <w:r w:rsidR="00F67EE9" w:rsidRPr="008D38F3">
        <w:rPr>
          <w:bCs/>
          <w:sz w:val="20"/>
          <w:szCs w:val="20"/>
        </w:rPr>
        <w:t xml:space="preserve">22-13-14, </w:t>
      </w:r>
      <w:r w:rsidR="004D7AF9" w:rsidRPr="008D38F3">
        <w:rPr>
          <w:sz w:val="20"/>
          <w:szCs w:val="20"/>
        </w:rPr>
        <w:t xml:space="preserve">22-23A-7, </w:t>
      </w:r>
      <w:r w:rsidR="00E6258C" w:rsidRPr="008D38F3">
        <w:rPr>
          <w:sz w:val="20"/>
          <w:szCs w:val="20"/>
        </w:rPr>
        <w:t>and 24-5-4</w:t>
      </w:r>
      <w:r w:rsidR="00B362CE" w:rsidRPr="008D38F3">
        <w:rPr>
          <w:sz w:val="20"/>
          <w:szCs w:val="20"/>
        </w:rPr>
        <w:t xml:space="preserve"> NMSA 1978</w:t>
      </w:r>
      <w:r w:rsidR="008330E9" w:rsidRPr="008D38F3">
        <w:rPr>
          <w:sz w:val="20"/>
          <w:szCs w:val="20"/>
        </w:rPr>
        <w:t>, and Section 1111(c)(4)(E) of the federal every student succeeds act</w:t>
      </w:r>
      <w:r w:rsidR="00B362CE" w:rsidRPr="008D38F3">
        <w:rPr>
          <w:sz w:val="20"/>
          <w:szCs w:val="20"/>
        </w:rPr>
        <w:t>.</w:t>
      </w:r>
    </w:p>
    <w:p w14:paraId="70A39469" w14:textId="5D65852D" w:rsidR="00C25A6C" w:rsidRPr="008D38F3" w:rsidRDefault="00C25A6C" w:rsidP="007B51FB">
      <w:pPr>
        <w:tabs>
          <w:tab w:val="left" w:pos="6106"/>
        </w:tabs>
        <w:rPr>
          <w:sz w:val="20"/>
          <w:szCs w:val="20"/>
          <w:lang w:val="fr-FR"/>
        </w:rPr>
      </w:pPr>
      <w:r w:rsidRPr="008D38F3">
        <w:rPr>
          <w:sz w:val="20"/>
          <w:szCs w:val="20"/>
          <w:lang w:val="fr-FR"/>
        </w:rPr>
        <w:t>[</w:t>
      </w:r>
      <w:r w:rsidR="00A70399" w:rsidRPr="008D38F3">
        <w:rPr>
          <w:sz w:val="20"/>
          <w:szCs w:val="20"/>
          <w:lang w:val="fr-FR"/>
        </w:rPr>
        <w:t xml:space="preserve">6.19.4.3 NMAC - N, </w:t>
      </w:r>
      <w:r w:rsidR="007D0111" w:rsidRPr="008D38F3">
        <w:rPr>
          <w:sz w:val="20"/>
          <w:szCs w:val="20"/>
          <w:lang w:val="fr-FR"/>
        </w:rPr>
        <w:t>1/16/2024</w:t>
      </w:r>
      <w:r w:rsidRPr="008D38F3">
        <w:rPr>
          <w:sz w:val="20"/>
          <w:szCs w:val="20"/>
          <w:lang w:val="fr-FR"/>
        </w:rPr>
        <w:t>]</w:t>
      </w:r>
      <w:r w:rsidR="007B51FB" w:rsidRPr="008D38F3">
        <w:rPr>
          <w:sz w:val="20"/>
          <w:szCs w:val="20"/>
          <w:lang w:val="fr-FR"/>
        </w:rPr>
        <w:tab/>
      </w:r>
    </w:p>
    <w:p w14:paraId="4E817794" w14:textId="77777777" w:rsidR="00C25A6C" w:rsidRPr="008D38F3" w:rsidRDefault="00C25A6C" w:rsidP="008D39F7">
      <w:pPr>
        <w:rPr>
          <w:sz w:val="20"/>
          <w:szCs w:val="20"/>
          <w:lang w:val="fr-FR"/>
        </w:rPr>
      </w:pPr>
    </w:p>
    <w:p w14:paraId="57D55749" w14:textId="22B2CBA9" w:rsidR="008B3894" w:rsidRPr="008D38F3" w:rsidRDefault="00A70399" w:rsidP="008D39F7">
      <w:pPr>
        <w:rPr>
          <w:sz w:val="20"/>
          <w:szCs w:val="20"/>
          <w:lang w:val="fr-FR"/>
        </w:rPr>
      </w:pPr>
      <w:r w:rsidRPr="008D38F3">
        <w:rPr>
          <w:b/>
          <w:sz w:val="20"/>
          <w:szCs w:val="20"/>
          <w:lang w:val="fr-FR"/>
        </w:rPr>
        <w:t>6.19.4.</w:t>
      </w:r>
      <w:r w:rsidR="008B3894" w:rsidRPr="008D38F3">
        <w:rPr>
          <w:b/>
          <w:sz w:val="20"/>
          <w:szCs w:val="20"/>
          <w:lang w:val="fr-FR"/>
        </w:rPr>
        <w:t>4</w:t>
      </w:r>
      <w:r w:rsidR="008B3894" w:rsidRPr="008D38F3">
        <w:rPr>
          <w:sz w:val="20"/>
          <w:szCs w:val="20"/>
          <w:lang w:val="fr-FR"/>
        </w:rPr>
        <w:tab/>
      </w:r>
      <w:r w:rsidR="008B3894" w:rsidRPr="008D38F3">
        <w:rPr>
          <w:sz w:val="20"/>
          <w:szCs w:val="20"/>
          <w:lang w:val="fr-FR"/>
        </w:rPr>
        <w:tab/>
      </w:r>
      <w:proofErr w:type="gramStart"/>
      <w:r w:rsidR="008B3894" w:rsidRPr="008D38F3">
        <w:rPr>
          <w:b/>
          <w:sz w:val="20"/>
          <w:szCs w:val="20"/>
          <w:lang w:val="fr-FR"/>
        </w:rPr>
        <w:t>DURATION:</w:t>
      </w:r>
      <w:proofErr w:type="gramEnd"/>
      <w:r w:rsidR="008B3894" w:rsidRPr="008D38F3">
        <w:rPr>
          <w:sz w:val="20"/>
          <w:szCs w:val="20"/>
          <w:lang w:val="fr-FR"/>
        </w:rPr>
        <w:t xml:space="preserve">  Permanent</w:t>
      </w:r>
      <w:r w:rsidR="00AE0775" w:rsidRPr="008D38F3">
        <w:rPr>
          <w:sz w:val="20"/>
          <w:szCs w:val="20"/>
          <w:lang w:val="fr-FR"/>
        </w:rPr>
        <w:t>.</w:t>
      </w:r>
    </w:p>
    <w:p w14:paraId="2E82624A" w14:textId="7819FCEF" w:rsidR="008B3894" w:rsidRPr="008D38F3" w:rsidRDefault="008B3894" w:rsidP="008D39F7">
      <w:pPr>
        <w:rPr>
          <w:sz w:val="20"/>
          <w:szCs w:val="20"/>
          <w:lang w:val="fr-FR"/>
        </w:rPr>
      </w:pPr>
      <w:r w:rsidRPr="008D38F3">
        <w:rPr>
          <w:sz w:val="20"/>
          <w:szCs w:val="20"/>
          <w:lang w:val="fr-FR"/>
        </w:rPr>
        <w:t>[</w:t>
      </w:r>
      <w:r w:rsidR="00A70399" w:rsidRPr="008D38F3">
        <w:rPr>
          <w:sz w:val="20"/>
          <w:szCs w:val="20"/>
          <w:lang w:val="fr-FR"/>
        </w:rPr>
        <w:t xml:space="preserve">6.19.4.4 NMAC - N, </w:t>
      </w:r>
      <w:r w:rsidR="007D0111" w:rsidRPr="008D38F3">
        <w:rPr>
          <w:sz w:val="20"/>
          <w:szCs w:val="20"/>
          <w:lang w:val="fr-FR"/>
        </w:rPr>
        <w:t>1/16/2024</w:t>
      </w:r>
      <w:r w:rsidRPr="008D38F3">
        <w:rPr>
          <w:sz w:val="20"/>
          <w:szCs w:val="20"/>
          <w:lang w:val="fr-FR"/>
        </w:rPr>
        <w:t>]</w:t>
      </w:r>
    </w:p>
    <w:p w14:paraId="5B017165" w14:textId="77777777" w:rsidR="008B3894" w:rsidRPr="008D38F3" w:rsidRDefault="008B3894" w:rsidP="008D39F7">
      <w:pPr>
        <w:rPr>
          <w:sz w:val="20"/>
          <w:szCs w:val="20"/>
          <w:lang w:val="fr-FR"/>
        </w:rPr>
      </w:pPr>
    </w:p>
    <w:p w14:paraId="61681897" w14:textId="45888554" w:rsidR="008B3894" w:rsidRPr="008D38F3" w:rsidRDefault="00A70399" w:rsidP="008D39F7">
      <w:pPr>
        <w:rPr>
          <w:sz w:val="20"/>
          <w:szCs w:val="20"/>
        </w:rPr>
      </w:pPr>
      <w:r w:rsidRPr="008D38F3">
        <w:rPr>
          <w:b/>
          <w:sz w:val="20"/>
          <w:szCs w:val="20"/>
        </w:rPr>
        <w:t>6.19.4.</w:t>
      </w:r>
      <w:r w:rsidR="008B3894" w:rsidRPr="008D38F3">
        <w:rPr>
          <w:b/>
          <w:sz w:val="20"/>
          <w:szCs w:val="20"/>
        </w:rPr>
        <w:t>5</w:t>
      </w:r>
      <w:r w:rsidR="008B3894" w:rsidRPr="008D38F3">
        <w:rPr>
          <w:sz w:val="20"/>
          <w:szCs w:val="20"/>
        </w:rPr>
        <w:tab/>
      </w:r>
      <w:r w:rsidR="008B3894" w:rsidRPr="008D38F3">
        <w:rPr>
          <w:sz w:val="20"/>
          <w:szCs w:val="20"/>
        </w:rPr>
        <w:tab/>
      </w:r>
      <w:r w:rsidR="008B3894" w:rsidRPr="008D38F3">
        <w:rPr>
          <w:b/>
          <w:sz w:val="20"/>
          <w:szCs w:val="20"/>
        </w:rPr>
        <w:t>EFFECTIVE DATE:</w:t>
      </w:r>
      <w:r w:rsidR="008B3894" w:rsidRPr="008D38F3">
        <w:rPr>
          <w:sz w:val="20"/>
          <w:szCs w:val="20"/>
        </w:rPr>
        <w:t xml:space="preserve">  </w:t>
      </w:r>
      <w:r w:rsidR="007D0111" w:rsidRPr="008D38F3">
        <w:rPr>
          <w:sz w:val="20"/>
          <w:szCs w:val="20"/>
        </w:rPr>
        <w:t xml:space="preserve">January 16, </w:t>
      </w:r>
      <w:proofErr w:type="gramStart"/>
      <w:r w:rsidR="007D0111" w:rsidRPr="008D38F3">
        <w:rPr>
          <w:sz w:val="20"/>
          <w:szCs w:val="20"/>
        </w:rPr>
        <w:t>2024</w:t>
      </w:r>
      <w:proofErr w:type="gramEnd"/>
      <w:r w:rsidR="008B3894" w:rsidRPr="008D38F3">
        <w:rPr>
          <w:sz w:val="20"/>
          <w:szCs w:val="20"/>
        </w:rPr>
        <w:t xml:space="preserve"> unless a la</w:t>
      </w:r>
      <w:r w:rsidR="005D7E34" w:rsidRPr="008D38F3">
        <w:rPr>
          <w:sz w:val="20"/>
          <w:szCs w:val="20"/>
        </w:rPr>
        <w:t>t</w:t>
      </w:r>
      <w:r w:rsidR="008B3894" w:rsidRPr="008D38F3">
        <w:rPr>
          <w:sz w:val="20"/>
          <w:szCs w:val="20"/>
        </w:rPr>
        <w:t>er date is cited at the end of a section.</w:t>
      </w:r>
      <w:r w:rsidR="00024E75" w:rsidRPr="008D38F3">
        <w:rPr>
          <w:sz w:val="20"/>
          <w:szCs w:val="20"/>
        </w:rPr>
        <w:t xml:space="preserve"> </w:t>
      </w:r>
    </w:p>
    <w:p w14:paraId="71843E15" w14:textId="5DB85D9B" w:rsidR="008B3894" w:rsidRPr="008D38F3" w:rsidRDefault="008B3894" w:rsidP="008D39F7">
      <w:pPr>
        <w:rPr>
          <w:sz w:val="20"/>
          <w:szCs w:val="20"/>
        </w:rPr>
      </w:pPr>
      <w:r w:rsidRPr="008D38F3">
        <w:rPr>
          <w:sz w:val="20"/>
          <w:szCs w:val="20"/>
        </w:rPr>
        <w:t>[</w:t>
      </w:r>
      <w:r w:rsidR="00A70399" w:rsidRPr="008D38F3">
        <w:rPr>
          <w:sz w:val="20"/>
          <w:szCs w:val="20"/>
        </w:rPr>
        <w:t xml:space="preserve">6.19.4.5 NMAC </w:t>
      </w:r>
      <w:r w:rsidR="001C55AC" w:rsidRPr="008D38F3">
        <w:rPr>
          <w:sz w:val="20"/>
          <w:szCs w:val="20"/>
        </w:rPr>
        <w:t>–</w:t>
      </w:r>
      <w:r w:rsidR="00A70399" w:rsidRPr="008D38F3">
        <w:rPr>
          <w:sz w:val="20"/>
          <w:szCs w:val="20"/>
        </w:rPr>
        <w:t xml:space="preserve"> N, </w:t>
      </w:r>
      <w:r w:rsidR="007D0111" w:rsidRPr="008D38F3">
        <w:rPr>
          <w:sz w:val="20"/>
          <w:szCs w:val="20"/>
        </w:rPr>
        <w:t>1/16/2024</w:t>
      </w:r>
      <w:r w:rsidRPr="008D38F3">
        <w:rPr>
          <w:sz w:val="20"/>
          <w:szCs w:val="20"/>
        </w:rPr>
        <w:t>]</w:t>
      </w:r>
    </w:p>
    <w:p w14:paraId="794E94AD" w14:textId="77777777" w:rsidR="008B3894" w:rsidRPr="008D38F3" w:rsidRDefault="008B3894" w:rsidP="008D39F7">
      <w:pPr>
        <w:rPr>
          <w:sz w:val="20"/>
          <w:szCs w:val="20"/>
        </w:rPr>
      </w:pPr>
    </w:p>
    <w:p w14:paraId="56AAA429" w14:textId="72547B80" w:rsidR="005D7E34" w:rsidRPr="008D38F3" w:rsidRDefault="00A70399" w:rsidP="008D39F7">
      <w:pPr>
        <w:rPr>
          <w:sz w:val="20"/>
          <w:szCs w:val="20"/>
        </w:rPr>
      </w:pPr>
      <w:r w:rsidRPr="008D38F3">
        <w:rPr>
          <w:b/>
          <w:sz w:val="20"/>
          <w:szCs w:val="20"/>
        </w:rPr>
        <w:t>6.19.4.</w:t>
      </w:r>
      <w:r w:rsidR="005D7E34" w:rsidRPr="008D38F3">
        <w:rPr>
          <w:b/>
          <w:sz w:val="20"/>
          <w:szCs w:val="20"/>
        </w:rPr>
        <w:t>6</w:t>
      </w:r>
      <w:r w:rsidR="008E374B" w:rsidRPr="008D38F3">
        <w:rPr>
          <w:b/>
          <w:sz w:val="20"/>
          <w:szCs w:val="20"/>
        </w:rPr>
        <w:tab/>
      </w:r>
      <w:r w:rsidR="008E374B" w:rsidRPr="008D38F3">
        <w:rPr>
          <w:b/>
          <w:sz w:val="20"/>
          <w:szCs w:val="20"/>
        </w:rPr>
        <w:tab/>
        <w:t>OBJECTIVE:</w:t>
      </w:r>
      <w:r w:rsidR="008E374B" w:rsidRPr="008D38F3">
        <w:rPr>
          <w:sz w:val="20"/>
          <w:szCs w:val="20"/>
        </w:rPr>
        <w:t xml:space="preserve">  </w:t>
      </w:r>
      <w:bookmarkStart w:id="0" w:name="_Hlk148682445"/>
      <w:r w:rsidR="00024E75" w:rsidRPr="008D38F3">
        <w:rPr>
          <w:sz w:val="20"/>
          <w:szCs w:val="20"/>
        </w:rPr>
        <w:t xml:space="preserve">This rule establishes procedures for accreditation of </w:t>
      </w:r>
      <w:r w:rsidR="00E6258C" w:rsidRPr="008D38F3">
        <w:rPr>
          <w:sz w:val="20"/>
          <w:szCs w:val="20"/>
        </w:rPr>
        <w:t xml:space="preserve">all </w:t>
      </w:r>
      <w:r w:rsidR="00A703B3" w:rsidRPr="008D38F3">
        <w:rPr>
          <w:sz w:val="20"/>
          <w:szCs w:val="20"/>
        </w:rPr>
        <w:t>school districts</w:t>
      </w:r>
      <w:r w:rsidR="008B125C" w:rsidRPr="008D38F3">
        <w:rPr>
          <w:sz w:val="20"/>
          <w:szCs w:val="20"/>
        </w:rPr>
        <w:t xml:space="preserve"> and</w:t>
      </w:r>
      <w:ins w:id="1" w:author="Force, Kevin, PED" w:date="2023-10-24T15:50:00Z">
        <w:r w:rsidR="00854276" w:rsidRPr="008D38F3">
          <w:rPr>
            <w:sz w:val="20"/>
            <w:szCs w:val="20"/>
          </w:rPr>
          <w:t xml:space="preserve"> </w:t>
        </w:r>
      </w:ins>
      <w:r w:rsidR="0084462F" w:rsidRPr="008D38F3">
        <w:rPr>
          <w:sz w:val="20"/>
          <w:szCs w:val="20"/>
        </w:rPr>
        <w:t xml:space="preserve">public </w:t>
      </w:r>
      <w:r w:rsidR="00024E75" w:rsidRPr="008D38F3">
        <w:rPr>
          <w:sz w:val="20"/>
          <w:szCs w:val="20"/>
        </w:rPr>
        <w:t>schools</w:t>
      </w:r>
      <w:r w:rsidR="002159BD" w:rsidRPr="008D38F3">
        <w:rPr>
          <w:sz w:val="20"/>
          <w:szCs w:val="20"/>
        </w:rPr>
        <w:t xml:space="preserve">, </w:t>
      </w:r>
      <w:r w:rsidR="00A12A71" w:rsidRPr="008D38F3">
        <w:rPr>
          <w:sz w:val="20"/>
          <w:szCs w:val="20"/>
        </w:rPr>
        <w:t xml:space="preserve">and </w:t>
      </w:r>
      <w:r w:rsidR="002159BD" w:rsidRPr="008D38F3">
        <w:rPr>
          <w:sz w:val="20"/>
          <w:szCs w:val="20"/>
        </w:rPr>
        <w:t xml:space="preserve">for the accreditation of the </w:t>
      </w:r>
      <w:r w:rsidR="005934D4" w:rsidRPr="008D38F3">
        <w:rPr>
          <w:sz w:val="20"/>
          <w:szCs w:val="20"/>
        </w:rPr>
        <w:t xml:space="preserve">education programs of </w:t>
      </w:r>
      <w:r w:rsidR="002159BD" w:rsidRPr="008D38F3">
        <w:rPr>
          <w:sz w:val="20"/>
          <w:szCs w:val="20"/>
        </w:rPr>
        <w:t xml:space="preserve">all </w:t>
      </w:r>
      <w:r w:rsidR="005934D4" w:rsidRPr="008D38F3">
        <w:rPr>
          <w:sz w:val="20"/>
          <w:szCs w:val="20"/>
        </w:rPr>
        <w:t>state institutions</w:t>
      </w:r>
      <w:r w:rsidR="001C55AC" w:rsidRPr="008D38F3">
        <w:rPr>
          <w:sz w:val="20"/>
          <w:szCs w:val="20"/>
        </w:rPr>
        <w:t xml:space="preserve"> except </w:t>
      </w:r>
      <w:r w:rsidR="000A47E7" w:rsidRPr="008D38F3">
        <w:rPr>
          <w:sz w:val="20"/>
          <w:szCs w:val="20"/>
        </w:rPr>
        <w:t xml:space="preserve">the </w:t>
      </w:r>
      <w:r w:rsidR="001C55AC" w:rsidRPr="008D38F3">
        <w:rPr>
          <w:sz w:val="20"/>
          <w:szCs w:val="20"/>
        </w:rPr>
        <w:t xml:space="preserve">New Mexico </w:t>
      </w:r>
      <w:r w:rsidR="00A12A71" w:rsidRPr="008D38F3">
        <w:rPr>
          <w:sz w:val="20"/>
          <w:szCs w:val="20"/>
        </w:rPr>
        <w:t>m</w:t>
      </w:r>
      <w:r w:rsidR="001C55AC" w:rsidRPr="008D38F3">
        <w:rPr>
          <w:sz w:val="20"/>
          <w:szCs w:val="20"/>
        </w:rPr>
        <w:t xml:space="preserve">ilitary </w:t>
      </w:r>
      <w:r w:rsidR="00A12A71" w:rsidRPr="008D38F3">
        <w:rPr>
          <w:sz w:val="20"/>
          <w:szCs w:val="20"/>
        </w:rPr>
        <w:t>i</w:t>
      </w:r>
      <w:r w:rsidR="001C55AC" w:rsidRPr="008D38F3">
        <w:rPr>
          <w:sz w:val="20"/>
          <w:szCs w:val="20"/>
        </w:rPr>
        <w:t>nstitute</w:t>
      </w:r>
      <w:r w:rsidR="00A12A71" w:rsidRPr="008D38F3">
        <w:rPr>
          <w:sz w:val="20"/>
          <w:szCs w:val="20"/>
        </w:rPr>
        <w:t xml:space="preserve">. </w:t>
      </w:r>
      <w:bookmarkEnd w:id="0"/>
      <w:r w:rsidR="00A12A71" w:rsidRPr="008D38F3">
        <w:rPr>
          <w:sz w:val="20"/>
          <w:szCs w:val="20"/>
        </w:rPr>
        <w:t>This rule also establishe</w:t>
      </w:r>
      <w:r w:rsidR="009C7C4D" w:rsidRPr="008D38F3">
        <w:rPr>
          <w:sz w:val="20"/>
          <w:szCs w:val="20"/>
        </w:rPr>
        <w:t>s</w:t>
      </w:r>
      <w:r w:rsidR="00A12A71" w:rsidRPr="008D38F3">
        <w:rPr>
          <w:sz w:val="20"/>
          <w:szCs w:val="20"/>
        </w:rPr>
        <w:t xml:space="preserve"> procedures </w:t>
      </w:r>
      <w:r w:rsidR="002159BD" w:rsidRPr="008D38F3">
        <w:rPr>
          <w:sz w:val="20"/>
          <w:szCs w:val="20"/>
        </w:rPr>
        <w:t xml:space="preserve">for the accreditation of </w:t>
      </w:r>
      <w:r w:rsidR="0084462F" w:rsidRPr="008D38F3">
        <w:rPr>
          <w:sz w:val="20"/>
          <w:szCs w:val="20"/>
        </w:rPr>
        <w:t>private schools</w:t>
      </w:r>
      <w:r w:rsidR="00E6258C" w:rsidRPr="008D38F3">
        <w:rPr>
          <w:sz w:val="20"/>
          <w:szCs w:val="20"/>
        </w:rPr>
        <w:t xml:space="preserve"> </w:t>
      </w:r>
      <w:r w:rsidR="002B57F4" w:rsidRPr="008D38F3">
        <w:rPr>
          <w:sz w:val="20"/>
          <w:szCs w:val="20"/>
        </w:rPr>
        <w:t xml:space="preserve">and BIE schools </w:t>
      </w:r>
      <w:r w:rsidR="0084462F" w:rsidRPr="008D38F3">
        <w:rPr>
          <w:sz w:val="20"/>
          <w:szCs w:val="20"/>
        </w:rPr>
        <w:t>seeking state accreditation</w:t>
      </w:r>
      <w:r w:rsidR="00A12A71" w:rsidRPr="008D38F3">
        <w:rPr>
          <w:sz w:val="20"/>
          <w:szCs w:val="20"/>
        </w:rPr>
        <w:t xml:space="preserve"> and</w:t>
      </w:r>
      <w:r w:rsidR="0042673E" w:rsidRPr="008D38F3">
        <w:rPr>
          <w:sz w:val="20"/>
          <w:szCs w:val="20"/>
        </w:rPr>
        <w:t xml:space="preserve"> </w:t>
      </w:r>
      <w:r w:rsidR="000A47E7" w:rsidRPr="008D38F3">
        <w:rPr>
          <w:sz w:val="20"/>
          <w:szCs w:val="20"/>
        </w:rPr>
        <w:t xml:space="preserve">establishes </w:t>
      </w:r>
      <w:r w:rsidR="00534886" w:rsidRPr="008D38F3">
        <w:rPr>
          <w:sz w:val="20"/>
          <w:szCs w:val="20"/>
        </w:rPr>
        <w:t>requirements for reporting to the department by private schools and BIE schools not seeking state accreditation</w:t>
      </w:r>
      <w:r w:rsidR="002159BD" w:rsidRPr="008D38F3">
        <w:rPr>
          <w:sz w:val="20"/>
          <w:szCs w:val="20"/>
        </w:rPr>
        <w:t xml:space="preserve">. </w:t>
      </w:r>
      <w:r w:rsidR="00DA0BD9" w:rsidRPr="008D38F3">
        <w:rPr>
          <w:sz w:val="20"/>
          <w:szCs w:val="20"/>
        </w:rPr>
        <w:t xml:space="preserve">This rule includes procedures for department </w:t>
      </w:r>
      <w:r w:rsidR="00DA0BD9" w:rsidRPr="008D38F3">
        <w:rPr>
          <w:bCs/>
          <w:sz w:val="20"/>
          <w:szCs w:val="20"/>
        </w:rPr>
        <w:t>approval of accrediting entities.</w:t>
      </w:r>
      <w:r w:rsidR="00DA0BD9" w:rsidRPr="008D38F3">
        <w:rPr>
          <w:sz w:val="20"/>
          <w:szCs w:val="20"/>
        </w:rPr>
        <w:t xml:space="preserve"> </w:t>
      </w:r>
      <w:r w:rsidR="002159BD" w:rsidRPr="008D38F3">
        <w:rPr>
          <w:sz w:val="20"/>
          <w:szCs w:val="20"/>
        </w:rPr>
        <w:t xml:space="preserve">For all schools within its scope, this rule </w:t>
      </w:r>
      <w:r w:rsidR="00024E75" w:rsidRPr="008D38F3">
        <w:rPr>
          <w:sz w:val="20"/>
          <w:szCs w:val="20"/>
        </w:rPr>
        <w:t>outlines</w:t>
      </w:r>
      <w:r w:rsidR="000A47E7" w:rsidRPr="008D38F3">
        <w:rPr>
          <w:sz w:val="20"/>
          <w:szCs w:val="20"/>
        </w:rPr>
        <w:t xml:space="preserve"> the</w:t>
      </w:r>
      <w:r w:rsidR="00024E75" w:rsidRPr="008D38F3">
        <w:rPr>
          <w:sz w:val="20"/>
          <w:szCs w:val="20"/>
        </w:rPr>
        <w:t xml:space="preserve"> consequences </w:t>
      </w:r>
      <w:r w:rsidR="002159BD" w:rsidRPr="008D38F3">
        <w:rPr>
          <w:sz w:val="20"/>
          <w:szCs w:val="20"/>
        </w:rPr>
        <w:t xml:space="preserve">of failure to submit required reports to the department and </w:t>
      </w:r>
      <w:r w:rsidR="000A47E7" w:rsidRPr="008D38F3">
        <w:rPr>
          <w:sz w:val="20"/>
          <w:szCs w:val="20"/>
        </w:rPr>
        <w:t xml:space="preserve">the </w:t>
      </w:r>
      <w:r w:rsidR="002159BD" w:rsidRPr="008D38F3">
        <w:rPr>
          <w:sz w:val="20"/>
          <w:szCs w:val="20"/>
        </w:rPr>
        <w:t>consequence</w:t>
      </w:r>
      <w:r w:rsidR="009B5116" w:rsidRPr="008D38F3">
        <w:rPr>
          <w:sz w:val="20"/>
          <w:szCs w:val="20"/>
        </w:rPr>
        <w:t>s</w:t>
      </w:r>
      <w:r w:rsidR="002159BD" w:rsidRPr="008D38F3">
        <w:rPr>
          <w:sz w:val="20"/>
          <w:szCs w:val="20"/>
        </w:rPr>
        <w:t xml:space="preserve"> </w:t>
      </w:r>
      <w:r w:rsidR="00024E75" w:rsidRPr="008D38F3">
        <w:rPr>
          <w:sz w:val="20"/>
          <w:szCs w:val="20"/>
        </w:rPr>
        <w:t xml:space="preserve">of disapproval accreditation status. </w:t>
      </w:r>
    </w:p>
    <w:p w14:paraId="6B68A7B6" w14:textId="6AF3E56B" w:rsidR="0049099A" w:rsidRPr="008D38F3" w:rsidRDefault="0049099A" w:rsidP="008D39F7">
      <w:pPr>
        <w:rPr>
          <w:sz w:val="20"/>
          <w:szCs w:val="20"/>
        </w:rPr>
      </w:pPr>
      <w:r w:rsidRPr="008D38F3">
        <w:rPr>
          <w:sz w:val="20"/>
          <w:szCs w:val="20"/>
        </w:rPr>
        <w:t>[</w:t>
      </w:r>
      <w:r w:rsidR="00A70399" w:rsidRPr="008D38F3">
        <w:rPr>
          <w:sz w:val="20"/>
          <w:szCs w:val="20"/>
        </w:rPr>
        <w:t xml:space="preserve">6.19.4.6 NMAC - N, </w:t>
      </w:r>
      <w:r w:rsidR="007D0111" w:rsidRPr="008D38F3">
        <w:rPr>
          <w:sz w:val="20"/>
          <w:szCs w:val="20"/>
        </w:rPr>
        <w:t>1/16/2024</w:t>
      </w:r>
      <w:r w:rsidRPr="008D38F3">
        <w:rPr>
          <w:sz w:val="20"/>
          <w:szCs w:val="20"/>
        </w:rPr>
        <w:t>]</w:t>
      </w:r>
    </w:p>
    <w:p w14:paraId="28F6E3C2" w14:textId="77777777" w:rsidR="00210184" w:rsidRPr="008D38F3" w:rsidRDefault="00210184" w:rsidP="008D39F7">
      <w:pPr>
        <w:rPr>
          <w:sz w:val="20"/>
          <w:szCs w:val="20"/>
        </w:rPr>
      </w:pPr>
    </w:p>
    <w:p w14:paraId="6EA3B232" w14:textId="3627F618" w:rsidR="004E46CB" w:rsidRPr="008D38F3" w:rsidRDefault="00A70399" w:rsidP="00A70399">
      <w:pPr>
        <w:rPr>
          <w:sz w:val="20"/>
          <w:szCs w:val="20"/>
        </w:rPr>
      </w:pPr>
      <w:r w:rsidRPr="008D38F3">
        <w:rPr>
          <w:b/>
          <w:sz w:val="20"/>
          <w:szCs w:val="20"/>
        </w:rPr>
        <w:t>6.19.4.</w:t>
      </w:r>
      <w:r w:rsidR="00FD3DB2" w:rsidRPr="008D38F3">
        <w:rPr>
          <w:b/>
          <w:sz w:val="20"/>
          <w:szCs w:val="20"/>
        </w:rPr>
        <w:t>7</w:t>
      </w:r>
      <w:r w:rsidR="00210184" w:rsidRPr="008D38F3">
        <w:rPr>
          <w:b/>
          <w:sz w:val="20"/>
          <w:szCs w:val="20"/>
        </w:rPr>
        <w:tab/>
      </w:r>
      <w:r w:rsidR="00210184" w:rsidRPr="008D38F3">
        <w:rPr>
          <w:b/>
          <w:sz w:val="20"/>
          <w:szCs w:val="20"/>
        </w:rPr>
        <w:tab/>
        <w:t>DEFINITIONS:</w:t>
      </w:r>
    </w:p>
    <w:p w14:paraId="2EA6CBD3" w14:textId="3631E6A3" w:rsidR="00E82F21" w:rsidRPr="008D38F3" w:rsidRDefault="00E82F21" w:rsidP="00A70399">
      <w:pPr>
        <w:rPr>
          <w:sz w:val="20"/>
          <w:szCs w:val="20"/>
        </w:rPr>
      </w:pPr>
      <w:r w:rsidRPr="008D38F3">
        <w:rPr>
          <w:b/>
          <w:bCs/>
          <w:sz w:val="20"/>
          <w:szCs w:val="20"/>
        </w:rPr>
        <w:tab/>
      </w:r>
      <w:r w:rsidR="00714DD6" w:rsidRPr="008D38F3">
        <w:rPr>
          <w:b/>
          <w:bCs/>
          <w:sz w:val="20"/>
          <w:szCs w:val="20"/>
        </w:rPr>
        <w:t>A</w:t>
      </w:r>
      <w:r w:rsidR="00D346C6" w:rsidRPr="008D38F3">
        <w:rPr>
          <w:b/>
          <w:bCs/>
          <w:sz w:val="20"/>
          <w:szCs w:val="20"/>
        </w:rPr>
        <w:t>.</w:t>
      </w:r>
      <w:r w:rsidRPr="008D38F3">
        <w:rPr>
          <w:b/>
          <w:bCs/>
          <w:sz w:val="20"/>
          <w:szCs w:val="20"/>
        </w:rPr>
        <w:tab/>
      </w:r>
      <w:bookmarkStart w:id="2" w:name="_Hlk148682473"/>
      <w:r w:rsidRPr="008D38F3">
        <w:rPr>
          <w:b/>
          <w:bCs/>
          <w:sz w:val="20"/>
          <w:szCs w:val="20"/>
        </w:rPr>
        <w:t>“Accreditation status”</w:t>
      </w:r>
      <w:r w:rsidRPr="008D38F3">
        <w:rPr>
          <w:sz w:val="20"/>
          <w:szCs w:val="20"/>
        </w:rPr>
        <w:t xml:space="preserve"> means </w:t>
      </w:r>
      <w:r w:rsidR="0004649A" w:rsidRPr="008D38F3">
        <w:rPr>
          <w:sz w:val="20"/>
          <w:szCs w:val="20"/>
        </w:rPr>
        <w:t xml:space="preserve">either approval or disapproval by the </w:t>
      </w:r>
      <w:r w:rsidR="003F6378" w:rsidRPr="008D38F3">
        <w:rPr>
          <w:sz w:val="20"/>
          <w:szCs w:val="20"/>
        </w:rPr>
        <w:t>s</w:t>
      </w:r>
      <w:r w:rsidR="0004649A" w:rsidRPr="008D38F3">
        <w:rPr>
          <w:sz w:val="20"/>
          <w:szCs w:val="20"/>
        </w:rPr>
        <w:t xml:space="preserve">ecretary of </w:t>
      </w:r>
      <w:r w:rsidR="003F6378" w:rsidRPr="008D38F3">
        <w:rPr>
          <w:sz w:val="20"/>
          <w:szCs w:val="20"/>
        </w:rPr>
        <w:t xml:space="preserve">the </w:t>
      </w:r>
      <w:r w:rsidR="0004649A" w:rsidRPr="008D38F3">
        <w:rPr>
          <w:sz w:val="20"/>
          <w:szCs w:val="20"/>
        </w:rPr>
        <w:t>adequacy and functionality</w:t>
      </w:r>
      <w:r w:rsidR="003F6378" w:rsidRPr="008D38F3">
        <w:rPr>
          <w:sz w:val="20"/>
          <w:szCs w:val="20"/>
        </w:rPr>
        <w:t xml:space="preserve"> of an educational program</w:t>
      </w:r>
      <w:r w:rsidR="0004649A" w:rsidRPr="008D38F3">
        <w:rPr>
          <w:sz w:val="20"/>
          <w:szCs w:val="20"/>
        </w:rPr>
        <w:t xml:space="preserve">. Public schools </w:t>
      </w:r>
      <w:r w:rsidR="009C7C4D" w:rsidRPr="008D38F3">
        <w:rPr>
          <w:sz w:val="20"/>
          <w:szCs w:val="20"/>
        </w:rPr>
        <w:t xml:space="preserve">shall be designated with </w:t>
      </w:r>
      <w:r w:rsidR="0004649A" w:rsidRPr="008D38F3">
        <w:rPr>
          <w:sz w:val="20"/>
          <w:szCs w:val="20"/>
        </w:rPr>
        <w:t xml:space="preserve">the annual accreditation status of their LEA unless otherwise determined by the </w:t>
      </w:r>
      <w:r w:rsidR="003F6378" w:rsidRPr="008D38F3">
        <w:rPr>
          <w:sz w:val="20"/>
          <w:szCs w:val="20"/>
        </w:rPr>
        <w:t>s</w:t>
      </w:r>
      <w:r w:rsidR="0004649A" w:rsidRPr="008D38F3">
        <w:rPr>
          <w:sz w:val="20"/>
          <w:szCs w:val="20"/>
        </w:rPr>
        <w:t>ecretary.</w:t>
      </w:r>
      <w:bookmarkEnd w:id="2"/>
    </w:p>
    <w:p w14:paraId="69F95EC1" w14:textId="54615CCC" w:rsidR="00D346C6" w:rsidRPr="008D38F3" w:rsidRDefault="000E5933" w:rsidP="00A70399">
      <w:pPr>
        <w:rPr>
          <w:sz w:val="20"/>
          <w:szCs w:val="20"/>
        </w:rPr>
      </w:pPr>
      <w:r w:rsidRPr="008D38F3">
        <w:rPr>
          <w:b/>
          <w:bCs/>
          <w:sz w:val="20"/>
          <w:szCs w:val="20"/>
        </w:rPr>
        <w:tab/>
      </w:r>
      <w:r w:rsidR="00714DD6" w:rsidRPr="008D38F3">
        <w:rPr>
          <w:b/>
          <w:bCs/>
          <w:sz w:val="20"/>
          <w:szCs w:val="20"/>
        </w:rPr>
        <w:t>B</w:t>
      </w:r>
      <w:r w:rsidR="00D346C6" w:rsidRPr="008D38F3">
        <w:rPr>
          <w:b/>
          <w:bCs/>
          <w:sz w:val="20"/>
          <w:szCs w:val="20"/>
        </w:rPr>
        <w:t>.</w:t>
      </w:r>
      <w:r w:rsidRPr="008D38F3">
        <w:rPr>
          <w:b/>
          <w:bCs/>
          <w:sz w:val="20"/>
          <w:szCs w:val="20"/>
        </w:rPr>
        <w:tab/>
        <w:t>“Accrediting entity”</w:t>
      </w:r>
      <w:r w:rsidRPr="008D38F3">
        <w:rPr>
          <w:sz w:val="20"/>
          <w:szCs w:val="20"/>
        </w:rPr>
        <w:t xml:space="preserve"> means an organization capable of evaluating the quality of an educational program pursuant to this rule.</w:t>
      </w:r>
    </w:p>
    <w:p w14:paraId="2EC0CF0C" w14:textId="403BE232" w:rsidR="00534886" w:rsidRPr="008D38F3" w:rsidRDefault="00534886" w:rsidP="00534886">
      <w:pPr>
        <w:rPr>
          <w:sz w:val="20"/>
          <w:szCs w:val="20"/>
        </w:rPr>
      </w:pPr>
      <w:r w:rsidRPr="008D38F3">
        <w:rPr>
          <w:b/>
          <w:bCs/>
          <w:sz w:val="20"/>
          <w:szCs w:val="20"/>
        </w:rPr>
        <w:tab/>
        <w:t>C.</w:t>
      </w:r>
      <w:r w:rsidRPr="008D38F3">
        <w:rPr>
          <w:b/>
          <w:bCs/>
          <w:sz w:val="20"/>
          <w:szCs w:val="20"/>
        </w:rPr>
        <w:tab/>
        <w:t>"Attendance improvement plan"</w:t>
      </w:r>
      <w:r w:rsidRPr="008D38F3">
        <w:rPr>
          <w:sz w:val="20"/>
          <w:szCs w:val="20"/>
        </w:rPr>
        <w:t xml:space="preserve"> means a tiered</w:t>
      </w:r>
      <w:r w:rsidR="0091582E" w:rsidRPr="008D38F3">
        <w:rPr>
          <w:sz w:val="20"/>
          <w:szCs w:val="20"/>
        </w:rPr>
        <w:t>,</w:t>
      </w:r>
      <w:r w:rsidRPr="008D38F3">
        <w:rPr>
          <w:sz w:val="20"/>
          <w:szCs w:val="20"/>
        </w:rPr>
        <w:t xml:space="preserve"> data-informed system for public schools and school districts to identify students who are chronically or excessively absent and to aid public schools in developing whole-school prevention strategies and targeted interventions, as defined in Section 22-12A-2 NMSA 1978.</w:t>
      </w:r>
    </w:p>
    <w:p w14:paraId="5D33EB41" w14:textId="08DBB5CF" w:rsidR="00543487" w:rsidRPr="008D38F3" w:rsidRDefault="0004649A" w:rsidP="00A70399">
      <w:pPr>
        <w:rPr>
          <w:sz w:val="20"/>
          <w:szCs w:val="20"/>
        </w:rPr>
      </w:pPr>
      <w:r w:rsidRPr="008D38F3">
        <w:rPr>
          <w:b/>
          <w:bCs/>
          <w:sz w:val="20"/>
          <w:szCs w:val="20"/>
        </w:rPr>
        <w:tab/>
      </w:r>
      <w:r w:rsidR="00534886" w:rsidRPr="008D38F3">
        <w:rPr>
          <w:b/>
          <w:bCs/>
          <w:sz w:val="20"/>
          <w:szCs w:val="20"/>
        </w:rPr>
        <w:t>D</w:t>
      </w:r>
      <w:r w:rsidR="00D346C6" w:rsidRPr="008D38F3">
        <w:rPr>
          <w:b/>
          <w:bCs/>
          <w:sz w:val="20"/>
          <w:szCs w:val="20"/>
        </w:rPr>
        <w:t>.</w:t>
      </w:r>
      <w:r w:rsidRPr="008D38F3">
        <w:rPr>
          <w:b/>
          <w:bCs/>
          <w:sz w:val="20"/>
          <w:szCs w:val="20"/>
        </w:rPr>
        <w:tab/>
      </w:r>
      <w:r w:rsidR="00543487" w:rsidRPr="008D38F3">
        <w:rPr>
          <w:b/>
          <w:bCs/>
          <w:sz w:val="20"/>
          <w:szCs w:val="20"/>
        </w:rPr>
        <w:t xml:space="preserve">“Bureau of Indian education school” or “BIE school” </w:t>
      </w:r>
      <w:r w:rsidR="00543487" w:rsidRPr="008D38F3">
        <w:rPr>
          <w:sz w:val="20"/>
          <w:szCs w:val="20"/>
        </w:rPr>
        <w:t xml:space="preserve">means a school that is </w:t>
      </w:r>
      <w:r w:rsidR="00EF08DF" w:rsidRPr="008D38F3">
        <w:rPr>
          <w:sz w:val="20"/>
          <w:szCs w:val="20"/>
        </w:rPr>
        <w:t>funded</w:t>
      </w:r>
      <w:r w:rsidR="00543487" w:rsidRPr="008D38F3">
        <w:rPr>
          <w:sz w:val="20"/>
          <w:szCs w:val="20"/>
        </w:rPr>
        <w:t xml:space="preserve"> by the bureau of Indian education, located in New Mexico, provides instruction for first through twelfth grades</w:t>
      </w:r>
      <w:r w:rsidR="0091582E" w:rsidRPr="008D38F3">
        <w:rPr>
          <w:sz w:val="20"/>
          <w:szCs w:val="20"/>
        </w:rPr>
        <w:t>,</w:t>
      </w:r>
      <w:r w:rsidR="00543487" w:rsidRPr="008D38F3">
        <w:rPr>
          <w:sz w:val="20"/>
          <w:szCs w:val="20"/>
        </w:rPr>
        <w:t xml:space="preserve"> and is not sectarian or denominational.</w:t>
      </w:r>
    </w:p>
    <w:p w14:paraId="44532F65" w14:textId="77777777" w:rsidR="00C92EF2" w:rsidRPr="008D38F3" w:rsidRDefault="005235D8" w:rsidP="005235D8">
      <w:pPr>
        <w:rPr>
          <w:sz w:val="20"/>
          <w:szCs w:val="20"/>
        </w:rPr>
      </w:pPr>
      <w:r w:rsidRPr="008D38F3">
        <w:rPr>
          <w:b/>
          <w:bCs/>
          <w:sz w:val="20"/>
          <w:szCs w:val="20"/>
        </w:rPr>
        <w:tab/>
        <w:t>E.</w:t>
      </w:r>
      <w:r w:rsidRPr="008D38F3">
        <w:rPr>
          <w:b/>
          <w:bCs/>
          <w:sz w:val="20"/>
          <w:szCs w:val="20"/>
        </w:rPr>
        <w:tab/>
      </w:r>
      <w:r w:rsidR="00C92EF2" w:rsidRPr="008D38F3">
        <w:rPr>
          <w:b/>
          <w:bCs/>
          <w:sz w:val="20"/>
          <w:szCs w:val="20"/>
        </w:rPr>
        <w:t>“Days”</w:t>
      </w:r>
      <w:r w:rsidR="00C92EF2" w:rsidRPr="008D38F3">
        <w:rPr>
          <w:sz w:val="20"/>
          <w:szCs w:val="20"/>
        </w:rPr>
        <w:t xml:space="preserve"> means, unless otherwise specified in a provision in this rule or applicable statute, business days when the period referenced is 10 days or less, and calendar days when the period referenced is 11 days or more. In computing the amount of days, exclude the day of the event that triggers the period, and include the last day of the period.  If the last day is a day when the department is closed, the period continues to run until the end of the next business day that the department is not closed. Whenever a person or entity shall act under this rule within a prescribed period after service of a notice or paper upon the person or entity, and the notice or paper is served by mail or courier service, three calendar days are added to the prescribed period.</w:t>
      </w:r>
    </w:p>
    <w:p w14:paraId="4A776E80" w14:textId="7E3AE68F" w:rsidR="00180A4F" w:rsidRPr="008D38F3" w:rsidRDefault="00C92EF2" w:rsidP="00C92EF2">
      <w:pPr>
        <w:rPr>
          <w:sz w:val="20"/>
          <w:szCs w:val="20"/>
        </w:rPr>
      </w:pPr>
      <w:r w:rsidRPr="008D38F3">
        <w:rPr>
          <w:sz w:val="20"/>
          <w:szCs w:val="20"/>
        </w:rPr>
        <w:tab/>
      </w:r>
      <w:r w:rsidRPr="008D38F3">
        <w:rPr>
          <w:b/>
          <w:bCs/>
          <w:sz w:val="20"/>
          <w:szCs w:val="20"/>
        </w:rPr>
        <w:t>F</w:t>
      </w:r>
      <w:r w:rsidR="00180A4F" w:rsidRPr="008D38F3">
        <w:rPr>
          <w:b/>
          <w:bCs/>
          <w:sz w:val="20"/>
          <w:szCs w:val="20"/>
        </w:rPr>
        <w:t>.</w:t>
      </w:r>
      <w:r w:rsidR="00180A4F" w:rsidRPr="008D38F3">
        <w:rPr>
          <w:b/>
          <w:bCs/>
          <w:sz w:val="20"/>
          <w:szCs w:val="20"/>
        </w:rPr>
        <w:tab/>
        <w:t xml:space="preserve">"Digital citizenship" </w:t>
      </w:r>
      <w:r w:rsidR="00180A4F" w:rsidRPr="008D38F3">
        <w:rPr>
          <w:sz w:val="20"/>
          <w:szCs w:val="20"/>
        </w:rPr>
        <w:t>means the safe, ethical, responsible, and informed use of technology and encompasses a range of skills and literacies, including:</w:t>
      </w:r>
    </w:p>
    <w:p w14:paraId="035CAF69" w14:textId="3369BD9A" w:rsidR="00180A4F" w:rsidRPr="008D38F3" w:rsidRDefault="00180A4F" w:rsidP="00A70399">
      <w:pPr>
        <w:rPr>
          <w:sz w:val="20"/>
          <w:szCs w:val="20"/>
        </w:rPr>
      </w:pPr>
      <w:r w:rsidRPr="008D38F3">
        <w:rPr>
          <w:sz w:val="20"/>
          <w:szCs w:val="20"/>
        </w:rPr>
        <w:tab/>
      </w:r>
      <w:r w:rsidRPr="008D38F3">
        <w:rPr>
          <w:sz w:val="20"/>
          <w:szCs w:val="20"/>
        </w:rPr>
        <w:tab/>
      </w:r>
      <w:r w:rsidRPr="008D38F3">
        <w:rPr>
          <w:b/>
          <w:bCs/>
          <w:sz w:val="20"/>
          <w:szCs w:val="20"/>
        </w:rPr>
        <w:t>(1)</w:t>
      </w:r>
      <w:r w:rsidRPr="008D38F3">
        <w:rPr>
          <w:sz w:val="20"/>
          <w:szCs w:val="20"/>
        </w:rPr>
        <w:tab/>
        <w:t>internet safety, privacy</w:t>
      </w:r>
      <w:r w:rsidR="00A25051" w:rsidRPr="008D38F3">
        <w:rPr>
          <w:sz w:val="20"/>
          <w:szCs w:val="20"/>
        </w:rPr>
        <w:t>,</w:t>
      </w:r>
      <w:r w:rsidRPr="008D38F3">
        <w:rPr>
          <w:sz w:val="20"/>
          <w:szCs w:val="20"/>
        </w:rPr>
        <w:t xml:space="preserve"> and security;</w:t>
      </w:r>
    </w:p>
    <w:p w14:paraId="6C688E11" w14:textId="7A9B943C" w:rsidR="00180A4F" w:rsidRPr="008D38F3" w:rsidRDefault="00180A4F" w:rsidP="00A70399">
      <w:pPr>
        <w:rPr>
          <w:sz w:val="20"/>
          <w:szCs w:val="20"/>
        </w:rPr>
      </w:pPr>
      <w:r w:rsidRPr="008D38F3">
        <w:rPr>
          <w:sz w:val="20"/>
          <w:szCs w:val="20"/>
        </w:rPr>
        <w:tab/>
      </w:r>
      <w:r w:rsidRPr="008D38F3">
        <w:rPr>
          <w:b/>
          <w:bCs/>
          <w:sz w:val="20"/>
          <w:szCs w:val="20"/>
        </w:rPr>
        <w:tab/>
        <w:t>(2)</w:t>
      </w:r>
      <w:r w:rsidRPr="008D38F3">
        <w:rPr>
          <w:sz w:val="20"/>
          <w:szCs w:val="20"/>
        </w:rPr>
        <w:tab/>
        <w:t>recognition and reporting of cyberbullying;</w:t>
      </w:r>
    </w:p>
    <w:p w14:paraId="0CD1562B" w14:textId="3D92B317" w:rsidR="00180A4F" w:rsidRPr="008D38F3" w:rsidRDefault="00180A4F" w:rsidP="00A70399">
      <w:pPr>
        <w:rPr>
          <w:sz w:val="20"/>
          <w:szCs w:val="20"/>
        </w:rPr>
      </w:pPr>
      <w:r w:rsidRPr="008D38F3">
        <w:rPr>
          <w:sz w:val="20"/>
          <w:szCs w:val="20"/>
        </w:rPr>
        <w:tab/>
      </w:r>
      <w:r w:rsidRPr="008D38F3">
        <w:rPr>
          <w:sz w:val="20"/>
          <w:szCs w:val="20"/>
        </w:rPr>
        <w:tab/>
      </w:r>
      <w:r w:rsidRPr="008D38F3">
        <w:rPr>
          <w:b/>
          <w:bCs/>
          <w:sz w:val="20"/>
          <w:szCs w:val="20"/>
        </w:rPr>
        <w:t>(3)</w:t>
      </w:r>
      <w:r w:rsidRPr="008D38F3">
        <w:rPr>
          <w:b/>
          <w:bCs/>
          <w:sz w:val="20"/>
          <w:szCs w:val="20"/>
        </w:rPr>
        <w:tab/>
      </w:r>
      <w:r w:rsidRPr="008D38F3">
        <w:rPr>
          <w:sz w:val="20"/>
          <w:szCs w:val="20"/>
        </w:rPr>
        <w:t>online reputation management;</w:t>
      </w:r>
    </w:p>
    <w:p w14:paraId="2640B6BC" w14:textId="3FED4568" w:rsidR="00180A4F" w:rsidRPr="008D38F3" w:rsidRDefault="00180A4F" w:rsidP="00A70399">
      <w:pPr>
        <w:rPr>
          <w:sz w:val="20"/>
          <w:szCs w:val="20"/>
        </w:rPr>
      </w:pPr>
      <w:r w:rsidRPr="008D38F3">
        <w:rPr>
          <w:sz w:val="20"/>
          <w:szCs w:val="20"/>
        </w:rPr>
        <w:lastRenderedPageBreak/>
        <w:tab/>
      </w:r>
      <w:r w:rsidRPr="008D38F3">
        <w:rPr>
          <w:b/>
          <w:bCs/>
          <w:sz w:val="20"/>
          <w:szCs w:val="20"/>
        </w:rPr>
        <w:tab/>
        <w:t>(4)</w:t>
      </w:r>
      <w:r w:rsidRPr="008D38F3">
        <w:rPr>
          <w:sz w:val="20"/>
          <w:szCs w:val="20"/>
        </w:rPr>
        <w:tab/>
        <w:t>communication skills; information literacy; and</w:t>
      </w:r>
    </w:p>
    <w:p w14:paraId="09B258E4" w14:textId="0BA575AF" w:rsidR="00180A4F" w:rsidRPr="008D38F3" w:rsidRDefault="00180A4F" w:rsidP="00A70399">
      <w:pPr>
        <w:rPr>
          <w:b/>
          <w:bCs/>
          <w:sz w:val="20"/>
          <w:szCs w:val="20"/>
        </w:rPr>
      </w:pPr>
      <w:r w:rsidRPr="008D38F3">
        <w:rPr>
          <w:sz w:val="20"/>
          <w:szCs w:val="20"/>
        </w:rPr>
        <w:tab/>
      </w:r>
      <w:r w:rsidRPr="008D38F3">
        <w:rPr>
          <w:sz w:val="20"/>
          <w:szCs w:val="20"/>
        </w:rPr>
        <w:tab/>
      </w:r>
      <w:r w:rsidRPr="008D38F3">
        <w:rPr>
          <w:b/>
          <w:bCs/>
          <w:sz w:val="20"/>
          <w:szCs w:val="20"/>
        </w:rPr>
        <w:t>(5)</w:t>
      </w:r>
      <w:r w:rsidRPr="008D38F3">
        <w:rPr>
          <w:sz w:val="20"/>
          <w:szCs w:val="20"/>
        </w:rPr>
        <w:tab/>
        <w:t>creative credit and copyright.</w:t>
      </w:r>
    </w:p>
    <w:p w14:paraId="45D37B3F" w14:textId="16A20097" w:rsidR="0004649A" w:rsidRPr="008D38F3" w:rsidRDefault="00180A4F" w:rsidP="00A70399">
      <w:pPr>
        <w:rPr>
          <w:sz w:val="20"/>
          <w:szCs w:val="20"/>
        </w:rPr>
      </w:pPr>
      <w:r w:rsidRPr="008D38F3">
        <w:rPr>
          <w:b/>
          <w:bCs/>
          <w:sz w:val="20"/>
          <w:szCs w:val="20"/>
        </w:rPr>
        <w:tab/>
      </w:r>
      <w:r w:rsidR="00C92EF2" w:rsidRPr="008D38F3">
        <w:rPr>
          <w:b/>
          <w:bCs/>
          <w:sz w:val="20"/>
          <w:szCs w:val="20"/>
        </w:rPr>
        <w:t>G</w:t>
      </w:r>
      <w:r w:rsidR="00D346C6" w:rsidRPr="008D38F3">
        <w:rPr>
          <w:b/>
          <w:bCs/>
          <w:sz w:val="20"/>
          <w:szCs w:val="20"/>
        </w:rPr>
        <w:t>.</w:t>
      </w:r>
      <w:r w:rsidR="00543487" w:rsidRPr="008D38F3">
        <w:rPr>
          <w:b/>
          <w:bCs/>
          <w:sz w:val="20"/>
          <w:szCs w:val="20"/>
        </w:rPr>
        <w:tab/>
      </w:r>
      <w:r w:rsidR="0004649A" w:rsidRPr="008D38F3">
        <w:rPr>
          <w:b/>
          <w:bCs/>
          <w:sz w:val="20"/>
          <w:szCs w:val="20"/>
        </w:rPr>
        <w:t>“Educational program”</w:t>
      </w:r>
      <w:r w:rsidR="0004649A" w:rsidRPr="008D38F3">
        <w:rPr>
          <w:sz w:val="20"/>
          <w:szCs w:val="20"/>
        </w:rPr>
        <w:t xml:space="preserve"> means </w:t>
      </w:r>
      <w:r w:rsidR="00FF40EC" w:rsidRPr="008D38F3">
        <w:rPr>
          <w:sz w:val="20"/>
          <w:szCs w:val="20"/>
        </w:rPr>
        <w:t xml:space="preserve">a </w:t>
      </w:r>
      <w:r w:rsidR="000C42C6" w:rsidRPr="008D38F3">
        <w:rPr>
          <w:sz w:val="20"/>
          <w:szCs w:val="20"/>
        </w:rPr>
        <w:t>program that provide</w:t>
      </w:r>
      <w:r w:rsidR="00FF40EC" w:rsidRPr="008D38F3">
        <w:rPr>
          <w:sz w:val="20"/>
          <w:szCs w:val="20"/>
        </w:rPr>
        <w:t>s</w:t>
      </w:r>
      <w:r w:rsidR="000C42C6" w:rsidRPr="008D38F3">
        <w:rPr>
          <w:sz w:val="20"/>
          <w:szCs w:val="20"/>
        </w:rPr>
        <w:t xml:space="preserve"> for the education of </w:t>
      </w:r>
      <w:r w:rsidR="00BB052D" w:rsidRPr="008D38F3">
        <w:rPr>
          <w:sz w:val="20"/>
          <w:szCs w:val="20"/>
        </w:rPr>
        <w:t>school-age persons</w:t>
      </w:r>
      <w:r w:rsidR="000C42C6" w:rsidRPr="008D38F3">
        <w:rPr>
          <w:sz w:val="20"/>
          <w:szCs w:val="20"/>
        </w:rPr>
        <w:t xml:space="preserve"> in s</w:t>
      </w:r>
      <w:r w:rsidR="0004649A" w:rsidRPr="008D38F3">
        <w:rPr>
          <w:sz w:val="20"/>
          <w:szCs w:val="20"/>
        </w:rPr>
        <w:t>tate institutions</w:t>
      </w:r>
      <w:r w:rsidR="00543487" w:rsidRPr="008D38F3">
        <w:rPr>
          <w:sz w:val="20"/>
          <w:szCs w:val="20"/>
        </w:rPr>
        <w:t>, public</w:t>
      </w:r>
      <w:r w:rsidR="003F6378" w:rsidRPr="008D38F3">
        <w:rPr>
          <w:sz w:val="20"/>
          <w:szCs w:val="20"/>
        </w:rPr>
        <w:t>,</w:t>
      </w:r>
      <w:r w:rsidR="00543487" w:rsidRPr="008D38F3">
        <w:rPr>
          <w:sz w:val="20"/>
          <w:szCs w:val="20"/>
        </w:rPr>
        <w:t xml:space="preserve"> nonpublic, or BIE </w:t>
      </w:r>
      <w:r w:rsidR="009B5116" w:rsidRPr="008D38F3">
        <w:rPr>
          <w:sz w:val="20"/>
          <w:szCs w:val="20"/>
        </w:rPr>
        <w:t>s</w:t>
      </w:r>
      <w:r w:rsidR="00543487" w:rsidRPr="008D38F3">
        <w:rPr>
          <w:sz w:val="20"/>
          <w:szCs w:val="20"/>
        </w:rPr>
        <w:t>chools</w:t>
      </w:r>
      <w:r w:rsidR="00195F4D" w:rsidRPr="008D38F3">
        <w:rPr>
          <w:sz w:val="20"/>
          <w:szCs w:val="20"/>
        </w:rPr>
        <w:t>.</w:t>
      </w:r>
    </w:p>
    <w:p w14:paraId="73F4E82E" w14:textId="78772464" w:rsidR="0048262E" w:rsidRPr="008D38F3" w:rsidRDefault="002E671A" w:rsidP="00A70399">
      <w:pPr>
        <w:rPr>
          <w:sz w:val="20"/>
          <w:szCs w:val="20"/>
        </w:rPr>
      </w:pPr>
      <w:r w:rsidRPr="008D38F3">
        <w:rPr>
          <w:b/>
          <w:bCs/>
          <w:sz w:val="20"/>
          <w:szCs w:val="20"/>
        </w:rPr>
        <w:tab/>
      </w:r>
      <w:r w:rsidR="00C92EF2" w:rsidRPr="008D38F3">
        <w:rPr>
          <w:b/>
          <w:bCs/>
          <w:sz w:val="20"/>
          <w:szCs w:val="20"/>
        </w:rPr>
        <w:t>H</w:t>
      </w:r>
      <w:r w:rsidRPr="008D38F3">
        <w:rPr>
          <w:b/>
          <w:bCs/>
          <w:sz w:val="20"/>
          <w:szCs w:val="20"/>
        </w:rPr>
        <w:t>.</w:t>
      </w:r>
      <w:r w:rsidRPr="008D38F3">
        <w:rPr>
          <w:b/>
          <w:bCs/>
          <w:sz w:val="20"/>
          <w:szCs w:val="20"/>
        </w:rPr>
        <w:tab/>
      </w:r>
      <w:r w:rsidR="002D1E9C" w:rsidRPr="008D38F3">
        <w:rPr>
          <w:b/>
          <w:bCs/>
          <w:sz w:val="20"/>
          <w:szCs w:val="20"/>
        </w:rPr>
        <w:t>“Evidence-based practices”</w:t>
      </w:r>
      <w:r w:rsidR="002D1E9C" w:rsidRPr="008D38F3">
        <w:rPr>
          <w:sz w:val="20"/>
          <w:szCs w:val="20"/>
        </w:rPr>
        <w:t xml:space="preserve"> means activities, strategies, and interventions informed and supported by rigorous research that demonstrate consistent, positive impacts on student outcomes, and may include</w:t>
      </w:r>
      <w:r w:rsidRPr="008D38F3">
        <w:rPr>
          <w:sz w:val="20"/>
          <w:szCs w:val="20"/>
        </w:rPr>
        <w:t xml:space="preserve"> practices that are supported by strong, moderate, promising, or rationale-demonstrating evidence.</w:t>
      </w:r>
    </w:p>
    <w:p w14:paraId="4E9E128B" w14:textId="0E47541A" w:rsidR="0048262E" w:rsidRPr="008D38F3" w:rsidRDefault="0048262E" w:rsidP="00A70399">
      <w:pPr>
        <w:rPr>
          <w:sz w:val="20"/>
          <w:szCs w:val="20"/>
        </w:rPr>
      </w:pPr>
      <w:r w:rsidRPr="008D38F3">
        <w:rPr>
          <w:b/>
          <w:bCs/>
          <w:sz w:val="20"/>
          <w:szCs w:val="20"/>
        </w:rPr>
        <w:tab/>
      </w:r>
      <w:r w:rsidR="00C92EF2" w:rsidRPr="008D38F3">
        <w:rPr>
          <w:b/>
          <w:bCs/>
          <w:sz w:val="20"/>
          <w:szCs w:val="20"/>
        </w:rPr>
        <w:t>I</w:t>
      </w:r>
      <w:r w:rsidRPr="008D38F3">
        <w:rPr>
          <w:b/>
          <w:bCs/>
          <w:sz w:val="20"/>
          <w:szCs w:val="20"/>
        </w:rPr>
        <w:t>.</w:t>
      </w:r>
      <w:r w:rsidRPr="008D38F3">
        <w:rPr>
          <w:b/>
          <w:bCs/>
          <w:sz w:val="20"/>
          <w:szCs w:val="20"/>
        </w:rPr>
        <w:tab/>
        <w:t>“Historically defined Indian</w:t>
      </w:r>
      <w:r w:rsidR="00DB7031" w:rsidRPr="008D38F3">
        <w:rPr>
          <w:b/>
          <w:bCs/>
          <w:sz w:val="20"/>
          <w:szCs w:val="20"/>
        </w:rPr>
        <w:t>-</w:t>
      </w:r>
      <w:r w:rsidRPr="008D38F3">
        <w:rPr>
          <w:b/>
          <w:bCs/>
          <w:sz w:val="20"/>
          <w:szCs w:val="20"/>
        </w:rPr>
        <w:t>impacted”</w:t>
      </w:r>
      <w:r w:rsidRPr="008D38F3">
        <w:rPr>
          <w:sz w:val="20"/>
          <w:szCs w:val="20"/>
        </w:rPr>
        <w:t xml:space="preserve"> means a school district</w:t>
      </w:r>
      <w:r w:rsidR="00DB7031" w:rsidRPr="008D38F3">
        <w:rPr>
          <w:sz w:val="20"/>
          <w:szCs w:val="20"/>
        </w:rPr>
        <w:t xml:space="preserve"> or a</w:t>
      </w:r>
      <w:r w:rsidRPr="008D38F3">
        <w:rPr>
          <w:sz w:val="20"/>
          <w:szCs w:val="20"/>
        </w:rPr>
        <w:t xml:space="preserve"> charter school that:</w:t>
      </w:r>
    </w:p>
    <w:p w14:paraId="34317CBA" w14:textId="16848F39" w:rsidR="0048262E" w:rsidRPr="008D38F3" w:rsidRDefault="0048262E" w:rsidP="00A70399">
      <w:pPr>
        <w:rPr>
          <w:b/>
          <w:bCs/>
          <w:sz w:val="20"/>
          <w:szCs w:val="20"/>
        </w:rPr>
      </w:pPr>
      <w:r w:rsidRPr="008D38F3">
        <w:rPr>
          <w:sz w:val="20"/>
          <w:szCs w:val="20"/>
        </w:rPr>
        <w:tab/>
      </w:r>
      <w:r w:rsidRPr="008D38F3">
        <w:rPr>
          <w:sz w:val="20"/>
          <w:szCs w:val="20"/>
        </w:rPr>
        <w:tab/>
      </w:r>
      <w:r w:rsidRPr="008D38F3">
        <w:rPr>
          <w:b/>
          <w:bCs/>
          <w:sz w:val="20"/>
          <w:szCs w:val="20"/>
        </w:rPr>
        <w:t>(1)</w:t>
      </w:r>
      <w:r w:rsidRPr="008D38F3">
        <w:rPr>
          <w:sz w:val="20"/>
          <w:szCs w:val="20"/>
        </w:rPr>
        <w:tab/>
        <w:t>serves at least 175 American Indian or Alaska Native students and is located wholly or partially on tribal land;</w:t>
      </w:r>
    </w:p>
    <w:p w14:paraId="7A59F5D0" w14:textId="34347174" w:rsidR="0048262E" w:rsidRPr="008D38F3" w:rsidRDefault="0048262E" w:rsidP="00A70399">
      <w:pPr>
        <w:rPr>
          <w:sz w:val="20"/>
          <w:szCs w:val="20"/>
        </w:rPr>
      </w:pPr>
      <w:r w:rsidRPr="008D38F3">
        <w:rPr>
          <w:b/>
          <w:bCs/>
          <w:sz w:val="20"/>
          <w:szCs w:val="20"/>
        </w:rPr>
        <w:tab/>
      </w:r>
      <w:r w:rsidRPr="008D38F3">
        <w:rPr>
          <w:b/>
          <w:bCs/>
          <w:sz w:val="20"/>
          <w:szCs w:val="20"/>
        </w:rPr>
        <w:tab/>
        <w:t>(2)</w:t>
      </w:r>
      <w:r w:rsidRPr="008D38F3">
        <w:rPr>
          <w:sz w:val="20"/>
          <w:szCs w:val="20"/>
        </w:rPr>
        <w:tab/>
        <w:t xml:space="preserve">identified at least </w:t>
      </w:r>
      <w:r w:rsidR="00BD1625" w:rsidRPr="008D38F3">
        <w:rPr>
          <w:sz w:val="20"/>
          <w:szCs w:val="20"/>
        </w:rPr>
        <w:t>ten</w:t>
      </w:r>
      <w:r w:rsidRPr="008D38F3">
        <w:rPr>
          <w:sz w:val="20"/>
          <w:szCs w:val="20"/>
        </w:rPr>
        <w:t xml:space="preserve"> percent of its overall student population as American Indian or Alaska Native and is located wholly or partially on tribal land; or</w:t>
      </w:r>
    </w:p>
    <w:p w14:paraId="21D6607C" w14:textId="75AC154D" w:rsidR="002E671A" w:rsidRPr="008D38F3" w:rsidRDefault="0048262E" w:rsidP="00A70399">
      <w:pPr>
        <w:rPr>
          <w:b/>
          <w:bCs/>
          <w:sz w:val="20"/>
          <w:szCs w:val="20"/>
        </w:rPr>
      </w:pPr>
      <w:r w:rsidRPr="008D38F3">
        <w:rPr>
          <w:sz w:val="20"/>
          <w:szCs w:val="20"/>
        </w:rPr>
        <w:tab/>
      </w:r>
      <w:r w:rsidRPr="008D38F3">
        <w:rPr>
          <w:b/>
          <w:bCs/>
          <w:sz w:val="20"/>
          <w:szCs w:val="20"/>
        </w:rPr>
        <w:tab/>
        <w:t>(3)</w:t>
      </w:r>
      <w:r w:rsidRPr="008D38F3">
        <w:rPr>
          <w:sz w:val="20"/>
          <w:szCs w:val="20"/>
        </w:rPr>
        <w:tab/>
        <w:t xml:space="preserve">identifies at least </w:t>
      </w:r>
      <w:r w:rsidR="00BD1625" w:rsidRPr="008D38F3">
        <w:rPr>
          <w:sz w:val="20"/>
          <w:szCs w:val="20"/>
        </w:rPr>
        <w:t>forty-five</w:t>
      </w:r>
      <w:r w:rsidRPr="008D38F3">
        <w:rPr>
          <w:sz w:val="20"/>
          <w:szCs w:val="20"/>
        </w:rPr>
        <w:t xml:space="preserve"> percent of its overall student population as American Indian or Alaska Native.</w:t>
      </w:r>
    </w:p>
    <w:p w14:paraId="42DC709A" w14:textId="4C3E4A13" w:rsidR="00BA7E61" w:rsidRPr="008D38F3" w:rsidRDefault="000C42C6" w:rsidP="00BA7E61">
      <w:pPr>
        <w:rPr>
          <w:sz w:val="20"/>
          <w:szCs w:val="20"/>
        </w:rPr>
      </w:pPr>
      <w:r w:rsidRPr="008D38F3">
        <w:rPr>
          <w:b/>
          <w:bCs/>
          <w:sz w:val="20"/>
          <w:szCs w:val="20"/>
        </w:rPr>
        <w:tab/>
      </w:r>
      <w:r w:rsidR="00C92EF2" w:rsidRPr="008D38F3">
        <w:rPr>
          <w:b/>
          <w:bCs/>
          <w:sz w:val="20"/>
          <w:szCs w:val="20"/>
        </w:rPr>
        <w:t>J</w:t>
      </w:r>
      <w:r w:rsidR="00D346C6" w:rsidRPr="008D38F3">
        <w:rPr>
          <w:b/>
          <w:bCs/>
          <w:sz w:val="20"/>
          <w:szCs w:val="20"/>
        </w:rPr>
        <w:t>.</w:t>
      </w:r>
      <w:r w:rsidRPr="008D38F3">
        <w:rPr>
          <w:b/>
          <w:bCs/>
          <w:sz w:val="20"/>
          <w:szCs w:val="20"/>
        </w:rPr>
        <w:tab/>
      </w:r>
      <w:r w:rsidR="00BA7E61" w:rsidRPr="008D38F3">
        <w:rPr>
          <w:b/>
          <w:bCs/>
          <w:sz w:val="20"/>
          <w:szCs w:val="20"/>
        </w:rPr>
        <w:t xml:space="preserve">"Local Education Agency" or </w:t>
      </w:r>
      <w:r w:rsidR="00543487" w:rsidRPr="008D38F3">
        <w:rPr>
          <w:b/>
          <w:bCs/>
          <w:sz w:val="20"/>
          <w:szCs w:val="20"/>
        </w:rPr>
        <w:t>“</w:t>
      </w:r>
      <w:r w:rsidR="00BA7E61" w:rsidRPr="008D38F3">
        <w:rPr>
          <w:b/>
          <w:bCs/>
          <w:sz w:val="20"/>
          <w:szCs w:val="20"/>
        </w:rPr>
        <w:t>LEA</w:t>
      </w:r>
      <w:r w:rsidR="00543487" w:rsidRPr="008D38F3">
        <w:rPr>
          <w:b/>
          <w:bCs/>
          <w:sz w:val="20"/>
          <w:szCs w:val="20"/>
        </w:rPr>
        <w:t>”</w:t>
      </w:r>
      <w:r w:rsidR="00BA7E61" w:rsidRPr="008D38F3">
        <w:rPr>
          <w:sz w:val="20"/>
          <w:szCs w:val="20"/>
        </w:rPr>
        <w:t xml:space="preserve"> means a school district or state-chartered charter school.</w:t>
      </w:r>
    </w:p>
    <w:p w14:paraId="72401341" w14:textId="4BB9D14F" w:rsidR="00BA7E61" w:rsidRPr="008D38F3" w:rsidRDefault="00BA7E61" w:rsidP="00BA7E61">
      <w:pPr>
        <w:rPr>
          <w:sz w:val="20"/>
          <w:szCs w:val="20"/>
        </w:rPr>
      </w:pPr>
      <w:r w:rsidRPr="008D38F3">
        <w:rPr>
          <w:b/>
          <w:bCs/>
          <w:sz w:val="20"/>
          <w:szCs w:val="20"/>
        </w:rPr>
        <w:tab/>
      </w:r>
      <w:r w:rsidR="00C92EF2" w:rsidRPr="008D38F3">
        <w:rPr>
          <w:b/>
          <w:bCs/>
          <w:sz w:val="20"/>
          <w:szCs w:val="20"/>
        </w:rPr>
        <w:t>K</w:t>
      </w:r>
      <w:r w:rsidR="00534886" w:rsidRPr="008D38F3">
        <w:rPr>
          <w:b/>
          <w:bCs/>
          <w:sz w:val="20"/>
          <w:szCs w:val="20"/>
        </w:rPr>
        <w:t>.</w:t>
      </w:r>
      <w:r w:rsidRPr="008D38F3">
        <w:rPr>
          <w:sz w:val="20"/>
          <w:szCs w:val="20"/>
        </w:rPr>
        <w:tab/>
      </w:r>
      <w:r w:rsidRPr="008D38F3">
        <w:rPr>
          <w:b/>
          <w:bCs/>
          <w:sz w:val="20"/>
          <w:szCs w:val="20"/>
        </w:rPr>
        <w:t>“Nonpublic school</w:t>
      </w:r>
      <w:r w:rsidR="00543487" w:rsidRPr="008D38F3">
        <w:rPr>
          <w:b/>
          <w:bCs/>
          <w:sz w:val="20"/>
          <w:szCs w:val="20"/>
        </w:rPr>
        <w:t xml:space="preserve"> or private school” </w:t>
      </w:r>
      <w:r w:rsidRPr="008D38F3">
        <w:rPr>
          <w:sz w:val="20"/>
          <w:szCs w:val="20"/>
        </w:rPr>
        <w:t>means</w:t>
      </w:r>
      <w:r w:rsidR="00543487" w:rsidRPr="008D38F3">
        <w:rPr>
          <w:sz w:val="20"/>
          <w:szCs w:val="20"/>
        </w:rPr>
        <w:t xml:space="preserve"> a school, other than a home school, that offers programs of instruction and is not under the control, supervision, or management of a local school board or a charter school governing body.</w:t>
      </w:r>
    </w:p>
    <w:p w14:paraId="31207963" w14:textId="4F40ABF6" w:rsidR="00955347" w:rsidRPr="008D38F3" w:rsidRDefault="00955347" w:rsidP="00BA7E61">
      <w:pPr>
        <w:rPr>
          <w:sz w:val="20"/>
          <w:szCs w:val="20"/>
        </w:rPr>
      </w:pPr>
      <w:r w:rsidRPr="008D38F3">
        <w:rPr>
          <w:b/>
          <w:bCs/>
          <w:sz w:val="20"/>
          <w:szCs w:val="20"/>
        </w:rPr>
        <w:tab/>
      </w:r>
      <w:r w:rsidR="00C92EF2" w:rsidRPr="008D38F3">
        <w:rPr>
          <w:b/>
          <w:bCs/>
          <w:sz w:val="20"/>
          <w:szCs w:val="20"/>
        </w:rPr>
        <w:t>L</w:t>
      </w:r>
      <w:r w:rsidRPr="008D38F3">
        <w:rPr>
          <w:b/>
          <w:bCs/>
          <w:sz w:val="20"/>
          <w:szCs w:val="20"/>
        </w:rPr>
        <w:t>.</w:t>
      </w:r>
      <w:r w:rsidRPr="008D38F3">
        <w:rPr>
          <w:b/>
          <w:bCs/>
          <w:sz w:val="20"/>
          <w:szCs w:val="20"/>
        </w:rPr>
        <w:tab/>
      </w:r>
      <w:r w:rsidR="00BA7200" w:rsidRPr="008D38F3">
        <w:rPr>
          <w:b/>
          <w:bCs/>
          <w:sz w:val="20"/>
          <w:szCs w:val="20"/>
        </w:rPr>
        <w:t xml:space="preserve">“School index score” </w:t>
      </w:r>
      <w:r w:rsidR="00BA7200" w:rsidRPr="008D38F3">
        <w:rPr>
          <w:sz w:val="20"/>
          <w:szCs w:val="20"/>
        </w:rPr>
        <w:t>means the total score a school earns on all required measures as defined by the department according to the state’s system for annual meaningful differentiation detailed in the state’s ESSA plan</w:t>
      </w:r>
      <w:r w:rsidRPr="008D38F3">
        <w:rPr>
          <w:sz w:val="20"/>
          <w:szCs w:val="20"/>
        </w:rPr>
        <w:t>.</w:t>
      </w:r>
    </w:p>
    <w:p w14:paraId="3775A144" w14:textId="6B033C74" w:rsidR="00543487" w:rsidRPr="008D38F3" w:rsidRDefault="00543487" w:rsidP="00BA7E61">
      <w:pPr>
        <w:rPr>
          <w:sz w:val="20"/>
          <w:szCs w:val="20"/>
        </w:rPr>
      </w:pPr>
      <w:r w:rsidRPr="008D38F3">
        <w:rPr>
          <w:b/>
          <w:bCs/>
          <w:sz w:val="20"/>
          <w:szCs w:val="20"/>
        </w:rPr>
        <w:tab/>
      </w:r>
      <w:r w:rsidR="00C92EF2" w:rsidRPr="008D38F3">
        <w:rPr>
          <w:b/>
          <w:bCs/>
          <w:sz w:val="20"/>
          <w:szCs w:val="20"/>
        </w:rPr>
        <w:t>M</w:t>
      </w:r>
      <w:r w:rsidR="00D346C6" w:rsidRPr="008D38F3">
        <w:rPr>
          <w:b/>
          <w:bCs/>
          <w:sz w:val="20"/>
          <w:szCs w:val="20"/>
        </w:rPr>
        <w:t>.</w:t>
      </w:r>
      <w:r w:rsidRPr="008D38F3">
        <w:rPr>
          <w:sz w:val="20"/>
          <w:szCs w:val="20"/>
        </w:rPr>
        <w:tab/>
      </w:r>
      <w:r w:rsidRPr="008D38F3">
        <w:rPr>
          <w:b/>
          <w:bCs/>
          <w:sz w:val="20"/>
          <w:szCs w:val="20"/>
        </w:rPr>
        <w:t xml:space="preserve">"Secretary" </w:t>
      </w:r>
      <w:r w:rsidRPr="008D38F3">
        <w:rPr>
          <w:sz w:val="20"/>
          <w:szCs w:val="20"/>
        </w:rPr>
        <w:t>means the secretary of the department.</w:t>
      </w:r>
    </w:p>
    <w:p w14:paraId="6E3C766E" w14:textId="1A51242C" w:rsidR="00D1543E" w:rsidRPr="008D38F3" w:rsidRDefault="00BA7E61" w:rsidP="008D39F7">
      <w:r w:rsidRPr="008D38F3">
        <w:rPr>
          <w:b/>
          <w:bCs/>
          <w:sz w:val="20"/>
          <w:szCs w:val="20"/>
        </w:rPr>
        <w:tab/>
      </w:r>
      <w:r w:rsidR="00C92EF2" w:rsidRPr="008D38F3">
        <w:rPr>
          <w:b/>
          <w:bCs/>
          <w:sz w:val="20"/>
          <w:szCs w:val="20"/>
        </w:rPr>
        <w:t>N</w:t>
      </w:r>
      <w:r w:rsidR="00D346C6" w:rsidRPr="008D38F3">
        <w:rPr>
          <w:b/>
          <w:bCs/>
          <w:sz w:val="20"/>
          <w:szCs w:val="20"/>
        </w:rPr>
        <w:t>.</w:t>
      </w:r>
      <w:r w:rsidRPr="008D38F3">
        <w:rPr>
          <w:b/>
          <w:bCs/>
          <w:sz w:val="20"/>
          <w:szCs w:val="20"/>
        </w:rPr>
        <w:tab/>
      </w:r>
      <w:r w:rsidR="000C42C6" w:rsidRPr="008D38F3">
        <w:rPr>
          <w:b/>
          <w:bCs/>
          <w:sz w:val="20"/>
          <w:szCs w:val="20"/>
        </w:rPr>
        <w:t>“State accreditation”</w:t>
      </w:r>
      <w:r w:rsidR="000C42C6" w:rsidRPr="008D38F3">
        <w:rPr>
          <w:sz w:val="20"/>
          <w:szCs w:val="20"/>
        </w:rPr>
        <w:t xml:space="preserve"> means </w:t>
      </w:r>
      <w:r w:rsidR="00543487" w:rsidRPr="008D38F3">
        <w:rPr>
          <w:sz w:val="20"/>
          <w:szCs w:val="20"/>
        </w:rPr>
        <w:t xml:space="preserve">approval </w:t>
      </w:r>
      <w:r w:rsidR="004C564C" w:rsidRPr="008D38F3">
        <w:rPr>
          <w:sz w:val="20"/>
          <w:szCs w:val="20"/>
        </w:rPr>
        <w:t xml:space="preserve">by the secretary </w:t>
      </w:r>
      <w:r w:rsidR="00543487" w:rsidRPr="008D38F3">
        <w:rPr>
          <w:sz w:val="20"/>
          <w:szCs w:val="20"/>
        </w:rPr>
        <w:t>of an educational program’s adequacy of student outcomes and activities, organizational effectiveness, staff preparation, and other educational matters, as determined by the department.</w:t>
      </w:r>
      <w:r w:rsidR="004C564C" w:rsidRPr="008D38F3">
        <w:rPr>
          <w:sz w:val="20"/>
          <w:szCs w:val="20"/>
        </w:rPr>
        <w:t xml:space="preserve"> State accreditation of a nonpublic or BIE school means recognition by the department that the school meets standards set by an accrediting entity recognized by the department</w:t>
      </w:r>
      <w:r w:rsidR="00534886" w:rsidRPr="008D38F3">
        <w:rPr>
          <w:sz w:val="20"/>
          <w:szCs w:val="20"/>
        </w:rPr>
        <w:t xml:space="preserve"> and </w:t>
      </w:r>
      <w:r w:rsidR="008969CA" w:rsidRPr="008D38F3">
        <w:rPr>
          <w:sz w:val="20"/>
          <w:szCs w:val="20"/>
        </w:rPr>
        <w:t>has</w:t>
      </w:r>
      <w:r w:rsidR="00534886" w:rsidRPr="008D38F3">
        <w:rPr>
          <w:sz w:val="20"/>
          <w:szCs w:val="20"/>
        </w:rPr>
        <w:t xml:space="preserve"> submit</w:t>
      </w:r>
      <w:r w:rsidR="008969CA" w:rsidRPr="008D38F3">
        <w:rPr>
          <w:sz w:val="20"/>
          <w:szCs w:val="20"/>
        </w:rPr>
        <w:t>ted</w:t>
      </w:r>
      <w:r w:rsidR="00534886" w:rsidRPr="008D38F3">
        <w:rPr>
          <w:sz w:val="20"/>
          <w:szCs w:val="20"/>
        </w:rPr>
        <w:t xml:space="preserve"> required reports to the department</w:t>
      </w:r>
      <w:r w:rsidR="004C564C" w:rsidRPr="008D38F3">
        <w:rPr>
          <w:sz w:val="20"/>
          <w:szCs w:val="20"/>
        </w:rPr>
        <w:t>.</w:t>
      </w:r>
    </w:p>
    <w:p w14:paraId="083A0B08" w14:textId="329F960C" w:rsidR="00D1543E" w:rsidRPr="008D38F3" w:rsidRDefault="00D1543E" w:rsidP="008D39F7">
      <w:pPr>
        <w:rPr>
          <w:sz w:val="20"/>
          <w:szCs w:val="20"/>
        </w:rPr>
      </w:pPr>
      <w:r w:rsidRPr="008D38F3">
        <w:rPr>
          <w:b/>
          <w:bCs/>
          <w:sz w:val="20"/>
          <w:szCs w:val="20"/>
        </w:rPr>
        <w:tab/>
      </w:r>
      <w:r w:rsidR="00C92EF2" w:rsidRPr="008D38F3">
        <w:rPr>
          <w:b/>
          <w:bCs/>
          <w:sz w:val="20"/>
          <w:szCs w:val="20"/>
        </w:rPr>
        <w:t>O</w:t>
      </w:r>
      <w:r w:rsidRPr="008D38F3">
        <w:rPr>
          <w:b/>
          <w:bCs/>
          <w:sz w:val="20"/>
          <w:szCs w:val="20"/>
        </w:rPr>
        <w:t>.</w:t>
      </w:r>
      <w:r w:rsidRPr="008D38F3">
        <w:rPr>
          <w:b/>
          <w:bCs/>
          <w:sz w:val="20"/>
          <w:szCs w:val="20"/>
        </w:rPr>
        <w:tab/>
        <w:t xml:space="preserve">“State institution” </w:t>
      </w:r>
      <w:r w:rsidRPr="008D38F3">
        <w:rPr>
          <w:sz w:val="20"/>
          <w:szCs w:val="20"/>
        </w:rPr>
        <w:t xml:space="preserve">means </w:t>
      </w:r>
      <w:r w:rsidR="00BA7200" w:rsidRPr="008D38F3">
        <w:rPr>
          <w:sz w:val="20"/>
          <w:szCs w:val="20"/>
        </w:rPr>
        <w:t xml:space="preserve">any state agency except the New Mexico military institute that is responsible for educating resident </w:t>
      </w:r>
      <w:r w:rsidR="004C05E0" w:rsidRPr="008D38F3">
        <w:rPr>
          <w:sz w:val="20"/>
          <w:szCs w:val="20"/>
        </w:rPr>
        <w:t>school-age persons</w:t>
      </w:r>
      <w:r w:rsidR="00BA7200" w:rsidRPr="008D38F3">
        <w:rPr>
          <w:sz w:val="20"/>
          <w:szCs w:val="20"/>
        </w:rPr>
        <w:t>, including the New Mexico school for the blind and visually impaired and the New Mexico school for the deaf.</w:t>
      </w:r>
    </w:p>
    <w:p w14:paraId="18F80D8C" w14:textId="25E6DAA8" w:rsidR="0011168E" w:rsidRPr="008D38F3" w:rsidRDefault="0011168E" w:rsidP="008D39F7">
      <w:pPr>
        <w:rPr>
          <w:sz w:val="20"/>
          <w:szCs w:val="20"/>
        </w:rPr>
      </w:pPr>
      <w:r w:rsidRPr="008D38F3">
        <w:rPr>
          <w:sz w:val="20"/>
          <w:szCs w:val="20"/>
        </w:rPr>
        <w:t>[</w:t>
      </w:r>
      <w:r w:rsidR="00A70399" w:rsidRPr="008D38F3">
        <w:rPr>
          <w:sz w:val="20"/>
          <w:szCs w:val="20"/>
        </w:rPr>
        <w:t xml:space="preserve">6.19.4.7 NMAC - N, </w:t>
      </w:r>
      <w:r w:rsidR="007D0111" w:rsidRPr="008D38F3">
        <w:rPr>
          <w:sz w:val="20"/>
          <w:szCs w:val="20"/>
        </w:rPr>
        <w:t>1/16/2024</w:t>
      </w:r>
      <w:r w:rsidRPr="008D38F3">
        <w:rPr>
          <w:sz w:val="20"/>
          <w:szCs w:val="20"/>
        </w:rPr>
        <w:t>]</w:t>
      </w:r>
    </w:p>
    <w:p w14:paraId="7F2C69BB" w14:textId="77777777" w:rsidR="00ED2059" w:rsidRPr="008D38F3" w:rsidRDefault="00ED2059" w:rsidP="008D39F7">
      <w:pPr>
        <w:rPr>
          <w:sz w:val="20"/>
          <w:szCs w:val="20"/>
        </w:rPr>
      </w:pPr>
    </w:p>
    <w:p w14:paraId="65E11BC6" w14:textId="6FEEFEB4" w:rsidR="0009409F" w:rsidRPr="008D38F3" w:rsidRDefault="00A70399" w:rsidP="008D39F7">
      <w:pPr>
        <w:rPr>
          <w:sz w:val="20"/>
          <w:szCs w:val="20"/>
        </w:rPr>
      </w:pPr>
      <w:r w:rsidRPr="008D38F3">
        <w:rPr>
          <w:b/>
          <w:sz w:val="20"/>
          <w:szCs w:val="20"/>
        </w:rPr>
        <w:t>6.19.4.</w:t>
      </w:r>
      <w:r w:rsidR="0009409F" w:rsidRPr="008D38F3">
        <w:rPr>
          <w:b/>
          <w:sz w:val="20"/>
          <w:szCs w:val="20"/>
        </w:rPr>
        <w:t>8</w:t>
      </w:r>
      <w:r w:rsidR="0009409F" w:rsidRPr="008D38F3">
        <w:rPr>
          <w:b/>
          <w:sz w:val="20"/>
          <w:szCs w:val="20"/>
        </w:rPr>
        <w:tab/>
      </w:r>
      <w:r w:rsidR="0009409F" w:rsidRPr="008D38F3">
        <w:rPr>
          <w:b/>
          <w:sz w:val="20"/>
          <w:szCs w:val="20"/>
        </w:rPr>
        <w:tab/>
      </w:r>
      <w:bookmarkStart w:id="3" w:name="_Hlk148683314"/>
      <w:r w:rsidR="00BA7E61" w:rsidRPr="008D38F3">
        <w:rPr>
          <w:b/>
          <w:sz w:val="20"/>
          <w:szCs w:val="20"/>
        </w:rPr>
        <w:t xml:space="preserve">PUBLIC SCHOOL </w:t>
      </w:r>
      <w:r w:rsidR="0004649A" w:rsidRPr="008D38F3">
        <w:rPr>
          <w:b/>
          <w:sz w:val="20"/>
          <w:szCs w:val="20"/>
        </w:rPr>
        <w:t xml:space="preserve">ANNUAL </w:t>
      </w:r>
      <w:r w:rsidR="000C42C6" w:rsidRPr="008D38F3">
        <w:rPr>
          <w:b/>
          <w:sz w:val="20"/>
          <w:szCs w:val="20"/>
        </w:rPr>
        <w:t>ACCREDITATION</w:t>
      </w:r>
      <w:r w:rsidR="0004649A" w:rsidRPr="008D38F3">
        <w:rPr>
          <w:b/>
          <w:sz w:val="20"/>
          <w:szCs w:val="20"/>
        </w:rPr>
        <w:t xml:space="preserve"> REVIEW</w:t>
      </w:r>
      <w:r w:rsidR="0009409F" w:rsidRPr="008D38F3">
        <w:rPr>
          <w:b/>
          <w:sz w:val="20"/>
          <w:szCs w:val="20"/>
        </w:rPr>
        <w:t>:</w:t>
      </w:r>
      <w:r w:rsidR="0009409F" w:rsidRPr="008D38F3">
        <w:rPr>
          <w:sz w:val="20"/>
          <w:szCs w:val="20"/>
        </w:rPr>
        <w:t xml:space="preserve"> </w:t>
      </w:r>
      <w:r w:rsidR="00E900F2" w:rsidRPr="008D38F3">
        <w:rPr>
          <w:sz w:val="20"/>
          <w:szCs w:val="20"/>
        </w:rPr>
        <w:t>Public school</w:t>
      </w:r>
      <w:r w:rsidR="000A47E7" w:rsidRPr="008D38F3">
        <w:rPr>
          <w:sz w:val="20"/>
          <w:szCs w:val="20"/>
        </w:rPr>
        <w:t xml:space="preserve"> districts, </w:t>
      </w:r>
      <w:r w:rsidR="009B5116" w:rsidRPr="008D38F3">
        <w:rPr>
          <w:sz w:val="20"/>
          <w:szCs w:val="20"/>
        </w:rPr>
        <w:t>public schools,</w:t>
      </w:r>
      <w:r w:rsidR="00A12A71" w:rsidRPr="008D38F3">
        <w:rPr>
          <w:sz w:val="20"/>
          <w:szCs w:val="20"/>
        </w:rPr>
        <w:t xml:space="preserve"> and educational programs </w:t>
      </w:r>
      <w:r w:rsidR="003E6732" w:rsidRPr="008D38F3">
        <w:rPr>
          <w:sz w:val="20"/>
          <w:szCs w:val="20"/>
        </w:rPr>
        <w:t>of state institution</w:t>
      </w:r>
      <w:r w:rsidR="006E7BC9" w:rsidRPr="008D38F3">
        <w:rPr>
          <w:sz w:val="20"/>
          <w:szCs w:val="20"/>
        </w:rPr>
        <w:t>s</w:t>
      </w:r>
      <w:r w:rsidR="003E6732" w:rsidRPr="008D38F3">
        <w:rPr>
          <w:sz w:val="20"/>
          <w:szCs w:val="20"/>
        </w:rPr>
        <w:t xml:space="preserve"> </w:t>
      </w:r>
      <w:r w:rsidR="0004649A" w:rsidRPr="008D38F3">
        <w:rPr>
          <w:sz w:val="20"/>
          <w:szCs w:val="20"/>
        </w:rPr>
        <w:t xml:space="preserve">shall </w:t>
      </w:r>
      <w:r w:rsidR="00FD74FF" w:rsidRPr="008D38F3">
        <w:rPr>
          <w:sz w:val="20"/>
          <w:szCs w:val="20"/>
        </w:rPr>
        <w:t xml:space="preserve">report information </w:t>
      </w:r>
      <w:r w:rsidR="00EE3968" w:rsidRPr="008D38F3">
        <w:rPr>
          <w:sz w:val="20"/>
          <w:szCs w:val="20"/>
        </w:rPr>
        <w:t xml:space="preserve">to the department </w:t>
      </w:r>
      <w:r w:rsidR="000C42C6" w:rsidRPr="008D38F3">
        <w:rPr>
          <w:sz w:val="20"/>
          <w:szCs w:val="20"/>
        </w:rPr>
        <w:t>pursuant to Subsection I of Section 22-2-2 NMSA 1978</w:t>
      </w:r>
      <w:r w:rsidR="0004649A" w:rsidRPr="008D38F3">
        <w:rPr>
          <w:sz w:val="20"/>
          <w:szCs w:val="20"/>
        </w:rPr>
        <w:t xml:space="preserve">. </w:t>
      </w:r>
      <w:bookmarkEnd w:id="3"/>
      <w:r w:rsidR="00FD74FF" w:rsidRPr="008D38F3">
        <w:rPr>
          <w:sz w:val="20"/>
          <w:szCs w:val="20"/>
        </w:rPr>
        <w:t>T</w:t>
      </w:r>
      <w:r w:rsidR="00EE3968" w:rsidRPr="008D38F3">
        <w:rPr>
          <w:sz w:val="20"/>
          <w:szCs w:val="20"/>
        </w:rPr>
        <w:t>he</w:t>
      </w:r>
      <w:r w:rsidR="000C42C6" w:rsidRPr="008D38F3">
        <w:rPr>
          <w:sz w:val="20"/>
          <w:szCs w:val="20"/>
        </w:rPr>
        <w:t xml:space="preserve"> quality </w:t>
      </w:r>
      <w:r w:rsidR="00D1543E" w:rsidRPr="008D38F3">
        <w:rPr>
          <w:sz w:val="20"/>
          <w:szCs w:val="20"/>
        </w:rPr>
        <w:t xml:space="preserve">and content </w:t>
      </w:r>
      <w:r w:rsidR="000C42C6" w:rsidRPr="008D38F3">
        <w:rPr>
          <w:sz w:val="20"/>
          <w:szCs w:val="20"/>
        </w:rPr>
        <w:t>of required reports and of the educational programs represent</w:t>
      </w:r>
      <w:r w:rsidR="00620CE7" w:rsidRPr="008D38F3">
        <w:rPr>
          <w:sz w:val="20"/>
          <w:szCs w:val="20"/>
        </w:rPr>
        <w:t xml:space="preserve">ed </w:t>
      </w:r>
      <w:r w:rsidR="00534886" w:rsidRPr="008D38F3">
        <w:rPr>
          <w:sz w:val="20"/>
          <w:szCs w:val="20"/>
        </w:rPr>
        <w:t>by</w:t>
      </w:r>
      <w:r w:rsidR="00620CE7" w:rsidRPr="008D38F3">
        <w:rPr>
          <w:sz w:val="20"/>
          <w:szCs w:val="20"/>
        </w:rPr>
        <w:t xml:space="preserve"> the reports</w:t>
      </w:r>
      <w:r w:rsidR="00EE3968" w:rsidRPr="008D38F3">
        <w:rPr>
          <w:sz w:val="20"/>
          <w:szCs w:val="20"/>
        </w:rPr>
        <w:t xml:space="preserve"> </w:t>
      </w:r>
      <w:r w:rsidR="005934D4" w:rsidRPr="008D38F3">
        <w:rPr>
          <w:sz w:val="20"/>
          <w:szCs w:val="20"/>
        </w:rPr>
        <w:t>will</w:t>
      </w:r>
      <w:r w:rsidR="00EE3968" w:rsidRPr="008D38F3">
        <w:rPr>
          <w:sz w:val="20"/>
          <w:szCs w:val="20"/>
        </w:rPr>
        <w:t xml:space="preserve"> </w:t>
      </w:r>
      <w:r w:rsidR="00FD74FF" w:rsidRPr="008D38F3">
        <w:rPr>
          <w:sz w:val="20"/>
          <w:szCs w:val="20"/>
        </w:rPr>
        <w:t xml:space="preserve">be evaluated by </w:t>
      </w:r>
      <w:r w:rsidR="001A05D9" w:rsidRPr="008D38F3">
        <w:rPr>
          <w:sz w:val="20"/>
          <w:szCs w:val="20"/>
        </w:rPr>
        <w:t>the department for</w:t>
      </w:r>
      <w:r w:rsidR="00640ADC" w:rsidRPr="008D38F3">
        <w:rPr>
          <w:sz w:val="20"/>
          <w:szCs w:val="20"/>
        </w:rPr>
        <w:t xml:space="preserve"> </w:t>
      </w:r>
      <w:r w:rsidR="00FD74FF" w:rsidRPr="008D38F3">
        <w:rPr>
          <w:sz w:val="20"/>
          <w:szCs w:val="20"/>
        </w:rPr>
        <w:t xml:space="preserve">approval or disapproval </w:t>
      </w:r>
      <w:r w:rsidR="002D6788" w:rsidRPr="008D38F3">
        <w:rPr>
          <w:sz w:val="20"/>
          <w:szCs w:val="20"/>
        </w:rPr>
        <w:t xml:space="preserve">accreditation </w:t>
      </w:r>
      <w:r w:rsidR="00FD74FF" w:rsidRPr="008D38F3">
        <w:rPr>
          <w:sz w:val="20"/>
          <w:szCs w:val="20"/>
        </w:rPr>
        <w:t>statu</w:t>
      </w:r>
      <w:r w:rsidR="001A05D9" w:rsidRPr="008D38F3">
        <w:rPr>
          <w:sz w:val="20"/>
          <w:szCs w:val="20"/>
        </w:rPr>
        <w:t>s</w:t>
      </w:r>
      <w:r w:rsidR="00620CE7" w:rsidRPr="008D38F3">
        <w:rPr>
          <w:sz w:val="20"/>
          <w:szCs w:val="20"/>
        </w:rPr>
        <w:t xml:space="preserve">. </w:t>
      </w:r>
      <w:r w:rsidR="005934D4" w:rsidRPr="008D38F3">
        <w:rPr>
          <w:sz w:val="20"/>
          <w:szCs w:val="20"/>
        </w:rPr>
        <w:t xml:space="preserve">Pursuant to Subsection F of Section 22-2-2 NMSA 1978, the </w:t>
      </w:r>
      <w:r w:rsidR="002D6788" w:rsidRPr="008D38F3">
        <w:rPr>
          <w:sz w:val="20"/>
          <w:szCs w:val="20"/>
        </w:rPr>
        <w:t>s</w:t>
      </w:r>
      <w:r w:rsidR="005934D4" w:rsidRPr="008D38F3">
        <w:rPr>
          <w:sz w:val="20"/>
          <w:szCs w:val="20"/>
        </w:rPr>
        <w:t>ecretary’s accreditation decision is contingent upon evidence of</w:t>
      </w:r>
      <w:r w:rsidR="00640ADC" w:rsidRPr="008D38F3">
        <w:rPr>
          <w:sz w:val="20"/>
          <w:szCs w:val="20"/>
        </w:rPr>
        <w:t xml:space="preserve"> the</w:t>
      </w:r>
      <w:r w:rsidR="005934D4" w:rsidRPr="008D38F3">
        <w:rPr>
          <w:sz w:val="20"/>
          <w:szCs w:val="20"/>
        </w:rPr>
        <w:t xml:space="preserve"> adequacy of student outcomes and activities, organizational effectiveness, staff preparation, and other educational matters</w:t>
      </w:r>
      <w:r w:rsidR="00955347" w:rsidRPr="008D38F3">
        <w:rPr>
          <w:sz w:val="20"/>
          <w:szCs w:val="20"/>
        </w:rPr>
        <w:t xml:space="preserve"> such as factors contributing to school index scores</w:t>
      </w:r>
      <w:r w:rsidR="005934D4" w:rsidRPr="008D38F3">
        <w:rPr>
          <w:sz w:val="20"/>
          <w:szCs w:val="20"/>
        </w:rPr>
        <w:t xml:space="preserve">. </w:t>
      </w:r>
      <w:r w:rsidR="00955347" w:rsidRPr="008D38F3">
        <w:rPr>
          <w:sz w:val="20"/>
          <w:szCs w:val="20"/>
        </w:rPr>
        <w:t>Local school d</w:t>
      </w:r>
      <w:r w:rsidR="00F44477" w:rsidRPr="008D38F3">
        <w:rPr>
          <w:sz w:val="20"/>
          <w:szCs w:val="20"/>
        </w:rPr>
        <w:t>istricts</w:t>
      </w:r>
      <w:r w:rsidR="00620CE7" w:rsidRPr="008D38F3">
        <w:rPr>
          <w:sz w:val="20"/>
          <w:szCs w:val="20"/>
        </w:rPr>
        <w:t xml:space="preserve"> and </w:t>
      </w:r>
      <w:r w:rsidR="005934D4" w:rsidRPr="008D38F3">
        <w:rPr>
          <w:sz w:val="20"/>
          <w:szCs w:val="20"/>
        </w:rPr>
        <w:t>c</w:t>
      </w:r>
      <w:r w:rsidR="00F44477" w:rsidRPr="008D38F3">
        <w:rPr>
          <w:sz w:val="20"/>
          <w:szCs w:val="20"/>
        </w:rPr>
        <w:t>harter schools</w:t>
      </w:r>
      <w:r w:rsidR="00620CE7" w:rsidRPr="008D38F3">
        <w:rPr>
          <w:sz w:val="20"/>
          <w:szCs w:val="20"/>
        </w:rPr>
        <w:t xml:space="preserve"> shall follow department guidance in submitting satisfactory reports.</w:t>
      </w:r>
    </w:p>
    <w:p w14:paraId="07F36A0D" w14:textId="66DEA5B0" w:rsidR="0009409F" w:rsidRPr="008D38F3" w:rsidRDefault="0009409F" w:rsidP="008D39F7">
      <w:pPr>
        <w:rPr>
          <w:sz w:val="20"/>
          <w:szCs w:val="20"/>
        </w:rPr>
      </w:pPr>
      <w:r w:rsidRPr="008D38F3">
        <w:rPr>
          <w:sz w:val="20"/>
          <w:szCs w:val="20"/>
        </w:rPr>
        <w:tab/>
      </w:r>
      <w:bookmarkStart w:id="4" w:name="_Hlk146636863"/>
      <w:r w:rsidRPr="008D38F3">
        <w:rPr>
          <w:b/>
          <w:bCs/>
          <w:sz w:val="20"/>
          <w:szCs w:val="20"/>
        </w:rPr>
        <w:t>A.</w:t>
      </w:r>
      <w:r w:rsidRPr="008D38F3">
        <w:rPr>
          <w:sz w:val="20"/>
          <w:szCs w:val="20"/>
        </w:rPr>
        <w:tab/>
      </w:r>
      <w:r w:rsidR="009E2F97" w:rsidRPr="008D38F3">
        <w:rPr>
          <w:sz w:val="20"/>
          <w:szCs w:val="20"/>
        </w:rPr>
        <w:t xml:space="preserve">Annual accreditation </w:t>
      </w:r>
      <w:r w:rsidR="001A05D9" w:rsidRPr="008D38F3">
        <w:rPr>
          <w:sz w:val="20"/>
          <w:szCs w:val="20"/>
        </w:rPr>
        <w:t>review</w:t>
      </w:r>
      <w:r w:rsidR="009E2F97" w:rsidRPr="008D38F3">
        <w:rPr>
          <w:sz w:val="20"/>
          <w:szCs w:val="20"/>
        </w:rPr>
        <w:t xml:space="preserve"> requirements.</w:t>
      </w:r>
      <w:r w:rsidR="009B5116" w:rsidRPr="008D38F3">
        <w:rPr>
          <w:sz w:val="20"/>
          <w:szCs w:val="20"/>
        </w:rPr>
        <w:t xml:space="preserve"> Local school districts, charter schools, and state institutions</w:t>
      </w:r>
      <w:r w:rsidR="00620CE7" w:rsidRPr="008D38F3">
        <w:rPr>
          <w:sz w:val="20"/>
          <w:szCs w:val="20"/>
        </w:rPr>
        <w:t xml:space="preserve"> </w:t>
      </w:r>
      <w:r w:rsidR="004545E5" w:rsidRPr="008D38F3">
        <w:rPr>
          <w:sz w:val="20"/>
          <w:szCs w:val="20"/>
        </w:rPr>
        <w:t xml:space="preserve">shall </w:t>
      </w:r>
      <w:r w:rsidR="009E2F97" w:rsidRPr="008D38F3">
        <w:rPr>
          <w:sz w:val="20"/>
          <w:szCs w:val="20"/>
        </w:rPr>
        <w:t>provide reports</w:t>
      </w:r>
      <w:r w:rsidR="003177CD" w:rsidRPr="008D38F3">
        <w:rPr>
          <w:sz w:val="20"/>
          <w:szCs w:val="20"/>
        </w:rPr>
        <w:t xml:space="preserve"> </w:t>
      </w:r>
      <w:r w:rsidR="005D7A9B" w:rsidRPr="008D38F3">
        <w:rPr>
          <w:sz w:val="20"/>
          <w:szCs w:val="20"/>
        </w:rPr>
        <w:t xml:space="preserve">to the department, either </w:t>
      </w:r>
      <w:r w:rsidR="00E017B8" w:rsidRPr="008D38F3">
        <w:rPr>
          <w:sz w:val="20"/>
          <w:szCs w:val="20"/>
        </w:rPr>
        <w:t>via</w:t>
      </w:r>
      <w:r w:rsidR="005D7A9B" w:rsidRPr="008D38F3">
        <w:rPr>
          <w:sz w:val="20"/>
          <w:szCs w:val="20"/>
        </w:rPr>
        <w:t xml:space="preserve"> the statewide data reporting system or by </w:t>
      </w:r>
      <w:r w:rsidR="00D16AB0" w:rsidRPr="008D38F3">
        <w:rPr>
          <w:sz w:val="20"/>
          <w:szCs w:val="20"/>
        </w:rPr>
        <w:t>an</w:t>
      </w:r>
      <w:r w:rsidR="005D7A9B" w:rsidRPr="008D38F3">
        <w:rPr>
          <w:sz w:val="20"/>
          <w:szCs w:val="20"/>
        </w:rPr>
        <w:t>other method prescribed by the department</w:t>
      </w:r>
      <w:r w:rsidR="00CA1744" w:rsidRPr="008D38F3">
        <w:rPr>
          <w:sz w:val="20"/>
          <w:szCs w:val="20"/>
        </w:rPr>
        <w:t>,</w:t>
      </w:r>
      <w:r w:rsidR="009E2F97" w:rsidRPr="008D38F3">
        <w:rPr>
          <w:sz w:val="20"/>
          <w:szCs w:val="20"/>
        </w:rPr>
        <w:t xml:space="preserve"> of</w:t>
      </w:r>
      <w:r w:rsidR="00620CE7" w:rsidRPr="008D38F3">
        <w:rPr>
          <w:sz w:val="20"/>
          <w:szCs w:val="20"/>
        </w:rPr>
        <w:t xml:space="preserve"> the following</w:t>
      </w:r>
      <w:r w:rsidR="004545E5" w:rsidRPr="008D38F3">
        <w:rPr>
          <w:sz w:val="20"/>
          <w:szCs w:val="20"/>
        </w:rPr>
        <w:t xml:space="preserve"> </w:t>
      </w:r>
      <w:r w:rsidR="009E2F97" w:rsidRPr="008D38F3">
        <w:rPr>
          <w:sz w:val="20"/>
          <w:szCs w:val="20"/>
        </w:rPr>
        <w:t>requirements</w:t>
      </w:r>
      <w:r w:rsidR="00543BAA" w:rsidRPr="008D38F3">
        <w:rPr>
          <w:sz w:val="20"/>
          <w:szCs w:val="20"/>
        </w:rPr>
        <w:t>:</w:t>
      </w:r>
      <w:bookmarkEnd w:id="4"/>
    </w:p>
    <w:p w14:paraId="12CD7B90" w14:textId="0FE0B30A" w:rsidR="003F3EE8" w:rsidRPr="008D38F3" w:rsidRDefault="003F3EE8" w:rsidP="00A70399">
      <w:pPr>
        <w:rPr>
          <w:b/>
          <w:bCs/>
          <w:sz w:val="20"/>
          <w:szCs w:val="20"/>
        </w:rPr>
      </w:pPr>
      <w:r w:rsidRPr="008D38F3">
        <w:rPr>
          <w:b/>
          <w:bCs/>
          <w:sz w:val="20"/>
          <w:szCs w:val="20"/>
        </w:rPr>
        <w:tab/>
      </w:r>
      <w:r w:rsidRPr="008D38F3">
        <w:rPr>
          <w:b/>
          <w:bCs/>
          <w:sz w:val="20"/>
          <w:szCs w:val="20"/>
        </w:rPr>
        <w:tab/>
        <w:t>(1)</w:t>
      </w:r>
      <w:r w:rsidRPr="008D38F3">
        <w:rPr>
          <w:b/>
          <w:bCs/>
          <w:sz w:val="20"/>
          <w:szCs w:val="20"/>
        </w:rPr>
        <w:tab/>
      </w:r>
      <w:r w:rsidR="001642D4" w:rsidRPr="008D38F3">
        <w:rPr>
          <w:sz w:val="20"/>
          <w:szCs w:val="20"/>
        </w:rPr>
        <w:t xml:space="preserve">Board </w:t>
      </w:r>
      <w:r w:rsidR="00714DD6" w:rsidRPr="008D38F3">
        <w:rPr>
          <w:sz w:val="20"/>
          <w:szCs w:val="20"/>
        </w:rPr>
        <w:t>t</w:t>
      </w:r>
      <w:r w:rsidR="001642D4" w:rsidRPr="008D38F3">
        <w:rPr>
          <w:sz w:val="20"/>
          <w:szCs w:val="20"/>
        </w:rPr>
        <w:t>raining.</w:t>
      </w:r>
      <w:r w:rsidR="0068519B" w:rsidRPr="008D38F3">
        <w:rPr>
          <w:sz w:val="20"/>
          <w:szCs w:val="20"/>
        </w:rPr>
        <w:t xml:space="preserve"> </w:t>
      </w:r>
      <w:r w:rsidR="00955347" w:rsidRPr="008D38F3">
        <w:rPr>
          <w:sz w:val="20"/>
          <w:szCs w:val="20"/>
        </w:rPr>
        <w:t>Local school d</w:t>
      </w:r>
      <w:r w:rsidR="0068519B" w:rsidRPr="008D38F3">
        <w:rPr>
          <w:sz w:val="20"/>
          <w:szCs w:val="20"/>
        </w:rPr>
        <w:t>istricts</w:t>
      </w:r>
      <w:r w:rsidR="009B5116" w:rsidRPr="008D38F3">
        <w:rPr>
          <w:sz w:val="20"/>
          <w:szCs w:val="20"/>
        </w:rPr>
        <w:t xml:space="preserve"> and </w:t>
      </w:r>
      <w:r w:rsidR="0068519B" w:rsidRPr="008D38F3">
        <w:rPr>
          <w:sz w:val="20"/>
          <w:szCs w:val="20"/>
        </w:rPr>
        <w:t>charter schools shall</w:t>
      </w:r>
      <w:r w:rsidRPr="008D38F3">
        <w:rPr>
          <w:sz w:val="20"/>
          <w:szCs w:val="20"/>
        </w:rPr>
        <w:t xml:space="preserve"> </w:t>
      </w:r>
      <w:r w:rsidR="0068519B" w:rsidRPr="008D38F3">
        <w:rPr>
          <w:sz w:val="20"/>
          <w:szCs w:val="20"/>
        </w:rPr>
        <w:t xml:space="preserve">submit a </w:t>
      </w:r>
      <w:r w:rsidRPr="008D38F3">
        <w:rPr>
          <w:sz w:val="20"/>
          <w:szCs w:val="20"/>
        </w:rPr>
        <w:t xml:space="preserve">report of the training completed </w:t>
      </w:r>
      <w:r w:rsidR="00C633AC" w:rsidRPr="008D38F3">
        <w:rPr>
          <w:sz w:val="20"/>
          <w:szCs w:val="20"/>
        </w:rPr>
        <w:t xml:space="preserve">in the current fiscal year </w:t>
      </w:r>
      <w:r w:rsidRPr="008D38F3">
        <w:rPr>
          <w:sz w:val="20"/>
          <w:szCs w:val="20"/>
        </w:rPr>
        <w:t xml:space="preserve">by each member of the school board </w:t>
      </w:r>
      <w:r w:rsidR="00D544ED" w:rsidRPr="008D38F3">
        <w:rPr>
          <w:sz w:val="20"/>
          <w:szCs w:val="20"/>
        </w:rPr>
        <w:t>as required by Sectio</w:t>
      </w:r>
      <w:r w:rsidR="00CF087A" w:rsidRPr="008D38F3">
        <w:rPr>
          <w:sz w:val="20"/>
          <w:szCs w:val="20"/>
        </w:rPr>
        <w:t>n</w:t>
      </w:r>
      <w:r w:rsidR="00D544ED" w:rsidRPr="008D38F3">
        <w:rPr>
          <w:sz w:val="20"/>
          <w:szCs w:val="20"/>
        </w:rPr>
        <w:t xml:space="preserve">s 22-5-13 NMSA 1978 </w:t>
      </w:r>
      <w:r w:rsidRPr="008D38F3">
        <w:rPr>
          <w:sz w:val="20"/>
          <w:szCs w:val="20"/>
        </w:rPr>
        <w:t>or</w:t>
      </w:r>
      <w:r w:rsidR="00CF087A" w:rsidRPr="008D38F3">
        <w:rPr>
          <w:sz w:val="20"/>
          <w:szCs w:val="20"/>
        </w:rPr>
        <w:t xml:space="preserve"> by each member of the</w:t>
      </w:r>
      <w:r w:rsidRPr="008D38F3">
        <w:rPr>
          <w:sz w:val="20"/>
          <w:szCs w:val="20"/>
        </w:rPr>
        <w:t xml:space="preserve"> charter school governing body</w:t>
      </w:r>
      <w:r w:rsidR="00C633AC" w:rsidRPr="008D38F3">
        <w:rPr>
          <w:sz w:val="20"/>
          <w:szCs w:val="20"/>
        </w:rPr>
        <w:t xml:space="preserve"> </w:t>
      </w:r>
      <w:r w:rsidRPr="008D38F3">
        <w:rPr>
          <w:sz w:val="20"/>
          <w:szCs w:val="20"/>
        </w:rPr>
        <w:t>as required by Section</w:t>
      </w:r>
      <w:r w:rsidR="005D7A9B" w:rsidRPr="008D38F3">
        <w:rPr>
          <w:sz w:val="20"/>
          <w:szCs w:val="20"/>
        </w:rPr>
        <w:t xml:space="preserve"> 22-8B-5.</w:t>
      </w:r>
      <w:r w:rsidR="00D544ED" w:rsidRPr="008D38F3">
        <w:rPr>
          <w:sz w:val="20"/>
          <w:szCs w:val="20"/>
        </w:rPr>
        <w:t>1</w:t>
      </w:r>
      <w:r w:rsidRPr="008D38F3">
        <w:rPr>
          <w:sz w:val="20"/>
          <w:szCs w:val="20"/>
        </w:rPr>
        <w:t xml:space="preserve"> NMSA 1978</w:t>
      </w:r>
      <w:r w:rsidR="005D7A9B" w:rsidRPr="008D38F3">
        <w:rPr>
          <w:sz w:val="20"/>
          <w:szCs w:val="20"/>
        </w:rPr>
        <w:t>,</w:t>
      </w:r>
      <w:r w:rsidR="00D544ED" w:rsidRPr="008D38F3">
        <w:rPr>
          <w:sz w:val="20"/>
          <w:szCs w:val="20"/>
        </w:rPr>
        <w:t xml:space="preserve"> with the number of hours of training in each area as required by Paragraph (3) of Subsection A of </w:t>
      </w:r>
      <w:r w:rsidR="005D7A9B" w:rsidRPr="008D38F3">
        <w:rPr>
          <w:sz w:val="20"/>
          <w:szCs w:val="20"/>
        </w:rPr>
        <w:t xml:space="preserve"> </w:t>
      </w:r>
      <w:r w:rsidRPr="008D38F3">
        <w:rPr>
          <w:sz w:val="20"/>
          <w:szCs w:val="20"/>
        </w:rPr>
        <w:t>6.29.1.9</w:t>
      </w:r>
      <w:r w:rsidR="005D7A9B" w:rsidRPr="008D38F3">
        <w:rPr>
          <w:sz w:val="20"/>
          <w:szCs w:val="20"/>
        </w:rPr>
        <w:t xml:space="preserve"> NMAC and</w:t>
      </w:r>
      <w:r w:rsidR="00CF087A" w:rsidRPr="008D38F3">
        <w:rPr>
          <w:sz w:val="20"/>
          <w:szCs w:val="20"/>
        </w:rPr>
        <w:t xml:space="preserve"> Sections 8 and 9 of </w:t>
      </w:r>
      <w:r w:rsidR="005D7A9B" w:rsidRPr="008D38F3">
        <w:rPr>
          <w:sz w:val="20"/>
          <w:szCs w:val="20"/>
        </w:rPr>
        <w:t>6.80.5</w:t>
      </w:r>
      <w:r w:rsidRPr="008D38F3">
        <w:rPr>
          <w:sz w:val="20"/>
          <w:szCs w:val="20"/>
        </w:rPr>
        <w:t xml:space="preserve"> NMAC</w:t>
      </w:r>
      <w:r w:rsidR="00E60C63" w:rsidRPr="008D38F3">
        <w:rPr>
          <w:sz w:val="20"/>
          <w:szCs w:val="20"/>
        </w:rPr>
        <w:t>.</w:t>
      </w:r>
    </w:p>
    <w:p w14:paraId="785CA170" w14:textId="011D9172" w:rsidR="00FD74FF" w:rsidRPr="008D38F3" w:rsidRDefault="00FD74FF" w:rsidP="00A70399">
      <w:pPr>
        <w:rPr>
          <w:sz w:val="20"/>
          <w:szCs w:val="20"/>
        </w:rPr>
      </w:pPr>
      <w:r w:rsidRPr="008D38F3">
        <w:rPr>
          <w:sz w:val="20"/>
          <w:szCs w:val="20"/>
        </w:rPr>
        <w:tab/>
      </w:r>
      <w:r w:rsidRPr="008D38F3">
        <w:rPr>
          <w:sz w:val="20"/>
          <w:szCs w:val="20"/>
        </w:rPr>
        <w:tab/>
      </w:r>
      <w:r w:rsidRPr="008D38F3">
        <w:rPr>
          <w:b/>
          <w:bCs/>
          <w:sz w:val="20"/>
          <w:szCs w:val="20"/>
        </w:rPr>
        <w:t>(2)</w:t>
      </w:r>
      <w:r w:rsidRPr="008D38F3">
        <w:rPr>
          <w:b/>
          <w:bCs/>
          <w:sz w:val="20"/>
          <w:szCs w:val="20"/>
        </w:rPr>
        <w:tab/>
      </w:r>
      <w:r w:rsidR="001642D4" w:rsidRPr="008D38F3">
        <w:rPr>
          <w:sz w:val="20"/>
          <w:szCs w:val="20"/>
        </w:rPr>
        <w:t xml:space="preserve">Financial </w:t>
      </w:r>
      <w:r w:rsidR="00714DD6" w:rsidRPr="008D38F3">
        <w:rPr>
          <w:sz w:val="20"/>
          <w:szCs w:val="20"/>
        </w:rPr>
        <w:t>a</w:t>
      </w:r>
      <w:r w:rsidR="001642D4" w:rsidRPr="008D38F3">
        <w:rPr>
          <w:sz w:val="20"/>
          <w:szCs w:val="20"/>
        </w:rPr>
        <w:t>udit.</w:t>
      </w:r>
      <w:r w:rsidR="00042189" w:rsidRPr="008D38F3">
        <w:rPr>
          <w:sz w:val="20"/>
          <w:szCs w:val="20"/>
        </w:rPr>
        <w:t xml:space="preserve"> Local school districts, charter schools, and state institutions</w:t>
      </w:r>
      <w:r w:rsidR="00955347" w:rsidRPr="008D38F3">
        <w:rPr>
          <w:sz w:val="20"/>
          <w:szCs w:val="20"/>
        </w:rPr>
        <w:t xml:space="preserve"> </w:t>
      </w:r>
      <w:r w:rsidR="0068519B" w:rsidRPr="008D38F3">
        <w:rPr>
          <w:sz w:val="20"/>
          <w:szCs w:val="20"/>
        </w:rPr>
        <w:t>shall submit a</w:t>
      </w:r>
      <w:r w:rsidR="003F3EE8" w:rsidRPr="008D38F3">
        <w:rPr>
          <w:sz w:val="20"/>
          <w:szCs w:val="20"/>
        </w:rPr>
        <w:t xml:space="preserve"> report of the previous fiscal year</w:t>
      </w:r>
      <w:r w:rsidR="00C62837" w:rsidRPr="008D38F3">
        <w:rPr>
          <w:sz w:val="20"/>
          <w:szCs w:val="20"/>
        </w:rPr>
        <w:t xml:space="preserve">’s </w:t>
      </w:r>
      <w:r w:rsidR="003F3EE8" w:rsidRPr="008D38F3">
        <w:rPr>
          <w:sz w:val="20"/>
          <w:szCs w:val="20"/>
        </w:rPr>
        <w:t>financial audit</w:t>
      </w:r>
      <w:r w:rsidR="0046028E" w:rsidRPr="008D38F3">
        <w:rPr>
          <w:sz w:val="20"/>
          <w:szCs w:val="20"/>
        </w:rPr>
        <w:t>. The report shall</w:t>
      </w:r>
      <w:r w:rsidR="003F3EE8" w:rsidRPr="008D38F3">
        <w:rPr>
          <w:sz w:val="20"/>
          <w:szCs w:val="20"/>
        </w:rPr>
        <w:t xml:space="preserve"> includ</w:t>
      </w:r>
      <w:r w:rsidR="0046028E" w:rsidRPr="008D38F3">
        <w:rPr>
          <w:sz w:val="20"/>
          <w:szCs w:val="20"/>
        </w:rPr>
        <w:t xml:space="preserve">e </w:t>
      </w:r>
      <w:r w:rsidR="003F3EE8" w:rsidRPr="008D38F3">
        <w:rPr>
          <w:sz w:val="20"/>
          <w:szCs w:val="20"/>
        </w:rPr>
        <w:t xml:space="preserve">the date </w:t>
      </w:r>
      <w:r w:rsidR="0046028E" w:rsidRPr="008D38F3">
        <w:rPr>
          <w:sz w:val="20"/>
          <w:szCs w:val="20"/>
        </w:rPr>
        <w:t>the audit was</w:t>
      </w:r>
      <w:r w:rsidR="003F3EE8" w:rsidRPr="008D38F3">
        <w:rPr>
          <w:sz w:val="20"/>
          <w:szCs w:val="20"/>
        </w:rPr>
        <w:t xml:space="preserve"> submi</w:t>
      </w:r>
      <w:r w:rsidR="0046028E" w:rsidRPr="008D38F3">
        <w:rPr>
          <w:sz w:val="20"/>
          <w:szCs w:val="20"/>
        </w:rPr>
        <w:t>tted</w:t>
      </w:r>
      <w:r w:rsidR="00C62837" w:rsidRPr="008D38F3">
        <w:rPr>
          <w:sz w:val="20"/>
          <w:szCs w:val="20"/>
        </w:rPr>
        <w:t xml:space="preserve"> as established in Paragraph (1) of Subsection A </w:t>
      </w:r>
      <w:r w:rsidR="00BD1625" w:rsidRPr="008D38F3">
        <w:rPr>
          <w:sz w:val="20"/>
          <w:szCs w:val="20"/>
        </w:rPr>
        <w:t xml:space="preserve">of </w:t>
      </w:r>
      <w:r w:rsidR="00C62837" w:rsidRPr="008D38F3">
        <w:rPr>
          <w:sz w:val="20"/>
          <w:szCs w:val="20"/>
        </w:rPr>
        <w:t>2.2.2</w:t>
      </w:r>
      <w:r w:rsidR="00BD1625" w:rsidRPr="008D38F3">
        <w:rPr>
          <w:sz w:val="20"/>
          <w:szCs w:val="20"/>
        </w:rPr>
        <w:t>.9</w:t>
      </w:r>
      <w:r w:rsidR="00C62837" w:rsidRPr="008D38F3">
        <w:rPr>
          <w:sz w:val="20"/>
          <w:szCs w:val="20"/>
        </w:rPr>
        <w:t xml:space="preserve"> NMAC</w:t>
      </w:r>
      <w:r w:rsidR="00E0347B" w:rsidRPr="008D38F3">
        <w:rPr>
          <w:sz w:val="20"/>
          <w:szCs w:val="20"/>
        </w:rPr>
        <w:t>.</w:t>
      </w:r>
    </w:p>
    <w:p w14:paraId="453DE57C" w14:textId="1579E404" w:rsidR="00A154BF" w:rsidRPr="008D38F3" w:rsidRDefault="00FD74FF" w:rsidP="00040DE2">
      <w:pPr>
        <w:rPr>
          <w:sz w:val="20"/>
          <w:szCs w:val="20"/>
        </w:rPr>
      </w:pPr>
      <w:r w:rsidRPr="008D38F3">
        <w:rPr>
          <w:sz w:val="20"/>
          <w:szCs w:val="20"/>
        </w:rPr>
        <w:tab/>
      </w:r>
      <w:r w:rsidRPr="008D38F3">
        <w:rPr>
          <w:sz w:val="20"/>
          <w:szCs w:val="20"/>
        </w:rPr>
        <w:tab/>
      </w:r>
      <w:r w:rsidRPr="008D38F3">
        <w:rPr>
          <w:b/>
          <w:bCs/>
          <w:sz w:val="20"/>
          <w:szCs w:val="20"/>
        </w:rPr>
        <w:t>(3)</w:t>
      </w:r>
      <w:r w:rsidRPr="008D38F3">
        <w:rPr>
          <w:sz w:val="20"/>
          <w:szCs w:val="20"/>
        </w:rPr>
        <w:tab/>
      </w:r>
      <w:bookmarkStart w:id="5" w:name="_Hlk142393807"/>
      <w:r w:rsidR="001642D4" w:rsidRPr="008D38F3">
        <w:rPr>
          <w:sz w:val="20"/>
          <w:szCs w:val="20"/>
        </w:rPr>
        <w:t>P</w:t>
      </w:r>
      <w:r w:rsidR="00A154BF" w:rsidRPr="008D38F3">
        <w:rPr>
          <w:sz w:val="20"/>
          <w:szCs w:val="20"/>
        </w:rPr>
        <w:t>rogram p</w:t>
      </w:r>
      <w:r w:rsidR="001642D4" w:rsidRPr="008D38F3">
        <w:rPr>
          <w:sz w:val="20"/>
          <w:szCs w:val="20"/>
        </w:rPr>
        <w:t>lan</w:t>
      </w:r>
      <w:r w:rsidR="00A154BF" w:rsidRPr="008D38F3">
        <w:rPr>
          <w:sz w:val="20"/>
          <w:szCs w:val="20"/>
        </w:rPr>
        <w:t>s,</w:t>
      </w:r>
      <w:r w:rsidR="001642D4" w:rsidRPr="008D38F3">
        <w:rPr>
          <w:sz w:val="20"/>
          <w:szCs w:val="20"/>
        </w:rPr>
        <w:t xml:space="preserve"> </w:t>
      </w:r>
      <w:r w:rsidR="00714DD6" w:rsidRPr="008D38F3">
        <w:rPr>
          <w:sz w:val="20"/>
          <w:szCs w:val="20"/>
        </w:rPr>
        <w:t>b</w:t>
      </w:r>
      <w:r w:rsidR="001642D4" w:rsidRPr="008D38F3">
        <w:rPr>
          <w:sz w:val="20"/>
          <w:szCs w:val="20"/>
        </w:rPr>
        <w:t>udget</w:t>
      </w:r>
      <w:r w:rsidR="00A154BF" w:rsidRPr="008D38F3">
        <w:rPr>
          <w:sz w:val="20"/>
          <w:szCs w:val="20"/>
        </w:rPr>
        <w:t>, and actual expenditures</w:t>
      </w:r>
      <w:r w:rsidR="001642D4" w:rsidRPr="008D38F3">
        <w:rPr>
          <w:sz w:val="20"/>
          <w:szCs w:val="20"/>
        </w:rPr>
        <w:t xml:space="preserve">. </w:t>
      </w:r>
      <w:r w:rsidR="00A154BF" w:rsidRPr="008D38F3">
        <w:rPr>
          <w:sz w:val="20"/>
          <w:szCs w:val="20"/>
        </w:rPr>
        <w:t>Local school districts and charter schools shall:</w:t>
      </w:r>
    </w:p>
    <w:p w14:paraId="672145B2" w14:textId="3D5D0E3F" w:rsidR="00A154BF" w:rsidRPr="008D38F3" w:rsidRDefault="00A154BF" w:rsidP="00040DE2">
      <w:pPr>
        <w:rPr>
          <w:sz w:val="20"/>
          <w:szCs w:val="20"/>
        </w:rPr>
      </w:pPr>
      <w:r w:rsidRPr="008D38F3">
        <w:rPr>
          <w:sz w:val="20"/>
          <w:szCs w:val="20"/>
        </w:rPr>
        <w:tab/>
      </w:r>
      <w:r w:rsidRPr="008D38F3">
        <w:rPr>
          <w:sz w:val="20"/>
          <w:szCs w:val="20"/>
        </w:rPr>
        <w:tab/>
      </w:r>
      <w:r w:rsidRPr="008D38F3">
        <w:rPr>
          <w:b/>
          <w:bCs/>
          <w:sz w:val="20"/>
          <w:szCs w:val="20"/>
        </w:rPr>
        <w:tab/>
        <w:t>(a)</w:t>
      </w:r>
      <w:r w:rsidRPr="008D38F3">
        <w:rPr>
          <w:sz w:val="20"/>
          <w:szCs w:val="20"/>
        </w:rPr>
        <w:tab/>
      </w:r>
      <w:r w:rsidR="00FB7059" w:rsidRPr="008D38F3">
        <w:rPr>
          <w:sz w:val="20"/>
          <w:szCs w:val="20"/>
        </w:rPr>
        <w:t xml:space="preserve">update and </w:t>
      </w:r>
      <w:r w:rsidR="0068519B" w:rsidRPr="008D38F3">
        <w:rPr>
          <w:sz w:val="20"/>
          <w:szCs w:val="20"/>
        </w:rPr>
        <w:t xml:space="preserve">submit </w:t>
      </w:r>
      <w:r w:rsidR="00D16BDC" w:rsidRPr="008D38F3">
        <w:rPr>
          <w:sz w:val="20"/>
          <w:szCs w:val="20"/>
        </w:rPr>
        <w:t xml:space="preserve">by a department-assigned due date </w:t>
      </w:r>
      <w:r w:rsidR="00714A1D" w:rsidRPr="008D38F3">
        <w:rPr>
          <w:sz w:val="20"/>
          <w:szCs w:val="20"/>
        </w:rPr>
        <w:t>district-level</w:t>
      </w:r>
      <w:r w:rsidR="000969BC" w:rsidRPr="008D38F3">
        <w:rPr>
          <w:sz w:val="20"/>
          <w:szCs w:val="20"/>
        </w:rPr>
        <w:t xml:space="preserve"> plans, </w:t>
      </w:r>
      <w:r w:rsidR="003E649A" w:rsidRPr="008D38F3">
        <w:rPr>
          <w:sz w:val="20"/>
          <w:szCs w:val="20"/>
        </w:rPr>
        <w:t>and</w:t>
      </w:r>
      <w:r w:rsidR="00E60C63" w:rsidRPr="008D38F3">
        <w:rPr>
          <w:sz w:val="20"/>
          <w:szCs w:val="20"/>
        </w:rPr>
        <w:t xml:space="preserve">, as applicable, all </w:t>
      </w:r>
      <w:r w:rsidR="00714A1D" w:rsidRPr="008D38F3">
        <w:rPr>
          <w:sz w:val="20"/>
          <w:szCs w:val="20"/>
        </w:rPr>
        <w:t>school-level plans</w:t>
      </w:r>
      <w:r w:rsidRPr="008D38F3">
        <w:rPr>
          <w:sz w:val="20"/>
          <w:szCs w:val="20"/>
        </w:rPr>
        <w:t>;</w:t>
      </w:r>
    </w:p>
    <w:p w14:paraId="28845CC9" w14:textId="533A6D36" w:rsidR="00A154BF" w:rsidRPr="008D38F3" w:rsidRDefault="00A154BF" w:rsidP="00040DE2">
      <w:pPr>
        <w:rPr>
          <w:sz w:val="20"/>
          <w:szCs w:val="20"/>
        </w:rPr>
      </w:pPr>
      <w:r w:rsidRPr="008D38F3">
        <w:rPr>
          <w:sz w:val="20"/>
          <w:szCs w:val="20"/>
        </w:rPr>
        <w:lastRenderedPageBreak/>
        <w:tab/>
      </w:r>
      <w:r w:rsidRPr="008D38F3">
        <w:rPr>
          <w:sz w:val="20"/>
          <w:szCs w:val="20"/>
        </w:rPr>
        <w:tab/>
      </w:r>
      <w:r w:rsidRPr="008D38F3">
        <w:rPr>
          <w:b/>
          <w:bCs/>
          <w:sz w:val="20"/>
          <w:szCs w:val="20"/>
        </w:rPr>
        <w:tab/>
        <w:t>(b)</w:t>
      </w:r>
      <w:r w:rsidRPr="008D38F3">
        <w:rPr>
          <w:sz w:val="20"/>
          <w:szCs w:val="20"/>
        </w:rPr>
        <w:tab/>
      </w:r>
      <w:r w:rsidR="001A6321" w:rsidRPr="008D38F3">
        <w:rPr>
          <w:sz w:val="20"/>
          <w:szCs w:val="20"/>
        </w:rPr>
        <w:t>update and submit an</w:t>
      </w:r>
      <w:r w:rsidR="001F64C1" w:rsidRPr="008D38F3">
        <w:rPr>
          <w:sz w:val="20"/>
          <w:szCs w:val="20"/>
        </w:rPr>
        <w:t xml:space="preserve"> </w:t>
      </w:r>
      <w:r w:rsidR="0014377C" w:rsidRPr="008D38F3">
        <w:rPr>
          <w:sz w:val="20"/>
          <w:szCs w:val="20"/>
        </w:rPr>
        <w:t>o</w:t>
      </w:r>
      <w:r w:rsidR="00620CE7" w:rsidRPr="008D38F3">
        <w:rPr>
          <w:sz w:val="20"/>
          <w:szCs w:val="20"/>
        </w:rPr>
        <w:t xml:space="preserve">perating </w:t>
      </w:r>
      <w:r w:rsidR="0014377C" w:rsidRPr="008D38F3">
        <w:rPr>
          <w:sz w:val="20"/>
          <w:szCs w:val="20"/>
        </w:rPr>
        <w:t>b</w:t>
      </w:r>
      <w:r w:rsidR="00620CE7" w:rsidRPr="008D38F3">
        <w:rPr>
          <w:sz w:val="20"/>
          <w:szCs w:val="20"/>
        </w:rPr>
        <w:t>udget</w:t>
      </w:r>
      <w:r w:rsidR="001F6FF2" w:rsidRPr="008D38F3">
        <w:rPr>
          <w:sz w:val="20"/>
          <w:szCs w:val="20"/>
        </w:rPr>
        <w:t xml:space="preserve"> that </w:t>
      </w:r>
      <w:r w:rsidR="00040DE2" w:rsidRPr="008D38F3">
        <w:rPr>
          <w:sz w:val="20"/>
          <w:szCs w:val="20"/>
        </w:rPr>
        <w:t>is</w:t>
      </w:r>
      <w:r w:rsidR="001C1330" w:rsidRPr="008D38F3">
        <w:rPr>
          <w:sz w:val="20"/>
          <w:szCs w:val="20"/>
        </w:rPr>
        <w:t xml:space="preserve"> </w:t>
      </w:r>
      <w:r w:rsidR="00040DE2" w:rsidRPr="008D38F3">
        <w:rPr>
          <w:sz w:val="20"/>
          <w:szCs w:val="20"/>
        </w:rPr>
        <w:t>complete by the department</w:t>
      </w:r>
      <w:r w:rsidR="001C1330" w:rsidRPr="008D38F3">
        <w:rPr>
          <w:sz w:val="20"/>
          <w:szCs w:val="20"/>
        </w:rPr>
        <w:t>-</w:t>
      </w:r>
      <w:r w:rsidR="00040DE2" w:rsidRPr="008D38F3">
        <w:rPr>
          <w:sz w:val="20"/>
          <w:szCs w:val="20"/>
        </w:rPr>
        <w:t xml:space="preserve">assigned due date. The budget shall </w:t>
      </w:r>
      <w:r w:rsidR="00275E83" w:rsidRPr="008D38F3">
        <w:rPr>
          <w:sz w:val="20"/>
          <w:szCs w:val="20"/>
        </w:rPr>
        <w:t>prioritiz</w:t>
      </w:r>
      <w:r w:rsidR="001F6FF2" w:rsidRPr="008D38F3">
        <w:rPr>
          <w:sz w:val="20"/>
          <w:szCs w:val="20"/>
        </w:rPr>
        <w:t>e</w:t>
      </w:r>
      <w:r w:rsidR="00275E83" w:rsidRPr="008D38F3">
        <w:rPr>
          <w:sz w:val="20"/>
          <w:szCs w:val="20"/>
        </w:rPr>
        <w:t xml:space="preserve"> </w:t>
      </w:r>
      <w:r w:rsidR="00420F97" w:rsidRPr="008D38F3">
        <w:rPr>
          <w:sz w:val="20"/>
          <w:szCs w:val="20"/>
        </w:rPr>
        <w:t>resources toward</w:t>
      </w:r>
      <w:r w:rsidR="006D7270" w:rsidRPr="008D38F3">
        <w:rPr>
          <w:sz w:val="20"/>
          <w:szCs w:val="20"/>
        </w:rPr>
        <w:t xml:space="preserve"> proven programs and methods that are linked to improved student achievement</w:t>
      </w:r>
      <w:r w:rsidR="00420F97" w:rsidRPr="008D38F3">
        <w:rPr>
          <w:sz w:val="20"/>
          <w:szCs w:val="20"/>
        </w:rPr>
        <w:t xml:space="preserve"> and demonstrate parental involvement in the budget</w:t>
      </w:r>
      <w:r w:rsidR="000969BC" w:rsidRPr="008D38F3">
        <w:rPr>
          <w:sz w:val="20"/>
          <w:szCs w:val="20"/>
        </w:rPr>
        <w:t>ing</w:t>
      </w:r>
      <w:r w:rsidR="00420F97" w:rsidRPr="008D38F3">
        <w:rPr>
          <w:sz w:val="20"/>
          <w:szCs w:val="20"/>
        </w:rPr>
        <w:t xml:space="preserve"> process</w:t>
      </w:r>
      <w:r w:rsidRPr="008D38F3">
        <w:rPr>
          <w:sz w:val="20"/>
          <w:szCs w:val="20"/>
        </w:rPr>
        <w:t>;</w:t>
      </w:r>
      <w:r w:rsidR="008B5869" w:rsidRPr="008D38F3">
        <w:rPr>
          <w:sz w:val="20"/>
          <w:szCs w:val="20"/>
        </w:rPr>
        <w:t xml:space="preserve"> </w:t>
      </w:r>
    </w:p>
    <w:p w14:paraId="51F05024" w14:textId="2B462E5B" w:rsidR="000969BC" w:rsidRPr="008D38F3" w:rsidRDefault="00A154BF" w:rsidP="00040DE2">
      <w:pPr>
        <w:rPr>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(c)</w:t>
      </w:r>
      <w:r w:rsidRPr="008D38F3">
        <w:rPr>
          <w:sz w:val="20"/>
          <w:szCs w:val="20"/>
        </w:rPr>
        <w:tab/>
      </w:r>
      <w:r w:rsidR="000969BC" w:rsidRPr="008D38F3">
        <w:rPr>
          <w:sz w:val="20"/>
          <w:szCs w:val="20"/>
        </w:rPr>
        <w:t xml:space="preserve">budget into the department-directed funding codes at least as much funding for special education, gifted education, and at-risk programs as revenue generated by the corresponding program units; </w:t>
      </w:r>
    </w:p>
    <w:p w14:paraId="7CACDE77" w14:textId="2B5E2839" w:rsidR="00A154BF" w:rsidRPr="008D38F3" w:rsidRDefault="000969BC" w:rsidP="00040DE2">
      <w:pPr>
        <w:rPr>
          <w:sz w:val="20"/>
          <w:szCs w:val="20"/>
        </w:rPr>
      </w:pPr>
      <w:r w:rsidRPr="008D38F3">
        <w:rPr>
          <w:sz w:val="20"/>
          <w:szCs w:val="20"/>
        </w:rPr>
        <w:tab/>
      </w:r>
      <w:r w:rsidRPr="008D38F3">
        <w:rPr>
          <w:sz w:val="20"/>
          <w:szCs w:val="20"/>
        </w:rPr>
        <w:tab/>
      </w:r>
      <w:r w:rsidRPr="008D38F3">
        <w:rPr>
          <w:b/>
          <w:bCs/>
          <w:sz w:val="20"/>
          <w:szCs w:val="20"/>
        </w:rPr>
        <w:tab/>
        <w:t>(d)</w:t>
      </w:r>
      <w:r w:rsidRPr="008D38F3">
        <w:rPr>
          <w:sz w:val="20"/>
          <w:szCs w:val="20"/>
        </w:rPr>
        <w:tab/>
      </w:r>
      <w:r w:rsidR="00A154BF" w:rsidRPr="008D38F3">
        <w:rPr>
          <w:sz w:val="20"/>
          <w:szCs w:val="20"/>
        </w:rPr>
        <w:t>ensure that e</w:t>
      </w:r>
      <w:r w:rsidR="00ED2A84" w:rsidRPr="008D38F3">
        <w:rPr>
          <w:sz w:val="20"/>
          <w:szCs w:val="20"/>
        </w:rPr>
        <w:t>ach program</w:t>
      </w:r>
      <w:r w:rsidR="006D7270" w:rsidRPr="008D38F3">
        <w:rPr>
          <w:sz w:val="20"/>
          <w:szCs w:val="20"/>
        </w:rPr>
        <w:t xml:space="preserve"> generating program units</w:t>
      </w:r>
      <w:r w:rsidR="00ED2A84" w:rsidRPr="008D38F3">
        <w:rPr>
          <w:sz w:val="20"/>
          <w:szCs w:val="20"/>
        </w:rPr>
        <w:t xml:space="preserve"> in </w:t>
      </w:r>
      <w:r w:rsidR="00420F97" w:rsidRPr="008D38F3">
        <w:rPr>
          <w:sz w:val="20"/>
          <w:szCs w:val="20"/>
        </w:rPr>
        <w:t>an</w:t>
      </w:r>
      <w:r w:rsidR="00ED2A84" w:rsidRPr="008D38F3">
        <w:rPr>
          <w:sz w:val="20"/>
          <w:szCs w:val="20"/>
        </w:rPr>
        <w:t xml:space="preserve"> operating budget shall meet the requirements of law and the department's rules and procedures</w:t>
      </w:r>
      <w:bookmarkEnd w:id="5"/>
      <w:r w:rsidR="00A154BF" w:rsidRPr="008D38F3">
        <w:rPr>
          <w:sz w:val="20"/>
          <w:szCs w:val="20"/>
        </w:rPr>
        <w:t>;</w:t>
      </w:r>
      <w:r w:rsidRPr="008D38F3">
        <w:rPr>
          <w:sz w:val="20"/>
          <w:szCs w:val="20"/>
        </w:rPr>
        <w:t xml:space="preserve"> and</w:t>
      </w:r>
    </w:p>
    <w:p w14:paraId="6A6A1D26" w14:textId="0D3AB9E8" w:rsidR="00A154BF" w:rsidRPr="008D38F3" w:rsidRDefault="00A154BF" w:rsidP="00472E2E">
      <w:pPr>
        <w:rPr>
          <w:sz w:val="20"/>
          <w:szCs w:val="20"/>
        </w:rPr>
      </w:pPr>
      <w:r w:rsidRPr="008D38F3">
        <w:rPr>
          <w:sz w:val="20"/>
          <w:szCs w:val="20"/>
        </w:rPr>
        <w:tab/>
      </w:r>
      <w:r w:rsidRPr="008D38F3">
        <w:rPr>
          <w:sz w:val="20"/>
          <w:szCs w:val="20"/>
        </w:rPr>
        <w:tab/>
      </w:r>
      <w:r w:rsidRPr="008D38F3">
        <w:rPr>
          <w:b/>
          <w:bCs/>
          <w:sz w:val="20"/>
          <w:szCs w:val="20"/>
        </w:rPr>
        <w:tab/>
        <w:t>(d)</w:t>
      </w:r>
      <w:r w:rsidRPr="008D38F3">
        <w:rPr>
          <w:sz w:val="20"/>
          <w:szCs w:val="20"/>
        </w:rPr>
        <w:tab/>
        <w:t xml:space="preserve">report actual expenditures </w:t>
      </w:r>
      <w:r w:rsidR="000969BC" w:rsidRPr="008D38F3">
        <w:rPr>
          <w:sz w:val="20"/>
          <w:szCs w:val="20"/>
        </w:rPr>
        <w:t>for each</w:t>
      </w:r>
      <w:r w:rsidRPr="008D38F3">
        <w:rPr>
          <w:sz w:val="20"/>
          <w:szCs w:val="20"/>
        </w:rPr>
        <w:t xml:space="preserve"> school</w:t>
      </w:r>
      <w:r w:rsidR="000969BC" w:rsidRPr="008D38F3">
        <w:rPr>
          <w:sz w:val="20"/>
          <w:szCs w:val="20"/>
        </w:rPr>
        <w:t>.</w:t>
      </w:r>
    </w:p>
    <w:p w14:paraId="03858CDA" w14:textId="1CCBAF6B" w:rsidR="00E0347B" w:rsidRPr="008D38F3" w:rsidRDefault="00E0347B" w:rsidP="00E0347B">
      <w:pPr>
        <w:rPr>
          <w:sz w:val="20"/>
          <w:szCs w:val="20"/>
        </w:rPr>
      </w:pPr>
      <w:r w:rsidRPr="008D38F3">
        <w:rPr>
          <w:b/>
          <w:bCs/>
          <w:sz w:val="20"/>
          <w:szCs w:val="20"/>
        </w:rPr>
        <w:tab/>
      </w:r>
      <w:r w:rsidRPr="008D38F3">
        <w:rPr>
          <w:b/>
          <w:bCs/>
          <w:sz w:val="20"/>
          <w:szCs w:val="20"/>
        </w:rPr>
        <w:tab/>
        <w:t>(4)</w:t>
      </w:r>
      <w:r w:rsidRPr="008D38F3">
        <w:rPr>
          <w:sz w:val="20"/>
          <w:szCs w:val="20"/>
        </w:rPr>
        <w:tab/>
      </w:r>
      <w:r w:rsidR="00E60C63" w:rsidRPr="008D38F3">
        <w:rPr>
          <w:sz w:val="20"/>
          <w:szCs w:val="20"/>
        </w:rPr>
        <w:t>School e</w:t>
      </w:r>
      <w:r w:rsidRPr="008D38F3">
        <w:rPr>
          <w:sz w:val="20"/>
          <w:szCs w:val="20"/>
        </w:rPr>
        <w:t>nrollment. Via the statewide data system</w:t>
      </w:r>
      <w:r w:rsidR="00C92EF2" w:rsidRPr="008D38F3">
        <w:rPr>
          <w:sz w:val="20"/>
          <w:szCs w:val="20"/>
        </w:rPr>
        <w:t>,</w:t>
      </w:r>
      <w:r w:rsidRPr="008D38F3">
        <w:rPr>
          <w:sz w:val="20"/>
          <w:szCs w:val="20"/>
        </w:rPr>
        <w:t xml:space="preserve"> </w:t>
      </w:r>
      <w:r w:rsidR="00955347" w:rsidRPr="008D38F3">
        <w:rPr>
          <w:sz w:val="20"/>
          <w:szCs w:val="20"/>
        </w:rPr>
        <w:t xml:space="preserve">local school </w:t>
      </w:r>
      <w:r w:rsidR="00E60C63" w:rsidRPr="008D38F3">
        <w:rPr>
          <w:sz w:val="20"/>
          <w:szCs w:val="20"/>
        </w:rPr>
        <w:t>districts and charter schools</w:t>
      </w:r>
      <w:r w:rsidRPr="008D38F3">
        <w:rPr>
          <w:sz w:val="20"/>
          <w:szCs w:val="20"/>
        </w:rPr>
        <w:t xml:space="preserve"> shall submit reports of student membership </w:t>
      </w:r>
      <w:r w:rsidR="00E60C63" w:rsidRPr="008D38F3">
        <w:rPr>
          <w:sz w:val="20"/>
          <w:szCs w:val="20"/>
        </w:rPr>
        <w:t xml:space="preserve">for each school </w:t>
      </w:r>
      <w:r w:rsidRPr="008D38F3">
        <w:rPr>
          <w:sz w:val="20"/>
          <w:szCs w:val="20"/>
        </w:rPr>
        <w:t>pursuant to Section 22-8-13 NMSA 1978</w:t>
      </w:r>
      <w:r w:rsidR="00E60C63" w:rsidRPr="008D38F3">
        <w:rPr>
          <w:sz w:val="20"/>
          <w:szCs w:val="20"/>
        </w:rPr>
        <w:t>.</w:t>
      </w:r>
    </w:p>
    <w:p w14:paraId="24464EC2" w14:textId="6250B1F2" w:rsidR="003F2909" w:rsidRPr="008D38F3" w:rsidRDefault="003F2909" w:rsidP="00A70399">
      <w:pPr>
        <w:rPr>
          <w:sz w:val="20"/>
          <w:szCs w:val="20"/>
        </w:rPr>
      </w:pPr>
      <w:r w:rsidRPr="008D38F3">
        <w:rPr>
          <w:sz w:val="20"/>
          <w:szCs w:val="20"/>
        </w:rPr>
        <w:tab/>
      </w:r>
      <w:r w:rsidRPr="008D38F3">
        <w:rPr>
          <w:sz w:val="20"/>
          <w:szCs w:val="20"/>
        </w:rPr>
        <w:tab/>
      </w:r>
      <w:r w:rsidRPr="008D38F3">
        <w:rPr>
          <w:b/>
          <w:bCs/>
          <w:sz w:val="20"/>
          <w:szCs w:val="20"/>
        </w:rPr>
        <w:t>(5)</w:t>
      </w:r>
      <w:r w:rsidRPr="008D38F3">
        <w:rPr>
          <w:sz w:val="20"/>
          <w:szCs w:val="20"/>
        </w:rPr>
        <w:tab/>
      </w:r>
      <w:r w:rsidR="00E60C63" w:rsidRPr="008D38F3">
        <w:rPr>
          <w:sz w:val="20"/>
          <w:szCs w:val="20"/>
        </w:rPr>
        <w:t>School a</w:t>
      </w:r>
      <w:r w:rsidR="00EB0BB9" w:rsidRPr="008D38F3">
        <w:rPr>
          <w:sz w:val="20"/>
          <w:szCs w:val="20"/>
        </w:rPr>
        <w:t>ccountability</w:t>
      </w:r>
      <w:r w:rsidR="001642D4" w:rsidRPr="008D38F3">
        <w:rPr>
          <w:sz w:val="20"/>
          <w:szCs w:val="20"/>
        </w:rPr>
        <w:t xml:space="preserve"> </w:t>
      </w:r>
      <w:r w:rsidR="00714DD6" w:rsidRPr="008D38F3">
        <w:rPr>
          <w:sz w:val="20"/>
          <w:szCs w:val="20"/>
        </w:rPr>
        <w:t>d</w:t>
      </w:r>
      <w:r w:rsidR="001642D4" w:rsidRPr="008D38F3">
        <w:rPr>
          <w:sz w:val="20"/>
          <w:szCs w:val="20"/>
        </w:rPr>
        <w:t xml:space="preserve">ata. </w:t>
      </w:r>
      <w:r w:rsidR="00955347" w:rsidRPr="008D38F3">
        <w:rPr>
          <w:sz w:val="20"/>
          <w:szCs w:val="20"/>
        </w:rPr>
        <w:t>Local school d</w:t>
      </w:r>
      <w:r w:rsidR="00E60C63" w:rsidRPr="008D38F3">
        <w:rPr>
          <w:sz w:val="20"/>
          <w:szCs w:val="20"/>
        </w:rPr>
        <w:t>istricts and charter s</w:t>
      </w:r>
      <w:r w:rsidR="0068519B" w:rsidRPr="008D38F3">
        <w:rPr>
          <w:sz w:val="20"/>
          <w:szCs w:val="20"/>
        </w:rPr>
        <w:t xml:space="preserve">chools shall submit </w:t>
      </w:r>
      <w:r w:rsidR="00C633AC" w:rsidRPr="008D38F3">
        <w:rPr>
          <w:sz w:val="20"/>
          <w:szCs w:val="20"/>
        </w:rPr>
        <w:t xml:space="preserve">to the department </w:t>
      </w:r>
      <w:r w:rsidR="0068519B" w:rsidRPr="008D38F3">
        <w:rPr>
          <w:sz w:val="20"/>
          <w:szCs w:val="20"/>
        </w:rPr>
        <w:t>s</w:t>
      </w:r>
      <w:r w:rsidRPr="008D38F3">
        <w:rPr>
          <w:sz w:val="20"/>
          <w:szCs w:val="20"/>
        </w:rPr>
        <w:t xml:space="preserve">tudent assessment data </w:t>
      </w:r>
      <w:r w:rsidR="00C66054" w:rsidRPr="008D38F3">
        <w:rPr>
          <w:sz w:val="20"/>
          <w:szCs w:val="20"/>
        </w:rPr>
        <w:t xml:space="preserve">required </w:t>
      </w:r>
      <w:r w:rsidR="00D16BDC" w:rsidRPr="008D38F3">
        <w:rPr>
          <w:sz w:val="20"/>
          <w:szCs w:val="20"/>
        </w:rPr>
        <w:t xml:space="preserve">by </w:t>
      </w:r>
      <w:r w:rsidRPr="008D38F3">
        <w:rPr>
          <w:sz w:val="20"/>
          <w:szCs w:val="20"/>
        </w:rPr>
        <w:t>Section 22-2C-11 NMSA 1978</w:t>
      </w:r>
      <w:r w:rsidR="00CF087A" w:rsidRPr="008D38F3">
        <w:rPr>
          <w:sz w:val="20"/>
          <w:szCs w:val="20"/>
        </w:rPr>
        <w:t xml:space="preserve"> and longitudinal accountability data required by Subsection K of Section 22-1-11 NMSA 1978.</w:t>
      </w:r>
      <w:r w:rsidR="00E04D51" w:rsidRPr="008D38F3">
        <w:rPr>
          <w:sz w:val="20"/>
          <w:szCs w:val="20"/>
        </w:rPr>
        <w:t xml:space="preserve"> </w:t>
      </w:r>
      <w:r w:rsidR="00CF087A" w:rsidRPr="008D38F3">
        <w:rPr>
          <w:sz w:val="20"/>
          <w:szCs w:val="20"/>
        </w:rPr>
        <w:t xml:space="preserve">For </w:t>
      </w:r>
      <w:r w:rsidR="00E04D51" w:rsidRPr="008D38F3">
        <w:rPr>
          <w:sz w:val="20"/>
          <w:szCs w:val="20"/>
        </w:rPr>
        <w:t xml:space="preserve">student </w:t>
      </w:r>
      <w:r w:rsidR="00CF087A" w:rsidRPr="008D38F3">
        <w:rPr>
          <w:sz w:val="20"/>
          <w:szCs w:val="20"/>
        </w:rPr>
        <w:t>assessment data</w:t>
      </w:r>
      <w:r w:rsidR="00652A69" w:rsidRPr="008D38F3">
        <w:rPr>
          <w:sz w:val="20"/>
          <w:szCs w:val="20"/>
        </w:rPr>
        <w:t>,</w:t>
      </w:r>
      <w:r w:rsidR="00CF087A" w:rsidRPr="008D38F3">
        <w:rPr>
          <w:sz w:val="20"/>
          <w:szCs w:val="20"/>
        </w:rPr>
        <w:t xml:space="preserve"> a</w:t>
      </w:r>
      <w:r w:rsidR="00D07CB1" w:rsidRPr="008D38F3">
        <w:rPr>
          <w:sz w:val="20"/>
          <w:szCs w:val="20"/>
        </w:rPr>
        <w:t xml:space="preserve"> minimum </w:t>
      </w:r>
      <w:r w:rsidR="00BD1625" w:rsidRPr="008D38F3">
        <w:rPr>
          <w:sz w:val="20"/>
          <w:szCs w:val="20"/>
        </w:rPr>
        <w:t>ninety-five</w:t>
      </w:r>
      <w:r w:rsidR="00D07CB1" w:rsidRPr="008D38F3">
        <w:rPr>
          <w:sz w:val="20"/>
          <w:szCs w:val="20"/>
        </w:rPr>
        <w:t xml:space="preserve">-percent participation rate </w:t>
      </w:r>
      <w:r w:rsidR="00585B0A" w:rsidRPr="008D38F3">
        <w:rPr>
          <w:sz w:val="20"/>
          <w:szCs w:val="20"/>
        </w:rPr>
        <w:t xml:space="preserve">is </w:t>
      </w:r>
      <w:r w:rsidR="00D07CB1" w:rsidRPr="008D38F3">
        <w:rPr>
          <w:sz w:val="20"/>
          <w:szCs w:val="20"/>
        </w:rPr>
        <w:t xml:space="preserve">required by </w:t>
      </w:r>
      <w:r w:rsidR="008330E9" w:rsidRPr="008D38F3">
        <w:rPr>
          <w:sz w:val="20"/>
          <w:szCs w:val="20"/>
        </w:rPr>
        <w:t xml:space="preserve">Section 1111(c)(4)(E) of the federal </w:t>
      </w:r>
      <w:r w:rsidR="00D16AB0" w:rsidRPr="008D38F3">
        <w:rPr>
          <w:sz w:val="20"/>
          <w:szCs w:val="20"/>
        </w:rPr>
        <w:t>Every S</w:t>
      </w:r>
      <w:r w:rsidR="008330E9" w:rsidRPr="008D38F3">
        <w:rPr>
          <w:sz w:val="20"/>
          <w:szCs w:val="20"/>
        </w:rPr>
        <w:t xml:space="preserve">tudent </w:t>
      </w:r>
      <w:r w:rsidR="00D16AB0" w:rsidRPr="008D38F3">
        <w:rPr>
          <w:sz w:val="20"/>
          <w:szCs w:val="20"/>
        </w:rPr>
        <w:t>S</w:t>
      </w:r>
      <w:r w:rsidR="008330E9" w:rsidRPr="008D38F3">
        <w:rPr>
          <w:sz w:val="20"/>
          <w:szCs w:val="20"/>
        </w:rPr>
        <w:t xml:space="preserve">ucceeds </w:t>
      </w:r>
      <w:r w:rsidR="00D16AB0" w:rsidRPr="008D38F3">
        <w:rPr>
          <w:sz w:val="20"/>
          <w:szCs w:val="20"/>
        </w:rPr>
        <w:t>A</w:t>
      </w:r>
      <w:r w:rsidR="008330E9" w:rsidRPr="008D38F3">
        <w:rPr>
          <w:sz w:val="20"/>
          <w:szCs w:val="20"/>
        </w:rPr>
        <w:t>ct</w:t>
      </w:r>
      <w:r w:rsidR="00E04D51" w:rsidRPr="008D38F3">
        <w:rPr>
          <w:sz w:val="20"/>
          <w:szCs w:val="20"/>
        </w:rPr>
        <w:t>.</w:t>
      </w:r>
    </w:p>
    <w:p w14:paraId="5013E94E" w14:textId="30100DF1" w:rsidR="00A356BA" w:rsidRPr="008D38F3" w:rsidRDefault="00A356BA" w:rsidP="003009C3">
      <w:pPr>
        <w:rPr>
          <w:strike/>
          <w:sz w:val="20"/>
          <w:szCs w:val="20"/>
        </w:rPr>
      </w:pPr>
      <w:r w:rsidRPr="008D38F3">
        <w:rPr>
          <w:b/>
          <w:bCs/>
          <w:sz w:val="20"/>
          <w:szCs w:val="20"/>
        </w:rPr>
        <w:tab/>
      </w:r>
      <w:r w:rsidRPr="008D38F3">
        <w:rPr>
          <w:b/>
          <w:bCs/>
          <w:sz w:val="20"/>
          <w:szCs w:val="20"/>
        </w:rPr>
        <w:tab/>
        <w:t>(</w:t>
      </w:r>
      <w:r w:rsidR="003F2909" w:rsidRPr="008D38F3">
        <w:rPr>
          <w:b/>
          <w:bCs/>
          <w:sz w:val="20"/>
          <w:szCs w:val="20"/>
        </w:rPr>
        <w:t>6</w:t>
      </w:r>
      <w:r w:rsidRPr="008D38F3">
        <w:rPr>
          <w:b/>
          <w:bCs/>
          <w:sz w:val="20"/>
          <w:szCs w:val="20"/>
        </w:rPr>
        <w:t>)</w:t>
      </w:r>
      <w:r w:rsidRPr="008D38F3">
        <w:rPr>
          <w:sz w:val="20"/>
          <w:szCs w:val="20"/>
        </w:rPr>
        <w:tab/>
      </w:r>
      <w:r w:rsidR="001642D4" w:rsidRPr="008D38F3">
        <w:rPr>
          <w:sz w:val="20"/>
          <w:szCs w:val="20"/>
        </w:rPr>
        <w:t>Attendance</w:t>
      </w:r>
      <w:r w:rsidR="00714DD6" w:rsidRPr="008D38F3">
        <w:rPr>
          <w:sz w:val="20"/>
          <w:szCs w:val="20"/>
        </w:rPr>
        <w:t xml:space="preserve"> improvement</w:t>
      </w:r>
      <w:r w:rsidR="001642D4" w:rsidRPr="008D38F3">
        <w:rPr>
          <w:sz w:val="20"/>
          <w:szCs w:val="20"/>
        </w:rPr>
        <w:t xml:space="preserve">. </w:t>
      </w:r>
      <w:r w:rsidR="00BA7200" w:rsidRPr="008D38F3">
        <w:rPr>
          <w:sz w:val="20"/>
          <w:szCs w:val="20"/>
        </w:rPr>
        <w:t>Local school d</w:t>
      </w:r>
      <w:r w:rsidR="00E60C63" w:rsidRPr="008D38F3">
        <w:rPr>
          <w:sz w:val="20"/>
          <w:szCs w:val="20"/>
        </w:rPr>
        <w:t>istricts and charter s</w:t>
      </w:r>
      <w:r w:rsidR="0068519B" w:rsidRPr="008D38F3">
        <w:rPr>
          <w:sz w:val="20"/>
          <w:szCs w:val="20"/>
        </w:rPr>
        <w:t>chools shall submit</w:t>
      </w:r>
      <w:r w:rsidR="001A6321" w:rsidRPr="008D38F3">
        <w:rPr>
          <w:sz w:val="20"/>
          <w:szCs w:val="20"/>
        </w:rPr>
        <w:t xml:space="preserve"> reports of </w:t>
      </w:r>
      <w:r w:rsidR="0068519B" w:rsidRPr="008D38F3">
        <w:rPr>
          <w:sz w:val="20"/>
          <w:szCs w:val="20"/>
        </w:rPr>
        <w:t>a</w:t>
      </w:r>
      <w:r w:rsidRPr="008D38F3">
        <w:rPr>
          <w:sz w:val="20"/>
          <w:szCs w:val="20"/>
        </w:rPr>
        <w:t xml:space="preserve">ttendance </w:t>
      </w:r>
      <w:r w:rsidR="0014377C" w:rsidRPr="008D38F3">
        <w:rPr>
          <w:sz w:val="20"/>
          <w:szCs w:val="20"/>
        </w:rPr>
        <w:t>i</w:t>
      </w:r>
      <w:r w:rsidRPr="008D38F3">
        <w:rPr>
          <w:sz w:val="20"/>
          <w:szCs w:val="20"/>
        </w:rPr>
        <w:t xml:space="preserve">mprovement </w:t>
      </w:r>
      <w:r w:rsidR="00AC3285" w:rsidRPr="008D38F3">
        <w:rPr>
          <w:sz w:val="20"/>
          <w:szCs w:val="20"/>
        </w:rPr>
        <w:t xml:space="preserve">and absence prevention </w:t>
      </w:r>
      <w:r w:rsidR="00D90768" w:rsidRPr="008D38F3">
        <w:rPr>
          <w:sz w:val="20"/>
          <w:szCs w:val="20"/>
        </w:rPr>
        <w:t>strategies</w:t>
      </w:r>
      <w:r w:rsidR="00E60C63" w:rsidRPr="008D38F3">
        <w:rPr>
          <w:sz w:val="20"/>
          <w:szCs w:val="20"/>
        </w:rPr>
        <w:t xml:space="preserve"> for each school</w:t>
      </w:r>
      <w:r w:rsidR="003F2909" w:rsidRPr="008D38F3">
        <w:rPr>
          <w:sz w:val="20"/>
          <w:szCs w:val="20"/>
        </w:rPr>
        <w:t xml:space="preserve">, </w:t>
      </w:r>
      <w:r w:rsidR="00BC24C6" w:rsidRPr="008D38F3">
        <w:rPr>
          <w:sz w:val="20"/>
          <w:szCs w:val="20"/>
        </w:rPr>
        <w:t>including</w:t>
      </w:r>
      <w:r w:rsidR="009729AA" w:rsidRPr="008D38F3">
        <w:rPr>
          <w:sz w:val="20"/>
          <w:szCs w:val="20"/>
        </w:rPr>
        <w:t xml:space="preserve"> </w:t>
      </w:r>
      <w:r w:rsidR="00AC3285" w:rsidRPr="008D38F3">
        <w:rPr>
          <w:sz w:val="20"/>
          <w:szCs w:val="20"/>
        </w:rPr>
        <w:t>attendance improvement plans</w:t>
      </w:r>
      <w:r w:rsidR="00640ADC" w:rsidRPr="008D38F3">
        <w:rPr>
          <w:sz w:val="20"/>
          <w:szCs w:val="20"/>
        </w:rPr>
        <w:t xml:space="preserve"> pursuant to Section 22-12A-7 NMSA 1978</w:t>
      </w:r>
      <w:r w:rsidR="001E201F" w:rsidRPr="008D38F3">
        <w:rPr>
          <w:sz w:val="20"/>
          <w:szCs w:val="20"/>
        </w:rPr>
        <w:t xml:space="preserve"> (</w:t>
      </w:r>
      <w:r w:rsidR="00106471" w:rsidRPr="008D38F3">
        <w:rPr>
          <w:sz w:val="20"/>
          <w:szCs w:val="20"/>
        </w:rPr>
        <w:t xml:space="preserve">attendance </w:t>
      </w:r>
      <w:r w:rsidR="001E201F" w:rsidRPr="008D38F3">
        <w:rPr>
          <w:sz w:val="20"/>
          <w:szCs w:val="20"/>
        </w:rPr>
        <w:t xml:space="preserve">for </w:t>
      </w:r>
      <w:r w:rsidR="00106471" w:rsidRPr="008D38F3">
        <w:rPr>
          <w:sz w:val="20"/>
          <w:szCs w:val="20"/>
        </w:rPr>
        <w:t>success act</w:t>
      </w:r>
      <w:r w:rsidR="001E201F" w:rsidRPr="008D38F3">
        <w:rPr>
          <w:sz w:val="20"/>
          <w:szCs w:val="20"/>
        </w:rPr>
        <w:t>)</w:t>
      </w:r>
      <w:r w:rsidR="00AC3285" w:rsidRPr="008D38F3">
        <w:rPr>
          <w:sz w:val="20"/>
          <w:szCs w:val="20"/>
        </w:rPr>
        <w:t xml:space="preserve"> </w:t>
      </w:r>
      <w:r w:rsidR="00E900F2" w:rsidRPr="008D38F3">
        <w:rPr>
          <w:sz w:val="20"/>
          <w:szCs w:val="20"/>
        </w:rPr>
        <w:t xml:space="preserve">submitted to the department no </w:t>
      </w:r>
      <w:r w:rsidR="0014377C" w:rsidRPr="008D38F3">
        <w:rPr>
          <w:sz w:val="20"/>
          <w:szCs w:val="20"/>
        </w:rPr>
        <w:t>later</w:t>
      </w:r>
      <w:r w:rsidR="00E900F2" w:rsidRPr="008D38F3">
        <w:rPr>
          <w:sz w:val="20"/>
          <w:szCs w:val="20"/>
        </w:rPr>
        <w:t xml:space="preserve"> than </w:t>
      </w:r>
      <w:r w:rsidR="002F3BB8" w:rsidRPr="008D38F3">
        <w:rPr>
          <w:sz w:val="20"/>
          <w:szCs w:val="20"/>
        </w:rPr>
        <w:t>45</w:t>
      </w:r>
      <w:r w:rsidR="00E900F2" w:rsidRPr="008D38F3">
        <w:rPr>
          <w:sz w:val="20"/>
          <w:szCs w:val="20"/>
        </w:rPr>
        <w:t xml:space="preserve"> days after the beginning of the school year</w:t>
      </w:r>
      <w:r w:rsidR="009729AA" w:rsidRPr="008D38F3">
        <w:rPr>
          <w:sz w:val="20"/>
          <w:szCs w:val="20"/>
        </w:rPr>
        <w:t>.</w:t>
      </w:r>
    </w:p>
    <w:p w14:paraId="633F94B0" w14:textId="0EB050A1" w:rsidR="007F54CB" w:rsidRPr="008D38F3" w:rsidRDefault="007F54CB" w:rsidP="00BB1F6C">
      <w:pPr>
        <w:rPr>
          <w:b/>
          <w:bCs/>
          <w:sz w:val="20"/>
          <w:szCs w:val="20"/>
        </w:rPr>
      </w:pPr>
      <w:r w:rsidRPr="008D38F3">
        <w:rPr>
          <w:b/>
          <w:bCs/>
          <w:sz w:val="20"/>
          <w:szCs w:val="20"/>
        </w:rPr>
        <w:tab/>
      </w:r>
      <w:r w:rsidRPr="008D38F3">
        <w:rPr>
          <w:b/>
          <w:bCs/>
          <w:sz w:val="20"/>
          <w:szCs w:val="20"/>
        </w:rPr>
        <w:tab/>
        <w:t>(</w:t>
      </w:r>
      <w:r w:rsidR="00FD74FF" w:rsidRPr="008D38F3">
        <w:rPr>
          <w:b/>
          <w:bCs/>
          <w:sz w:val="20"/>
          <w:szCs w:val="20"/>
        </w:rPr>
        <w:t>7</w:t>
      </w:r>
      <w:r w:rsidRPr="008D38F3">
        <w:rPr>
          <w:b/>
          <w:bCs/>
          <w:sz w:val="20"/>
          <w:szCs w:val="20"/>
        </w:rPr>
        <w:t>)</w:t>
      </w:r>
      <w:r w:rsidRPr="008D38F3">
        <w:rPr>
          <w:sz w:val="20"/>
          <w:szCs w:val="20"/>
        </w:rPr>
        <w:tab/>
      </w:r>
      <w:r w:rsidR="006232A4" w:rsidRPr="008D38F3">
        <w:rPr>
          <w:sz w:val="20"/>
          <w:szCs w:val="20"/>
        </w:rPr>
        <w:t>School safety plans</w:t>
      </w:r>
      <w:r w:rsidR="000A4699" w:rsidRPr="008D38F3">
        <w:rPr>
          <w:sz w:val="20"/>
          <w:szCs w:val="20"/>
        </w:rPr>
        <w:t xml:space="preserve">. Local school districts and charter schools shall submit </w:t>
      </w:r>
      <w:r w:rsidR="009F10E0" w:rsidRPr="008D38F3">
        <w:rPr>
          <w:sz w:val="20"/>
          <w:szCs w:val="20"/>
        </w:rPr>
        <w:t xml:space="preserve">approvable </w:t>
      </w:r>
      <w:r w:rsidR="000A4699" w:rsidRPr="008D38F3">
        <w:rPr>
          <w:sz w:val="20"/>
          <w:szCs w:val="20"/>
        </w:rPr>
        <w:t>school</w:t>
      </w:r>
      <w:r w:rsidR="00500B91" w:rsidRPr="008D38F3">
        <w:rPr>
          <w:sz w:val="20"/>
          <w:szCs w:val="20"/>
        </w:rPr>
        <w:t xml:space="preserve"> </w:t>
      </w:r>
      <w:r w:rsidR="000A4699" w:rsidRPr="008D38F3">
        <w:rPr>
          <w:sz w:val="20"/>
          <w:szCs w:val="20"/>
        </w:rPr>
        <w:t>s</w:t>
      </w:r>
      <w:r w:rsidR="00500B91" w:rsidRPr="008D38F3">
        <w:rPr>
          <w:sz w:val="20"/>
          <w:szCs w:val="20"/>
        </w:rPr>
        <w:t>afety</w:t>
      </w:r>
      <w:r w:rsidR="000A4699" w:rsidRPr="008D38F3">
        <w:rPr>
          <w:sz w:val="20"/>
          <w:szCs w:val="20"/>
        </w:rPr>
        <w:t xml:space="preserve"> plans</w:t>
      </w:r>
      <w:r w:rsidR="00360EDD" w:rsidRPr="008D38F3">
        <w:rPr>
          <w:sz w:val="20"/>
          <w:szCs w:val="20"/>
        </w:rPr>
        <w:t xml:space="preserve"> by the </w:t>
      </w:r>
      <w:r w:rsidR="00CF5ECD" w:rsidRPr="008D38F3">
        <w:rPr>
          <w:sz w:val="20"/>
          <w:szCs w:val="20"/>
        </w:rPr>
        <w:t>d</w:t>
      </w:r>
      <w:r w:rsidR="00360EDD" w:rsidRPr="008D38F3">
        <w:rPr>
          <w:sz w:val="20"/>
          <w:szCs w:val="20"/>
        </w:rPr>
        <w:t>epartment</w:t>
      </w:r>
      <w:r w:rsidR="00CF5ECD" w:rsidRPr="008D38F3">
        <w:rPr>
          <w:sz w:val="20"/>
          <w:szCs w:val="20"/>
        </w:rPr>
        <w:t>-determined</w:t>
      </w:r>
      <w:r w:rsidR="00B70DAA" w:rsidRPr="008D38F3">
        <w:rPr>
          <w:sz w:val="20"/>
          <w:szCs w:val="20"/>
        </w:rPr>
        <w:t xml:space="preserve"> due date and</w:t>
      </w:r>
      <w:r w:rsidR="000A4699" w:rsidRPr="008D38F3">
        <w:rPr>
          <w:sz w:val="20"/>
          <w:szCs w:val="20"/>
        </w:rPr>
        <w:t xml:space="preserve"> </w:t>
      </w:r>
      <w:r w:rsidR="00AD3476" w:rsidRPr="008D38F3">
        <w:rPr>
          <w:sz w:val="20"/>
          <w:szCs w:val="20"/>
        </w:rPr>
        <w:t xml:space="preserve">on a three-year cycle </w:t>
      </w:r>
      <w:r w:rsidR="00286582" w:rsidRPr="008D38F3">
        <w:rPr>
          <w:sz w:val="20"/>
          <w:szCs w:val="20"/>
        </w:rPr>
        <w:t xml:space="preserve">as required in 6.12.6.8 </w:t>
      </w:r>
      <w:r w:rsidR="00360EDD" w:rsidRPr="008D38F3">
        <w:rPr>
          <w:sz w:val="20"/>
          <w:szCs w:val="20"/>
        </w:rPr>
        <w:t>NMAC</w:t>
      </w:r>
      <w:r w:rsidR="00B70DAA" w:rsidRPr="008D38F3">
        <w:rPr>
          <w:sz w:val="20"/>
          <w:szCs w:val="20"/>
        </w:rPr>
        <w:t>.</w:t>
      </w:r>
    </w:p>
    <w:p w14:paraId="79395994" w14:textId="0DDA2877" w:rsidR="007F54CB" w:rsidRPr="008D38F3" w:rsidRDefault="007F54CB" w:rsidP="00CF5ECD">
      <w:pPr>
        <w:rPr>
          <w:sz w:val="20"/>
          <w:szCs w:val="20"/>
        </w:rPr>
      </w:pPr>
      <w:r w:rsidRPr="008D38F3">
        <w:rPr>
          <w:b/>
          <w:bCs/>
          <w:sz w:val="20"/>
          <w:szCs w:val="20"/>
        </w:rPr>
        <w:tab/>
      </w:r>
      <w:r w:rsidRPr="008D38F3">
        <w:rPr>
          <w:b/>
          <w:bCs/>
          <w:sz w:val="20"/>
          <w:szCs w:val="20"/>
        </w:rPr>
        <w:tab/>
        <w:t>(</w:t>
      </w:r>
      <w:r w:rsidR="003009C3" w:rsidRPr="008D38F3">
        <w:rPr>
          <w:b/>
          <w:bCs/>
          <w:sz w:val="20"/>
          <w:szCs w:val="20"/>
        </w:rPr>
        <w:t>8</w:t>
      </w:r>
      <w:r w:rsidRPr="008D38F3">
        <w:rPr>
          <w:b/>
          <w:bCs/>
          <w:sz w:val="20"/>
          <w:szCs w:val="20"/>
        </w:rPr>
        <w:t>)</w:t>
      </w:r>
      <w:r w:rsidRPr="008D38F3">
        <w:rPr>
          <w:sz w:val="20"/>
          <w:szCs w:val="20"/>
        </w:rPr>
        <w:tab/>
      </w:r>
      <w:r w:rsidR="008F045E" w:rsidRPr="008D38F3">
        <w:rPr>
          <w:sz w:val="20"/>
          <w:szCs w:val="20"/>
        </w:rPr>
        <w:t>Postsecondary</w:t>
      </w:r>
      <w:r w:rsidR="001642D4" w:rsidRPr="008D38F3">
        <w:rPr>
          <w:sz w:val="20"/>
          <w:szCs w:val="20"/>
        </w:rPr>
        <w:t xml:space="preserve"> </w:t>
      </w:r>
      <w:r w:rsidR="00714DD6" w:rsidRPr="008D38F3">
        <w:rPr>
          <w:sz w:val="20"/>
          <w:szCs w:val="20"/>
        </w:rPr>
        <w:t>p</w:t>
      </w:r>
      <w:r w:rsidR="001642D4" w:rsidRPr="008D38F3">
        <w:rPr>
          <w:sz w:val="20"/>
          <w:szCs w:val="20"/>
        </w:rPr>
        <w:t>lans</w:t>
      </w:r>
      <w:r w:rsidR="00204D7F" w:rsidRPr="008D38F3">
        <w:rPr>
          <w:sz w:val="20"/>
          <w:szCs w:val="20"/>
        </w:rPr>
        <w:t>.</w:t>
      </w:r>
      <w:r w:rsidR="009F334F" w:rsidRPr="008D38F3">
        <w:rPr>
          <w:sz w:val="20"/>
          <w:szCs w:val="20"/>
        </w:rPr>
        <w:t xml:space="preserve"> Local school districts, charter schools, and state institutions</w:t>
      </w:r>
      <w:r w:rsidR="009F334F" w:rsidRPr="008D38F3" w:rsidDel="009F334F">
        <w:rPr>
          <w:sz w:val="20"/>
          <w:szCs w:val="20"/>
        </w:rPr>
        <w:t xml:space="preserve"> </w:t>
      </w:r>
      <w:r w:rsidR="0068519B" w:rsidRPr="008D38F3">
        <w:rPr>
          <w:sz w:val="20"/>
          <w:szCs w:val="20"/>
        </w:rPr>
        <w:t>shall submit</w:t>
      </w:r>
      <w:r w:rsidR="003C40A4" w:rsidRPr="008D38F3">
        <w:rPr>
          <w:sz w:val="20"/>
          <w:szCs w:val="20"/>
        </w:rPr>
        <w:t xml:space="preserve"> to the department</w:t>
      </w:r>
      <w:r w:rsidR="0068519B" w:rsidRPr="008D38F3">
        <w:rPr>
          <w:sz w:val="20"/>
          <w:szCs w:val="20"/>
        </w:rPr>
        <w:t xml:space="preserve"> a</w:t>
      </w:r>
      <w:r w:rsidR="00D00D74" w:rsidRPr="008D38F3">
        <w:rPr>
          <w:sz w:val="20"/>
          <w:szCs w:val="20"/>
        </w:rPr>
        <w:t xml:space="preserve"> </w:t>
      </w:r>
      <w:r w:rsidR="00C75D5A" w:rsidRPr="008D38F3">
        <w:rPr>
          <w:sz w:val="20"/>
          <w:szCs w:val="20"/>
        </w:rPr>
        <w:t>report</w:t>
      </w:r>
      <w:r w:rsidR="0009714A" w:rsidRPr="008D38F3">
        <w:rPr>
          <w:sz w:val="20"/>
          <w:szCs w:val="20"/>
        </w:rPr>
        <w:t xml:space="preserve"> </w:t>
      </w:r>
      <w:r w:rsidR="00D00D74" w:rsidRPr="008D38F3">
        <w:rPr>
          <w:sz w:val="20"/>
          <w:szCs w:val="20"/>
        </w:rPr>
        <w:t>of</w:t>
      </w:r>
      <w:r w:rsidR="00CF5ECD" w:rsidRPr="008D38F3">
        <w:rPr>
          <w:sz w:val="20"/>
          <w:szCs w:val="20"/>
        </w:rPr>
        <w:t xml:space="preserve"> </w:t>
      </w:r>
      <w:r w:rsidR="008F045E" w:rsidRPr="008D38F3">
        <w:rPr>
          <w:sz w:val="20"/>
          <w:szCs w:val="20"/>
        </w:rPr>
        <w:t xml:space="preserve">all students in grades eight through 12 at each school who have on file </w:t>
      </w:r>
      <w:r w:rsidR="00825EA0" w:rsidRPr="008D38F3">
        <w:rPr>
          <w:sz w:val="20"/>
          <w:szCs w:val="20"/>
        </w:rPr>
        <w:t>a</w:t>
      </w:r>
      <w:r w:rsidR="0009714A" w:rsidRPr="008D38F3">
        <w:rPr>
          <w:sz w:val="20"/>
          <w:szCs w:val="20"/>
        </w:rPr>
        <w:t xml:space="preserve"> </w:t>
      </w:r>
      <w:r w:rsidR="003C40A4" w:rsidRPr="008D38F3">
        <w:rPr>
          <w:sz w:val="20"/>
          <w:szCs w:val="20"/>
        </w:rPr>
        <w:t xml:space="preserve">new or updated, </w:t>
      </w:r>
      <w:r w:rsidR="0009714A" w:rsidRPr="008D38F3">
        <w:rPr>
          <w:sz w:val="20"/>
          <w:szCs w:val="20"/>
        </w:rPr>
        <w:t>complete</w:t>
      </w:r>
      <w:r w:rsidR="003C40A4" w:rsidRPr="008D38F3">
        <w:rPr>
          <w:sz w:val="20"/>
          <w:szCs w:val="20"/>
        </w:rPr>
        <w:t xml:space="preserve">, and </w:t>
      </w:r>
      <w:r w:rsidR="0009714A" w:rsidRPr="008D38F3">
        <w:rPr>
          <w:sz w:val="20"/>
          <w:szCs w:val="20"/>
        </w:rPr>
        <w:t>signed</w:t>
      </w:r>
      <w:r w:rsidR="003C40A4" w:rsidRPr="008D38F3">
        <w:rPr>
          <w:sz w:val="20"/>
          <w:szCs w:val="20"/>
        </w:rPr>
        <w:t xml:space="preserve"> </w:t>
      </w:r>
      <w:r w:rsidR="00825EA0" w:rsidRPr="008D38F3">
        <w:rPr>
          <w:sz w:val="20"/>
          <w:szCs w:val="20"/>
        </w:rPr>
        <w:t>individual</w:t>
      </w:r>
      <w:r w:rsidR="00514A9C" w:rsidRPr="008D38F3">
        <w:rPr>
          <w:sz w:val="20"/>
          <w:szCs w:val="20"/>
        </w:rPr>
        <w:t>ized</w:t>
      </w:r>
      <w:r w:rsidR="00825EA0" w:rsidRPr="008D38F3">
        <w:rPr>
          <w:sz w:val="20"/>
          <w:szCs w:val="20"/>
        </w:rPr>
        <w:t xml:space="preserve"> next step plan</w:t>
      </w:r>
      <w:r w:rsidR="00C75D5A" w:rsidRPr="008D38F3">
        <w:rPr>
          <w:sz w:val="20"/>
          <w:szCs w:val="20"/>
        </w:rPr>
        <w:t xml:space="preserve">, </w:t>
      </w:r>
      <w:r w:rsidR="00825EA0" w:rsidRPr="008D38F3">
        <w:rPr>
          <w:sz w:val="20"/>
          <w:szCs w:val="20"/>
        </w:rPr>
        <w:t>pursuant to Section 22-13-1.1 NMSA 1978</w:t>
      </w:r>
      <w:r w:rsidR="008F045E" w:rsidRPr="008D38F3">
        <w:rPr>
          <w:sz w:val="20"/>
          <w:szCs w:val="20"/>
        </w:rPr>
        <w:t xml:space="preserve"> or </w:t>
      </w:r>
      <w:r w:rsidR="00825EA0" w:rsidRPr="008D38F3">
        <w:rPr>
          <w:sz w:val="20"/>
          <w:szCs w:val="20"/>
        </w:rPr>
        <w:t>an</w:t>
      </w:r>
      <w:r w:rsidR="0009714A" w:rsidRPr="008D38F3">
        <w:rPr>
          <w:sz w:val="20"/>
          <w:szCs w:val="20"/>
        </w:rPr>
        <w:t xml:space="preserve"> updated individual education plan</w:t>
      </w:r>
      <w:r w:rsidR="00FD74FF" w:rsidRPr="008D38F3">
        <w:rPr>
          <w:sz w:val="20"/>
          <w:szCs w:val="20"/>
        </w:rPr>
        <w:t xml:space="preserve"> (IEP)</w:t>
      </w:r>
      <w:r w:rsidR="003F3EE8" w:rsidRPr="008D38F3">
        <w:rPr>
          <w:sz w:val="20"/>
          <w:szCs w:val="20"/>
        </w:rPr>
        <w:t xml:space="preserve"> </w:t>
      </w:r>
      <w:r w:rsidR="000441C7" w:rsidRPr="008D38F3">
        <w:rPr>
          <w:sz w:val="20"/>
          <w:szCs w:val="20"/>
        </w:rPr>
        <w:t>or</w:t>
      </w:r>
      <w:r w:rsidR="008F045E" w:rsidRPr="008D38F3">
        <w:rPr>
          <w:sz w:val="20"/>
          <w:szCs w:val="20"/>
        </w:rPr>
        <w:t xml:space="preserve"> </w:t>
      </w:r>
      <w:r w:rsidR="000441C7" w:rsidRPr="008D38F3">
        <w:rPr>
          <w:sz w:val="20"/>
          <w:szCs w:val="20"/>
        </w:rPr>
        <w:t xml:space="preserve">gifted individual education plan (GIEP) </w:t>
      </w:r>
      <w:r w:rsidR="003177CD" w:rsidRPr="008D38F3">
        <w:rPr>
          <w:sz w:val="20"/>
          <w:szCs w:val="20"/>
        </w:rPr>
        <w:t xml:space="preserve">with </w:t>
      </w:r>
      <w:r w:rsidR="003F3EE8" w:rsidRPr="008D38F3">
        <w:rPr>
          <w:sz w:val="20"/>
          <w:szCs w:val="20"/>
        </w:rPr>
        <w:t xml:space="preserve">transition plan that </w:t>
      </w:r>
      <w:r w:rsidR="0009714A" w:rsidRPr="008D38F3">
        <w:rPr>
          <w:sz w:val="20"/>
          <w:szCs w:val="20"/>
        </w:rPr>
        <w:t>meets next step plan requirements</w:t>
      </w:r>
      <w:r w:rsidR="00CF5ECD" w:rsidRPr="008D38F3">
        <w:rPr>
          <w:sz w:val="20"/>
          <w:szCs w:val="20"/>
        </w:rPr>
        <w:t>.</w:t>
      </w:r>
    </w:p>
    <w:p w14:paraId="0D7B69F9" w14:textId="664F598E" w:rsidR="001364A4" w:rsidRPr="008D38F3" w:rsidRDefault="007F54CB" w:rsidP="000E5933">
      <w:pPr>
        <w:rPr>
          <w:sz w:val="20"/>
          <w:szCs w:val="20"/>
        </w:rPr>
      </w:pPr>
      <w:r w:rsidRPr="008D38F3">
        <w:rPr>
          <w:b/>
          <w:bCs/>
          <w:sz w:val="20"/>
          <w:szCs w:val="20"/>
        </w:rPr>
        <w:tab/>
      </w:r>
      <w:r w:rsidRPr="008D38F3">
        <w:rPr>
          <w:b/>
          <w:bCs/>
          <w:sz w:val="20"/>
          <w:szCs w:val="20"/>
        </w:rPr>
        <w:tab/>
      </w:r>
      <w:bookmarkStart w:id="6" w:name="_Hlk146636911"/>
      <w:r w:rsidRPr="008D38F3">
        <w:rPr>
          <w:b/>
          <w:bCs/>
          <w:sz w:val="20"/>
          <w:szCs w:val="20"/>
        </w:rPr>
        <w:t>(</w:t>
      </w:r>
      <w:r w:rsidR="00FA29CD" w:rsidRPr="008D38F3">
        <w:rPr>
          <w:b/>
          <w:bCs/>
          <w:sz w:val="20"/>
          <w:szCs w:val="20"/>
        </w:rPr>
        <w:t>9</w:t>
      </w:r>
      <w:r w:rsidRPr="008D38F3">
        <w:rPr>
          <w:b/>
          <w:bCs/>
          <w:sz w:val="20"/>
          <w:szCs w:val="20"/>
        </w:rPr>
        <w:t>)</w:t>
      </w:r>
      <w:r w:rsidRPr="008D38F3">
        <w:rPr>
          <w:sz w:val="20"/>
          <w:szCs w:val="20"/>
        </w:rPr>
        <w:tab/>
      </w:r>
      <w:r w:rsidR="001642D4" w:rsidRPr="008D38F3">
        <w:rPr>
          <w:sz w:val="20"/>
          <w:szCs w:val="20"/>
        </w:rPr>
        <w:t xml:space="preserve">Class </w:t>
      </w:r>
      <w:r w:rsidR="004E75F4" w:rsidRPr="008D38F3">
        <w:rPr>
          <w:sz w:val="20"/>
          <w:szCs w:val="20"/>
        </w:rPr>
        <w:t>l</w:t>
      </w:r>
      <w:r w:rsidR="001642D4" w:rsidRPr="008D38F3">
        <w:rPr>
          <w:sz w:val="20"/>
          <w:szCs w:val="20"/>
        </w:rPr>
        <w:t xml:space="preserve">oads, </w:t>
      </w:r>
      <w:r w:rsidR="004E75F4" w:rsidRPr="008D38F3">
        <w:rPr>
          <w:sz w:val="20"/>
          <w:szCs w:val="20"/>
        </w:rPr>
        <w:t>c</w:t>
      </w:r>
      <w:r w:rsidR="001642D4" w:rsidRPr="008D38F3">
        <w:rPr>
          <w:sz w:val="20"/>
          <w:szCs w:val="20"/>
        </w:rPr>
        <w:t xml:space="preserve">aseloads, and </w:t>
      </w:r>
      <w:r w:rsidR="004E75F4" w:rsidRPr="008D38F3">
        <w:rPr>
          <w:sz w:val="20"/>
          <w:szCs w:val="20"/>
        </w:rPr>
        <w:t>s</w:t>
      </w:r>
      <w:r w:rsidR="001642D4" w:rsidRPr="008D38F3">
        <w:rPr>
          <w:sz w:val="20"/>
          <w:szCs w:val="20"/>
        </w:rPr>
        <w:t>ubjects</w:t>
      </w:r>
      <w:r w:rsidR="004E75F4" w:rsidRPr="008D38F3">
        <w:rPr>
          <w:sz w:val="20"/>
          <w:szCs w:val="20"/>
        </w:rPr>
        <w:t xml:space="preserve"> of instruction</w:t>
      </w:r>
      <w:r w:rsidR="001642D4" w:rsidRPr="008D38F3">
        <w:rPr>
          <w:sz w:val="20"/>
          <w:szCs w:val="20"/>
        </w:rPr>
        <w:t xml:space="preserve">. </w:t>
      </w:r>
      <w:r w:rsidR="009F334F" w:rsidRPr="008D38F3">
        <w:rPr>
          <w:sz w:val="20"/>
          <w:szCs w:val="20"/>
        </w:rPr>
        <w:t>Local school districts, charter schools, and state institutions</w:t>
      </w:r>
      <w:bookmarkStart w:id="7" w:name="_Hlk146636898"/>
      <w:r w:rsidR="00E31019" w:rsidRPr="008D38F3">
        <w:rPr>
          <w:sz w:val="20"/>
          <w:szCs w:val="20"/>
        </w:rPr>
        <w:t xml:space="preserve"> shall report class loads, caseloads, and instructional subject areas for each school. </w:t>
      </w:r>
      <w:r w:rsidR="008330E9" w:rsidRPr="008D38F3">
        <w:rPr>
          <w:sz w:val="20"/>
          <w:szCs w:val="20"/>
        </w:rPr>
        <w:t>C</w:t>
      </w:r>
      <w:r w:rsidR="00836211" w:rsidRPr="008D38F3">
        <w:rPr>
          <w:sz w:val="20"/>
          <w:szCs w:val="20"/>
        </w:rPr>
        <w:t xml:space="preserve">harter schools may cite </w:t>
      </w:r>
      <w:r w:rsidR="000B06B1" w:rsidRPr="008D38F3">
        <w:rPr>
          <w:sz w:val="20"/>
          <w:szCs w:val="20"/>
        </w:rPr>
        <w:t>in their report a current,</w:t>
      </w:r>
      <w:r w:rsidR="00836211" w:rsidRPr="008D38F3">
        <w:rPr>
          <w:sz w:val="20"/>
          <w:szCs w:val="20"/>
        </w:rPr>
        <w:t xml:space="preserve"> nondiscretionary waiver </w:t>
      </w:r>
      <w:r w:rsidR="000B06B1" w:rsidRPr="008D38F3">
        <w:rPr>
          <w:sz w:val="20"/>
          <w:szCs w:val="20"/>
        </w:rPr>
        <w:t>of</w:t>
      </w:r>
      <w:r w:rsidR="00836211" w:rsidRPr="008D38F3">
        <w:rPr>
          <w:sz w:val="20"/>
          <w:szCs w:val="20"/>
        </w:rPr>
        <w:t xml:space="preserve"> department </w:t>
      </w:r>
      <w:r w:rsidR="000B06B1" w:rsidRPr="008D38F3">
        <w:rPr>
          <w:sz w:val="20"/>
          <w:szCs w:val="20"/>
        </w:rPr>
        <w:t>requirements</w:t>
      </w:r>
      <w:r w:rsidR="00836211" w:rsidRPr="008D38F3">
        <w:rPr>
          <w:sz w:val="20"/>
          <w:szCs w:val="20"/>
        </w:rPr>
        <w:t xml:space="preserve"> </w:t>
      </w:r>
      <w:r w:rsidR="00C22ED9" w:rsidRPr="008D38F3">
        <w:rPr>
          <w:sz w:val="20"/>
          <w:szCs w:val="20"/>
        </w:rPr>
        <w:t>for</w:t>
      </w:r>
      <w:r w:rsidR="00836211" w:rsidRPr="008D38F3">
        <w:rPr>
          <w:sz w:val="20"/>
          <w:szCs w:val="20"/>
        </w:rPr>
        <w:t xml:space="preserve"> class load, teaching load, staffing patterns, and subject areas pursuant to Section 22-8B-5 NMSA 1978.</w:t>
      </w:r>
      <w:bookmarkEnd w:id="6"/>
    </w:p>
    <w:bookmarkEnd w:id="7"/>
    <w:p w14:paraId="096F5B13" w14:textId="086CBD05" w:rsidR="00415A70" w:rsidRPr="008D38F3" w:rsidRDefault="0009714A" w:rsidP="00C22ED9">
      <w:pPr>
        <w:rPr>
          <w:sz w:val="20"/>
          <w:szCs w:val="20"/>
        </w:rPr>
      </w:pPr>
      <w:r w:rsidRPr="008D38F3">
        <w:rPr>
          <w:sz w:val="20"/>
          <w:szCs w:val="20"/>
        </w:rPr>
        <w:tab/>
      </w:r>
      <w:r w:rsidRPr="008D38F3">
        <w:rPr>
          <w:sz w:val="20"/>
          <w:szCs w:val="20"/>
        </w:rPr>
        <w:tab/>
      </w:r>
      <w:r w:rsidRPr="008D38F3">
        <w:rPr>
          <w:sz w:val="20"/>
          <w:szCs w:val="20"/>
        </w:rPr>
        <w:tab/>
      </w:r>
      <w:bookmarkStart w:id="8" w:name="_Hlk146636940"/>
      <w:r w:rsidRPr="008D38F3">
        <w:rPr>
          <w:b/>
          <w:bCs/>
          <w:sz w:val="20"/>
          <w:szCs w:val="20"/>
        </w:rPr>
        <w:t>(a)</w:t>
      </w:r>
      <w:r w:rsidRPr="008D38F3">
        <w:rPr>
          <w:b/>
          <w:bCs/>
          <w:sz w:val="20"/>
          <w:szCs w:val="20"/>
        </w:rPr>
        <w:tab/>
      </w:r>
      <w:r w:rsidR="00D60DE9" w:rsidRPr="008D38F3">
        <w:rPr>
          <w:sz w:val="20"/>
          <w:szCs w:val="20"/>
        </w:rPr>
        <w:t>Class load</w:t>
      </w:r>
      <w:r w:rsidR="00E31019" w:rsidRPr="008D38F3">
        <w:rPr>
          <w:sz w:val="20"/>
          <w:szCs w:val="20"/>
        </w:rPr>
        <w:t>s</w:t>
      </w:r>
      <w:r w:rsidR="00D60DE9" w:rsidRPr="008D38F3">
        <w:rPr>
          <w:sz w:val="20"/>
          <w:szCs w:val="20"/>
        </w:rPr>
        <w:t xml:space="preserve">. The report </w:t>
      </w:r>
      <w:r w:rsidR="005500BE" w:rsidRPr="008D38F3">
        <w:rPr>
          <w:sz w:val="20"/>
          <w:szCs w:val="20"/>
        </w:rPr>
        <w:t>of</w:t>
      </w:r>
      <w:r w:rsidR="00D60DE9" w:rsidRPr="008D38F3">
        <w:rPr>
          <w:sz w:val="20"/>
          <w:szCs w:val="20"/>
        </w:rPr>
        <w:t xml:space="preserve"> </w:t>
      </w:r>
      <w:r w:rsidRPr="008D38F3">
        <w:rPr>
          <w:sz w:val="20"/>
          <w:szCs w:val="20"/>
        </w:rPr>
        <w:t xml:space="preserve">the </w:t>
      </w:r>
      <w:r w:rsidR="009432BA" w:rsidRPr="008D38F3">
        <w:rPr>
          <w:sz w:val="20"/>
          <w:szCs w:val="20"/>
        </w:rPr>
        <w:t>number of students in</w:t>
      </w:r>
      <w:r w:rsidRPr="008D38F3">
        <w:rPr>
          <w:sz w:val="20"/>
          <w:szCs w:val="20"/>
        </w:rPr>
        <w:t xml:space="preserve"> </w:t>
      </w:r>
      <w:r w:rsidR="003D580A" w:rsidRPr="008D38F3">
        <w:rPr>
          <w:sz w:val="20"/>
          <w:szCs w:val="20"/>
        </w:rPr>
        <w:t xml:space="preserve">general education </w:t>
      </w:r>
      <w:r w:rsidR="00C379C4" w:rsidRPr="008D38F3">
        <w:rPr>
          <w:sz w:val="20"/>
          <w:szCs w:val="20"/>
        </w:rPr>
        <w:t>classrooms</w:t>
      </w:r>
      <w:r w:rsidR="005500BE" w:rsidRPr="008D38F3">
        <w:rPr>
          <w:sz w:val="20"/>
          <w:szCs w:val="20"/>
        </w:rPr>
        <w:t xml:space="preserve"> shall include:</w:t>
      </w:r>
      <w:r w:rsidR="003D580A" w:rsidRPr="008D38F3">
        <w:rPr>
          <w:sz w:val="20"/>
          <w:szCs w:val="20"/>
        </w:rPr>
        <w:t xml:space="preserve"> </w:t>
      </w:r>
      <w:r w:rsidR="003177CD" w:rsidRPr="008D38F3">
        <w:rPr>
          <w:sz w:val="20"/>
          <w:szCs w:val="20"/>
        </w:rPr>
        <w:t>t</w:t>
      </w:r>
      <w:r w:rsidRPr="008D38F3">
        <w:rPr>
          <w:sz w:val="20"/>
          <w:szCs w:val="20"/>
        </w:rPr>
        <w:t xml:space="preserve">he class load for </w:t>
      </w:r>
      <w:r w:rsidR="007065C7" w:rsidRPr="008D38F3">
        <w:rPr>
          <w:sz w:val="20"/>
          <w:szCs w:val="20"/>
        </w:rPr>
        <w:t xml:space="preserve">each </w:t>
      </w:r>
      <w:r w:rsidRPr="008D38F3">
        <w:rPr>
          <w:sz w:val="20"/>
          <w:szCs w:val="20"/>
        </w:rPr>
        <w:t xml:space="preserve">elementary </w:t>
      </w:r>
      <w:r w:rsidR="00B70563" w:rsidRPr="008D38F3">
        <w:rPr>
          <w:sz w:val="20"/>
          <w:szCs w:val="20"/>
        </w:rPr>
        <w:t xml:space="preserve">school </w:t>
      </w:r>
      <w:r w:rsidRPr="008D38F3">
        <w:rPr>
          <w:sz w:val="20"/>
          <w:szCs w:val="20"/>
        </w:rPr>
        <w:t>teacher and</w:t>
      </w:r>
      <w:r w:rsidR="007065C7" w:rsidRPr="008D38F3">
        <w:rPr>
          <w:sz w:val="20"/>
          <w:szCs w:val="20"/>
        </w:rPr>
        <w:t xml:space="preserve">, where applicable, indication of the support of </w:t>
      </w:r>
      <w:r w:rsidRPr="008D38F3">
        <w:rPr>
          <w:sz w:val="20"/>
          <w:szCs w:val="20"/>
        </w:rPr>
        <w:t>educational assistant</w:t>
      </w:r>
      <w:r w:rsidR="00385E2F" w:rsidRPr="008D38F3">
        <w:rPr>
          <w:sz w:val="20"/>
          <w:szCs w:val="20"/>
        </w:rPr>
        <w:t>s</w:t>
      </w:r>
      <w:r w:rsidR="003D580A" w:rsidRPr="008D38F3">
        <w:rPr>
          <w:sz w:val="20"/>
          <w:szCs w:val="20"/>
        </w:rPr>
        <w:t>; f</w:t>
      </w:r>
      <w:r w:rsidR="009649DF" w:rsidRPr="008D38F3">
        <w:rPr>
          <w:sz w:val="20"/>
          <w:szCs w:val="20"/>
        </w:rPr>
        <w:t>or each school,</w:t>
      </w:r>
      <w:r w:rsidR="005500BE" w:rsidRPr="008D38F3">
        <w:rPr>
          <w:sz w:val="20"/>
          <w:szCs w:val="20"/>
        </w:rPr>
        <w:t xml:space="preserve"> </w:t>
      </w:r>
      <w:r w:rsidR="007065C7" w:rsidRPr="008D38F3">
        <w:rPr>
          <w:sz w:val="20"/>
          <w:szCs w:val="20"/>
        </w:rPr>
        <w:t xml:space="preserve">the average class load for </w:t>
      </w:r>
      <w:r w:rsidR="000441C7" w:rsidRPr="008D38F3">
        <w:rPr>
          <w:sz w:val="20"/>
          <w:szCs w:val="20"/>
        </w:rPr>
        <w:t>classrooms</w:t>
      </w:r>
      <w:r w:rsidR="007065C7" w:rsidRPr="008D38F3">
        <w:rPr>
          <w:sz w:val="20"/>
          <w:szCs w:val="20"/>
        </w:rPr>
        <w:t xml:space="preserve"> in grades one, two, and three</w:t>
      </w:r>
      <w:r w:rsidR="00A8334D" w:rsidRPr="008D38F3">
        <w:rPr>
          <w:sz w:val="20"/>
          <w:szCs w:val="20"/>
        </w:rPr>
        <w:t>; for each school</w:t>
      </w:r>
      <w:r w:rsidR="00415A70" w:rsidRPr="008D38F3">
        <w:rPr>
          <w:sz w:val="20"/>
          <w:szCs w:val="20"/>
        </w:rPr>
        <w:t xml:space="preserve"> </w:t>
      </w:r>
      <w:r w:rsidR="00723B27" w:rsidRPr="008D38F3">
        <w:rPr>
          <w:sz w:val="20"/>
          <w:szCs w:val="20"/>
        </w:rPr>
        <w:t>the average class load for classroom</w:t>
      </w:r>
      <w:r w:rsidR="000441C7" w:rsidRPr="008D38F3">
        <w:rPr>
          <w:sz w:val="20"/>
          <w:szCs w:val="20"/>
        </w:rPr>
        <w:t>s</w:t>
      </w:r>
      <w:r w:rsidR="00723B27" w:rsidRPr="008D38F3">
        <w:rPr>
          <w:sz w:val="20"/>
          <w:szCs w:val="20"/>
        </w:rPr>
        <w:t xml:space="preserve"> in grades four, five, and six</w:t>
      </w:r>
      <w:r w:rsidR="00A8334D" w:rsidRPr="008D38F3">
        <w:rPr>
          <w:sz w:val="20"/>
          <w:szCs w:val="20"/>
        </w:rPr>
        <w:t xml:space="preserve">; </w:t>
      </w:r>
      <w:r w:rsidR="00A01672" w:rsidRPr="008D38F3">
        <w:rPr>
          <w:sz w:val="20"/>
          <w:szCs w:val="20"/>
        </w:rPr>
        <w:t>t</w:t>
      </w:r>
      <w:r w:rsidR="007065C7" w:rsidRPr="008D38F3">
        <w:rPr>
          <w:sz w:val="20"/>
          <w:szCs w:val="20"/>
        </w:rPr>
        <w:t>he daily teaching load for teacher</w:t>
      </w:r>
      <w:r w:rsidR="00415A70" w:rsidRPr="008D38F3">
        <w:rPr>
          <w:sz w:val="20"/>
          <w:szCs w:val="20"/>
        </w:rPr>
        <w:t>s</w:t>
      </w:r>
      <w:r w:rsidR="007065C7" w:rsidRPr="008D38F3">
        <w:rPr>
          <w:sz w:val="20"/>
          <w:szCs w:val="20"/>
        </w:rPr>
        <w:t xml:space="preserve"> in </w:t>
      </w:r>
      <w:r w:rsidR="00415A70" w:rsidRPr="008D38F3">
        <w:rPr>
          <w:sz w:val="20"/>
          <w:szCs w:val="20"/>
        </w:rPr>
        <w:t>grades seven through 12</w:t>
      </w:r>
      <w:r w:rsidR="0060449C" w:rsidRPr="008D38F3">
        <w:rPr>
          <w:sz w:val="20"/>
          <w:szCs w:val="20"/>
        </w:rPr>
        <w:t>,</w:t>
      </w:r>
      <w:r w:rsidR="00723B27" w:rsidRPr="008D38F3">
        <w:rPr>
          <w:sz w:val="20"/>
          <w:szCs w:val="20"/>
        </w:rPr>
        <w:t xml:space="preserve"> </w:t>
      </w:r>
      <w:r w:rsidR="003177CD" w:rsidRPr="008D38F3">
        <w:rPr>
          <w:sz w:val="20"/>
          <w:szCs w:val="20"/>
        </w:rPr>
        <w:t>indicat</w:t>
      </w:r>
      <w:r w:rsidR="0060449C" w:rsidRPr="008D38F3">
        <w:rPr>
          <w:sz w:val="20"/>
          <w:szCs w:val="20"/>
        </w:rPr>
        <w:t>ing</w:t>
      </w:r>
      <w:r w:rsidR="00415A70" w:rsidRPr="008D38F3">
        <w:rPr>
          <w:sz w:val="20"/>
          <w:szCs w:val="20"/>
        </w:rPr>
        <w:t xml:space="preserve"> </w:t>
      </w:r>
      <w:r w:rsidR="003F3EE8" w:rsidRPr="008D38F3">
        <w:rPr>
          <w:sz w:val="20"/>
          <w:szCs w:val="20"/>
        </w:rPr>
        <w:t xml:space="preserve">those </w:t>
      </w:r>
      <w:r w:rsidR="00415A70" w:rsidRPr="008D38F3">
        <w:rPr>
          <w:sz w:val="20"/>
          <w:szCs w:val="20"/>
        </w:rPr>
        <w:t>teaching required English courses</w:t>
      </w:r>
      <w:bookmarkEnd w:id="8"/>
      <w:r w:rsidR="005500BE" w:rsidRPr="008D38F3">
        <w:rPr>
          <w:sz w:val="20"/>
          <w:szCs w:val="20"/>
        </w:rPr>
        <w:t>; and any conditions supporting a request for waiver of class load requirements, pursuant to Subsection G of Section 22-10A-20 NMSA 1978 and Subsection H of 6.29.1.9 NMAC.</w:t>
      </w:r>
    </w:p>
    <w:p w14:paraId="12401792" w14:textId="3FD4E70C" w:rsidR="008819CD" w:rsidRPr="008D38F3" w:rsidRDefault="0009714A" w:rsidP="00EF18D2">
      <w:pPr>
        <w:rPr>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(b)</w:t>
      </w:r>
      <w:r w:rsidRPr="008D38F3">
        <w:rPr>
          <w:sz w:val="20"/>
          <w:szCs w:val="20"/>
        </w:rPr>
        <w:tab/>
      </w:r>
      <w:r w:rsidR="00D60DE9" w:rsidRPr="008D38F3">
        <w:rPr>
          <w:sz w:val="20"/>
          <w:szCs w:val="20"/>
        </w:rPr>
        <w:t xml:space="preserve">Caseloads. The report shall </w:t>
      </w:r>
      <w:r w:rsidR="00A30FF8" w:rsidRPr="008D38F3">
        <w:rPr>
          <w:sz w:val="20"/>
          <w:szCs w:val="20"/>
        </w:rPr>
        <w:t xml:space="preserve">include </w:t>
      </w:r>
      <w:r w:rsidR="00784128" w:rsidRPr="008D38F3">
        <w:rPr>
          <w:sz w:val="20"/>
          <w:szCs w:val="20"/>
        </w:rPr>
        <w:t>the student</w:t>
      </w:r>
      <w:r w:rsidR="00D00D74" w:rsidRPr="008D38F3">
        <w:rPr>
          <w:sz w:val="20"/>
          <w:szCs w:val="20"/>
        </w:rPr>
        <w:t xml:space="preserve"> </w:t>
      </w:r>
      <w:r w:rsidR="00F44477" w:rsidRPr="008D38F3">
        <w:rPr>
          <w:sz w:val="20"/>
          <w:szCs w:val="20"/>
        </w:rPr>
        <w:t xml:space="preserve">caseloads of </w:t>
      </w:r>
      <w:r w:rsidR="00EF18D2" w:rsidRPr="008D38F3">
        <w:rPr>
          <w:sz w:val="20"/>
          <w:szCs w:val="20"/>
        </w:rPr>
        <w:t>school</w:t>
      </w:r>
      <w:r w:rsidR="00784128" w:rsidRPr="008D38F3">
        <w:rPr>
          <w:sz w:val="20"/>
          <w:szCs w:val="20"/>
        </w:rPr>
        <w:t xml:space="preserve"> staff</w:t>
      </w:r>
      <w:r w:rsidR="00C4112B" w:rsidRPr="008D38F3">
        <w:rPr>
          <w:sz w:val="20"/>
          <w:szCs w:val="20"/>
        </w:rPr>
        <w:t xml:space="preserve"> </w:t>
      </w:r>
      <w:r w:rsidR="00784128" w:rsidRPr="008D38F3">
        <w:rPr>
          <w:sz w:val="20"/>
          <w:szCs w:val="20"/>
        </w:rPr>
        <w:t>providing instruction</w:t>
      </w:r>
      <w:r w:rsidR="009A7F60" w:rsidRPr="008D38F3">
        <w:rPr>
          <w:sz w:val="20"/>
          <w:szCs w:val="20"/>
        </w:rPr>
        <w:t xml:space="preserve"> or services</w:t>
      </w:r>
      <w:r w:rsidR="00784128" w:rsidRPr="008D38F3">
        <w:rPr>
          <w:sz w:val="20"/>
          <w:szCs w:val="20"/>
        </w:rPr>
        <w:t xml:space="preserve"> </w:t>
      </w:r>
      <w:r w:rsidR="00C4112B" w:rsidRPr="008D38F3">
        <w:rPr>
          <w:sz w:val="20"/>
          <w:szCs w:val="20"/>
        </w:rPr>
        <w:t>required of students’ individualized education programs (IEPs)</w:t>
      </w:r>
      <w:r w:rsidR="009A7F60" w:rsidRPr="008D38F3">
        <w:rPr>
          <w:sz w:val="20"/>
          <w:szCs w:val="20"/>
        </w:rPr>
        <w:t xml:space="preserve"> and gifted individualized education programs (GIEPs)</w:t>
      </w:r>
      <w:r w:rsidR="00E602FE" w:rsidRPr="008D38F3">
        <w:rPr>
          <w:sz w:val="20"/>
          <w:szCs w:val="20"/>
        </w:rPr>
        <w:t>, categorized by level</w:t>
      </w:r>
      <w:r w:rsidR="0030346E" w:rsidRPr="008D38F3">
        <w:rPr>
          <w:sz w:val="20"/>
          <w:szCs w:val="20"/>
        </w:rPr>
        <w:t xml:space="preserve"> of service</w:t>
      </w:r>
      <w:r w:rsidR="00E602FE" w:rsidRPr="008D38F3">
        <w:rPr>
          <w:sz w:val="20"/>
          <w:szCs w:val="20"/>
        </w:rPr>
        <w:t xml:space="preserve"> </w:t>
      </w:r>
      <w:r w:rsidR="00C4112B" w:rsidRPr="008D38F3">
        <w:rPr>
          <w:sz w:val="20"/>
          <w:szCs w:val="20"/>
        </w:rPr>
        <w:t xml:space="preserve">pursuant to </w:t>
      </w:r>
      <w:r w:rsidR="0030346E" w:rsidRPr="008D38F3">
        <w:rPr>
          <w:sz w:val="20"/>
          <w:szCs w:val="20"/>
        </w:rPr>
        <w:t xml:space="preserve">Subsection J of </w:t>
      </w:r>
      <w:r w:rsidR="00C4112B" w:rsidRPr="008D38F3">
        <w:rPr>
          <w:sz w:val="20"/>
          <w:szCs w:val="20"/>
        </w:rPr>
        <w:t>6.29.1.9 NMAC</w:t>
      </w:r>
      <w:r w:rsidR="00EF18D2" w:rsidRPr="008D38F3">
        <w:rPr>
          <w:sz w:val="20"/>
          <w:szCs w:val="20"/>
        </w:rPr>
        <w:t>.</w:t>
      </w:r>
    </w:p>
    <w:p w14:paraId="0ED2E2E8" w14:textId="0DC08747" w:rsidR="001C4DC1" w:rsidRPr="008D38F3" w:rsidRDefault="006B028D" w:rsidP="009A7F60">
      <w:pPr>
        <w:rPr>
          <w:sz w:val="20"/>
          <w:szCs w:val="20"/>
        </w:rPr>
      </w:pPr>
      <w:r w:rsidRPr="008D38F3">
        <w:rPr>
          <w:sz w:val="20"/>
          <w:szCs w:val="20"/>
        </w:rPr>
        <w:tab/>
      </w:r>
      <w:r w:rsidRPr="008D38F3">
        <w:rPr>
          <w:sz w:val="20"/>
          <w:szCs w:val="20"/>
        </w:rPr>
        <w:tab/>
      </w:r>
      <w:r w:rsidRPr="008D38F3">
        <w:rPr>
          <w:b/>
          <w:bCs/>
          <w:sz w:val="20"/>
          <w:szCs w:val="20"/>
        </w:rPr>
        <w:tab/>
        <w:t>(c)</w:t>
      </w:r>
      <w:r w:rsidRPr="008D38F3">
        <w:rPr>
          <w:sz w:val="20"/>
          <w:szCs w:val="20"/>
        </w:rPr>
        <w:tab/>
      </w:r>
      <w:r w:rsidR="00D60DE9" w:rsidRPr="008D38F3">
        <w:rPr>
          <w:sz w:val="20"/>
          <w:szCs w:val="20"/>
        </w:rPr>
        <w:t xml:space="preserve">Counselors. The report shall include </w:t>
      </w:r>
      <w:r w:rsidR="001C4DC1" w:rsidRPr="008D38F3">
        <w:rPr>
          <w:sz w:val="20"/>
          <w:szCs w:val="20"/>
        </w:rPr>
        <w:t xml:space="preserve">the </w:t>
      </w:r>
      <w:r w:rsidR="00836211" w:rsidRPr="008D38F3">
        <w:rPr>
          <w:sz w:val="20"/>
          <w:szCs w:val="20"/>
        </w:rPr>
        <w:t>staff-to-student ratios,</w:t>
      </w:r>
      <w:r w:rsidR="001C4DC1" w:rsidRPr="008D38F3">
        <w:rPr>
          <w:sz w:val="20"/>
          <w:szCs w:val="20"/>
        </w:rPr>
        <w:t xml:space="preserve"> </w:t>
      </w:r>
      <w:r w:rsidR="00836211" w:rsidRPr="008D38F3">
        <w:rPr>
          <w:sz w:val="20"/>
          <w:szCs w:val="20"/>
        </w:rPr>
        <w:t xml:space="preserve">caseloads, </w:t>
      </w:r>
      <w:r w:rsidR="001C4DC1" w:rsidRPr="008D38F3">
        <w:rPr>
          <w:sz w:val="20"/>
          <w:szCs w:val="20"/>
        </w:rPr>
        <w:t>and licensure</w:t>
      </w:r>
      <w:r w:rsidR="006D651B" w:rsidRPr="008D38F3">
        <w:rPr>
          <w:sz w:val="20"/>
          <w:szCs w:val="20"/>
        </w:rPr>
        <w:t xml:space="preserve"> types</w:t>
      </w:r>
      <w:r w:rsidR="001C4DC1" w:rsidRPr="008D38F3">
        <w:rPr>
          <w:sz w:val="20"/>
          <w:szCs w:val="20"/>
        </w:rPr>
        <w:t xml:space="preserve"> for school counselors at each school</w:t>
      </w:r>
      <w:r w:rsidR="00EF18D2" w:rsidRPr="008D38F3">
        <w:rPr>
          <w:sz w:val="20"/>
          <w:szCs w:val="20"/>
        </w:rPr>
        <w:t>.</w:t>
      </w:r>
    </w:p>
    <w:p w14:paraId="2F4EA5DF" w14:textId="20745069" w:rsidR="00FD7542" w:rsidRPr="008D38F3" w:rsidRDefault="001C4DC1" w:rsidP="009A7F60">
      <w:pPr>
        <w:rPr>
          <w:sz w:val="20"/>
          <w:szCs w:val="20"/>
        </w:rPr>
      </w:pPr>
      <w:r w:rsidRPr="008D38F3">
        <w:rPr>
          <w:b/>
          <w:bCs/>
          <w:sz w:val="20"/>
          <w:szCs w:val="20"/>
        </w:rPr>
        <w:tab/>
      </w:r>
      <w:r w:rsidRPr="008D38F3">
        <w:rPr>
          <w:b/>
          <w:bCs/>
          <w:sz w:val="20"/>
          <w:szCs w:val="20"/>
        </w:rPr>
        <w:tab/>
      </w:r>
      <w:r w:rsidRPr="008D38F3">
        <w:rPr>
          <w:b/>
          <w:bCs/>
          <w:sz w:val="20"/>
          <w:szCs w:val="20"/>
        </w:rPr>
        <w:tab/>
        <w:t>(d)</w:t>
      </w:r>
      <w:r w:rsidRPr="008D38F3">
        <w:rPr>
          <w:sz w:val="20"/>
          <w:szCs w:val="20"/>
        </w:rPr>
        <w:tab/>
      </w:r>
      <w:r w:rsidR="00D60DE9" w:rsidRPr="008D38F3">
        <w:rPr>
          <w:sz w:val="20"/>
          <w:szCs w:val="20"/>
        </w:rPr>
        <w:t xml:space="preserve">Subject areas. </w:t>
      </w:r>
      <w:r w:rsidR="00B5690B" w:rsidRPr="008D38F3">
        <w:rPr>
          <w:sz w:val="20"/>
          <w:szCs w:val="20"/>
        </w:rPr>
        <w:t>The report shall includ</w:t>
      </w:r>
      <w:r w:rsidR="0036573B" w:rsidRPr="008D38F3">
        <w:rPr>
          <w:sz w:val="20"/>
          <w:szCs w:val="20"/>
        </w:rPr>
        <w:t>e</w:t>
      </w:r>
      <w:r w:rsidR="005049AA" w:rsidRPr="008D38F3">
        <w:rPr>
          <w:sz w:val="20"/>
          <w:szCs w:val="20"/>
        </w:rPr>
        <w:t xml:space="preserve"> </w:t>
      </w:r>
      <w:r w:rsidR="006B028D" w:rsidRPr="008D38F3">
        <w:rPr>
          <w:sz w:val="20"/>
          <w:szCs w:val="20"/>
        </w:rPr>
        <w:t xml:space="preserve">the instructional subject areas </w:t>
      </w:r>
      <w:r w:rsidR="005049AA" w:rsidRPr="008D38F3">
        <w:rPr>
          <w:sz w:val="20"/>
          <w:szCs w:val="20"/>
        </w:rPr>
        <w:t xml:space="preserve">provided </w:t>
      </w:r>
      <w:r w:rsidR="0049442C" w:rsidRPr="008D38F3">
        <w:rPr>
          <w:sz w:val="20"/>
          <w:szCs w:val="20"/>
        </w:rPr>
        <w:t>at each school</w:t>
      </w:r>
      <w:r w:rsidR="006B028D" w:rsidRPr="008D38F3">
        <w:rPr>
          <w:sz w:val="20"/>
          <w:szCs w:val="20"/>
        </w:rPr>
        <w:t xml:space="preserve">, </w:t>
      </w:r>
      <w:r w:rsidR="005049AA" w:rsidRPr="008D38F3">
        <w:rPr>
          <w:sz w:val="20"/>
          <w:szCs w:val="20"/>
        </w:rPr>
        <w:t>addressing department-approved content and performance standards</w:t>
      </w:r>
      <w:r w:rsidR="001C76F7" w:rsidRPr="008D38F3">
        <w:rPr>
          <w:sz w:val="20"/>
          <w:szCs w:val="20"/>
        </w:rPr>
        <w:t>.</w:t>
      </w:r>
      <w:r w:rsidR="00FD7542" w:rsidRPr="008D38F3">
        <w:rPr>
          <w:sz w:val="20"/>
          <w:szCs w:val="20"/>
        </w:rPr>
        <w:t xml:space="preserve"> A school or school district failing to meet these minimum requirements shall not receive approved accreditation status. Reports for grades nine through 12 shall include all</w:t>
      </w:r>
      <w:r w:rsidR="00FD7542" w:rsidRPr="008D38F3">
        <w:rPr>
          <w:b/>
          <w:bCs/>
          <w:sz w:val="20"/>
          <w:szCs w:val="20"/>
        </w:rPr>
        <w:t xml:space="preserve"> </w:t>
      </w:r>
      <w:r w:rsidR="00FD7542" w:rsidRPr="008D38F3">
        <w:rPr>
          <w:sz w:val="20"/>
          <w:szCs w:val="20"/>
        </w:rPr>
        <w:t>credit-earning courses that are required or may contribute to student graduation requirements as provided for in Section 22-13-1.1 NMSA 1978, including those that are advanced placement, international baccalaureate, honors, or dual credit courses, and credits earned in the process of completing an industry-recognized credential, certificate, or degree. An assurance that final examinations are administered as</w:t>
      </w:r>
      <w:r w:rsidR="0019638A" w:rsidRPr="008D38F3">
        <w:rPr>
          <w:sz w:val="20"/>
          <w:szCs w:val="20"/>
        </w:rPr>
        <w:t xml:space="preserve"> </w:t>
      </w:r>
      <w:r w:rsidR="00FD7542" w:rsidRPr="008D38F3">
        <w:rPr>
          <w:sz w:val="20"/>
          <w:szCs w:val="20"/>
        </w:rPr>
        <w:t>part of all credit-earning courses in grades nine through 12 shall accompany the report of instructional subject areas.</w:t>
      </w:r>
      <w:r w:rsidR="0019638A" w:rsidRPr="008D38F3">
        <w:rPr>
          <w:sz w:val="20"/>
          <w:szCs w:val="20"/>
        </w:rPr>
        <w:t xml:space="preserve"> </w:t>
      </w:r>
      <w:r w:rsidR="00FD7542" w:rsidRPr="008D38F3">
        <w:rPr>
          <w:sz w:val="20"/>
          <w:szCs w:val="20"/>
        </w:rPr>
        <w:t>Reports for kindergarten through grade eight shall include all required instructional areas of Section 22-13-1 NMSA 1978:</w:t>
      </w:r>
    </w:p>
    <w:p w14:paraId="51082176" w14:textId="7EB4CE7C" w:rsidR="002B337E" w:rsidRPr="008D38F3" w:rsidRDefault="002B337E" w:rsidP="009A7F60">
      <w:pPr>
        <w:rPr>
          <w:sz w:val="20"/>
          <w:szCs w:val="20"/>
        </w:rPr>
      </w:pPr>
    </w:p>
    <w:tbl>
      <w:tblPr>
        <w:tblStyle w:val="TableGrid"/>
        <w:tblW w:w="0" w:type="auto"/>
        <w:tblLook w:val="04A0" w:firstRow="1" w:lastRow="0" w:firstColumn="1" w:lastColumn="0" w:noHBand="0" w:noVBand="1"/>
      </w:tblPr>
      <w:tblGrid>
        <w:gridCol w:w="839"/>
        <w:gridCol w:w="8511"/>
      </w:tblGrid>
      <w:tr w:rsidR="008819CD" w:rsidRPr="008D38F3" w14:paraId="2FF719C8" w14:textId="77777777" w:rsidTr="00EE44F3">
        <w:tc>
          <w:tcPr>
            <w:tcW w:w="9350" w:type="dxa"/>
            <w:gridSpan w:val="2"/>
          </w:tcPr>
          <w:p w14:paraId="0F0AE4C5" w14:textId="229FEEE5" w:rsidR="008819CD" w:rsidRPr="008D38F3" w:rsidRDefault="008819CD" w:rsidP="009A7F60">
            <w:pPr>
              <w:rPr>
                <w:b/>
                <w:bCs/>
                <w:sz w:val="20"/>
                <w:szCs w:val="20"/>
              </w:rPr>
            </w:pPr>
            <w:r w:rsidRPr="008D38F3">
              <w:rPr>
                <w:b/>
                <w:bCs/>
                <w:sz w:val="20"/>
                <w:szCs w:val="20"/>
              </w:rPr>
              <w:t>Table 1 Required instructional subject areas in grade</w:t>
            </w:r>
            <w:r w:rsidR="00461FD0" w:rsidRPr="008D38F3">
              <w:rPr>
                <w:b/>
                <w:bCs/>
                <w:sz w:val="20"/>
                <w:szCs w:val="20"/>
              </w:rPr>
              <w:t>s</w:t>
            </w:r>
            <w:r w:rsidRPr="008D38F3">
              <w:rPr>
                <w:b/>
                <w:bCs/>
                <w:sz w:val="20"/>
                <w:szCs w:val="20"/>
              </w:rPr>
              <w:t xml:space="preserve"> K-8</w:t>
            </w:r>
          </w:p>
        </w:tc>
      </w:tr>
      <w:tr w:rsidR="002B337E" w:rsidRPr="008D38F3" w14:paraId="4FEB4149" w14:textId="77777777" w:rsidTr="001C76F7">
        <w:tc>
          <w:tcPr>
            <w:tcW w:w="839" w:type="dxa"/>
          </w:tcPr>
          <w:p w14:paraId="24513BB1" w14:textId="4CEC55AD" w:rsidR="002B337E" w:rsidRPr="008D38F3" w:rsidRDefault="002B337E" w:rsidP="009A7F60">
            <w:pPr>
              <w:rPr>
                <w:sz w:val="20"/>
                <w:szCs w:val="20"/>
              </w:rPr>
            </w:pPr>
            <w:r w:rsidRPr="008D38F3">
              <w:rPr>
                <w:sz w:val="20"/>
                <w:szCs w:val="20"/>
              </w:rPr>
              <w:t>Grade</w:t>
            </w:r>
            <w:r w:rsidR="00773282" w:rsidRPr="008D38F3">
              <w:rPr>
                <w:sz w:val="20"/>
                <w:szCs w:val="20"/>
              </w:rPr>
              <w:t>s</w:t>
            </w:r>
          </w:p>
        </w:tc>
        <w:tc>
          <w:tcPr>
            <w:tcW w:w="8511" w:type="dxa"/>
          </w:tcPr>
          <w:p w14:paraId="5B6BC180" w14:textId="641E6FD3" w:rsidR="002B337E" w:rsidRPr="008D38F3" w:rsidRDefault="002B337E" w:rsidP="009A7F60">
            <w:pPr>
              <w:rPr>
                <w:sz w:val="20"/>
                <w:szCs w:val="20"/>
              </w:rPr>
            </w:pPr>
            <w:r w:rsidRPr="008D38F3">
              <w:rPr>
                <w:sz w:val="20"/>
                <w:szCs w:val="20"/>
              </w:rPr>
              <w:t>Subject</w:t>
            </w:r>
            <w:r w:rsidR="008819CD" w:rsidRPr="008D38F3">
              <w:rPr>
                <w:sz w:val="20"/>
                <w:szCs w:val="20"/>
              </w:rPr>
              <w:t>s</w:t>
            </w:r>
          </w:p>
        </w:tc>
      </w:tr>
      <w:tr w:rsidR="002B337E" w:rsidRPr="008D38F3" w14:paraId="43D6C9EE" w14:textId="77777777" w:rsidTr="001C76F7">
        <w:tc>
          <w:tcPr>
            <w:tcW w:w="839" w:type="dxa"/>
          </w:tcPr>
          <w:p w14:paraId="0F347C0B" w14:textId="50EC3713" w:rsidR="002B337E" w:rsidRPr="008D38F3" w:rsidRDefault="002B337E" w:rsidP="009A7F60">
            <w:pPr>
              <w:rPr>
                <w:sz w:val="20"/>
                <w:szCs w:val="20"/>
              </w:rPr>
            </w:pPr>
            <w:r w:rsidRPr="008D38F3">
              <w:rPr>
                <w:sz w:val="20"/>
                <w:szCs w:val="20"/>
              </w:rPr>
              <w:lastRenderedPageBreak/>
              <w:t>K-3</w:t>
            </w:r>
          </w:p>
        </w:tc>
        <w:tc>
          <w:tcPr>
            <w:tcW w:w="8511" w:type="dxa"/>
          </w:tcPr>
          <w:p w14:paraId="6B876266" w14:textId="27184793" w:rsidR="002B337E" w:rsidRPr="008D38F3" w:rsidRDefault="00773282" w:rsidP="009A7F60">
            <w:pPr>
              <w:rPr>
                <w:sz w:val="20"/>
                <w:szCs w:val="20"/>
              </w:rPr>
            </w:pPr>
            <w:r w:rsidRPr="008D38F3">
              <w:rPr>
                <w:sz w:val="20"/>
                <w:szCs w:val="20"/>
              </w:rPr>
              <w:t>d</w:t>
            </w:r>
            <w:r w:rsidR="002B337E" w:rsidRPr="008D38F3">
              <w:rPr>
                <w:sz w:val="20"/>
                <w:szCs w:val="20"/>
              </w:rPr>
              <w:t>aily instruction in mathematics, reading, and language arts skills, including phonemic awareness, phonics, and comprehension</w:t>
            </w:r>
          </w:p>
        </w:tc>
      </w:tr>
      <w:tr w:rsidR="002B337E" w:rsidRPr="008D38F3" w14:paraId="05D5C140" w14:textId="77777777" w:rsidTr="001C76F7">
        <w:tc>
          <w:tcPr>
            <w:tcW w:w="839" w:type="dxa"/>
          </w:tcPr>
          <w:p w14:paraId="220D9870" w14:textId="374423FD" w:rsidR="002B337E" w:rsidRPr="008D38F3" w:rsidRDefault="002B337E" w:rsidP="009A7F60">
            <w:pPr>
              <w:rPr>
                <w:sz w:val="20"/>
                <w:szCs w:val="20"/>
              </w:rPr>
            </w:pPr>
            <w:r w:rsidRPr="008D38F3">
              <w:rPr>
                <w:sz w:val="20"/>
                <w:szCs w:val="20"/>
              </w:rPr>
              <w:t>1-3</w:t>
            </w:r>
          </w:p>
        </w:tc>
        <w:tc>
          <w:tcPr>
            <w:tcW w:w="8511" w:type="dxa"/>
          </w:tcPr>
          <w:p w14:paraId="642642EC" w14:textId="47884D0B" w:rsidR="00EE316F" w:rsidRPr="008D38F3" w:rsidRDefault="00773282" w:rsidP="009A7F60">
            <w:pPr>
              <w:rPr>
                <w:sz w:val="20"/>
                <w:szCs w:val="20"/>
              </w:rPr>
            </w:pPr>
            <w:r w:rsidRPr="008D38F3">
              <w:rPr>
                <w:sz w:val="20"/>
                <w:szCs w:val="20"/>
              </w:rPr>
              <w:t>a</w:t>
            </w:r>
            <w:r w:rsidR="002B337E" w:rsidRPr="008D38F3">
              <w:rPr>
                <w:sz w:val="20"/>
                <w:szCs w:val="20"/>
              </w:rPr>
              <w:t>rt</w:t>
            </w:r>
          </w:p>
          <w:p w14:paraId="53E3EE70" w14:textId="77777777" w:rsidR="00EE316F" w:rsidRPr="008D38F3" w:rsidRDefault="002B337E" w:rsidP="009A7F60">
            <w:pPr>
              <w:rPr>
                <w:sz w:val="20"/>
                <w:szCs w:val="20"/>
              </w:rPr>
            </w:pPr>
            <w:r w:rsidRPr="008D38F3">
              <w:rPr>
                <w:sz w:val="20"/>
                <w:szCs w:val="20"/>
              </w:rPr>
              <w:t>music</w:t>
            </w:r>
          </w:p>
          <w:p w14:paraId="4E4B7E8D" w14:textId="77777777" w:rsidR="00EE316F" w:rsidRPr="008D38F3" w:rsidRDefault="002B337E" w:rsidP="009A7F60">
            <w:pPr>
              <w:rPr>
                <w:sz w:val="20"/>
                <w:szCs w:val="20"/>
              </w:rPr>
            </w:pPr>
            <w:r w:rsidRPr="008D38F3">
              <w:rPr>
                <w:sz w:val="20"/>
                <w:szCs w:val="20"/>
              </w:rPr>
              <w:t>a language other than English</w:t>
            </w:r>
          </w:p>
          <w:p w14:paraId="5CA60B83" w14:textId="77777777" w:rsidR="00EE316F" w:rsidRPr="008D38F3" w:rsidRDefault="002B337E" w:rsidP="009A7F60">
            <w:pPr>
              <w:rPr>
                <w:sz w:val="20"/>
                <w:szCs w:val="20"/>
              </w:rPr>
            </w:pPr>
            <w:r w:rsidRPr="008D38F3">
              <w:rPr>
                <w:sz w:val="20"/>
                <w:szCs w:val="20"/>
              </w:rPr>
              <w:t>science</w:t>
            </w:r>
          </w:p>
          <w:p w14:paraId="18167945" w14:textId="77777777" w:rsidR="00C5631A" w:rsidRPr="008D38F3" w:rsidRDefault="00C5631A" w:rsidP="00C5631A">
            <w:pPr>
              <w:rPr>
                <w:sz w:val="20"/>
                <w:szCs w:val="20"/>
              </w:rPr>
            </w:pPr>
            <w:r w:rsidRPr="008D38F3">
              <w:rPr>
                <w:sz w:val="20"/>
                <w:szCs w:val="20"/>
              </w:rPr>
              <w:t>mathematics</w:t>
            </w:r>
          </w:p>
          <w:p w14:paraId="2F9331A5" w14:textId="54EE9781" w:rsidR="00C5631A" w:rsidRPr="008D38F3" w:rsidRDefault="00C5631A" w:rsidP="009A7F60">
            <w:pPr>
              <w:rPr>
                <w:sz w:val="20"/>
                <w:szCs w:val="20"/>
              </w:rPr>
            </w:pPr>
            <w:r w:rsidRPr="008D38F3">
              <w:rPr>
                <w:sz w:val="20"/>
                <w:szCs w:val="20"/>
              </w:rPr>
              <w:t>reading and language arts, including structured literacy instruction</w:t>
            </w:r>
          </w:p>
          <w:p w14:paraId="47F1CF72" w14:textId="77777777" w:rsidR="00EE316F" w:rsidRPr="008D38F3" w:rsidRDefault="002B337E" w:rsidP="009A7F60">
            <w:pPr>
              <w:rPr>
                <w:sz w:val="20"/>
                <w:szCs w:val="20"/>
              </w:rPr>
            </w:pPr>
            <w:r w:rsidRPr="008D38F3">
              <w:rPr>
                <w:sz w:val="20"/>
                <w:szCs w:val="20"/>
              </w:rPr>
              <w:t>social studies</w:t>
            </w:r>
          </w:p>
          <w:p w14:paraId="5129EEE2" w14:textId="77777777" w:rsidR="00EE316F" w:rsidRPr="008D38F3" w:rsidRDefault="002B337E" w:rsidP="009A7F60">
            <w:pPr>
              <w:rPr>
                <w:sz w:val="20"/>
                <w:szCs w:val="20"/>
              </w:rPr>
            </w:pPr>
            <w:r w:rsidRPr="008D38F3">
              <w:rPr>
                <w:sz w:val="20"/>
                <w:szCs w:val="20"/>
              </w:rPr>
              <w:t>physical education</w:t>
            </w:r>
          </w:p>
          <w:p w14:paraId="7E9DC684" w14:textId="5B5B1B0F" w:rsidR="002B337E" w:rsidRPr="008D38F3" w:rsidRDefault="002B337E" w:rsidP="009A7F60">
            <w:pPr>
              <w:rPr>
                <w:sz w:val="20"/>
                <w:szCs w:val="20"/>
              </w:rPr>
            </w:pPr>
            <w:r w:rsidRPr="008D38F3">
              <w:rPr>
                <w:sz w:val="20"/>
                <w:szCs w:val="20"/>
              </w:rPr>
              <w:t>health education</w:t>
            </w:r>
          </w:p>
        </w:tc>
      </w:tr>
      <w:tr w:rsidR="002B337E" w:rsidRPr="008D38F3" w14:paraId="4305D26E" w14:textId="77777777" w:rsidTr="001C76F7">
        <w:tc>
          <w:tcPr>
            <w:tcW w:w="839" w:type="dxa"/>
          </w:tcPr>
          <w:p w14:paraId="74635B23" w14:textId="46EA6A05" w:rsidR="002B337E" w:rsidRPr="008D38F3" w:rsidRDefault="00773282" w:rsidP="009A7F60">
            <w:pPr>
              <w:rPr>
                <w:sz w:val="20"/>
                <w:szCs w:val="20"/>
              </w:rPr>
            </w:pPr>
            <w:r w:rsidRPr="008D38F3">
              <w:rPr>
                <w:sz w:val="20"/>
                <w:szCs w:val="20"/>
              </w:rPr>
              <w:t>4-8</w:t>
            </w:r>
          </w:p>
        </w:tc>
        <w:tc>
          <w:tcPr>
            <w:tcW w:w="8511" w:type="dxa"/>
          </w:tcPr>
          <w:p w14:paraId="1C42B7A3" w14:textId="6052E618" w:rsidR="00773282" w:rsidRPr="008D38F3" w:rsidRDefault="00773282" w:rsidP="00773282">
            <w:pPr>
              <w:rPr>
                <w:sz w:val="20"/>
                <w:szCs w:val="20"/>
              </w:rPr>
            </w:pPr>
            <w:r w:rsidRPr="008D38F3">
              <w:rPr>
                <w:sz w:val="20"/>
                <w:szCs w:val="20"/>
              </w:rPr>
              <w:t>reading and language arts skills, with an emphasis on writing and editing for at least one year and an emphasis on grammar and writing for at least one year</w:t>
            </w:r>
          </w:p>
          <w:p w14:paraId="468BBAA3" w14:textId="77777777" w:rsidR="00773282" w:rsidRPr="008D38F3" w:rsidRDefault="00773282" w:rsidP="00773282">
            <w:pPr>
              <w:rPr>
                <w:sz w:val="20"/>
                <w:szCs w:val="20"/>
              </w:rPr>
            </w:pPr>
            <w:r w:rsidRPr="008D38F3">
              <w:rPr>
                <w:sz w:val="20"/>
                <w:szCs w:val="20"/>
              </w:rPr>
              <w:t>mathematics</w:t>
            </w:r>
          </w:p>
          <w:p w14:paraId="43CA0AEA" w14:textId="46A5AF5F" w:rsidR="00C5631A" w:rsidRPr="008D38F3" w:rsidRDefault="00C5631A" w:rsidP="00773282">
            <w:pPr>
              <w:rPr>
                <w:sz w:val="20"/>
                <w:szCs w:val="20"/>
              </w:rPr>
            </w:pPr>
            <w:r w:rsidRPr="008D38F3">
              <w:rPr>
                <w:sz w:val="20"/>
                <w:szCs w:val="20"/>
              </w:rPr>
              <w:t xml:space="preserve">reading and language arts, including structured literacy instruction </w:t>
            </w:r>
          </w:p>
          <w:p w14:paraId="7983D18F" w14:textId="77777777" w:rsidR="00773282" w:rsidRPr="008D38F3" w:rsidRDefault="00773282" w:rsidP="00773282">
            <w:pPr>
              <w:rPr>
                <w:sz w:val="20"/>
                <w:szCs w:val="20"/>
              </w:rPr>
            </w:pPr>
            <w:r w:rsidRPr="008D38F3">
              <w:rPr>
                <w:sz w:val="20"/>
                <w:szCs w:val="20"/>
              </w:rPr>
              <w:t>language other than English</w:t>
            </w:r>
          </w:p>
          <w:p w14:paraId="510B4CB1" w14:textId="77777777" w:rsidR="00773282" w:rsidRPr="008D38F3" w:rsidRDefault="00773282" w:rsidP="00773282">
            <w:pPr>
              <w:rPr>
                <w:sz w:val="20"/>
                <w:szCs w:val="20"/>
              </w:rPr>
            </w:pPr>
            <w:r w:rsidRPr="008D38F3">
              <w:rPr>
                <w:sz w:val="20"/>
                <w:szCs w:val="20"/>
              </w:rPr>
              <w:t>communication skills</w:t>
            </w:r>
          </w:p>
          <w:p w14:paraId="3989F1F3" w14:textId="77777777" w:rsidR="00773282" w:rsidRPr="008D38F3" w:rsidRDefault="00773282" w:rsidP="00773282">
            <w:pPr>
              <w:rPr>
                <w:sz w:val="20"/>
                <w:szCs w:val="20"/>
              </w:rPr>
            </w:pPr>
            <w:r w:rsidRPr="008D38F3">
              <w:rPr>
                <w:sz w:val="20"/>
                <w:szCs w:val="20"/>
              </w:rPr>
              <w:t>science</w:t>
            </w:r>
          </w:p>
          <w:p w14:paraId="7C13D456" w14:textId="77777777" w:rsidR="00773282" w:rsidRPr="008D38F3" w:rsidRDefault="00773282" w:rsidP="00773282">
            <w:pPr>
              <w:rPr>
                <w:sz w:val="20"/>
                <w:szCs w:val="20"/>
              </w:rPr>
            </w:pPr>
            <w:r w:rsidRPr="008D38F3">
              <w:rPr>
                <w:sz w:val="20"/>
                <w:szCs w:val="20"/>
              </w:rPr>
              <w:t>art</w:t>
            </w:r>
          </w:p>
          <w:p w14:paraId="1FC5D803" w14:textId="77777777" w:rsidR="00773282" w:rsidRPr="008D38F3" w:rsidRDefault="00773282" w:rsidP="00773282">
            <w:pPr>
              <w:rPr>
                <w:sz w:val="20"/>
                <w:szCs w:val="20"/>
              </w:rPr>
            </w:pPr>
            <w:r w:rsidRPr="008D38F3">
              <w:rPr>
                <w:sz w:val="20"/>
                <w:szCs w:val="20"/>
              </w:rPr>
              <w:t>music</w:t>
            </w:r>
          </w:p>
          <w:p w14:paraId="03FCACCE" w14:textId="77777777" w:rsidR="00773282" w:rsidRPr="008D38F3" w:rsidRDefault="00773282" w:rsidP="00773282">
            <w:pPr>
              <w:rPr>
                <w:sz w:val="20"/>
                <w:szCs w:val="20"/>
              </w:rPr>
            </w:pPr>
            <w:r w:rsidRPr="008D38F3">
              <w:rPr>
                <w:sz w:val="20"/>
                <w:szCs w:val="20"/>
              </w:rPr>
              <w:t>social studies</w:t>
            </w:r>
          </w:p>
          <w:p w14:paraId="0F7E19C7" w14:textId="77777777" w:rsidR="00773282" w:rsidRPr="008D38F3" w:rsidRDefault="00773282" w:rsidP="00773282">
            <w:pPr>
              <w:rPr>
                <w:sz w:val="20"/>
                <w:szCs w:val="20"/>
              </w:rPr>
            </w:pPr>
            <w:r w:rsidRPr="008D38F3">
              <w:rPr>
                <w:sz w:val="20"/>
                <w:szCs w:val="20"/>
              </w:rPr>
              <w:t>New Mexico history</w:t>
            </w:r>
          </w:p>
          <w:p w14:paraId="73AFB0F2" w14:textId="77777777" w:rsidR="00773282" w:rsidRPr="008D38F3" w:rsidRDefault="00773282" w:rsidP="00773282">
            <w:pPr>
              <w:rPr>
                <w:sz w:val="20"/>
                <w:szCs w:val="20"/>
              </w:rPr>
            </w:pPr>
            <w:r w:rsidRPr="008D38F3">
              <w:rPr>
                <w:sz w:val="20"/>
                <w:szCs w:val="20"/>
              </w:rPr>
              <w:t>United States history</w:t>
            </w:r>
          </w:p>
          <w:p w14:paraId="362422F5" w14:textId="77777777" w:rsidR="00773282" w:rsidRPr="008D38F3" w:rsidRDefault="00773282" w:rsidP="00773282">
            <w:pPr>
              <w:rPr>
                <w:sz w:val="20"/>
                <w:szCs w:val="20"/>
              </w:rPr>
            </w:pPr>
            <w:r w:rsidRPr="008D38F3">
              <w:rPr>
                <w:sz w:val="20"/>
                <w:szCs w:val="20"/>
              </w:rPr>
              <w:t>geography</w:t>
            </w:r>
          </w:p>
          <w:p w14:paraId="235DF256" w14:textId="3AE200DC" w:rsidR="00773282" w:rsidRPr="008D38F3" w:rsidRDefault="00773282" w:rsidP="00773282">
            <w:pPr>
              <w:rPr>
                <w:sz w:val="20"/>
                <w:szCs w:val="20"/>
              </w:rPr>
            </w:pPr>
            <w:r w:rsidRPr="008D38F3">
              <w:rPr>
                <w:sz w:val="20"/>
                <w:szCs w:val="20"/>
              </w:rPr>
              <w:t>physical education</w:t>
            </w:r>
          </w:p>
          <w:p w14:paraId="75444C08" w14:textId="098E1FB0" w:rsidR="00773282" w:rsidRPr="008D38F3" w:rsidRDefault="00773282" w:rsidP="009A7F60">
            <w:pPr>
              <w:rPr>
                <w:sz w:val="20"/>
                <w:szCs w:val="20"/>
              </w:rPr>
            </w:pPr>
            <w:r w:rsidRPr="008D38F3">
              <w:rPr>
                <w:sz w:val="20"/>
                <w:szCs w:val="20"/>
              </w:rPr>
              <w:t>health education</w:t>
            </w:r>
          </w:p>
          <w:p w14:paraId="22AC31F9" w14:textId="77F355A6" w:rsidR="00773282" w:rsidRPr="008D38F3" w:rsidRDefault="00773282" w:rsidP="00773282">
            <w:pPr>
              <w:rPr>
                <w:sz w:val="20"/>
                <w:szCs w:val="20"/>
              </w:rPr>
            </w:pPr>
            <w:r w:rsidRPr="008D38F3">
              <w:rPr>
                <w:sz w:val="20"/>
                <w:szCs w:val="20"/>
              </w:rPr>
              <w:t xml:space="preserve">electives that contribute to academic growth and skill development and that provide career and technical education. </w:t>
            </w:r>
          </w:p>
        </w:tc>
      </w:tr>
      <w:tr w:rsidR="008819CD" w:rsidRPr="008D38F3" w14:paraId="7F210682" w14:textId="77777777" w:rsidTr="001C76F7">
        <w:tc>
          <w:tcPr>
            <w:tcW w:w="839" w:type="dxa"/>
          </w:tcPr>
          <w:p w14:paraId="487122DA" w14:textId="1DBA92CD" w:rsidR="008819CD" w:rsidRPr="008D38F3" w:rsidRDefault="008819CD" w:rsidP="008819CD">
            <w:pPr>
              <w:rPr>
                <w:sz w:val="20"/>
                <w:szCs w:val="20"/>
              </w:rPr>
            </w:pPr>
            <w:r w:rsidRPr="008D38F3">
              <w:rPr>
                <w:sz w:val="20"/>
                <w:szCs w:val="20"/>
              </w:rPr>
              <w:t>8</w:t>
            </w:r>
          </w:p>
        </w:tc>
        <w:tc>
          <w:tcPr>
            <w:tcW w:w="8511" w:type="dxa"/>
          </w:tcPr>
          <w:p w14:paraId="3752D0CC" w14:textId="7CDBFDDD" w:rsidR="008819CD" w:rsidRPr="008D38F3" w:rsidRDefault="008819CD" w:rsidP="008819CD">
            <w:pPr>
              <w:rPr>
                <w:sz w:val="20"/>
                <w:szCs w:val="20"/>
              </w:rPr>
            </w:pPr>
            <w:r w:rsidRPr="008D38F3">
              <w:rPr>
                <w:sz w:val="20"/>
                <w:szCs w:val="20"/>
              </w:rPr>
              <w:t xml:space="preserve">algebra 1 shall be offered in </w:t>
            </w:r>
            <w:r w:rsidR="005500BE" w:rsidRPr="008D38F3">
              <w:rPr>
                <w:sz w:val="20"/>
                <w:szCs w:val="20"/>
              </w:rPr>
              <w:t xml:space="preserve">general education </w:t>
            </w:r>
            <w:r w:rsidRPr="008D38F3">
              <w:rPr>
                <w:sz w:val="20"/>
                <w:szCs w:val="20"/>
              </w:rPr>
              <w:t>classroom settings, online, or by agreement with high schools</w:t>
            </w:r>
          </w:p>
        </w:tc>
      </w:tr>
      <w:tr w:rsidR="008819CD" w:rsidRPr="008D38F3" w14:paraId="7E9A6D4F" w14:textId="77777777" w:rsidTr="001C76F7">
        <w:tc>
          <w:tcPr>
            <w:tcW w:w="839" w:type="dxa"/>
          </w:tcPr>
          <w:p w14:paraId="485CB3D8" w14:textId="6D5427BA" w:rsidR="008819CD" w:rsidRPr="008D38F3" w:rsidRDefault="008819CD" w:rsidP="008819CD">
            <w:pPr>
              <w:rPr>
                <w:sz w:val="20"/>
                <w:szCs w:val="20"/>
              </w:rPr>
            </w:pPr>
            <w:r w:rsidRPr="008D38F3">
              <w:rPr>
                <w:sz w:val="20"/>
                <w:szCs w:val="20"/>
              </w:rPr>
              <w:t>6-8</w:t>
            </w:r>
          </w:p>
        </w:tc>
        <w:tc>
          <w:tcPr>
            <w:tcW w:w="8511" w:type="dxa"/>
          </w:tcPr>
          <w:p w14:paraId="276C3E30" w14:textId="44019027" w:rsidR="008819CD" w:rsidRPr="008D38F3" w:rsidRDefault="008819CD" w:rsidP="008819CD">
            <w:pPr>
              <w:rPr>
                <w:sz w:val="20"/>
                <w:szCs w:val="20"/>
              </w:rPr>
            </w:pPr>
            <w:r w:rsidRPr="008D38F3">
              <w:rPr>
                <w:sz w:val="20"/>
                <w:szCs w:val="20"/>
              </w:rPr>
              <w:t>media literacy may be offered as an elective</w:t>
            </w:r>
          </w:p>
        </w:tc>
      </w:tr>
    </w:tbl>
    <w:p w14:paraId="47D513AF" w14:textId="593DF3F4" w:rsidR="000E5933" w:rsidRPr="008D38F3" w:rsidRDefault="000E5933" w:rsidP="009A7F60">
      <w:pPr>
        <w:rPr>
          <w:sz w:val="20"/>
          <w:szCs w:val="20"/>
        </w:rPr>
      </w:pPr>
    </w:p>
    <w:p w14:paraId="785EF500" w14:textId="6FE9EE3C" w:rsidR="00677150" w:rsidRPr="008D38F3" w:rsidRDefault="006C14CC" w:rsidP="00A87EC6">
      <w:pPr>
        <w:rPr>
          <w:sz w:val="20"/>
          <w:szCs w:val="20"/>
        </w:rPr>
      </w:pPr>
      <w:r w:rsidRPr="008D38F3">
        <w:rPr>
          <w:b/>
          <w:bCs/>
          <w:sz w:val="20"/>
          <w:szCs w:val="20"/>
        </w:rPr>
        <w:tab/>
      </w:r>
      <w:r w:rsidRPr="008D38F3">
        <w:rPr>
          <w:b/>
          <w:bCs/>
          <w:sz w:val="20"/>
          <w:szCs w:val="20"/>
        </w:rPr>
        <w:tab/>
        <w:t>(1</w:t>
      </w:r>
      <w:r w:rsidR="00FA29CD" w:rsidRPr="008D38F3">
        <w:rPr>
          <w:b/>
          <w:bCs/>
          <w:sz w:val="20"/>
          <w:szCs w:val="20"/>
        </w:rPr>
        <w:t>0</w:t>
      </w:r>
      <w:r w:rsidRPr="008D38F3">
        <w:rPr>
          <w:b/>
          <w:bCs/>
          <w:sz w:val="20"/>
          <w:szCs w:val="20"/>
        </w:rPr>
        <w:t>)</w:t>
      </w:r>
      <w:r w:rsidRPr="008D38F3">
        <w:rPr>
          <w:sz w:val="20"/>
          <w:szCs w:val="20"/>
        </w:rPr>
        <w:tab/>
        <w:t>T</w:t>
      </w:r>
      <w:r w:rsidR="007930CF" w:rsidRPr="008D38F3">
        <w:rPr>
          <w:sz w:val="20"/>
          <w:szCs w:val="20"/>
        </w:rPr>
        <w:t xml:space="preserve">ribal </w:t>
      </w:r>
      <w:r w:rsidR="00DF2F9A" w:rsidRPr="008D38F3">
        <w:rPr>
          <w:sz w:val="20"/>
          <w:szCs w:val="20"/>
        </w:rPr>
        <w:t xml:space="preserve">consultation, tribal </w:t>
      </w:r>
      <w:r w:rsidR="007930CF" w:rsidRPr="008D38F3">
        <w:rPr>
          <w:sz w:val="20"/>
          <w:szCs w:val="20"/>
        </w:rPr>
        <w:t xml:space="preserve">education </w:t>
      </w:r>
      <w:r w:rsidR="00677150" w:rsidRPr="008D38F3">
        <w:rPr>
          <w:sz w:val="20"/>
          <w:szCs w:val="20"/>
        </w:rPr>
        <w:t>status reports,</w:t>
      </w:r>
      <w:r w:rsidR="00721358" w:rsidRPr="008D38F3">
        <w:rPr>
          <w:sz w:val="20"/>
          <w:szCs w:val="20"/>
        </w:rPr>
        <w:t xml:space="preserve"> </w:t>
      </w:r>
      <w:r w:rsidR="007930CF" w:rsidRPr="008D38F3">
        <w:rPr>
          <w:sz w:val="20"/>
          <w:szCs w:val="20"/>
        </w:rPr>
        <w:t xml:space="preserve">student </w:t>
      </w:r>
      <w:r w:rsidR="00721358" w:rsidRPr="008D38F3">
        <w:rPr>
          <w:sz w:val="20"/>
          <w:szCs w:val="20"/>
        </w:rPr>
        <w:t>needs assessments</w:t>
      </w:r>
      <w:r w:rsidRPr="008D38F3">
        <w:rPr>
          <w:sz w:val="20"/>
          <w:szCs w:val="20"/>
        </w:rPr>
        <w:t xml:space="preserve">. </w:t>
      </w:r>
    </w:p>
    <w:p w14:paraId="59875546" w14:textId="299C43BE" w:rsidR="006C14CC" w:rsidRPr="008D38F3" w:rsidRDefault="00677150" w:rsidP="00677150">
      <w:pPr>
        <w:rPr>
          <w:sz w:val="20"/>
          <w:szCs w:val="20"/>
        </w:rPr>
      </w:pPr>
      <w:r w:rsidRPr="008D38F3">
        <w:rPr>
          <w:sz w:val="20"/>
          <w:szCs w:val="20"/>
        </w:rPr>
        <w:tab/>
      </w:r>
      <w:r w:rsidRPr="008D38F3">
        <w:rPr>
          <w:sz w:val="20"/>
          <w:szCs w:val="20"/>
        </w:rPr>
        <w:tab/>
      </w:r>
      <w:r w:rsidRPr="008D38F3">
        <w:rPr>
          <w:b/>
          <w:bCs/>
          <w:sz w:val="20"/>
          <w:szCs w:val="20"/>
        </w:rPr>
        <w:tab/>
        <w:t>(a)</w:t>
      </w:r>
      <w:r w:rsidRPr="008D38F3">
        <w:rPr>
          <w:sz w:val="20"/>
          <w:szCs w:val="20"/>
        </w:rPr>
        <w:tab/>
      </w:r>
      <w:r w:rsidR="004D7AF9" w:rsidRPr="008D38F3">
        <w:rPr>
          <w:sz w:val="20"/>
          <w:szCs w:val="20"/>
        </w:rPr>
        <w:t>L</w:t>
      </w:r>
      <w:r w:rsidR="006C14CC" w:rsidRPr="008D38F3">
        <w:rPr>
          <w:sz w:val="20"/>
          <w:szCs w:val="20"/>
        </w:rPr>
        <w:t>ocal school districts with tribal lands in their boundaries</w:t>
      </w:r>
      <w:r w:rsidR="00721358" w:rsidRPr="008D38F3">
        <w:rPr>
          <w:sz w:val="20"/>
          <w:szCs w:val="20"/>
        </w:rPr>
        <w:t xml:space="preserve"> </w:t>
      </w:r>
      <w:r w:rsidR="004D7AF9" w:rsidRPr="008D38F3">
        <w:rPr>
          <w:sz w:val="20"/>
          <w:szCs w:val="20"/>
        </w:rPr>
        <w:t>shall include in the</w:t>
      </w:r>
      <w:r w:rsidR="006C14CC" w:rsidRPr="008D38F3">
        <w:rPr>
          <w:sz w:val="20"/>
          <w:szCs w:val="20"/>
        </w:rPr>
        <w:t xml:space="preserve"> report</w:t>
      </w:r>
      <w:r w:rsidRPr="008D38F3">
        <w:rPr>
          <w:sz w:val="20"/>
          <w:szCs w:val="20"/>
        </w:rPr>
        <w:t xml:space="preserve"> </w:t>
      </w:r>
      <w:r w:rsidR="004D7AF9" w:rsidRPr="008D38F3">
        <w:rPr>
          <w:sz w:val="20"/>
          <w:szCs w:val="20"/>
        </w:rPr>
        <w:t>the districtwide tribal education status report</w:t>
      </w:r>
      <w:r w:rsidR="00721358" w:rsidRPr="008D38F3">
        <w:rPr>
          <w:sz w:val="20"/>
          <w:szCs w:val="20"/>
        </w:rPr>
        <w:t xml:space="preserve"> provided</w:t>
      </w:r>
      <w:r w:rsidR="004D7AF9" w:rsidRPr="008D38F3">
        <w:rPr>
          <w:sz w:val="20"/>
          <w:szCs w:val="20"/>
        </w:rPr>
        <w:t xml:space="preserve"> </w:t>
      </w:r>
      <w:r w:rsidR="00721358" w:rsidRPr="008D38F3">
        <w:rPr>
          <w:sz w:val="20"/>
          <w:szCs w:val="20"/>
        </w:rPr>
        <w:t>to tribes</w:t>
      </w:r>
      <w:r w:rsidR="004D7AF9" w:rsidRPr="008D38F3">
        <w:rPr>
          <w:sz w:val="20"/>
          <w:szCs w:val="20"/>
        </w:rPr>
        <w:t xml:space="preserve"> </w:t>
      </w:r>
      <w:r w:rsidRPr="008D38F3">
        <w:rPr>
          <w:sz w:val="20"/>
          <w:szCs w:val="20"/>
        </w:rPr>
        <w:t xml:space="preserve">and evidence of tribal consultation pursuant to </w:t>
      </w:r>
      <w:r w:rsidR="004D7AF9" w:rsidRPr="008D38F3">
        <w:rPr>
          <w:sz w:val="20"/>
          <w:szCs w:val="20"/>
        </w:rPr>
        <w:t>Section 22-23A-7 NMSA 1978</w:t>
      </w:r>
      <w:r w:rsidR="0048262E" w:rsidRPr="008D38F3">
        <w:rPr>
          <w:sz w:val="20"/>
          <w:szCs w:val="20"/>
        </w:rPr>
        <w:t xml:space="preserve"> and 6.35.2.13 NMAC</w:t>
      </w:r>
      <w:r w:rsidR="00721358" w:rsidRPr="008D38F3">
        <w:rPr>
          <w:sz w:val="20"/>
          <w:szCs w:val="20"/>
        </w:rPr>
        <w:t>;</w:t>
      </w:r>
    </w:p>
    <w:p w14:paraId="2DBA2410" w14:textId="3FAE0B9D" w:rsidR="00721358" w:rsidRPr="008D38F3" w:rsidRDefault="00721358" w:rsidP="0048262E">
      <w:pPr>
        <w:rPr>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(b)</w:t>
      </w:r>
      <w:r w:rsidRPr="008D38F3">
        <w:rPr>
          <w:sz w:val="20"/>
          <w:szCs w:val="20"/>
        </w:rPr>
        <w:tab/>
      </w:r>
      <w:r w:rsidR="00677150" w:rsidRPr="008D38F3">
        <w:rPr>
          <w:sz w:val="20"/>
          <w:szCs w:val="20"/>
        </w:rPr>
        <w:t xml:space="preserve">Historically defined Indian-impacted local school districts and charter schools shall include in the report </w:t>
      </w:r>
      <w:r w:rsidRPr="008D38F3">
        <w:rPr>
          <w:sz w:val="20"/>
          <w:szCs w:val="20"/>
        </w:rPr>
        <w:t xml:space="preserve">the </w:t>
      </w:r>
      <w:r w:rsidR="00677150" w:rsidRPr="008D38F3">
        <w:rPr>
          <w:sz w:val="20"/>
          <w:szCs w:val="20"/>
        </w:rPr>
        <w:t xml:space="preserve">most recent student </w:t>
      </w:r>
      <w:r w:rsidRPr="008D38F3">
        <w:rPr>
          <w:sz w:val="20"/>
          <w:szCs w:val="20"/>
        </w:rPr>
        <w:t>needs assessment</w:t>
      </w:r>
      <w:r w:rsidR="00677150" w:rsidRPr="008D38F3">
        <w:rPr>
          <w:sz w:val="20"/>
          <w:szCs w:val="20"/>
        </w:rPr>
        <w:t>, systemic framework,</w:t>
      </w:r>
      <w:r w:rsidR="0048262E" w:rsidRPr="008D38F3">
        <w:rPr>
          <w:sz w:val="20"/>
          <w:szCs w:val="20"/>
        </w:rPr>
        <w:t xml:space="preserve"> accountability tool, annual evaluation of the systemic framework</w:t>
      </w:r>
      <w:r w:rsidR="007930CF" w:rsidRPr="008D38F3">
        <w:rPr>
          <w:sz w:val="20"/>
          <w:szCs w:val="20"/>
        </w:rPr>
        <w:t>, any request</w:t>
      </w:r>
      <w:r w:rsidR="00DF2F9A" w:rsidRPr="008D38F3">
        <w:rPr>
          <w:sz w:val="20"/>
          <w:szCs w:val="20"/>
        </w:rPr>
        <w:t>s to</w:t>
      </w:r>
      <w:r w:rsidR="007930CF" w:rsidRPr="008D38F3">
        <w:rPr>
          <w:sz w:val="20"/>
          <w:szCs w:val="20"/>
        </w:rPr>
        <w:t xml:space="preserve"> amend the systemic framework or accountability tool, and </w:t>
      </w:r>
      <w:r w:rsidR="00DF2F9A" w:rsidRPr="008D38F3">
        <w:rPr>
          <w:sz w:val="20"/>
          <w:szCs w:val="20"/>
        </w:rPr>
        <w:t xml:space="preserve">the </w:t>
      </w:r>
      <w:r w:rsidR="007930CF" w:rsidRPr="008D38F3">
        <w:rPr>
          <w:sz w:val="20"/>
          <w:szCs w:val="20"/>
        </w:rPr>
        <w:t>public statement</w:t>
      </w:r>
      <w:r w:rsidR="0048262E" w:rsidRPr="008D38F3">
        <w:rPr>
          <w:sz w:val="20"/>
          <w:szCs w:val="20"/>
        </w:rPr>
        <w:t xml:space="preserve"> as </w:t>
      </w:r>
      <w:r w:rsidR="00677150" w:rsidRPr="008D38F3">
        <w:rPr>
          <w:sz w:val="20"/>
          <w:szCs w:val="20"/>
        </w:rPr>
        <w:t xml:space="preserve">required by </w:t>
      </w:r>
      <w:r w:rsidR="0048262E" w:rsidRPr="008D38F3">
        <w:rPr>
          <w:sz w:val="20"/>
          <w:szCs w:val="20"/>
        </w:rPr>
        <w:t xml:space="preserve">Sections 11 and 12 of </w:t>
      </w:r>
      <w:r w:rsidR="00677150" w:rsidRPr="008D38F3">
        <w:rPr>
          <w:sz w:val="20"/>
          <w:szCs w:val="20"/>
        </w:rPr>
        <w:t>6.35.2 NMAC</w:t>
      </w:r>
      <w:r w:rsidR="0048262E" w:rsidRPr="008D38F3">
        <w:rPr>
          <w:sz w:val="20"/>
          <w:szCs w:val="20"/>
        </w:rPr>
        <w:t>.</w:t>
      </w:r>
      <w:r w:rsidR="00677150" w:rsidRPr="008D38F3">
        <w:rPr>
          <w:sz w:val="20"/>
          <w:szCs w:val="20"/>
        </w:rPr>
        <w:t xml:space="preserve"> </w:t>
      </w:r>
    </w:p>
    <w:p w14:paraId="517A496A" w14:textId="506D7573" w:rsidR="00293699" w:rsidRPr="008D38F3" w:rsidRDefault="00293699" w:rsidP="00293699">
      <w:pPr>
        <w:jc w:val="both"/>
        <w:rPr>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(c)</w:t>
      </w:r>
      <w:r w:rsidRPr="008D38F3">
        <w:rPr>
          <w:sz w:val="20"/>
          <w:szCs w:val="20"/>
        </w:rPr>
        <w:tab/>
        <w:t xml:space="preserve">Local school districts contemplating opening or closing a school on tribal land for any reason shall include in the report evidence of </w:t>
      </w:r>
      <w:r w:rsidR="00DF2F9A" w:rsidRPr="008D38F3">
        <w:rPr>
          <w:sz w:val="20"/>
          <w:szCs w:val="20"/>
        </w:rPr>
        <w:t>consultation</w:t>
      </w:r>
      <w:r w:rsidRPr="008D38F3">
        <w:rPr>
          <w:sz w:val="20"/>
          <w:szCs w:val="20"/>
        </w:rPr>
        <w:t xml:space="preserve"> with tribal </w:t>
      </w:r>
      <w:r w:rsidR="00DF2F9A" w:rsidRPr="008D38F3">
        <w:rPr>
          <w:sz w:val="20"/>
          <w:szCs w:val="20"/>
        </w:rPr>
        <w:t>leaders</w:t>
      </w:r>
      <w:r w:rsidRPr="008D38F3">
        <w:rPr>
          <w:sz w:val="20"/>
          <w:szCs w:val="20"/>
        </w:rPr>
        <w:t xml:space="preserve"> and members and families of students who will be eligible to attend the public school pursuant to Section 22-5-4.13 NMSA 1978</w:t>
      </w:r>
      <w:r w:rsidR="00DF2F9A" w:rsidRPr="008D38F3">
        <w:rPr>
          <w:sz w:val="20"/>
          <w:szCs w:val="20"/>
        </w:rPr>
        <w:t>.</w:t>
      </w:r>
    </w:p>
    <w:p w14:paraId="4428437A" w14:textId="77777777" w:rsidR="00DB7031" w:rsidRPr="008D38F3" w:rsidRDefault="00DF2F9A" w:rsidP="00DB7031">
      <w:pPr>
        <w:jc w:val="both"/>
        <w:rPr>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(d)</w:t>
      </w:r>
      <w:r w:rsidRPr="008D38F3">
        <w:rPr>
          <w:sz w:val="20"/>
          <w:szCs w:val="20"/>
        </w:rPr>
        <w:tab/>
      </w:r>
      <w:r w:rsidR="00DB7031" w:rsidRPr="008D38F3">
        <w:rPr>
          <w:sz w:val="20"/>
          <w:szCs w:val="20"/>
        </w:rPr>
        <w:t>Charter schools contemplating opening or closing a school on tribal land for any reason shall include in the report evidence of negotiation with the tribal government and consultation with leaders, and members and families of students who will be eligible to attend the public school pursuant to Section 22-8-12.2 NMSA 1978.</w:t>
      </w:r>
    </w:p>
    <w:p w14:paraId="72818C6C" w14:textId="656AF04B" w:rsidR="00A404F5" w:rsidRPr="008D38F3" w:rsidRDefault="00DB7031" w:rsidP="00DB7031">
      <w:pPr>
        <w:jc w:val="both"/>
        <w:rPr>
          <w:b/>
          <w:bCs/>
          <w:sz w:val="20"/>
          <w:szCs w:val="20"/>
        </w:rPr>
      </w:pPr>
      <w:r w:rsidRPr="008D38F3">
        <w:rPr>
          <w:sz w:val="20"/>
          <w:szCs w:val="20"/>
        </w:rPr>
        <w:tab/>
      </w:r>
      <w:r w:rsidRPr="008D38F3">
        <w:rPr>
          <w:sz w:val="20"/>
          <w:szCs w:val="20"/>
        </w:rPr>
        <w:tab/>
      </w:r>
      <w:r w:rsidRPr="008D38F3">
        <w:rPr>
          <w:sz w:val="20"/>
          <w:szCs w:val="20"/>
        </w:rPr>
        <w:tab/>
      </w:r>
      <w:r w:rsidRPr="008D38F3">
        <w:rPr>
          <w:b/>
          <w:bCs/>
          <w:sz w:val="20"/>
          <w:szCs w:val="20"/>
        </w:rPr>
        <w:t>(e)</w:t>
      </w:r>
      <w:r w:rsidRPr="008D38F3">
        <w:rPr>
          <w:sz w:val="20"/>
          <w:szCs w:val="20"/>
        </w:rPr>
        <w:tab/>
        <w:t>A school district or charter school that is required under federal law to consult with tribal entities as a condition of receiving impact aid funds shall include in its report the detailed narrative of its consultations with tribal entities and the results of those consultations as reported in the education plan pursuant to Section 22-8-6 NMSA 1978.</w:t>
      </w:r>
    </w:p>
    <w:p w14:paraId="280FFDB9" w14:textId="1F079445" w:rsidR="002D79F8" w:rsidRPr="008D38F3" w:rsidRDefault="00DB7031" w:rsidP="00DB7031">
      <w:pPr>
        <w:jc w:val="both"/>
        <w:rPr>
          <w:sz w:val="20"/>
          <w:szCs w:val="20"/>
        </w:rPr>
      </w:pPr>
      <w:r w:rsidRPr="008D38F3">
        <w:rPr>
          <w:b/>
          <w:bCs/>
          <w:sz w:val="20"/>
          <w:szCs w:val="20"/>
        </w:rPr>
        <w:tab/>
      </w:r>
      <w:r w:rsidR="00CA1744" w:rsidRPr="008D38F3">
        <w:rPr>
          <w:b/>
          <w:bCs/>
          <w:sz w:val="20"/>
          <w:szCs w:val="20"/>
        </w:rPr>
        <w:t>B.</w:t>
      </w:r>
      <w:r w:rsidR="00CA1744" w:rsidRPr="008D38F3">
        <w:rPr>
          <w:sz w:val="20"/>
          <w:szCs w:val="20"/>
        </w:rPr>
        <w:tab/>
        <w:t xml:space="preserve">Citation of any </w:t>
      </w:r>
      <w:r w:rsidR="001F061F" w:rsidRPr="008D38F3">
        <w:rPr>
          <w:sz w:val="20"/>
          <w:szCs w:val="20"/>
        </w:rPr>
        <w:t xml:space="preserve">current </w:t>
      </w:r>
      <w:r w:rsidR="00CA1744" w:rsidRPr="008D38F3">
        <w:rPr>
          <w:sz w:val="20"/>
          <w:szCs w:val="20"/>
        </w:rPr>
        <w:t>waivers of educational program requirements shall accompany reports</w:t>
      </w:r>
      <w:r w:rsidR="0085618B" w:rsidRPr="008D38F3">
        <w:rPr>
          <w:sz w:val="20"/>
          <w:szCs w:val="20"/>
        </w:rPr>
        <w:t>.</w:t>
      </w:r>
      <w:r w:rsidR="00290D75" w:rsidRPr="008D38F3">
        <w:rPr>
          <w:sz w:val="20"/>
          <w:szCs w:val="20"/>
        </w:rPr>
        <w:t xml:space="preserve"> </w:t>
      </w:r>
    </w:p>
    <w:p w14:paraId="191B51A4" w14:textId="6EDCF0D1" w:rsidR="003D3A83" w:rsidRPr="008D38F3" w:rsidRDefault="003D3A83" w:rsidP="002D79F8">
      <w:pPr>
        <w:rPr>
          <w:sz w:val="20"/>
          <w:szCs w:val="20"/>
        </w:rPr>
      </w:pPr>
      <w:r w:rsidRPr="008D38F3">
        <w:rPr>
          <w:sz w:val="20"/>
          <w:szCs w:val="20"/>
        </w:rPr>
        <w:t>[</w:t>
      </w:r>
      <w:r w:rsidR="00A70399" w:rsidRPr="008D38F3">
        <w:rPr>
          <w:sz w:val="20"/>
          <w:szCs w:val="20"/>
        </w:rPr>
        <w:t xml:space="preserve">6.19.4.8 NMAC - N, </w:t>
      </w:r>
      <w:r w:rsidR="007D0111" w:rsidRPr="008D38F3">
        <w:rPr>
          <w:sz w:val="20"/>
          <w:szCs w:val="20"/>
        </w:rPr>
        <w:t>1/16/2024</w:t>
      </w:r>
      <w:r w:rsidRPr="008D38F3">
        <w:rPr>
          <w:sz w:val="20"/>
          <w:szCs w:val="20"/>
        </w:rPr>
        <w:t>]</w:t>
      </w:r>
    </w:p>
    <w:p w14:paraId="4817B3D4" w14:textId="77777777" w:rsidR="00DA751E" w:rsidRPr="008D38F3" w:rsidRDefault="00DA751E" w:rsidP="008D39F7">
      <w:pPr>
        <w:rPr>
          <w:sz w:val="20"/>
          <w:szCs w:val="20"/>
        </w:rPr>
      </w:pPr>
    </w:p>
    <w:p w14:paraId="6AD8EBE7" w14:textId="643ED7D7" w:rsidR="006825EE" w:rsidRPr="008D38F3" w:rsidRDefault="000C42C6" w:rsidP="008D39F7">
      <w:pPr>
        <w:rPr>
          <w:b/>
          <w:sz w:val="20"/>
          <w:szCs w:val="20"/>
        </w:rPr>
      </w:pPr>
      <w:r w:rsidRPr="008D38F3">
        <w:rPr>
          <w:b/>
          <w:sz w:val="20"/>
          <w:szCs w:val="20"/>
        </w:rPr>
        <w:t>6.19.4.</w:t>
      </w:r>
      <w:r w:rsidR="00E31019" w:rsidRPr="008D38F3">
        <w:rPr>
          <w:b/>
          <w:sz w:val="20"/>
          <w:szCs w:val="20"/>
        </w:rPr>
        <w:t>9</w:t>
      </w:r>
      <w:r w:rsidRPr="008D38F3">
        <w:rPr>
          <w:b/>
          <w:sz w:val="20"/>
          <w:szCs w:val="20"/>
        </w:rPr>
        <w:tab/>
      </w:r>
      <w:r w:rsidRPr="008D38F3">
        <w:rPr>
          <w:b/>
          <w:sz w:val="20"/>
          <w:szCs w:val="20"/>
        </w:rPr>
        <w:tab/>
      </w:r>
      <w:r w:rsidR="006825EE" w:rsidRPr="008D38F3">
        <w:rPr>
          <w:b/>
          <w:sz w:val="20"/>
          <w:szCs w:val="20"/>
        </w:rPr>
        <w:t>ACCREDITATION OF</w:t>
      </w:r>
      <w:r w:rsidR="00BA7E61" w:rsidRPr="008D38F3">
        <w:rPr>
          <w:b/>
          <w:sz w:val="20"/>
          <w:szCs w:val="20"/>
        </w:rPr>
        <w:t xml:space="preserve"> NONPUBLIC</w:t>
      </w:r>
      <w:r w:rsidR="006825EE" w:rsidRPr="008D38F3">
        <w:rPr>
          <w:b/>
          <w:sz w:val="20"/>
          <w:szCs w:val="20"/>
        </w:rPr>
        <w:t xml:space="preserve"> </w:t>
      </w:r>
      <w:r w:rsidR="00BA7E61" w:rsidRPr="008D38F3">
        <w:rPr>
          <w:b/>
          <w:sz w:val="20"/>
          <w:szCs w:val="20"/>
        </w:rPr>
        <w:t>AND BIE SCHOOLS</w:t>
      </w:r>
      <w:r w:rsidR="006825EE" w:rsidRPr="008D38F3">
        <w:rPr>
          <w:b/>
          <w:sz w:val="20"/>
          <w:szCs w:val="20"/>
        </w:rPr>
        <w:t>:</w:t>
      </w:r>
    </w:p>
    <w:p w14:paraId="284A7E71" w14:textId="1E4695FE" w:rsidR="00317764" w:rsidRPr="008D38F3" w:rsidRDefault="00BA7E61" w:rsidP="008D39F7">
      <w:pPr>
        <w:rPr>
          <w:bCs/>
          <w:sz w:val="20"/>
          <w:szCs w:val="20"/>
        </w:rPr>
      </w:pPr>
      <w:r w:rsidRPr="008D38F3">
        <w:rPr>
          <w:b/>
          <w:sz w:val="20"/>
          <w:szCs w:val="20"/>
        </w:rPr>
        <w:lastRenderedPageBreak/>
        <w:tab/>
        <w:t>A.</w:t>
      </w:r>
      <w:r w:rsidRPr="008D38F3">
        <w:rPr>
          <w:b/>
          <w:sz w:val="20"/>
          <w:szCs w:val="20"/>
        </w:rPr>
        <w:tab/>
      </w:r>
      <w:r w:rsidR="00B91107" w:rsidRPr="008D38F3">
        <w:rPr>
          <w:bCs/>
          <w:sz w:val="20"/>
          <w:szCs w:val="20"/>
        </w:rPr>
        <w:t xml:space="preserve">Nonpublic </w:t>
      </w:r>
      <w:r w:rsidR="00FF23BE" w:rsidRPr="008D38F3">
        <w:rPr>
          <w:bCs/>
          <w:sz w:val="20"/>
          <w:szCs w:val="20"/>
        </w:rPr>
        <w:t>and</w:t>
      </w:r>
      <w:r w:rsidR="00B91107" w:rsidRPr="008D38F3">
        <w:rPr>
          <w:bCs/>
          <w:sz w:val="20"/>
          <w:szCs w:val="20"/>
        </w:rPr>
        <w:t xml:space="preserve"> BIE schools shall obtain and maintain accreditation from one of the accrediting entities approved by the department.</w:t>
      </w:r>
      <w:r w:rsidR="00317764" w:rsidRPr="008D38F3">
        <w:rPr>
          <w:bCs/>
          <w:sz w:val="20"/>
          <w:szCs w:val="20"/>
        </w:rPr>
        <w:t xml:space="preserve"> </w:t>
      </w:r>
      <w:r w:rsidR="002A64C3" w:rsidRPr="008D38F3">
        <w:rPr>
          <w:bCs/>
          <w:sz w:val="20"/>
          <w:szCs w:val="20"/>
        </w:rPr>
        <w:t xml:space="preserve">The </w:t>
      </w:r>
      <w:r w:rsidR="0056462B" w:rsidRPr="008D38F3">
        <w:rPr>
          <w:bCs/>
          <w:sz w:val="20"/>
          <w:szCs w:val="20"/>
        </w:rPr>
        <w:t xml:space="preserve">school’s </w:t>
      </w:r>
      <w:r w:rsidR="002A64C3" w:rsidRPr="008D38F3">
        <w:rPr>
          <w:bCs/>
          <w:sz w:val="20"/>
          <w:szCs w:val="20"/>
        </w:rPr>
        <w:t xml:space="preserve">accreditation status </w:t>
      </w:r>
      <w:r w:rsidR="0056462B" w:rsidRPr="008D38F3">
        <w:rPr>
          <w:bCs/>
          <w:sz w:val="20"/>
          <w:szCs w:val="20"/>
        </w:rPr>
        <w:t xml:space="preserve">conferred by the approved accrediting entity </w:t>
      </w:r>
      <w:r w:rsidR="002A64C3" w:rsidRPr="008D38F3">
        <w:rPr>
          <w:bCs/>
          <w:sz w:val="20"/>
          <w:szCs w:val="20"/>
        </w:rPr>
        <w:t>shall satisfy the requirement of Paragraph (1) of Subsection B of this section</w:t>
      </w:r>
      <w:r w:rsidR="000E5933" w:rsidRPr="008D38F3">
        <w:rPr>
          <w:bCs/>
          <w:sz w:val="20"/>
          <w:szCs w:val="20"/>
        </w:rPr>
        <w:t xml:space="preserve"> </w:t>
      </w:r>
      <w:r w:rsidR="00B91107" w:rsidRPr="008D38F3">
        <w:rPr>
          <w:bCs/>
          <w:sz w:val="20"/>
          <w:szCs w:val="20"/>
        </w:rPr>
        <w:t xml:space="preserve">unless the </w:t>
      </w:r>
      <w:r w:rsidR="008E6AC8" w:rsidRPr="008D38F3">
        <w:rPr>
          <w:bCs/>
          <w:sz w:val="20"/>
          <w:szCs w:val="20"/>
        </w:rPr>
        <w:t>entity</w:t>
      </w:r>
      <w:r w:rsidR="003F6378" w:rsidRPr="008D38F3">
        <w:rPr>
          <w:bCs/>
          <w:sz w:val="20"/>
          <w:szCs w:val="20"/>
        </w:rPr>
        <w:t xml:space="preserve">’s approval </w:t>
      </w:r>
      <w:r w:rsidR="008E6AC8" w:rsidRPr="008D38F3">
        <w:rPr>
          <w:bCs/>
          <w:sz w:val="20"/>
          <w:szCs w:val="20"/>
        </w:rPr>
        <w:t xml:space="preserve">is later suspended, limited, or terminated by the department or unless the schools’ accreditation status is suspended, limited, or terminated by its own accrediting </w:t>
      </w:r>
      <w:r w:rsidR="00B91107" w:rsidRPr="008D38F3">
        <w:rPr>
          <w:bCs/>
          <w:sz w:val="20"/>
          <w:szCs w:val="20"/>
        </w:rPr>
        <w:t>entity</w:t>
      </w:r>
      <w:r w:rsidR="002D6788" w:rsidRPr="008D38F3">
        <w:rPr>
          <w:bCs/>
          <w:sz w:val="20"/>
          <w:szCs w:val="20"/>
        </w:rPr>
        <w:t xml:space="preserve">. </w:t>
      </w:r>
    </w:p>
    <w:p w14:paraId="63755B4D" w14:textId="516387FC" w:rsidR="00BA7E61" w:rsidRPr="008D38F3" w:rsidRDefault="00317764" w:rsidP="008D39F7">
      <w:pPr>
        <w:rPr>
          <w:bCs/>
          <w:sz w:val="20"/>
          <w:szCs w:val="20"/>
        </w:rPr>
      </w:pPr>
      <w:r w:rsidRPr="008D38F3">
        <w:rPr>
          <w:b/>
          <w:sz w:val="20"/>
          <w:szCs w:val="20"/>
        </w:rPr>
        <w:tab/>
        <w:t>B.</w:t>
      </w:r>
      <w:r w:rsidRPr="008D38F3">
        <w:rPr>
          <w:b/>
          <w:sz w:val="20"/>
          <w:szCs w:val="20"/>
        </w:rPr>
        <w:tab/>
      </w:r>
      <w:r w:rsidR="00E5404F" w:rsidRPr="008D38F3">
        <w:rPr>
          <w:bCs/>
          <w:sz w:val="20"/>
          <w:szCs w:val="20"/>
        </w:rPr>
        <w:t xml:space="preserve">Annual </w:t>
      </w:r>
      <w:r w:rsidR="00B6095B" w:rsidRPr="008D38F3">
        <w:rPr>
          <w:bCs/>
          <w:sz w:val="20"/>
          <w:szCs w:val="20"/>
        </w:rPr>
        <w:t>r</w:t>
      </w:r>
      <w:r w:rsidR="00E5404F" w:rsidRPr="008D38F3">
        <w:rPr>
          <w:bCs/>
          <w:sz w:val="20"/>
          <w:szCs w:val="20"/>
        </w:rPr>
        <w:t xml:space="preserve">eport. </w:t>
      </w:r>
      <w:r w:rsidR="006D7E09" w:rsidRPr="008D38F3">
        <w:rPr>
          <w:bCs/>
          <w:sz w:val="20"/>
          <w:szCs w:val="20"/>
        </w:rPr>
        <w:t xml:space="preserve">All nonpublic </w:t>
      </w:r>
      <w:r w:rsidR="00C26311" w:rsidRPr="008D38F3">
        <w:rPr>
          <w:bCs/>
          <w:sz w:val="20"/>
          <w:szCs w:val="20"/>
        </w:rPr>
        <w:t xml:space="preserve">and BIE </w:t>
      </w:r>
      <w:r w:rsidR="006D7E09" w:rsidRPr="008D38F3">
        <w:rPr>
          <w:bCs/>
          <w:sz w:val="20"/>
          <w:szCs w:val="20"/>
        </w:rPr>
        <w:t>schools shall submit an annual report</w:t>
      </w:r>
      <w:r w:rsidR="00C26311" w:rsidRPr="008D38F3">
        <w:rPr>
          <w:bCs/>
          <w:sz w:val="20"/>
          <w:szCs w:val="20"/>
        </w:rPr>
        <w:t>,</w:t>
      </w:r>
      <w:r w:rsidR="006D7E09" w:rsidRPr="008D38F3">
        <w:rPr>
          <w:bCs/>
          <w:sz w:val="20"/>
          <w:szCs w:val="20"/>
        </w:rPr>
        <w:t xml:space="preserve"> whether seeking state accreditation or not seeking state accreditation. On a date set by the department and in a method prescribed by the department, nonpublic and BIE schools shall </w:t>
      </w:r>
      <w:r w:rsidR="00C26311" w:rsidRPr="008D38F3">
        <w:rPr>
          <w:bCs/>
          <w:sz w:val="20"/>
          <w:szCs w:val="20"/>
        </w:rPr>
        <w:t xml:space="preserve">update and </w:t>
      </w:r>
      <w:r w:rsidR="006D7E09" w:rsidRPr="008D38F3">
        <w:rPr>
          <w:bCs/>
          <w:sz w:val="20"/>
          <w:szCs w:val="20"/>
        </w:rPr>
        <w:t>submit the following information to the department:</w:t>
      </w:r>
    </w:p>
    <w:p w14:paraId="417606B8" w14:textId="29693E4A" w:rsidR="003F6378" w:rsidRPr="008D38F3" w:rsidRDefault="00FC736F" w:rsidP="008D39F7">
      <w:pPr>
        <w:rPr>
          <w:sz w:val="20"/>
          <w:szCs w:val="20"/>
        </w:rPr>
      </w:pPr>
      <w:r w:rsidRPr="008D38F3">
        <w:rPr>
          <w:b/>
          <w:sz w:val="20"/>
          <w:szCs w:val="20"/>
        </w:rPr>
        <w:tab/>
      </w:r>
      <w:r w:rsidRPr="008D38F3">
        <w:rPr>
          <w:b/>
          <w:sz w:val="20"/>
          <w:szCs w:val="20"/>
        </w:rPr>
        <w:tab/>
        <w:t>(</w:t>
      </w:r>
      <w:r w:rsidR="00FF23BE" w:rsidRPr="008D38F3">
        <w:rPr>
          <w:b/>
          <w:sz w:val="20"/>
          <w:szCs w:val="20"/>
        </w:rPr>
        <w:t>1</w:t>
      </w:r>
      <w:r w:rsidRPr="008D38F3">
        <w:rPr>
          <w:b/>
          <w:sz w:val="20"/>
          <w:szCs w:val="20"/>
        </w:rPr>
        <w:t>)</w:t>
      </w:r>
      <w:r w:rsidRPr="008D38F3">
        <w:rPr>
          <w:bCs/>
          <w:sz w:val="20"/>
          <w:szCs w:val="20"/>
        </w:rPr>
        <w:tab/>
      </w:r>
      <w:r w:rsidR="003F6378" w:rsidRPr="008D38F3">
        <w:rPr>
          <w:bCs/>
          <w:sz w:val="20"/>
          <w:szCs w:val="20"/>
        </w:rPr>
        <w:t>the current accreditation status and schedule for reaccreditation by a department-approved accrediting entity</w:t>
      </w:r>
      <w:r w:rsidR="003F6378" w:rsidRPr="008D38F3">
        <w:rPr>
          <w:sz w:val="20"/>
          <w:szCs w:val="20"/>
        </w:rPr>
        <w:t xml:space="preserve">; </w:t>
      </w:r>
    </w:p>
    <w:p w14:paraId="2EF806A5" w14:textId="398BCDAB" w:rsidR="00317764" w:rsidRPr="008D38F3" w:rsidRDefault="003F6378" w:rsidP="008D39F7">
      <w:pPr>
        <w:rPr>
          <w:sz w:val="20"/>
          <w:szCs w:val="20"/>
        </w:rPr>
      </w:pPr>
      <w:r w:rsidRPr="008D38F3">
        <w:rPr>
          <w:b/>
          <w:bCs/>
          <w:sz w:val="20"/>
          <w:szCs w:val="20"/>
        </w:rPr>
        <w:tab/>
      </w:r>
      <w:r w:rsidRPr="008D38F3">
        <w:rPr>
          <w:b/>
          <w:bCs/>
          <w:sz w:val="20"/>
          <w:szCs w:val="20"/>
        </w:rPr>
        <w:tab/>
        <w:t>(2)</w:t>
      </w:r>
      <w:r w:rsidRPr="008D38F3">
        <w:rPr>
          <w:sz w:val="20"/>
          <w:szCs w:val="20"/>
        </w:rPr>
        <w:tab/>
      </w:r>
      <w:r w:rsidR="00FF23BE" w:rsidRPr="008D38F3">
        <w:rPr>
          <w:sz w:val="20"/>
          <w:szCs w:val="20"/>
        </w:rPr>
        <w:t xml:space="preserve">a report of immunization status records pursuant to </w:t>
      </w:r>
      <w:r w:rsidR="00FF23BE" w:rsidRPr="008D38F3">
        <w:rPr>
          <w:bCs/>
          <w:sz w:val="20"/>
          <w:szCs w:val="20"/>
        </w:rPr>
        <w:t>Section 24-5-4 NMSA 1978;</w:t>
      </w:r>
    </w:p>
    <w:p w14:paraId="4675E957" w14:textId="5C38F817" w:rsidR="00FF23BE" w:rsidRPr="008D38F3" w:rsidRDefault="00317764" w:rsidP="008D39F7">
      <w:pPr>
        <w:rPr>
          <w:b/>
          <w:sz w:val="20"/>
          <w:szCs w:val="20"/>
        </w:rPr>
      </w:pPr>
      <w:r w:rsidRPr="008D38F3">
        <w:rPr>
          <w:b/>
          <w:bCs/>
          <w:sz w:val="20"/>
          <w:szCs w:val="20"/>
        </w:rPr>
        <w:tab/>
      </w:r>
      <w:r w:rsidRPr="008D38F3">
        <w:rPr>
          <w:b/>
          <w:bCs/>
          <w:sz w:val="20"/>
          <w:szCs w:val="20"/>
        </w:rPr>
        <w:tab/>
        <w:t>(</w:t>
      </w:r>
      <w:r w:rsidR="003F6378" w:rsidRPr="008D38F3">
        <w:rPr>
          <w:b/>
          <w:bCs/>
          <w:sz w:val="20"/>
          <w:szCs w:val="20"/>
        </w:rPr>
        <w:t>3</w:t>
      </w:r>
      <w:r w:rsidRPr="008D38F3">
        <w:rPr>
          <w:b/>
          <w:bCs/>
          <w:sz w:val="20"/>
          <w:szCs w:val="20"/>
        </w:rPr>
        <w:t>)</w:t>
      </w:r>
      <w:r w:rsidRPr="008D38F3">
        <w:rPr>
          <w:sz w:val="20"/>
          <w:szCs w:val="20"/>
        </w:rPr>
        <w:tab/>
      </w:r>
      <w:r w:rsidR="00FF23BE" w:rsidRPr="008D38F3">
        <w:rPr>
          <w:bCs/>
          <w:sz w:val="20"/>
          <w:szCs w:val="20"/>
        </w:rPr>
        <w:t>a report of the completion of required emergency drills, pursuant to Section 22-13-14 NMSA 1978;</w:t>
      </w:r>
    </w:p>
    <w:p w14:paraId="2386B580" w14:textId="74F11532" w:rsidR="00FF23BE" w:rsidRPr="008D38F3" w:rsidRDefault="00FF23BE" w:rsidP="008D39F7">
      <w:pPr>
        <w:rPr>
          <w:bCs/>
          <w:sz w:val="20"/>
          <w:szCs w:val="20"/>
        </w:rPr>
      </w:pPr>
      <w:r w:rsidRPr="008D38F3">
        <w:rPr>
          <w:b/>
          <w:sz w:val="20"/>
          <w:szCs w:val="20"/>
        </w:rPr>
        <w:tab/>
      </w:r>
      <w:r w:rsidRPr="008D38F3">
        <w:rPr>
          <w:b/>
          <w:sz w:val="20"/>
          <w:szCs w:val="20"/>
        </w:rPr>
        <w:tab/>
        <w:t>(</w:t>
      </w:r>
      <w:r w:rsidR="003F6378" w:rsidRPr="008D38F3">
        <w:rPr>
          <w:b/>
          <w:sz w:val="20"/>
          <w:szCs w:val="20"/>
        </w:rPr>
        <w:t>4</w:t>
      </w:r>
      <w:r w:rsidRPr="008D38F3">
        <w:rPr>
          <w:b/>
          <w:sz w:val="20"/>
          <w:szCs w:val="20"/>
        </w:rPr>
        <w:t>)</w:t>
      </w:r>
      <w:r w:rsidRPr="008D38F3">
        <w:rPr>
          <w:bCs/>
          <w:sz w:val="20"/>
          <w:szCs w:val="20"/>
        </w:rPr>
        <w:tab/>
        <w:t xml:space="preserve">a report of attendance </w:t>
      </w:r>
      <w:r w:rsidRPr="008D38F3">
        <w:rPr>
          <w:sz w:val="20"/>
          <w:szCs w:val="20"/>
        </w:rPr>
        <w:t>p</w:t>
      </w:r>
      <w:r w:rsidRPr="008D38F3">
        <w:rPr>
          <w:bCs/>
          <w:sz w:val="20"/>
          <w:szCs w:val="20"/>
        </w:rPr>
        <w:t>ursuant to Subsection I of Section 22-2-2 NMSA 1978</w:t>
      </w:r>
      <w:r w:rsidR="00067855" w:rsidRPr="008D38F3">
        <w:rPr>
          <w:bCs/>
          <w:sz w:val="20"/>
          <w:szCs w:val="20"/>
        </w:rPr>
        <w:t>;</w:t>
      </w:r>
    </w:p>
    <w:p w14:paraId="5D96C103" w14:textId="602BC473" w:rsidR="00E5404F" w:rsidRPr="008D38F3" w:rsidRDefault="00FF23BE" w:rsidP="008D39F7">
      <w:pPr>
        <w:rPr>
          <w:sz w:val="20"/>
          <w:szCs w:val="20"/>
        </w:rPr>
      </w:pPr>
      <w:r w:rsidRPr="008D38F3">
        <w:rPr>
          <w:b/>
          <w:sz w:val="20"/>
          <w:szCs w:val="20"/>
        </w:rPr>
        <w:tab/>
      </w:r>
      <w:r w:rsidRPr="008D38F3">
        <w:rPr>
          <w:b/>
          <w:sz w:val="20"/>
          <w:szCs w:val="20"/>
        </w:rPr>
        <w:tab/>
      </w:r>
      <w:r w:rsidR="00317764" w:rsidRPr="008D38F3">
        <w:rPr>
          <w:b/>
          <w:sz w:val="20"/>
          <w:szCs w:val="20"/>
        </w:rPr>
        <w:t>(</w:t>
      </w:r>
      <w:r w:rsidR="003F6378" w:rsidRPr="008D38F3">
        <w:rPr>
          <w:b/>
          <w:sz w:val="20"/>
          <w:szCs w:val="20"/>
        </w:rPr>
        <w:t>5</w:t>
      </w:r>
      <w:r w:rsidR="00317764" w:rsidRPr="008D38F3">
        <w:rPr>
          <w:b/>
          <w:sz w:val="20"/>
          <w:szCs w:val="20"/>
        </w:rPr>
        <w:t>)</w:t>
      </w:r>
      <w:r w:rsidR="00317764" w:rsidRPr="008D38F3">
        <w:rPr>
          <w:bCs/>
          <w:sz w:val="20"/>
          <w:szCs w:val="20"/>
        </w:rPr>
        <w:tab/>
      </w:r>
      <w:r w:rsidRPr="008D38F3">
        <w:rPr>
          <w:bCs/>
          <w:sz w:val="20"/>
          <w:szCs w:val="20"/>
        </w:rPr>
        <w:t xml:space="preserve">the school’s current attendance policy </w:t>
      </w:r>
      <w:r w:rsidR="00067855" w:rsidRPr="008D38F3">
        <w:rPr>
          <w:bCs/>
          <w:sz w:val="20"/>
          <w:szCs w:val="20"/>
        </w:rPr>
        <w:t>enforcing Sections 22-1</w:t>
      </w:r>
      <w:r w:rsidR="00C44D8F" w:rsidRPr="008D38F3">
        <w:rPr>
          <w:bCs/>
          <w:sz w:val="20"/>
          <w:szCs w:val="20"/>
        </w:rPr>
        <w:t>2</w:t>
      </w:r>
      <w:r w:rsidR="00067855" w:rsidRPr="008D38F3">
        <w:rPr>
          <w:bCs/>
          <w:sz w:val="20"/>
          <w:szCs w:val="20"/>
        </w:rPr>
        <w:t xml:space="preserve">A-1 through 22-12A-14 NMSA 1978, </w:t>
      </w:r>
      <w:r w:rsidR="00106471" w:rsidRPr="008D38F3">
        <w:rPr>
          <w:bCs/>
          <w:sz w:val="20"/>
          <w:szCs w:val="20"/>
        </w:rPr>
        <w:t xml:space="preserve">the attendance </w:t>
      </w:r>
      <w:r w:rsidR="00067855" w:rsidRPr="008D38F3">
        <w:rPr>
          <w:bCs/>
          <w:sz w:val="20"/>
          <w:szCs w:val="20"/>
        </w:rPr>
        <w:t xml:space="preserve">for </w:t>
      </w:r>
      <w:r w:rsidR="00106471" w:rsidRPr="008D38F3">
        <w:rPr>
          <w:bCs/>
          <w:sz w:val="20"/>
          <w:szCs w:val="20"/>
        </w:rPr>
        <w:t>s</w:t>
      </w:r>
      <w:r w:rsidR="00067855" w:rsidRPr="008D38F3">
        <w:rPr>
          <w:bCs/>
          <w:sz w:val="20"/>
          <w:szCs w:val="20"/>
        </w:rPr>
        <w:t>uccess</w:t>
      </w:r>
      <w:r w:rsidR="00106471" w:rsidRPr="008D38F3">
        <w:rPr>
          <w:bCs/>
          <w:sz w:val="20"/>
          <w:szCs w:val="20"/>
        </w:rPr>
        <w:t xml:space="preserve"> act</w:t>
      </w:r>
      <w:r w:rsidR="00067855" w:rsidRPr="008D38F3">
        <w:rPr>
          <w:bCs/>
          <w:sz w:val="20"/>
          <w:szCs w:val="20"/>
        </w:rPr>
        <w:t>, pursuant to Subsection D of Section 22-12A-4 NMSA 1978</w:t>
      </w:r>
      <w:r w:rsidRPr="008D38F3">
        <w:rPr>
          <w:sz w:val="20"/>
          <w:szCs w:val="20"/>
        </w:rPr>
        <w:t>;</w:t>
      </w:r>
      <w:r w:rsidR="003F6378" w:rsidRPr="008D38F3">
        <w:rPr>
          <w:sz w:val="20"/>
          <w:szCs w:val="20"/>
        </w:rPr>
        <w:t xml:space="preserve"> </w:t>
      </w:r>
      <w:r w:rsidR="00461FD0" w:rsidRPr="008D38F3">
        <w:rPr>
          <w:sz w:val="20"/>
          <w:szCs w:val="20"/>
        </w:rPr>
        <w:t>and</w:t>
      </w:r>
    </w:p>
    <w:p w14:paraId="5FB308B3" w14:textId="2E036D23" w:rsidR="00E5404F" w:rsidRPr="008D38F3" w:rsidRDefault="00E5404F" w:rsidP="008D39F7">
      <w:pPr>
        <w:rPr>
          <w:bCs/>
          <w:sz w:val="20"/>
          <w:szCs w:val="20"/>
        </w:rPr>
      </w:pPr>
      <w:r w:rsidRPr="008D38F3">
        <w:rPr>
          <w:b/>
          <w:bCs/>
          <w:sz w:val="20"/>
          <w:szCs w:val="20"/>
        </w:rPr>
        <w:tab/>
      </w:r>
      <w:r w:rsidRPr="008D38F3">
        <w:rPr>
          <w:b/>
          <w:bCs/>
          <w:sz w:val="20"/>
          <w:szCs w:val="20"/>
        </w:rPr>
        <w:tab/>
        <w:t>(6)</w:t>
      </w:r>
      <w:r w:rsidRPr="008D38F3">
        <w:rPr>
          <w:sz w:val="20"/>
          <w:szCs w:val="20"/>
        </w:rPr>
        <w:tab/>
      </w:r>
      <w:r w:rsidRPr="008D38F3">
        <w:rPr>
          <w:bCs/>
          <w:sz w:val="20"/>
          <w:szCs w:val="20"/>
        </w:rPr>
        <w:t xml:space="preserve">for high schools, current graduation requirements that substantially comply with graduation requirements </w:t>
      </w:r>
      <w:r w:rsidR="007F1185" w:rsidRPr="008D38F3">
        <w:rPr>
          <w:bCs/>
          <w:sz w:val="20"/>
          <w:szCs w:val="20"/>
        </w:rPr>
        <w:t>defined in</w:t>
      </w:r>
      <w:r w:rsidRPr="008D38F3">
        <w:rPr>
          <w:bCs/>
          <w:sz w:val="20"/>
          <w:szCs w:val="20"/>
        </w:rPr>
        <w:t xml:space="preserve"> </w:t>
      </w:r>
      <w:r w:rsidR="00003D7C" w:rsidRPr="008D38F3">
        <w:rPr>
          <w:sz w:val="20"/>
          <w:szCs w:val="20"/>
        </w:rPr>
        <w:t>Subsection J of 6.29.1.9 NMAC</w:t>
      </w:r>
      <w:r w:rsidR="00003D7C" w:rsidRPr="008D38F3">
        <w:rPr>
          <w:bCs/>
          <w:sz w:val="20"/>
          <w:szCs w:val="20"/>
        </w:rPr>
        <w:t xml:space="preserve"> and pursuant to </w:t>
      </w:r>
      <w:r w:rsidRPr="008D38F3">
        <w:rPr>
          <w:bCs/>
          <w:sz w:val="20"/>
          <w:szCs w:val="20"/>
        </w:rPr>
        <w:t>Section 22-13-1.1, NMSA 1978</w:t>
      </w:r>
      <w:r w:rsidR="00461FD0" w:rsidRPr="008D38F3">
        <w:rPr>
          <w:bCs/>
          <w:sz w:val="20"/>
          <w:szCs w:val="20"/>
        </w:rPr>
        <w:t>.</w:t>
      </w:r>
    </w:p>
    <w:p w14:paraId="1B437F1F" w14:textId="0E79E48C" w:rsidR="006D7E09" w:rsidRPr="008D38F3" w:rsidRDefault="006D7E09" w:rsidP="008D39F7">
      <w:pPr>
        <w:rPr>
          <w:bCs/>
          <w:sz w:val="20"/>
          <w:szCs w:val="20"/>
        </w:rPr>
      </w:pPr>
      <w:r w:rsidRPr="008D38F3">
        <w:rPr>
          <w:b/>
          <w:sz w:val="20"/>
          <w:szCs w:val="20"/>
        </w:rPr>
        <w:tab/>
      </w:r>
      <w:r w:rsidR="00DA3224" w:rsidRPr="008D38F3">
        <w:rPr>
          <w:b/>
          <w:sz w:val="20"/>
          <w:szCs w:val="20"/>
        </w:rPr>
        <w:t>C</w:t>
      </w:r>
      <w:r w:rsidRPr="008D38F3">
        <w:rPr>
          <w:b/>
          <w:sz w:val="20"/>
          <w:szCs w:val="20"/>
        </w:rPr>
        <w:t>.</w:t>
      </w:r>
      <w:r w:rsidRPr="008D38F3">
        <w:rPr>
          <w:bCs/>
          <w:sz w:val="20"/>
          <w:szCs w:val="20"/>
        </w:rPr>
        <w:tab/>
        <w:t xml:space="preserve">For nonpublic and BIE schools seeking state accreditation, </w:t>
      </w:r>
      <w:r w:rsidR="00543BAA" w:rsidRPr="008D38F3">
        <w:rPr>
          <w:bCs/>
          <w:sz w:val="20"/>
          <w:szCs w:val="20"/>
        </w:rPr>
        <w:t>approval</w:t>
      </w:r>
      <w:r w:rsidRPr="008D38F3">
        <w:rPr>
          <w:bCs/>
          <w:sz w:val="20"/>
          <w:szCs w:val="20"/>
        </w:rPr>
        <w:t xml:space="preserve"> </w:t>
      </w:r>
      <w:r w:rsidR="00543BAA" w:rsidRPr="008D38F3">
        <w:rPr>
          <w:bCs/>
          <w:sz w:val="20"/>
          <w:szCs w:val="20"/>
        </w:rPr>
        <w:t>accreditation status shall be based</w:t>
      </w:r>
      <w:r w:rsidRPr="008D38F3">
        <w:rPr>
          <w:bCs/>
          <w:sz w:val="20"/>
          <w:szCs w:val="20"/>
        </w:rPr>
        <w:t xml:space="preserve"> on </w:t>
      </w:r>
      <w:r w:rsidR="00543BAA" w:rsidRPr="008D38F3">
        <w:rPr>
          <w:bCs/>
          <w:sz w:val="20"/>
          <w:szCs w:val="20"/>
        </w:rPr>
        <w:t xml:space="preserve">review of the </w:t>
      </w:r>
      <w:r w:rsidR="00067855" w:rsidRPr="008D38F3">
        <w:rPr>
          <w:bCs/>
          <w:sz w:val="20"/>
          <w:szCs w:val="20"/>
        </w:rPr>
        <w:t xml:space="preserve">completeness and sufficiency of </w:t>
      </w:r>
      <w:r w:rsidRPr="008D38F3">
        <w:rPr>
          <w:bCs/>
          <w:sz w:val="20"/>
          <w:szCs w:val="20"/>
        </w:rPr>
        <w:t>the annual report described in Subsection B of this section.</w:t>
      </w:r>
    </w:p>
    <w:p w14:paraId="573DAE4F" w14:textId="188FBB49" w:rsidR="00543487" w:rsidRPr="008D38F3" w:rsidRDefault="006D7E09" w:rsidP="008D39F7">
      <w:pPr>
        <w:rPr>
          <w:bCs/>
          <w:sz w:val="20"/>
          <w:szCs w:val="20"/>
        </w:rPr>
      </w:pPr>
      <w:r w:rsidRPr="008D38F3">
        <w:rPr>
          <w:bCs/>
          <w:sz w:val="20"/>
          <w:szCs w:val="20"/>
        </w:rPr>
        <w:tab/>
      </w:r>
      <w:r w:rsidR="00DA3224" w:rsidRPr="008D38F3">
        <w:rPr>
          <w:b/>
          <w:sz w:val="20"/>
          <w:szCs w:val="20"/>
        </w:rPr>
        <w:t>D</w:t>
      </w:r>
      <w:r w:rsidRPr="008D38F3">
        <w:rPr>
          <w:b/>
          <w:sz w:val="20"/>
          <w:szCs w:val="20"/>
        </w:rPr>
        <w:t>.</w:t>
      </w:r>
      <w:r w:rsidRPr="008D38F3">
        <w:rPr>
          <w:bCs/>
          <w:sz w:val="20"/>
          <w:szCs w:val="20"/>
        </w:rPr>
        <w:tab/>
      </w:r>
      <w:r w:rsidR="00543487" w:rsidRPr="008D38F3">
        <w:rPr>
          <w:bCs/>
          <w:sz w:val="20"/>
          <w:szCs w:val="20"/>
        </w:rPr>
        <w:t>The department shall have the authority to observe the operation of a nonpublic or BIE school</w:t>
      </w:r>
      <w:r w:rsidR="00FC23F7" w:rsidRPr="008D38F3">
        <w:rPr>
          <w:bCs/>
          <w:sz w:val="20"/>
          <w:szCs w:val="20"/>
        </w:rPr>
        <w:t>.</w:t>
      </w:r>
      <w:r w:rsidR="000E0087" w:rsidRPr="008D38F3">
        <w:rPr>
          <w:bCs/>
          <w:sz w:val="20"/>
          <w:szCs w:val="20"/>
        </w:rPr>
        <w:t xml:space="preserve"> </w:t>
      </w:r>
    </w:p>
    <w:p w14:paraId="26E613D6" w14:textId="7A8C2FF4" w:rsidR="00AD0034" w:rsidRPr="008D38F3" w:rsidRDefault="00AD0034" w:rsidP="00AD0034">
      <w:pPr>
        <w:rPr>
          <w:bCs/>
          <w:sz w:val="20"/>
          <w:szCs w:val="20"/>
        </w:rPr>
      </w:pPr>
      <w:r w:rsidRPr="008D38F3">
        <w:rPr>
          <w:b/>
          <w:sz w:val="20"/>
          <w:szCs w:val="20"/>
        </w:rPr>
        <w:tab/>
      </w:r>
      <w:r w:rsidR="00DA3224" w:rsidRPr="008D38F3">
        <w:rPr>
          <w:b/>
          <w:sz w:val="20"/>
          <w:szCs w:val="20"/>
        </w:rPr>
        <w:t>E</w:t>
      </w:r>
      <w:r w:rsidRPr="008D38F3">
        <w:rPr>
          <w:b/>
          <w:sz w:val="20"/>
          <w:szCs w:val="20"/>
        </w:rPr>
        <w:t>.</w:t>
      </w:r>
      <w:r w:rsidRPr="008D38F3">
        <w:rPr>
          <w:bCs/>
          <w:sz w:val="20"/>
          <w:szCs w:val="20"/>
        </w:rPr>
        <w:tab/>
        <w:t xml:space="preserve">Any accrediting entity seeking </w:t>
      </w:r>
      <w:r w:rsidR="00FC23F7" w:rsidRPr="008D38F3">
        <w:rPr>
          <w:bCs/>
          <w:sz w:val="20"/>
          <w:szCs w:val="20"/>
        </w:rPr>
        <w:t>approval</w:t>
      </w:r>
      <w:r w:rsidRPr="008D38F3">
        <w:rPr>
          <w:bCs/>
          <w:sz w:val="20"/>
          <w:szCs w:val="20"/>
        </w:rPr>
        <w:t xml:space="preserve"> by the department shall contact the department by written inquiry and provide information requested by the department demonstrating the accrediting entity’s:</w:t>
      </w:r>
    </w:p>
    <w:p w14:paraId="368FCBFF" w14:textId="1F87E9C4" w:rsidR="00AD0034" w:rsidRPr="008D38F3" w:rsidRDefault="00AD0034" w:rsidP="00AD0034">
      <w:pPr>
        <w:rPr>
          <w:bCs/>
          <w:sz w:val="20"/>
          <w:szCs w:val="20"/>
        </w:rPr>
      </w:pPr>
      <w:r w:rsidRPr="008D38F3">
        <w:rPr>
          <w:b/>
          <w:sz w:val="20"/>
          <w:szCs w:val="20"/>
        </w:rPr>
        <w:tab/>
      </w:r>
      <w:r w:rsidRPr="008D38F3">
        <w:rPr>
          <w:b/>
          <w:sz w:val="20"/>
          <w:szCs w:val="20"/>
        </w:rPr>
        <w:tab/>
        <w:t>(1)</w:t>
      </w:r>
      <w:r w:rsidRPr="008D38F3">
        <w:rPr>
          <w:b/>
          <w:sz w:val="20"/>
          <w:szCs w:val="20"/>
        </w:rPr>
        <w:tab/>
      </w:r>
      <w:r w:rsidRPr="008D38F3">
        <w:rPr>
          <w:bCs/>
          <w:sz w:val="20"/>
          <w:szCs w:val="20"/>
        </w:rPr>
        <w:t>capacity to evaluate a school under set, rigorous standards;</w:t>
      </w:r>
    </w:p>
    <w:p w14:paraId="02677450" w14:textId="359DDBC1" w:rsidR="00AD0034" w:rsidRPr="008D38F3" w:rsidRDefault="00AD0034" w:rsidP="00AD0034">
      <w:pPr>
        <w:rPr>
          <w:bCs/>
          <w:sz w:val="20"/>
          <w:szCs w:val="20"/>
        </w:rPr>
      </w:pPr>
      <w:r w:rsidRPr="008D38F3">
        <w:rPr>
          <w:b/>
          <w:sz w:val="20"/>
          <w:szCs w:val="20"/>
        </w:rPr>
        <w:tab/>
      </w:r>
      <w:r w:rsidRPr="008D38F3">
        <w:rPr>
          <w:b/>
          <w:sz w:val="20"/>
          <w:szCs w:val="20"/>
        </w:rPr>
        <w:tab/>
        <w:t>(2)</w:t>
      </w:r>
      <w:r w:rsidRPr="008D38F3">
        <w:rPr>
          <w:bCs/>
          <w:sz w:val="20"/>
          <w:szCs w:val="20"/>
        </w:rPr>
        <w:tab/>
        <w:t>reliance on accreditation sta</w:t>
      </w:r>
      <w:r w:rsidR="001C333C" w:rsidRPr="008D38F3">
        <w:rPr>
          <w:bCs/>
          <w:sz w:val="20"/>
          <w:szCs w:val="20"/>
        </w:rPr>
        <w:t>ndards for</w:t>
      </w:r>
      <w:r w:rsidRPr="008D38F3">
        <w:rPr>
          <w:bCs/>
          <w:sz w:val="20"/>
          <w:szCs w:val="20"/>
        </w:rPr>
        <w:t xml:space="preserve"> evidence-based educational practices that facilitate student academic achievement;</w:t>
      </w:r>
    </w:p>
    <w:p w14:paraId="55E5C6E6" w14:textId="2102DF0C" w:rsidR="00AD0034" w:rsidRPr="008D38F3" w:rsidRDefault="00AD0034" w:rsidP="00AD0034">
      <w:pPr>
        <w:rPr>
          <w:bCs/>
          <w:sz w:val="20"/>
          <w:szCs w:val="20"/>
        </w:rPr>
      </w:pPr>
      <w:r w:rsidRPr="008D38F3">
        <w:rPr>
          <w:b/>
          <w:sz w:val="20"/>
          <w:szCs w:val="20"/>
        </w:rPr>
        <w:tab/>
      </w:r>
      <w:r w:rsidRPr="008D38F3">
        <w:rPr>
          <w:b/>
          <w:sz w:val="20"/>
          <w:szCs w:val="20"/>
        </w:rPr>
        <w:tab/>
        <w:t>(3)</w:t>
      </w:r>
      <w:r w:rsidRPr="008D38F3">
        <w:rPr>
          <w:bCs/>
          <w:sz w:val="20"/>
          <w:szCs w:val="20"/>
        </w:rPr>
        <w:tab/>
        <w:t>success outside the state of New Mexico, if any, as an accrediting agency;</w:t>
      </w:r>
    </w:p>
    <w:p w14:paraId="54191E20" w14:textId="7DC1C315" w:rsidR="00AD0034" w:rsidRPr="008D38F3" w:rsidRDefault="00AD0034" w:rsidP="00AD0034">
      <w:pPr>
        <w:rPr>
          <w:bCs/>
          <w:sz w:val="20"/>
          <w:szCs w:val="20"/>
        </w:rPr>
      </w:pPr>
      <w:r w:rsidRPr="008D38F3">
        <w:rPr>
          <w:b/>
          <w:sz w:val="20"/>
          <w:szCs w:val="20"/>
        </w:rPr>
        <w:tab/>
      </w:r>
      <w:r w:rsidRPr="008D38F3">
        <w:rPr>
          <w:b/>
          <w:sz w:val="20"/>
          <w:szCs w:val="20"/>
        </w:rPr>
        <w:tab/>
        <w:t>(4)</w:t>
      </w:r>
      <w:r w:rsidRPr="008D38F3">
        <w:rPr>
          <w:bCs/>
          <w:sz w:val="20"/>
          <w:szCs w:val="20"/>
        </w:rPr>
        <w:tab/>
        <w:t xml:space="preserve">policy </w:t>
      </w:r>
      <w:r w:rsidR="00FC23F7" w:rsidRPr="008D38F3">
        <w:rPr>
          <w:bCs/>
          <w:sz w:val="20"/>
          <w:szCs w:val="20"/>
        </w:rPr>
        <w:t>and procedures for</w:t>
      </w:r>
      <w:r w:rsidRPr="008D38F3">
        <w:rPr>
          <w:bCs/>
          <w:sz w:val="20"/>
          <w:szCs w:val="20"/>
        </w:rPr>
        <w:t xml:space="preserve"> shar</w:t>
      </w:r>
      <w:r w:rsidR="00FC23F7" w:rsidRPr="008D38F3">
        <w:rPr>
          <w:bCs/>
          <w:sz w:val="20"/>
          <w:szCs w:val="20"/>
        </w:rPr>
        <w:t>ing educational</w:t>
      </w:r>
      <w:r w:rsidRPr="008D38F3">
        <w:rPr>
          <w:bCs/>
          <w:sz w:val="20"/>
          <w:szCs w:val="20"/>
        </w:rPr>
        <w:t xml:space="preserve"> research data</w:t>
      </w:r>
      <w:r w:rsidR="00FC23F7" w:rsidRPr="008D38F3">
        <w:rPr>
          <w:bCs/>
          <w:sz w:val="20"/>
          <w:szCs w:val="20"/>
        </w:rPr>
        <w:t xml:space="preserve"> and results</w:t>
      </w:r>
      <w:r w:rsidRPr="008D38F3">
        <w:rPr>
          <w:bCs/>
          <w:sz w:val="20"/>
          <w:szCs w:val="20"/>
        </w:rPr>
        <w:t>, academic standards, and school-specific accreditation reports with the department;</w:t>
      </w:r>
    </w:p>
    <w:p w14:paraId="036081D3" w14:textId="2DD7AE06" w:rsidR="00AD0034" w:rsidRPr="008D38F3" w:rsidRDefault="002D6788" w:rsidP="00AD0034">
      <w:pPr>
        <w:rPr>
          <w:bCs/>
          <w:sz w:val="20"/>
          <w:szCs w:val="20"/>
        </w:rPr>
      </w:pPr>
      <w:r w:rsidRPr="008D38F3">
        <w:rPr>
          <w:b/>
          <w:sz w:val="20"/>
          <w:szCs w:val="20"/>
        </w:rPr>
        <w:tab/>
      </w:r>
      <w:r w:rsidRPr="008D38F3">
        <w:rPr>
          <w:b/>
          <w:sz w:val="20"/>
          <w:szCs w:val="20"/>
        </w:rPr>
        <w:tab/>
      </w:r>
      <w:r w:rsidR="00AD0034" w:rsidRPr="008D38F3">
        <w:rPr>
          <w:b/>
          <w:sz w:val="20"/>
          <w:szCs w:val="20"/>
        </w:rPr>
        <w:t>(5)</w:t>
      </w:r>
      <w:r w:rsidRPr="008D38F3">
        <w:rPr>
          <w:bCs/>
          <w:sz w:val="20"/>
          <w:szCs w:val="20"/>
        </w:rPr>
        <w:tab/>
      </w:r>
      <w:r w:rsidR="00AD0034" w:rsidRPr="008D38F3">
        <w:rPr>
          <w:bCs/>
          <w:sz w:val="20"/>
          <w:szCs w:val="20"/>
        </w:rPr>
        <w:t>use of peer evaluation and periodic site visits to assess whether a nonpublic school meets that entity’s standards and continues to meet those standards;</w:t>
      </w:r>
    </w:p>
    <w:p w14:paraId="2861344D" w14:textId="5C82A0AD" w:rsidR="00AD0034" w:rsidRPr="008D38F3" w:rsidRDefault="002D6788" w:rsidP="00AD0034">
      <w:pPr>
        <w:rPr>
          <w:bCs/>
          <w:sz w:val="20"/>
          <w:szCs w:val="20"/>
        </w:rPr>
      </w:pPr>
      <w:r w:rsidRPr="008D38F3">
        <w:rPr>
          <w:b/>
          <w:sz w:val="20"/>
          <w:szCs w:val="20"/>
        </w:rPr>
        <w:tab/>
      </w:r>
      <w:r w:rsidRPr="008D38F3">
        <w:rPr>
          <w:b/>
          <w:sz w:val="20"/>
          <w:szCs w:val="20"/>
        </w:rPr>
        <w:tab/>
      </w:r>
      <w:r w:rsidR="00AD0034" w:rsidRPr="008D38F3">
        <w:rPr>
          <w:b/>
          <w:sz w:val="20"/>
          <w:szCs w:val="20"/>
        </w:rPr>
        <w:t>(6)</w:t>
      </w:r>
      <w:r w:rsidRPr="008D38F3">
        <w:rPr>
          <w:bCs/>
          <w:sz w:val="20"/>
          <w:szCs w:val="20"/>
        </w:rPr>
        <w:tab/>
      </w:r>
      <w:r w:rsidR="00AD0034" w:rsidRPr="008D38F3">
        <w:rPr>
          <w:bCs/>
          <w:sz w:val="20"/>
          <w:szCs w:val="20"/>
        </w:rPr>
        <w:t>collection of documentation to verify that a nonpublic school meets and continues to meet that entity’s standards; and</w:t>
      </w:r>
    </w:p>
    <w:p w14:paraId="4BB09C9D" w14:textId="1CACC89C" w:rsidR="00AD0034" w:rsidRPr="008D38F3" w:rsidRDefault="002D6788" w:rsidP="00AD0034">
      <w:pPr>
        <w:rPr>
          <w:bCs/>
          <w:sz w:val="20"/>
          <w:szCs w:val="20"/>
        </w:rPr>
      </w:pPr>
      <w:r w:rsidRPr="008D38F3">
        <w:rPr>
          <w:b/>
          <w:sz w:val="20"/>
          <w:szCs w:val="20"/>
        </w:rPr>
        <w:tab/>
      </w:r>
      <w:r w:rsidRPr="008D38F3">
        <w:rPr>
          <w:b/>
          <w:sz w:val="20"/>
          <w:szCs w:val="20"/>
        </w:rPr>
        <w:tab/>
      </w:r>
      <w:r w:rsidR="00AD0034" w:rsidRPr="008D38F3">
        <w:rPr>
          <w:b/>
          <w:sz w:val="20"/>
          <w:szCs w:val="20"/>
        </w:rPr>
        <w:t>(7)</w:t>
      </w:r>
      <w:r w:rsidRPr="008D38F3">
        <w:rPr>
          <w:bCs/>
          <w:sz w:val="20"/>
          <w:szCs w:val="20"/>
        </w:rPr>
        <w:tab/>
      </w:r>
      <w:r w:rsidR="00AD0034" w:rsidRPr="008D38F3">
        <w:rPr>
          <w:bCs/>
          <w:sz w:val="20"/>
          <w:szCs w:val="20"/>
        </w:rPr>
        <w:t>authority to suspend, limit</w:t>
      </w:r>
      <w:r w:rsidR="00FC23F7" w:rsidRPr="008D38F3">
        <w:rPr>
          <w:bCs/>
          <w:sz w:val="20"/>
          <w:szCs w:val="20"/>
        </w:rPr>
        <w:t>,</w:t>
      </w:r>
      <w:r w:rsidR="00AD0034" w:rsidRPr="008D38F3">
        <w:rPr>
          <w:bCs/>
          <w:sz w:val="20"/>
          <w:szCs w:val="20"/>
        </w:rPr>
        <w:t xml:space="preserve"> or terminate its accreditation of a school.</w:t>
      </w:r>
    </w:p>
    <w:p w14:paraId="01C4E520" w14:textId="0B2C432D" w:rsidR="00E31019" w:rsidRPr="008D38F3" w:rsidRDefault="00E31019" w:rsidP="00E31019">
      <w:pPr>
        <w:rPr>
          <w:sz w:val="20"/>
          <w:szCs w:val="20"/>
        </w:rPr>
      </w:pPr>
      <w:r w:rsidRPr="008D38F3">
        <w:rPr>
          <w:sz w:val="20"/>
          <w:szCs w:val="20"/>
        </w:rPr>
        <w:t xml:space="preserve">[6.19.4.9 NMAC - N, </w:t>
      </w:r>
      <w:r w:rsidR="007D0111" w:rsidRPr="008D38F3">
        <w:rPr>
          <w:sz w:val="20"/>
          <w:szCs w:val="20"/>
        </w:rPr>
        <w:t>1/16/2024</w:t>
      </w:r>
      <w:r w:rsidRPr="008D38F3">
        <w:rPr>
          <w:sz w:val="20"/>
          <w:szCs w:val="20"/>
        </w:rPr>
        <w:t>]</w:t>
      </w:r>
    </w:p>
    <w:p w14:paraId="1B051004" w14:textId="77777777" w:rsidR="004C564C" w:rsidRPr="008D38F3" w:rsidRDefault="004C564C" w:rsidP="008D39F7">
      <w:pPr>
        <w:rPr>
          <w:b/>
          <w:sz w:val="20"/>
          <w:szCs w:val="20"/>
        </w:rPr>
      </w:pPr>
    </w:p>
    <w:p w14:paraId="29CFC9EC" w14:textId="7FFB47B0" w:rsidR="00003D7C" w:rsidRPr="008D38F3" w:rsidRDefault="004C564C" w:rsidP="004C564C">
      <w:pPr>
        <w:rPr>
          <w:sz w:val="20"/>
          <w:szCs w:val="20"/>
        </w:rPr>
      </w:pPr>
      <w:r w:rsidRPr="008D38F3">
        <w:rPr>
          <w:b/>
          <w:sz w:val="20"/>
          <w:szCs w:val="20"/>
        </w:rPr>
        <w:t>6.19.4.</w:t>
      </w:r>
      <w:r w:rsidR="00E31019" w:rsidRPr="008D38F3">
        <w:rPr>
          <w:b/>
          <w:sz w:val="20"/>
          <w:szCs w:val="20"/>
        </w:rPr>
        <w:t>10</w:t>
      </w:r>
      <w:r w:rsidR="00E31019" w:rsidRPr="008D38F3">
        <w:rPr>
          <w:b/>
          <w:sz w:val="20"/>
          <w:szCs w:val="20"/>
        </w:rPr>
        <w:tab/>
      </w:r>
      <w:r w:rsidR="00003D7C" w:rsidRPr="008D38F3">
        <w:rPr>
          <w:b/>
          <w:sz w:val="20"/>
          <w:szCs w:val="20"/>
        </w:rPr>
        <w:t xml:space="preserve">ANNUAL </w:t>
      </w:r>
      <w:r w:rsidRPr="008D38F3">
        <w:rPr>
          <w:b/>
          <w:sz w:val="20"/>
          <w:szCs w:val="20"/>
        </w:rPr>
        <w:t>ACCREDITATION</w:t>
      </w:r>
      <w:r w:rsidR="00003D7C" w:rsidRPr="008D38F3">
        <w:rPr>
          <w:b/>
          <w:sz w:val="20"/>
          <w:szCs w:val="20"/>
        </w:rPr>
        <w:t xml:space="preserve"> </w:t>
      </w:r>
      <w:r w:rsidRPr="008D38F3">
        <w:rPr>
          <w:b/>
          <w:sz w:val="20"/>
          <w:szCs w:val="20"/>
        </w:rPr>
        <w:t xml:space="preserve">CYCLE: </w:t>
      </w:r>
      <w:r w:rsidRPr="008D38F3">
        <w:rPr>
          <w:bCs/>
          <w:sz w:val="20"/>
          <w:szCs w:val="20"/>
        </w:rPr>
        <w:t xml:space="preserve"> </w:t>
      </w:r>
      <w:r w:rsidR="00C26311" w:rsidRPr="008D38F3">
        <w:rPr>
          <w:bCs/>
          <w:sz w:val="20"/>
          <w:szCs w:val="20"/>
        </w:rPr>
        <w:t>Before the end of each fiscal year, s</w:t>
      </w:r>
      <w:r w:rsidR="00003D7C" w:rsidRPr="008D38F3">
        <w:rPr>
          <w:bCs/>
          <w:sz w:val="20"/>
          <w:szCs w:val="20"/>
        </w:rPr>
        <w:t>chool districts</w:t>
      </w:r>
      <w:r w:rsidR="00C26311" w:rsidRPr="008D38F3">
        <w:rPr>
          <w:bCs/>
          <w:sz w:val="20"/>
          <w:szCs w:val="20"/>
        </w:rPr>
        <w:t xml:space="preserve">, </w:t>
      </w:r>
      <w:r w:rsidR="00003D7C" w:rsidRPr="008D38F3">
        <w:rPr>
          <w:bCs/>
          <w:sz w:val="20"/>
          <w:szCs w:val="20"/>
        </w:rPr>
        <w:t>charter schools</w:t>
      </w:r>
      <w:r w:rsidR="00C26311" w:rsidRPr="008D38F3">
        <w:rPr>
          <w:bCs/>
          <w:sz w:val="20"/>
          <w:szCs w:val="20"/>
        </w:rPr>
        <w:t xml:space="preserve">, state institutions, </w:t>
      </w:r>
      <w:r w:rsidR="00067855" w:rsidRPr="008D38F3">
        <w:rPr>
          <w:bCs/>
          <w:sz w:val="20"/>
          <w:szCs w:val="20"/>
        </w:rPr>
        <w:t xml:space="preserve">and those </w:t>
      </w:r>
      <w:r w:rsidR="00C26311" w:rsidRPr="008D38F3">
        <w:rPr>
          <w:bCs/>
          <w:sz w:val="20"/>
          <w:szCs w:val="20"/>
        </w:rPr>
        <w:t xml:space="preserve">nonpublic schools and BIE schools seeking accreditation by the state </w:t>
      </w:r>
      <w:r w:rsidR="00003D7C" w:rsidRPr="008D38F3">
        <w:rPr>
          <w:bCs/>
          <w:sz w:val="20"/>
          <w:szCs w:val="20"/>
        </w:rPr>
        <w:t>shall submit a</w:t>
      </w:r>
      <w:r w:rsidR="00C26311" w:rsidRPr="008D38F3">
        <w:rPr>
          <w:bCs/>
          <w:sz w:val="20"/>
          <w:szCs w:val="20"/>
        </w:rPr>
        <w:t xml:space="preserve">ll </w:t>
      </w:r>
      <w:r w:rsidR="00003D7C" w:rsidRPr="008D38F3">
        <w:rPr>
          <w:bCs/>
          <w:sz w:val="20"/>
          <w:szCs w:val="20"/>
        </w:rPr>
        <w:t>require</w:t>
      </w:r>
      <w:r w:rsidR="00C26311" w:rsidRPr="008D38F3">
        <w:rPr>
          <w:bCs/>
          <w:sz w:val="20"/>
          <w:szCs w:val="20"/>
        </w:rPr>
        <w:t xml:space="preserve">d reports </w:t>
      </w:r>
      <w:r w:rsidR="006D7E09" w:rsidRPr="008D38F3">
        <w:rPr>
          <w:sz w:val="20"/>
          <w:szCs w:val="20"/>
        </w:rPr>
        <w:t>for accreditation.</w:t>
      </w:r>
    </w:p>
    <w:p w14:paraId="648483D7" w14:textId="53AEE95F" w:rsidR="00003D7C" w:rsidRPr="008D38F3" w:rsidRDefault="00003D7C" w:rsidP="004C564C">
      <w:pPr>
        <w:rPr>
          <w:sz w:val="20"/>
          <w:szCs w:val="20"/>
        </w:rPr>
      </w:pPr>
      <w:r w:rsidRPr="008D38F3">
        <w:rPr>
          <w:sz w:val="20"/>
          <w:szCs w:val="20"/>
        </w:rPr>
        <w:tab/>
      </w:r>
      <w:r w:rsidRPr="008D38F3">
        <w:rPr>
          <w:b/>
          <w:bCs/>
          <w:sz w:val="20"/>
          <w:szCs w:val="20"/>
        </w:rPr>
        <w:t>A.</w:t>
      </w:r>
      <w:r w:rsidRPr="008D38F3">
        <w:rPr>
          <w:sz w:val="20"/>
          <w:szCs w:val="20"/>
        </w:rPr>
        <w:tab/>
      </w:r>
      <w:r w:rsidR="00E418B8" w:rsidRPr="008D38F3">
        <w:rPr>
          <w:sz w:val="20"/>
          <w:szCs w:val="20"/>
        </w:rPr>
        <w:t xml:space="preserve">The secretary shall </w:t>
      </w:r>
      <w:r w:rsidR="00067855" w:rsidRPr="008D38F3">
        <w:rPr>
          <w:sz w:val="20"/>
          <w:szCs w:val="20"/>
        </w:rPr>
        <w:t>determine the a</w:t>
      </w:r>
      <w:r w:rsidRPr="008D38F3">
        <w:rPr>
          <w:sz w:val="20"/>
          <w:szCs w:val="20"/>
        </w:rPr>
        <w:t xml:space="preserve">ccreditation status of </w:t>
      </w:r>
      <w:r w:rsidR="00C5631A" w:rsidRPr="008D38F3">
        <w:rPr>
          <w:sz w:val="20"/>
          <w:szCs w:val="20"/>
        </w:rPr>
        <w:t xml:space="preserve">school districts, </w:t>
      </w:r>
      <w:r w:rsidR="00C26311" w:rsidRPr="008D38F3">
        <w:rPr>
          <w:sz w:val="20"/>
          <w:szCs w:val="20"/>
        </w:rPr>
        <w:t xml:space="preserve">public </w:t>
      </w:r>
      <w:r w:rsidRPr="008D38F3">
        <w:rPr>
          <w:sz w:val="20"/>
          <w:szCs w:val="20"/>
        </w:rPr>
        <w:t>schools</w:t>
      </w:r>
      <w:r w:rsidR="00067855" w:rsidRPr="008D38F3">
        <w:rPr>
          <w:sz w:val="20"/>
          <w:szCs w:val="20"/>
        </w:rPr>
        <w:t xml:space="preserve">, educational programs of state institutions, </w:t>
      </w:r>
      <w:r w:rsidR="00C26311" w:rsidRPr="008D38F3">
        <w:rPr>
          <w:sz w:val="20"/>
          <w:szCs w:val="20"/>
        </w:rPr>
        <w:t>and any nonpublic schools</w:t>
      </w:r>
      <w:r w:rsidR="00067855" w:rsidRPr="008D38F3">
        <w:rPr>
          <w:sz w:val="20"/>
          <w:szCs w:val="20"/>
        </w:rPr>
        <w:t xml:space="preserve"> or BIE schools</w:t>
      </w:r>
      <w:r w:rsidR="00C26311" w:rsidRPr="008D38F3">
        <w:rPr>
          <w:sz w:val="20"/>
          <w:szCs w:val="20"/>
        </w:rPr>
        <w:t xml:space="preserve"> seeking accreditation</w:t>
      </w:r>
      <w:r w:rsidRPr="008D38F3">
        <w:rPr>
          <w:sz w:val="20"/>
          <w:szCs w:val="20"/>
        </w:rPr>
        <w:t>.</w:t>
      </w:r>
    </w:p>
    <w:p w14:paraId="49685B1F" w14:textId="0883D140" w:rsidR="00003D7C" w:rsidRPr="008D38F3" w:rsidRDefault="00003D7C" w:rsidP="00A75EF4">
      <w:pPr>
        <w:rPr>
          <w:sz w:val="20"/>
          <w:szCs w:val="20"/>
        </w:rPr>
      </w:pPr>
      <w:r w:rsidRPr="008D38F3">
        <w:rPr>
          <w:b/>
          <w:bCs/>
          <w:sz w:val="20"/>
          <w:szCs w:val="20"/>
        </w:rPr>
        <w:tab/>
        <w:t>B.</w:t>
      </w:r>
      <w:r w:rsidRPr="008D38F3">
        <w:rPr>
          <w:b/>
          <w:bCs/>
          <w:sz w:val="20"/>
          <w:szCs w:val="20"/>
        </w:rPr>
        <w:tab/>
      </w:r>
      <w:r w:rsidRPr="008D38F3">
        <w:rPr>
          <w:sz w:val="20"/>
          <w:szCs w:val="20"/>
        </w:rPr>
        <w:t xml:space="preserve">A </w:t>
      </w:r>
      <w:r w:rsidR="00BB4CC5" w:rsidRPr="008D38F3">
        <w:rPr>
          <w:sz w:val="20"/>
          <w:szCs w:val="20"/>
        </w:rPr>
        <w:t xml:space="preserve">school </w:t>
      </w:r>
      <w:proofErr w:type="gramStart"/>
      <w:r w:rsidR="00BB4CC5" w:rsidRPr="008D38F3">
        <w:rPr>
          <w:sz w:val="20"/>
          <w:szCs w:val="20"/>
        </w:rPr>
        <w:t>district’s</w:t>
      </w:r>
      <w:proofErr w:type="gramEnd"/>
      <w:r w:rsidR="00BB4CC5" w:rsidRPr="008D38F3">
        <w:rPr>
          <w:sz w:val="20"/>
          <w:szCs w:val="20"/>
        </w:rPr>
        <w:t xml:space="preserve"> or </w:t>
      </w:r>
      <w:r w:rsidRPr="008D38F3">
        <w:rPr>
          <w:sz w:val="20"/>
          <w:szCs w:val="20"/>
        </w:rPr>
        <w:t xml:space="preserve">school’s accreditation status will remain in effect until </w:t>
      </w:r>
      <w:r w:rsidR="007D0111" w:rsidRPr="008D38F3">
        <w:rPr>
          <w:sz w:val="20"/>
          <w:szCs w:val="20"/>
        </w:rPr>
        <w:t>the next</w:t>
      </w:r>
      <w:ins w:id="9" w:author="Steven Heil" w:date="2023-10-25T11:54:00Z">
        <w:r w:rsidR="005E76F2" w:rsidRPr="008D38F3">
          <w:rPr>
            <w:sz w:val="20"/>
            <w:szCs w:val="20"/>
          </w:rPr>
          <w:t xml:space="preserve"> </w:t>
        </w:r>
      </w:ins>
      <w:r w:rsidRPr="008D38F3">
        <w:rPr>
          <w:sz w:val="20"/>
          <w:szCs w:val="20"/>
        </w:rPr>
        <w:t>determination has been made by the secretary.</w:t>
      </w:r>
    </w:p>
    <w:p w14:paraId="4999769F" w14:textId="77777777" w:rsidR="000D0C09" w:rsidRPr="008D38F3" w:rsidRDefault="000D0C09" w:rsidP="004C564C">
      <w:pPr>
        <w:rPr>
          <w:sz w:val="20"/>
          <w:szCs w:val="20"/>
        </w:rPr>
      </w:pPr>
    </w:p>
    <w:p w14:paraId="0B80A4F0" w14:textId="4E456CD0" w:rsidR="000D0C09" w:rsidRPr="008D38F3" w:rsidRDefault="000D0C09" w:rsidP="004C564C">
      <w:pPr>
        <w:rPr>
          <w:sz w:val="20"/>
          <w:szCs w:val="20"/>
        </w:rPr>
      </w:pPr>
      <w:r w:rsidRPr="008D38F3">
        <w:rPr>
          <w:b/>
          <w:bCs/>
          <w:sz w:val="20"/>
          <w:szCs w:val="20"/>
        </w:rPr>
        <w:t>6.19.4.11</w:t>
      </w:r>
      <w:r w:rsidRPr="008D38F3">
        <w:rPr>
          <w:b/>
          <w:bCs/>
          <w:sz w:val="20"/>
          <w:szCs w:val="20"/>
        </w:rPr>
        <w:tab/>
        <w:t>ADMINISTRATIVE APPEAL</w:t>
      </w:r>
      <w:r w:rsidR="0019638A" w:rsidRPr="008D38F3">
        <w:rPr>
          <w:b/>
          <w:bCs/>
          <w:sz w:val="20"/>
          <w:szCs w:val="20"/>
        </w:rPr>
        <w:t xml:space="preserve"> HEARING PROCEDURES</w:t>
      </w:r>
      <w:r w:rsidRPr="008D38F3">
        <w:rPr>
          <w:b/>
          <w:bCs/>
          <w:sz w:val="20"/>
          <w:szCs w:val="20"/>
        </w:rPr>
        <w:t xml:space="preserve">:  </w:t>
      </w:r>
      <w:r w:rsidRPr="008D38F3">
        <w:rPr>
          <w:sz w:val="20"/>
          <w:szCs w:val="20"/>
        </w:rPr>
        <w:t xml:space="preserve">A school </w:t>
      </w:r>
      <w:r w:rsidR="00C15A18" w:rsidRPr="008D38F3">
        <w:rPr>
          <w:sz w:val="20"/>
          <w:szCs w:val="20"/>
        </w:rPr>
        <w:t xml:space="preserve">district or </w:t>
      </w:r>
      <w:r w:rsidR="00BD1625" w:rsidRPr="008D38F3">
        <w:rPr>
          <w:sz w:val="20"/>
          <w:szCs w:val="20"/>
        </w:rPr>
        <w:t xml:space="preserve">charter </w:t>
      </w:r>
      <w:r w:rsidR="00C15A18" w:rsidRPr="008D38F3">
        <w:rPr>
          <w:sz w:val="20"/>
          <w:szCs w:val="20"/>
        </w:rPr>
        <w:t xml:space="preserve">school </w:t>
      </w:r>
      <w:r w:rsidRPr="008D38F3">
        <w:rPr>
          <w:sz w:val="20"/>
          <w:szCs w:val="20"/>
        </w:rPr>
        <w:t>may request a</w:t>
      </w:r>
      <w:r w:rsidR="00075C3E" w:rsidRPr="008D38F3">
        <w:rPr>
          <w:sz w:val="20"/>
          <w:szCs w:val="20"/>
        </w:rPr>
        <w:t xml:space="preserve"> hearing </w:t>
      </w:r>
      <w:proofErr w:type="gramStart"/>
      <w:r w:rsidRPr="008D38F3">
        <w:rPr>
          <w:sz w:val="20"/>
          <w:szCs w:val="20"/>
        </w:rPr>
        <w:t>with regard to</w:t>
      </w:r>
      <w:proofErr w:type="gramEnd"/>
      <w:r w:rsidRPr="008D38F3">
        <w:rPr>
          <w:sz w:val="20"/>
          <w:szCs w:val="20"/>
        </w:rPr>
        <w:t xml:space="preserve"> </w:t>
      </w:r>
      <w:r w:rsidR="005C4049" w:rsidRPr="008D38F3">
        <w:rPr>
          <w:sz w:val="20"/>
          <w:szCs w:val="20"/>
        </w:rPr>
        <w:t>the determination</w:t>
      </w:r>
      <w:r w:rsidRPr="008D38F3">
        <w:rPr>
          <w:sz w:val="20"/>
          <w:szCs w:val="20"/>
        </w:rPr>
        <w:t xml:space="preserve"> of </w:t>
      </w:r>
      <w:r w:rsidR="00577AA0" w:rsidRPr="008D38F3">
        <w:rPr>
          <w:sz w:val="20"/>
          <w:szCs w:val="20"/>
        </w:rPr>
        <w:t xml:space="preserve">its accreditation </w:t>
      </w:r>
      <w:r w:rsidRPr="008D38F3">
        <w:rPr>
          <w:sz w:val="20"/>
          <w:szCs w:val="20"/>
        </w:rPr>
        <w:t>status within 30 days of its issuance.</w:t>
      </w:r>
    </w:p>
    <w:p w14:paraId="3ECE4731" w14:textId="29B6494D" w:rsidR="0019638A" w:rsidRPr="008D38F3" w:rsidRDefault="0019638A" w:rsidP="0019638A">
      <w:pPr>
        <w:rPr>
          <w:sz w:val="20"/>
          <w:szCs w:val="20"/>
        </w:rPr>
      </w:pPr>
      <w:r w:rsidRPr="008D38F3">
        <w:rPr>
          <w:b/>
          <w:bCs/>
          <w:sz w:val="20"/>
          <w:szCs w:val="20"/>
        </w:rPr>
        <w:tab/>
        <w:t>A.</w:t>
      </w:r>
      <w:r w:rsidRPr="008D38F3">
        <w:rPr>
          <w:sz w:val="20"/>
          <w:szCs w:val="20"/>
        </w:rPr>
        <w:tab/>
        <w:t xml:space="preserve">A hearing shall be held within 30 days of the date the secretary </w:t>
      </w:r>
      <w:r w:rsidR="00577AA0" w:rsidRPr="008D38F3">
        <w:rPr>
          <w:sz w:val="20"/>
          <w:szCs w:val="20"/>
        </w:rPr>
        <w:t>receives the request to convene the hearing</w:t>
      </w:r>
      <w:r w:rsidRPr="008D38F3">
        <w:rPr>
          <w:sz w:val="20"/>
          <w:szCs w:val="20"/>
        </w:rPr>
        <w:t>.</w:t>
      </w:r>
    </w:p>
    <w:p w14:paraId="0161B0F0" w14:textId="2EEBD8F8" w:rsidR="0019638A" w:rsidRPr="008D38F3" w:rsidRDefault="0019638A" w:rsidP="0019638A">
      <w:pPr>
        <w:rPr>
          <w:sz w:val="20"/>
          <w:szCs w:val="20"/>
        </w:rPr>
      </w:pPr>
      <w:r w:rsidRPr="008D38F3">
        <w:rPr>
          <w:b/>
          <w:bCs/>
          <w:sz w:val="20"/>
          <w:szCs w:val="20"/>
        </w:rPr>
        <w:tab/>
        <w:t>B.</w:t>
      </w:r>
      <w:r w:rsidRPr="008D38F3">
        <w:rPr>
          <w:sz w:val="20"/>
          <w:szCs w:val="20"/>
        </w:rPr>
        <w:tab/>
        <w:t>The local school board or charter school governing body subject to disapproval accreditation status</w:t>
      </w:r>
      <w:r w:rsidR="00BD1625" w:rsidRPr="008D38F3">
        <w:rPr>
          <w:sz w:val="20"/>
          <w:szCs w:val="20"/>
        </w:rPr>
        <w:t xml:space="preserve"> </w:t>
      </w:r>
      <w:r w:rsidRPr="008D38F3">
        <w:rPr>
          <w:sz w:val="20"/>
          <w:szCs w:val="20"/>
        </w:rPr>
        <w:t xml:space="preserve">may submit to the secretary </w:t>
      </w:r>
      <w:r w:rsidR="00BD1625" w:rsidRPr="008D38F3">
        <w:rPr>
          <w:sz w:val="20"/>
          <w:szCs w:val="20"/>
        </w:rPr>
        <w:t xml:space="preserve">along with the request for hearing </w:t>
      </w:r>
      <w:r w:rsidRPr="008D38F3">
        <w:rPr>
          <w:sz w:val="20"/>
          <w:szCs w:val="20"/>
        </w:rPr>
        <w:t xml:space="preserve">a written statement </w:t>
      </w:r>
      <w:r w:rsidR="00577AA0" w:rsidRPr="008D38F3">
        <w:rPr>
          <w:sz w:val="20"/>
          <w:szCs w:val="20"/>
        </w:rPr>
        <w:t>explaining why the school should receive</w:t>
      </w:r>
      <w:r w:rsidR="00C612FB" w:rsidRPr="008D38F3">
        <w:rPr>
          <w:sz w:val="20"/>
          <w:szCs w:val="20"/>
        </w:rPr>
        <w:t xml:space="preserve"> approval </w:t>
      </w:r>
      <w:r w:rsidR="00577AA0" w:rsidRPr="008D38F3">
        <w:rPr>
          <w:sz w:val="20"/>
          <w:szCs w:val="20"/>
        </w:rPr>
        <w:t xml:space="preserve">accreditation </w:t>
      </w:r>
      <w:r w:rsidR="00C612FB" w:rsidRPr="008D38F3">
        <w:rPr>
          <w:sz w:val="20"/>
          <w:szCs w:val="20"/>
        </w:rPr>
        <w:t>status</w:t>
      </w:r>
      <w:r w:rsidRPr="008D38F3">
        <w:rPr>
          <w:sz w:val="20"/>
          <w:szCs w:val="20"/>
        </w:rPr>
        <w:t>.</w:t>
      </w:r>
      <w:r w:rsidR="00577AA0" w:rsidRPr="008D38F3">
        <w:rPr>
          <w:sz w:val="20"/>
          <w:szCs w:val="20"/>
        </w:rPr>
        <w:t xml:space="preserve"> </w:t>
      </w:r>
    </w:p>
    <w:p w14:paraId="1BCDA66E" w14:textId="0BC6C632" w:rsidR="0019638A" w:rsidRPr="008D38F3" w:rsidRDefault="0019638A" w:rsidP="0019638A">
      <w:pPr>
        <w:rPr>
          <w:sz w:val="20"/>
          <w:szCs w:val="20"/>
        </w:rPr>
      </w:pPr>
      <w:r w:rsidRPr="008D38F3">
        <w:rPr>
          <w:b/>
          <w:bCs/>
          <w:sz w:val="20"/>
          <w:szCs w:val="20"/>
        </w:rPr>
        <w:tab/>
      </w:r>
      <w:r w:rsidRPr="008D38F3">
        <w:rPr>
          <w:b/>
          <w:bCs/>
          <w:sz w:val="20"/>
          <w:szCs w:val="20"/>
        </w:rPr>
        <w:tab/>
        <w:t>(1)</w:t>
      </w:r>
      <w:r w:rsidRPr="008D38F3">
        <w:rPr>
          <w:sz w:val="20"/>
          <w:szCs w:val="20"/>
        </w:rPr>
        <w:tab/>
        <w:t>The written statement shall address only the cause or causes for disapproval specified in the notice and the reasons for opposing the decision</w:t>
      </w:r>
      <w:r w:rsidR="00112CE1" w:rsidRPr="008D38F3">
        <w:rPr>
          <w:sz w:val="20"/>
          <w:szCs w:val="20"/>
        </w:rPr>
        <w:t>, which, for public schools, shall address the factors outlined in Section 8 of this rule, and for nonpublic or BIE schools, shall address the factors outlined in Section 9 of this rule</w:t>
      </w:r>
      <w:r w:rsidRPr="008D38F3">
        <w:rPr>
          <w:sz w:val="20"/>
          <w:szCs w:val="20"/>
        </w:rPr>
        <w:t>.</w:t>
      </w:r>
    </w:p>
    <w:p w14:paraId="7BAA7CDD" w14:textId="486C9EBA" w:rsidR="0019638A" w:rsidRPr="008D38F3" w:rsidRDefault="0019638A" w:rsidP="0019638A">
      <w:pPr>
        <w:rPr>
          <w:sz w:val="20"/>
          <w:szCs w:val="20"/>
        </w:rPr>
      </w:pPr>
      <w:r w:rsidRPr="008D38F3">
        <w:rPr>
          <w:b/>
          <w:bCs/>
          <w:sz w:val="20"/>
          <w:szCs w:val="20"/>
        </w:rPr>
        <w:lastRenderedPageBreak/>
        <w:tab/>
      </w:r>
      <w:r w:rsidRPr="008D38F3">
        <w:rPr>
          <w:b/>
          <w:bCs/>
          <w:sz w:val="20"/>
          <w:szCs w:val="20"/>
        </w:rPr>
        <w:tab/>
        <w:t>(2)</w:t>
      </w:r>
      <w:r w:rsidRPr="008D38F3">
        <w:rPr>
          <w:sz w:val="20"/>
          <w:szCs w:val="20"/>
        </w:rPr>
        <w:tab/>
        <w:t>The written statement shall be submitted to the department’s office of general counsel.</w:t>
      </w:r>
    </w:p>
    <w:p w14:paraId="56851CB3" w14:textId="3CA27022" w:rsidR="0019638A" w:rsidRPr="008D38F3" w:rsidRDefault="00C612FB" w:rsidP="0019638A">
      <w:pPr>
        <w:rPr>
          <w:sz w:val="20"/>
          <w:szCs w:val="20"/>
        </w:rPr>
      </w:pPr>
      <w:r w:rsidRPr="008D38F3">
        <w:rPr>
          <w:b/>
          <w:bCs/>
          <w:sz w:val="20"/>
          <w:szCs w:val="20"/>
        </w:rPr>
        <w:tab/>
      </w:r>
      <w:r w:rsidR="0019638A" w:rsidRPr="008D38F3">
        <w:rPr>
          <w:b/>
          <w:bCs/>
          <w:sz w:val="20"/>
          <w:szCs w:val="20"/>
        </w:rPr>
        <w:t>C.</w:t>
      </w:r>
      <w:r w:rsidRPr="008D38F3">
        <w:rPr>
          <w:sz w:val="20"/>
          <w:szCs w:val="20"/>
        </w:rPr>
        <w:tab/>
      </w:r>
      <w:r w:rsidR="0019638A" w:rsidRPr="008D38F3">
        <w:rPr>
          <w:sz w:val="20"/>
          <w:szCs w:val="20"/>
        </w:rPr>
        <w:t>Only matters relevant to the contents of</w:t>
      </w:r>
      <w:r w:rsidRPr="008D38F3">
        <w:rPr>
          <w:sz w:val="20"/>
          <w:szCs w:val="20"/>
        </w:rPr>
        <w:t xml:space="preserve"> notice of disapproval accreditation status</w:t>
      </w:r>
      <w:r w:rsidR="0019638A" w:rsidRPr="008D38F3">
        <w:rPr>
          <w:sz w:val="20"/>
          <w:szCs w:val="20"/>
        </w:rPr>
        <w:t xml:space="preserve"> and the statement from the local school board </w:t>
      </w:r>
      <w:r w:rsidR="00C34802" w:rsidRPr="008D38F3">
        <w:rPr>
          <w:sz w:val="20"/>
          <w:szCs w:val="20"/>
        </w:rPr>
        <w:t xml:space="preserve">or charter school governing body </w:t>
      </w:r>
      <w:r w:rsidR="0019638A" w:rsidRPr="008D38F3">
        <w:rPr>
          <w:sz w:val="20"/>
          <w:szCs w:val="20"/>
        </w:rPr>
        <w:t>required by this section may be raised at the hearing.</w:t>
      </w:r>
    </w:p>
    <w:p w14:paraId="006C7CA1" w14:textId="18E12753" w:rsidR="0019638A" w:rsidRPr="008D38F3" w:rsidRDefault="00C612FB" w:rsidP="0019638A">
      <w:pPr>
        <w:rPr>
          <w:sz w:val="20"/>
          <w:szCs w:val="20"/>
        </w:rPr>
      </w:pPr>
      <w:r w:rsidRPr="008D38F3">
        <w:rPr>
          <w:sz w:val="20"/>
          <w:szCs w:val="20"/>
        </w:rPr>
        <w:tab/>
      </w:r>
      <w:r w:rsidR="0019638A" w:rsidRPr="008D38F3">
        <w:rPr>
          <w:b/>
          <w:bCs/>
          <w:sz w:val="20"/>
          <w:szCs w:val="20"/>
        </w:rPr>
        <w:t>D.</w:t>
      </w:r>
      <w:r w:rsidRPr="008D38F3">
        <w:rPr>
          <w:sz w:val="20"/>
          <w:szCs w:val="20"/>
        </w:rPr>
        <w:tab/>
      </w:r>
      <w:r w:rsidR="0019638A" w:rsidRPr="008D38F3">
        <w:rPr>
          <w:sz w:val="20"/>
          <w:szCs w:val="20"/>
        </w:rPr>
        <w:t>The secretary or hearing officer may have the department’s legal counsel and other department staff present at the hearing and may seek their advice at any time.</w:t>
      </w:r>
    </w:p>
    <w:p w14:paraId="5CF5CE21" w14:textId="573B52CC" w:rsidR="0019638A" w:rsidRPr="008D38F3" w:rsidRDefault="00C612FB" w:rsidP="0019638A">
      <w:pPr>
        <w:rPr>
          <w:sz w:val="20"/>
          <w:szCs w:val="20"/>
        </w:rPr>
      </w:pPr>
      <w:r w:rsidRPr="008D38F3">
        <w:rPr>
          <w:sz w:val="20"/>
          <w:szCs w:val="20"/>
        </w:rPr>
        <w:tab/>
      </w:r>
      <w:r w:rsidRPr="008D38F3">
        <w:rPr>
          <w:b/>
          <w:bCs/>
          <w:sz w:val="20"/>
          <w:szCs w:val="20"/>
        </w:rPr>
        <w:t>E</w:t>
      </w:r>
      <w:r w:rsidR="0019638A" w:rsidRPr="008D38F3">
        <w:rPr>
          <w:b/>
          <w:bCs/>
          <w:sz w:val="20"/>
          <w:szCs w:val="20"/>
        </w:rPr>
        <w:t>.</w:t>
      </w:r>
      <w:r w:rsidRPr="008D38F3">
        <w:rPr>
          <w:sz w:val="20"/>
          <w:szCs w:val="20"/>
        </w:rPr>
        <w:tab/>
      </w:r>
      <w:r w:rsidR="0019638A" w:rsidRPr="008D38F3">
        <w:rPr>
          <w:sz w:val="20"/>
          <w:szCs w:val="20"/>
        </w:rPr>
        <w:t>The rules of evidence and rules of civil procedure shall not apply to the hearing.</w:t>
      </w:r>
    </w:p>
    <w:p w14:paraId="400D5A4B" w14:textId="222946CC" w:rsidR="0019638A" w:rsidRPr="008D38F3" w:rsidRDefault="00C612FB" w:rsidP="0019638A">
      <w:pPr>
        <w:rPr>
          <w:sz w:val="20"/>
          <w:szCs w:val="20"/>
        </w:rPr>
      </w:pPr>
      <w:r w:rsidRPr="008D38F3">
        <w:rPr>
          <w:sz w:val="20"/>
          <w:szCs w:val="20"/>
        </w:rPr>
        <w:tab/>
      </w:r>
      <w:r w:rsidR="0019638A" w:rsidRPr="008D38F3">
        <w:rPr>
          <w:b/>
          <w:bCs/>
          <w:sz w:val="20"/>
          <w:szCs w:val="20"/>
        </w:rPr>
        <w:t>F.</w:t>
      </w:r>
      <w:r w:rsidRPr="008D38F3">
        <w:rPr>
          <w:sz w:val="20"/>
          <w:szCs w:val="20"/>
        </w:rPr>
        <w:tab/>
      </w:r>
      <w:r w:rsidR="0019638A" w:rsidRPr="008D38F3">
        <w:rPr>
          <w:sz w:val="20"/>
          <w:szCs w:val="20"/>
        </w:rPr>
        <w:t xml:space="preserve">The hearing shall be presided over by the </w:t>
      </w:r>
      <w:r w:rsidR="00112CE1" w:rsidRPr="008D38F3">
        <w:rPr>
          <w:sz w:val="20"/>
          <w:szCs w:val="20"/>
        </w:rPr>
        <w:t>secretary,</w:t>
      </w:r>
      <w:r w:rsidR="0019638A" w:rsidRPr="008D38F3">
        <w:rPr>
          <w:sz w:val="20"/>
          <w:szCs w:val="20"/>
        </w:rPr>
        <w:t xml:space="preserve"> or a hearing officer design</w:t>
      </w:r>
      <w:r w:rsidRPr="008D38F3">
        <w:rPr>
          <w:sz w:val="20"/>
          <w:szCs w:val="20"/>
        </w:rPr>
        <w:t>ated</w:t>
      </w:r>
      <w:r w:rsidR="0019638A" w:rsidRPr="008D38F3">
        <w:rPr>
          <w:sz w:val="20"/>
          <w:szCs w:val="20"/>
        </w:rPr>
        <w:t xml:space="preserve"> by the secretary, and shall be open to the public. A hearing officer shall, within </w:t>
      </w:r>
      <w:r w:rsidR="005235D8" w:rsidRPr="008D38F3">
        <w:rPr>
          <w:sz w:val="20"/>
          <w:szCs w:val="20"/>
        </w:rPr>
        <w:t>30</w:t>
      </w:r>
      <w:r w:rsidR="0019638A" w:rsidRPr="008D38F3">
        <w:rPr>
          <w:sz w:val="20"/>
          <w:szCs w:val="20"/>
        </w:rPr>
        <w:t xml:space="preserve"> days after the hearing, or sooner if requested by the secretary, submit a recommended decision to the secretary.</w:t>
      </w:r>
    </w:p>
    <w:p w14:paraId="531997CD" w14:textId="5AC27791" w:rsidR="0019638A" w:rsidRPr="008D38F3" w:rsidRDefault="00C612FB" w:rsidP="0019638A">
      <w:pPr>
        <w:rPr>
          <w:sz w:val="20"/>
          <w:szCs w:val="20"/>
        </w:rPr>
      </w:pPr>
      <w:r w:rsidRPr="008D38F3">
        <w:rPr>
          <w:sz w:val="20"/>
          <w:szCs w:val="20"/>
        </w:rPr>
        <w:tab/>
      </w:r>
      <w:r w:rsidR="0019638A" w:rsidRPr="008D38F3">
        <w:rPr>
          <w:b/>
          <w:bCs/>
          <w:sz w:val="20"/>
          <w:szCs w:val="20"/>
        </w:rPr>
        <w:t>G</w:t>
      </w:r>
      <w:r w:rsidR="0019638A" w:rsidRPr="008D38F3">
        <w:rPr>
          <w:sz w:val="20"/>
          <w:szCs w:val="20"/>
        </w:rPr>
        <w:t>.</w:t>
      </w:r>
      <w:r w:rsidRPr="008D38F3">
        <w:rPr>
          <w:sz w:val="20"/>
          <w:szCs w:val="20"/>
        </w:rPr>
        <w:tab/>
      </w:r>
      <w:r w:rsidR="0019638A" w:rsidRPr="008D38F3">
        <w:rPr>
          <w:sz w:val="20"/>
          <w:szCs w:val="20"/>
        </w:rPr>
        <w:t xml:space="preserve">The secretary or hearing officer shall open the hearing by presenting a summary of the reasons for the </w:t>
      </w:r>
      <w:r w:rsidRPr="008D38F3">
        <w:rPr>
          <w:sz w:val="20"/>
          <w:szCs w:val="20"/>
        </w:rPr>
        <w:t>disapproval accreditation status</w:t>
      </w:r>
      <w:r w:rsidR="0019638A" w:rsidRPr="008D38F3">
        <w:rPr>
          <w:sz w:val="20"/>
          <w:szCs w:val="20"/>
        </w:rPr>
        <w:t>.</w:t>
      </w:r>
    </w:p>
    <w:p w14:paraId="3DF7AA10" w14:textId="5D9E075E" w:rsidR="0019638A" w:rsidRPr="008D38F3" w:rsidRDefault="00C612FB" w:rsidP="0019638A">
      <w:pPr>
        <w:rPr>
          <w:sz w:val="20"/>
          <w:szCs w:val="20"/>
        </w:rPr>
      </w:pPr>
      <w:r w:rsidRPr="008D38F3">
        <w:rPr>
          <w:sz w:val="20"/>
          <w:szCs w:val="20"/>
        </w:rPr>
        <w:tab/>
      </w:r>
      <w:r w:rsidR="0019638A" w:rsidRPr="008D38F3">
        <w:rPr>
          <w:b/>
          <w:bCs/>
          <w:sz w:val="20"/>
          <w:szCs w:val="20"/>
        </w:rPr>
        <w:t>H</w:t>
      </w:r>
      <w:r w:rsidRPr="008D38F3">
        <w:rPr>
          <w:b/>
          <w:bCs/>
          <w:sz w:val="20"/>
          <w:szCs w:val="20"/>
        </w:rPr>
        <w:t>.</w:t>
      </w:r>
      <w:r w:rsidRPr="008D38F3">
        <w:rPr>
          <w:sz w:val="20"/>
          <w:szCs w:val="20"/>
        </w:rPr>
        <w:tab/>
      </w:r>
      <w:r w:rsidR="0019638A" w:rsidRPr="008D38F3">
        <w:rPr>
          <w:sz w:val="20"/>
          <w:szCs w:val="20"/>
        </w:rPr>
        <w:t>The local school board</w:t>
      </w:r>
      <w:r w:rsidRPr="008D38F3">
        <w:rPr>
          <w:sz w:val="20"/>
          <w:szCs w:val="20"/>
        </w:rPr>
        <w:t xml:space="preserve"> or charter school governing body</w:t>
      </w:r>
      <w:r w:rsidR="0019638A" w:rsidRPr="008D38F3">
        <w:rPr>
          <w:sz w:val="20"/>
          <w:szCs w:val="20"/>
        </w:rPr>
        <w:t xml:space="preserve"> shall then commence a presentation to show why the secretary should not </w:t>
      </w:r>
      <w:r w:rsidRPr="008D38F3">
        <w:rPr>
          <w:sz w:val="20"/>
          <w:szCs w:val="20"/>
        </w:rPr>
        <w:t>issue disapproval accreditation status</w:t>
      </w:r>
      <w:r w:rsidR="0019638A" w:rsidRPr="008D38F3">
        <w:rPr>
          <w:sz w:val="20"/>
          <w:szCs w:val="20"/>
        </w:rPr>
        <w:t>.</w:t>
      </w:r>
    </w:p>
    <w:p w14:paraId="2D0A985F" w14:textId="41F756AB" w:rsidR="0019638A" w:rsidRPr="008D38F3" w:rsidRDefault="00C612FB" w:rsidP="0019638A">
      <w:pPr>
        <w:rPr>
          <w:sz w:val="20"/>
          <w:szCs w:val="20"/>
        </w:rPr>
      </w:pPr>
      <w:r w:rsidRPr="008D38F3">
        <w:rPr>
          <w:sz w:val="20"/>
          <w:szCs w:val="20"/>
        </w:rPr>
        <w:tab/>
      </w:r>
      <w:r w:rsidR="0019638A" w:rsidRPr="008D38F3">
        <w:rPr>
          <w:b/>
          <w:bCs/>
          <w:sz w:val="20"/>
          <w:szCs w:val="20"/>
        </w:rPr>
        <w:t>I.</w:t>
      </w:r>
      <w:r w:rsidRPr="008D38F3">
        <w:rPr>
          <w:sz w:val="20"/>
          <w:szCs w:val="20"/>
        </w:rPr>
        <w:tab/>
      </w:r>
      <w:r w:rsidR="0019638A" w:rsidRPr="008D38F3">
        <w:rPr>
          <w:sz w:val="20"/>
          <w:szCs w:val="20"/>
        </w:rPr>
        <w:t xml:space="preserve">The local school board </w:t>
      </w:r>
      <w:r w:rsidRPr="008D38F3">
        <w:rPr>
          <w:sz w:val="20"/>
          <w:szCs w:val="20"/>
        </w:rPr>
        <w:t xml:space="preserve">or charter school governing body </w:t>
      </w:r>
      <w:r w:rsidR="0019638A" w:rsidRPr="008D38F3">
        <w:rPr>
          <w:sz w:val="20"/>
          <w:szCs w:val="20"/>
        </w:rPr>
        <w:t xml:space="preserve">may present witnesses and introduce documentary evidence to rebut the </w:t>
      </w:r>
      <w:r w:rsidRPr="008D38F3">
        <w:rPr>
          <w:sz w:val="20"/>
          <w:szCs w:val="20"/>
        </w:rPr>
        <w:t>secretary’s rationale for issuing disapproval accreditation status</w:t>
      </w:r>
      <w:r w:rsidR="0019638A" w:rsidRPr="008D38F3">
        <w:rPr>
          <w:sz w:val="20"/>
          <w:szCs w:val="20"/>
        </w:rPr>
        <w:t xml:space="preserve">. The local school </w:t>
      </w:r>
      <w:proofErr w:type="gramStart"/>
      <w:r w:rsidR="0019638A" w:rsidRPr="008D38F3">
        <w:rPr>
          <w:sz w:val="20"/>
          <w:szCs w:val="20"/>
        </w:rPr>
        <w:t>board’s</w:t>
      </w:r>
      <w:proofErr w:type="gramEnd"/>
      <w:r w:rsidR="0019638A" w:rsidRPr="008D38F3">
        <w:rPr>
          <w:sz w:val="20"/>
          <w:szCs w:val="20"/>
        </w:rPr>
        <w:t xml:space="preserve"> </w:t>
      </w:r>
      <w:r w:rsidRPr="008D38F3">
        <w:rPr>
          <w:sz w:val="20"/>
          <w:szCs w:val="20"/>
        </w:rPr>
        <w:t xml:space="preserve">or charter school governing body’s </w:t>
      </w:r>
      <w:r w:rsidR="0019638A" w:rsidRPr="008D38F3">
        <w:rPr>
          <w:sz w:val="20"/>
          <w:szCs w:val="20"/>
        </w:rPr>
        <w:t xml:space="preserve">presentation and witnesses may be subject to objection or cross-examination. The department may also present witnesses and introduce documentary evidence related to the </w:t>
      </w:r>
      <w:r w:rsidRPr="008D38F3">
        <w:rPr>
          <w:sz w:val="20"/>
          <w:szCs w:val="20"/>
        </w:rPr>
        <w:t>disapproval accreditation status</w:t>
      </w:r>
      <w:r w:rsidR="0019638A" w:rsidRPr="008D38F3">
        <w:rPr>
          <w:sz w:val="20"/>
          <w:szCs w:val="20"/>
        </w:rPr>
        <w:t>. The department’s presentation and witnesses may also be subject to objection or cross-examination.</w:t>
      </w:r>
    </w:p>
    <w:p w14:paraId="0CC23248" w14:textId="16B4DE32" w:rsidR="0019638A" w:rsidRPr="008D38F3" w:rsidRDefault="00C612FB" w:rsidP="0019638A">
      <w:pPr>
        <w:rPr>
          <w:sz w:val="20"/>
          <w:szCs w:val="20"/>
        </w:rPr>
      </w:pPr>
      <w:r w:rsidRPr="008D38F3">
        <w:rPr>
          <w:b/>
          <w:bCs/>
          <w:sz w:val="20"/>
          <w:szCs w:val="20"/>
        </w:rPr>
        <w:tab/>
      </w:r>
      <w:r w:rsidR="0019638A" w:rsidRPr="008D38F3">
        <w:rPr>
          <w:b/>
          <w:bCs/>
          <w:sz w:val="20"/>
          <w:szCs w:val="20"/>
        </w:rPr>
        <w:t>J.</w:t>
      </w:r>
      <w:r w:rsidRPr="008D38F3">
        <w:rPr>
          <w:sz w:val="20"/>
          <w:szCs w:val="20"/>
        </w:rPr>
        <w:tab/>
      </w:r>
      <w:r w:rsidR="0019638A" w:rsidRPr="008D38F3">
        <w:rPr>
          <w:sz w:val="20"/>
          <w:szCs w:val="20"/>
        </w:rPr>
        <w:t xml:space="preserve">The secretary or hearing officer may question department staff or the local school board </w:t>
      </w:r>
      <w:r w:rsidRPr="008D38F3">
        <w:rPr>
          <w:sz w:val="20"/>
          <w:szCs w:val="20"/>
        </w:rPr>
        <w:t xml:space="preserve">or charter school governing body </w:t>
      </w:r>
      <w:r w:rsidR="0019638A" w:rsidRPr="008D38F3">
        <w:rPr>
          <w:sz w:val="20"/>
          <w:szCs w:val="20"/>
        </w:rPr>
        <w:t>subject to the</w:t>
      </w:r>
      <w:r w:rsidRPr="008D38F3">
        <w:rPr>
          <w:sz w:val="20"/>
          <w:szCs w:val="20"/>
        </w:rPr>
        <w:t xml:space="preserve"> accreditation decision</w:t>
      </w:r>
      <w:r w:rsidR="00112CE1" w:rsidRPr="008D38F3">
        <w:rPr>
          <w:sz w:val="20"/>
          <w:szCs w:val="20"/>
        </w:rPr>
        <w:t xml:space="preserve"> regarding</w:t>
      </w:r>
      <w:r w:rsidR="0019638A" w:rsidRPr="008D38F3">
        <w:rPr>
          <w:sz w:val="20"/>
          <w:szCs w:val="20"/>
        </w:rPr>
        <w:t xml:space="preserve"> the causes for the </w:t>
      </w:r>
      <w:r w:rsidRPr="008D38F3">
        <w:rPr>
          <w:sz w:val="20"/>
          <w:szCs w:val="20"/>
        </w:rPr>
        <w:t xml:space="preserve">disapproval </w:t>
      </w:r>
      <w:r w:rsidR="0019638A" w:rsidRPr="008D38F3">
        <w:rPr>
          <w:sz w:val="20"/>
          <w:szCs w:val="20"/>
        </w:rPr>
        <w:t xml:space="preserve">and the reasons stated by the recipient for opposing the </w:t>
      </w:r>
      <w:r w:rsidRPr="008D38F3">
        <w:rPr>
          <w:sz w:val="20"/>
          <w:szCs w:val="20"/>
        </w:rPr>
        <w:t>decision</w:t>
      </w:r>
      <w:r w:rsidR="0019638A" w:rsidRPr="008D38F3">
        <w:rPr>
          <w:sz w:val="20"/>
          <w:szCs w:val="20"/>
        </w:rPr>
        <w:t xml:space="preserve">. The local school board may also question the department’s witnesses regarding the causes for the </w:t>
      </w:r>
      <w:r w:rsidRPr="008D38F3">
        <w:rPr>
          <w:sz w:val="20"/>
          <w:szCs w:val="20"/>
        </w:rPr>
        <w:t>decision</w:t>
      </w:r>
      <w:r w:rsidR="0019638A" w:rsidRPr="008D38F3">
        <w:rPr>
          <w:sz w:val="20"/>
          <w:szCs w:val="20"/>
        </w:rPr>
        <w:t xml:space="preserve"> and the reasons stated by the recipient for opposing the </w:t>
      </w:r>
      <w:r w:rsidR="00112CE1" w:rsidRPr="008D38F3">
        <w:rPr>
          <w:sz w:val="20"/>
          <w:szCs w:val="20"/>
        </w:rPr>
        <w:t>disapproval</w:t>
      </w:r>
      <w:r w:rsidR="0019638A" w:rsidRPr="008D38F3">
        <w:rPr>
          <w:sz w:val="20"/>
          <w:szCs w:val="20"/>
        </w:rPr>
        <w:t>.</w:t>
      </w:r>
    </w:p>
    <w:p w14:paraId="2153DB61" w14:textId="4CBABAB9" w:rsidR="0019638A" w:rsidRPr="008D38F3" w:rsidRDefault="00C612FB" w:rsidP="0019638A">
      <w:pPr>
        <w:rPr>
          <w:sz w:val="20"/>
          <w:szCs w:val="20"/>
        </w:rPr>
      </w:pPr>
      <w:r w:rsidRPr="008D38F3">
        <w:rPr>
          <w:b/>
          <w:bCs/>
          <w:sz w:val="20"/>
          <w:szCs w:val="20"/>
        </w:rPr>
        <w:tab/>
      </w:r>
      <w:r w:rsidR="0019638A" w:rsidRPr="008D38F3">
        <w:rPr>
          <w:b/>
          <w:bCs/>
          <w:sz w:val="20"/>
          <w:szCs w:val="20"/>
        </w:rPr>
        <w:t>K.</w:t>
      </w:r>
      <w:r w:rsidRPr="008D38F3">
        <w:rPr>
          <w:sz w:val="20"/>
          <w:szCs w:val="20"/>
        </w:rPr>
        <w:tab/>
      </w:r>
      <w:r w:rsidR="0019638A" w:rsidRPr="008D38F3">
        <w:rPr>
          <w:sz w:val="20"/>
          <w:szCs w:val="20"/>
        </w:rPr>
        <w:t>The secretary or hearing officer may question witnesses and rule on admission of testimony or documentary evidence, including exercising discretion to exclude incompetent, irrelevant, immaterial, or unduly repetitious evidence.</w:t>
      </w:r>
    </w:p>
    <w:p w14:paraId="78BFCE89" w14:textId="7D64D73A" w:rsidR="0019638A" w:rsidRPr="008D38F3" w:rsidRDefault="00C612FB" w:rsidP="0019638A">
      <w:pPr>
        <w:rPr>
          <w:sz w:val="20"/>
          <w:szCs w:val="20"/>
        </w:rPr>
      </w:pPr>
      <w:r w:rsidRPr="008D38F3">
        <w:rPr>
          <w:sz w:val="20"/>
          <w:szCs w:val="20"/>
        </w:rPr>
        <w:tab/>
      </w:r>
      <w:r w:rsidRPr="008D38F3">
        <w:rPr>
          <w:b/>
          <w:bCs/>
          <w:sz w:val="20"/>
          <w:szCs w:val="20"/>
        </w:rPr>
        <w:t>L.</w:t>
      </w:r>
      <w:r w:rsidRPr="008D38F3">
        <w:rPr>
          <w:b/>
          <w:bCs/>
          <w:sz w:val="20"/>
          <w:szCs w:val="20"/>
        </w:rPr>
        <w:tab/>
      </w:r>
      <w:r w:rsidR="0019638A" w:rsidRPr="008D38F3">
        <w:rPr>
          <w:sz w:val="20"/>
          <w:szCs w:val="20"/>
        </w:rPr>
        <w:t xml:space="preserve">The secretary shall </w:t>
      </w:r>
      <w:r w:rsidR="00112CE1" w:rsidRPr="008D38F3">
        <w:rPr>
          <w:sz w:val="20"/>
          <w:szCs w:val="20"/>
        </w:rPr>
        <w:t>retain</w:t>
      </w:r>
      <w:r w:rsidR="0019638A" w:rsidRPr="008D38F3">
        <w:rPr>
          <w:sz w:val="20"/>
          <w:szCs w:val="20"/>
        </w:rPr>
        <w:t xml:space="preserve">, modify, or withdraw the </w:t>
      </w:r>
      <w:r w:rsidR="00112CE1" w:rsidRPr="008D38F3">
        <w:rPr>
          <w:sz w:val="20"/>
          <w:szCs w:val="20"/>
        </w:rPr>
        <w:t xml:space="preserve">disapproval </w:t>
      </w:r>
      <w:r w:rsidR="00075C3E" w:rsidRPr="008D38F3">
        <w:rPr>
          <w:sz w:val="20"/>
          <w:szCs w:val="20"/>
        </w:rPr>
        <w:t xml:space="preserve">accreditation </w:t>
      </w:r>
      <w:r w:rsidR="00112CE1" w:rsidRPr="008D38F3">
        <w:rPr>
          <w:sz w:val="20"/>
          <w:szCs w:val="20"/>
        </w:rPr>
        <w:t>status</w:t>
      </w:r>
      <w:r w:rsidR="0019638A" w:rsidRPr="008D38F3">
        <w:rPr>
          <w:sz w:val="20"/>
          <w:szCs w:val="20"/>
        </w:rPr>
        <w:t xml:space="preserve"> within </w:t>
      </w:r>
      <w:r w:rsidR="005235D8" w:rsidRPr="008D38F3">
        <w:rPr>
          <w:sz w:val="20"/>
          <w:szCs w:val="20"/>
        </w:rPr>
        <w:t xml:space="preserve">10 </w:t>
      </w:r>
      <w:r w:rsidR="0019638A" w:rsidRPr="008D38F3">
        <w:rPr>
          <w:sz w:val="20"/>
          <w:szCs w:val="20"/>
        </w:rPr>
        <w:t xml:space="preserve">days after the </w:t>
      </w:r>
      <w:r w:rsidR="00BD1625" w:rsidRPr="008D38F3">
        <w:rPr>
          <w:sz w:val="20"/>
          <w:szCs w:val="20"/>
        </w:rPr>
        <w:t>date of submission of the hearing officer’s recommended decision</w:t>
      </w:r>
      <w:r w:rsidR="0019638A" w:rsidRPr="008D38F3">
        <w:rPr>
          <w:sz w:val="20"/>
          <w:szCs w:val="20"/>
        </w:rPr>
        <w:t>.</w:t>
      </w:r>
    </w:p>
    <w:p w14:paraId="71635833" w14:textId="7A95E79D" w:rsidR="0019638A" w:rsidRPr="008D38F3" w:rsidRDefault="00075C3E" w:rsidP="0019638A">
      <w:pPr>
        <w:rPr>
          <w:sz w:val="20"/>
          <w:szCs w:val="20"/>
        </w:rPr>
      </w:pPr>
      <w:r w:rsidRPr="008D38F3">
        <w:rPr>
          <w:sz w:val="20"/>
          <w:szCs w:val="20"/>
        </w:rPr>
        <w:tab/>
      </w:r>
      <w:r w:rsidRPr="008D38F3">
        <w:rPr>
          <w:sz w:val="20"/>
          <w:szCs w:val="20"/>
        </w:rPr>
        <w:tab/>
      </w:r>
      <w:r w:rsidRPr="008D38F3">
        <w:rPr>
          <w:b/>
          <w:bCs/>
          <w:sz w:val="20"/>
          <w:szCs w:val="20"/>
        </w:rPr>
        <w:t>(</w:t>
      </w:r>
      <w:r w:rsidR="0019638A" w:rsidRPr="008D38F3">
        <w:rPr>
          <w:b/>
          <w:bCs/>
          <w:sz w:val="20"/>
          <w:szCs w:val="20"/>
        </w:rPr>
        <w:t>1)</w:t>
      </w:r>
      <w:r w:rsidRPr="008D38F3">
        <w:rPr>
          <w:sz w:val="20"/>
          <w:szCs w:val="20"/>
        </w:rPr>
        <w:tab/>
      </w:r>
      <w:r w:rsidR="0019638A" w:rsidRPr="008D38F3">
        <w:rPr>
          <w:sz w:val="20"/>
          <w:szCs w:val="20"/>
        </w:rPr>
        <w:t>The secretary’s decision shall be in writing and delivered to the local school board</w:t>
      </w:r>
      <w:r w:rsidR="00E84D93" w:rsidRPr="008D38F3">
        <w:rPr>
          <w:sz w:val="20"/>
          <w:szCs w:val="20"/>
        </w:rPr>
        <w:t xml:space="preserve">, charter school governing body, or governing body of a nonpublic or BIE school </w:t>
      </w:r>
      <w:r w:rsidR="0019638A" w:rsidRPr="008D38F3">
        <w:rPr>
          <w:sz w:val="20"/>
          <w:szCs w:val="20"/>
        </w:rPr>
        <w:t xml:space="preserve">subject to the </w:t>
      </w:r>
      <w:r w:rsidRPr="008D38F3">
        <w:rPr>
          <w:sz w:val="20"/>
          <w:szCs w:val="20"/>
        </w:rPr>
        <w:t>accreditation decision</w:t>
      </w:r>
      <w:r w:rsidR="0019638A" w:rsidRPr="008D38F3">
        <w:rPr>
          <w:sz w:val="20"/>
          <w:szCs w:val="20"/>
        </w:rPr>
        <w:t>.</w:t>
      </w:r>
    </w:p>
    <w:p w14:paraId="2D5F2D81" w14:textId="264798E1" w:rsidR="0019638A" w:rsidRPr="008D38F3" w:rsidRDefault="00075C3E" w:rsidP="0019638A">
      <w:pPr>
        <w:rPr>
          <w:sz w:val="20"/>
          <w:szCs w:val="20"/>
        </w:rPr>
      </w:pPr>
      <w:r w:rsidRPr="008D38F3">
        <w:rPr>
          <w:sz w:val="20"/>
          <w:szCs w:val="20"/>
        </w:rPr>
        <w:tab/>
      </w:r>
      <w:r w:rsidRPr="008D38F3">
        <w:rPr>
          <w:sz w:val="20"/>
          <w:szCs w:val="20"/>
        </w:rPr>
        <w:tab/>
      </w:r>
      <w:r w:rsidR="0019638A" w:rsidRPr="008D38F3">
        <w:rPr>
          <w:b/>
          <w:bCs/>
          <w:sz w:val="20"/>
          <w:szCs w:val="20"/>
        </w:rPr>
        <w:t>(2)</w:t>
      </w:r>
      <w:r w:rsidRPr="008D38F3">
        <w:rPr>
          <w:sz w:val="20"/>
          <w:szCs w:val="20"/>
        </w:rPr>
        <w:tab/>
      </w:r>
      <w:r w:rsidR="0019638A" w:rsidRPr="008D38F3">
        <w:rPr>
          <w:sz w:val="20"/>
          <w:szCs w:val="20"/>
        </w:rPr>
        <w:t xml:space="preserve">The secretary’s written decision shall </w:t>
      </w:r>
      <w:r w:rsidR="00D16AB0" w:rsidRPr="008D38F3">
        <w:rPr>
          <w:sz w:val="20"/>
          <w:szCs w:val="20"/>
        </w:rPr>
        <w:t xml:space="preserve">provide reasons </w:t>
      </w:r>
      <w:r w:rsidR="0019638A" w:rsidRPr="008D38F3">
        <w:rPr>
          <w:sz w:val="20"/>
          <w:szCs w:val="20"/>
        </w:rPr>
        <w:t xml:space="preserve">for </w:t>
      </w:r>
      <w:r w:rsidRPr="008D38F3">
        <w:rPr>
          <w:sz w:val="20"/>
          <w:szCs w:val="20"/>
        </w:rPr>
        <w:t>the decision</w:t>
      </w:r>
      <w:r w:rsidR="0019638A" w:rsidRPr="008D38F3">
        <w:rPr>
          <w:sz w:val="20"/>
          <w:szCs w:val="20"/>
        </w:rPr>
        <w:t>.</w:t>
      </w:r>
    </w:p>
    <w:p w14:paraId="376178DE" w14:textId="02CC4B0C" w:rsidR="0019638A" w:rsidRPr="008D38F3" w:rsidRDefault="00075C3E" w:rsidP="0019638A">
      <w:pPr>
        <w:rPr>
          <w:sz w:val="20"/>
          <w:szCs w:val="20"/>
        </w:rPr>
      </w:pPr>
      <w:r w:rsidRPr="008D38F3">
        <w:rPr>
          <w:sz w:val="20"/>
          <w:szCs w:val="20"/>
        </w:rPr>
        <w:tab/>
      </w:r>
      <w:r w:rsidRPr="008D38F3">
        <w:rPr>
          <w:sz w:val="20"/>
          <w:szCs w:val="20"/>
        </w:rPr>
        <w:tab/>
      </w:r>
      <w:r w:rsidR="0019638A" w:rsidRPr="008D38F3">
        <w:rPr>
          <w:b/>
          <w:bCs/>
          <w:sz w:val="20"/>
          <w:szCs w:val="20"/>
        </w:rPr>
        <w:t>(3)</w:t>
      </w:r>
      <w:r w:rsidRPr="008D38F3">
        <w:rPr>
          <w:sz w:val="20"/>
          <w:szCs w:val="20"/>
        </w:rPr>
        <w:tab/>
      </w:r>
      <w:r w:rsidR="0019638A" w:rsidRPr="008D38F3">
        <w:rPr>
          <w:sz w:val="20"/>
          <w:szCs w:val="20"/>
        </w:rPr>
        <w:t xml:space="preserve">The decision may be delivered by physical or electronic mail </w:t>
      </w:r>
      <w:r w:rsidR="00E84D93" w:rsidRPr="008D38F3">
        <w:rPr>
          <w:sz w:val="20"/>
          <w:szCs w:val="20"/>
        </w:rPr>
        <w:t xml:space="preserve">to </w:t>
      </w:r>
      <w:r w:rsidR="0019638A" w:rsidRPr="008D38F3">
        <w:rPr>
          <w:sz w:val="20"/>
          <w:szCs w:val="20"/>
        </w:rPr>
        <w:t xml:space="preserve">the address or email </w:t>
      </w:r>
      <w:r w:rsidR="00E84D93" w:rsidRPr="008D38F3">
        <w:rPr>
          <w:sz w:val="20"/>
          <w:szCs w:val="20"/>
        </w:rPr>
        <w:t>address of the recipient of disapproval accreditation status.</w:t>
      </w:r>
    </w:p>
    <w:p w14:paraId="4B6E16DA" w14:textId="4CDF481C" w:rsidR="0019638A" w:rsidRPr="008D38F3" w:rsidRDefault="00075C3E" w:rsidP="0019638A">
      <w:pPr>
        <w:rPr>
          <w:sz w:val="20"/>
          <w:szCs w:val="20"/>
        </w:rPr>
      </w:pPr>
      <w:r w:rsidRPr="008D38F3">
        <w:rPr>
          <w:sz w:val="20"/>
          <w:szCs w:val="20"/>
        </w:rPr>
        <w:tab/>
      </w:r>
      <w:r w:rsidR="0019638A" w:rsidRPr="008D38F3">
        <w:rPr>
          <w:b/>
          <w:bCs/>
          <w:sz w:val="20"/>
          <w:szCs w:val="20"/>
        </w:rPr>
        <w:t>M.</w:t>
      </w:r>
      <w:r w:rsidRPr="008D38F3">
        <w:rPr>
          <w:sz w:val="20"/>
          <w:szCs w:val="20"/>
        </w:rPr>
        <w:tab/>
      </w:r>
      <w:r w:rsidR="0019638A" w:rsidRPr="008D38F3">
        <w:rPr>
          <w:sz w:val="20"/>
          <w:szCs w:val="20"/>
        </w:rPr>
        <w:t>The local school board</w:t>
      </w:r>
      <w:r w:rsidR="00131102" w:rsidRPr="008D38F3">
        <w:rPr>
          <w:sz w:val="20"/>
          <w:szCs w:val="20"/>
        </w:rPr>
        <w:t>,</w:t>
      </w:r>
      <w:r w:rsidRPr="008D38F3">
        <w:rPr>
          <w:sz w:val="20"/>
          <w:szCs w:val="20"/>
        </w:rPr>
        <w:t xml:space="preserve"> charter school governing body</w:t>
      </w:r>
      <w:r w:rsidR="00131102" w:rsidRPr="008D38F3">
        <w:rPr>
          <w:sz w:val="20"/>
          <w:szCs w:val="20"/>
        </w:rPr>
        <w:t xml:space="preserve">, or governing body of a nonpublic or </w:t>
      </w:r>
      <w:r w:rsidR="005500BE" w:rsidRPr="008D38F3">
        <w:rPr>
          <w:sz w:val="20"/>
          <w:szCs w:val="20"/>
        </w:rPr>
        <w:t>private</w:t>
      </w:r>
      <w:r w:rsidR="00131102" w:rsidRPr="008D38F3">
        <w:rPr>
          <w:sz w:val="20"/>
          <w:szCs w:val="20"/>
        </w:rPr>
        <w:t xml:space="preserve"> school </w:t>
      </w:r>
      <w:r w:rsidR="0019638A" w:rsidRPr="008D38F3">
        <w:rPr>
          <w:sz w:val="20"/>
          <w:szCs w:val="20"/>
        </w:rPr>
        <w:t xml:space="preserve">subject to the </w:t>
      </w:r>
      <w:r w:rsidRPr="008D38F3">
        <w:rPr>
          <w:sz w:val="20"/>
          <w:szCs w:val="20"/>
        </w:rPr>
        <w:t>accreditation decision</w:t>
      </w:r>
      <w:r w:rsidR="0019638A" w:rsidRPr="008D38F3">
        <w:rPr>
          <w:sz w:val="20"/>
          <w:szCs w:val="20"/>
        </w:rPr>
        <w:t xml:space="preserve"> may waive the timelines provided in this rule by submitting such waiver to the secretary in writing and signed by a person with authority to make the submission.</w:t>
      </w:r>
    </w:p>
    <w:p w14:paraId="24A6F197" w14:textId="708FD30A" w:rsidR="0019638A" w:rsidRPr="008D38F3" w:rsidRDefault="00075C3E" w:rsidP="0019638A">
      <w:pPr>
        <w:rPr>
          <w:sz w:val="20"/>
          <w:szCs w:val="20"/>
        </w:rPr>
      </w:pPr>
      <w:r w:rsidRPr="008D38F3">
        <w:rPr>
          <w:sz w:val="20"/>
          <w:szCs w:val="20"/>
        </w:rPr>
        <w:tab/>
      </w:r>
      <w:r w:rsidR="0019638A" w:rsidRPr="008D38F3">
        <w:rPr>
          <w:b/>
          <w:bCs/>
          <w:sz w:val="20"/>
          <w:szCs w:val="20"/>
        </w:rPr>
        <w:t>N.</w:t>
      </w:r>
      <w:r w:rsidRPr="008D38F3">
        <w:rPr>
          <w:sz w:val="20"/>
          <w:szCs w:val="20"/>
        </w:rPr>
        <w:tab/>
      </w:r>
      <w:r w:rsidR="0019638A" w:rsidRPr="008D38F3">
        <w:rPr>
          <w:sz w:val="20"/>
          <w:szCs w:val="20"/>
        </w:rPr>
        <w:t>An administrative record shall be made, including a record of the proceedings, which may be an audio recording. Payment may be required for receipt of the administrative record.</w:t>
      </w:r>
    </w:p>
    <w:p w14:paraId="35517F9E" w14:textId="054F21F2" w:rsidR="0019638A" w:rsidRPr="008D38F3" w:rsidRDefault="00075C3E" w:rsidP="0019638A">
      <w:pPr>
        <w:rPr>
          <w:sz w:val="20"/>
          <w:szCs w:val="20"/>
        </w:rPr>
      </w:pPr>
      <w:r w:rsidRPr="008D38F3">
        <w:rPr>
          <w:sz w:val="20"/>
          <w:szCs w:val="20"/>
        </w:rPr>
        <w:tab/>
      </w:r>
      <w:r w:rsidR="0019638A" w:rsidRPr="008D38F3">
        <w:rPr>
          <w:b/>
          <w:bCs/>
          <w:sz w:val="20"/>
          <w:szCs w:val="20"/>
        </w:rPr>
        <w:t>O.</w:t>
      </w:r>
      <w:r w:rsidRPr="008D38F3">
        <w:rPr>
          <w:sz w:val="20"/>
          <w:szCs w:val="20"/>
        </w:rPr>
        <w:tab/>
      </w:r>
      <w:r w:rsidR="0019638A" w:rsidRPr="008D38F3">
        <w:rPr>
          <w:sz w:val="20"/>
          <w:szCs w:val="20"/>
        </w:rPr>
        <w:t>The matter may be settled by the parties at any time prior to the conclusion of the hearing. Any such agreement shall address the timelines provided in this rule.</w:t>
      </w:r>
    </w:p>
    <w:p w14:paraId="01C6215C" w14:textId="467EBE33" w:rsidR="00E31019" w:rsidRPr="008D38F3" w:rsidRDefault="00E31019" w:rsidP="004C564C">
      <w:pPr>
        <w:rPr>
          <w:sz w:val="20"/>
          <w:szCs w:val="20"/>
        </w:rPr>
      </w:pPr>
      <w:r w:rsidRPr="008D38F3">
        <w:rPr>
          <w:sz w:val="20"/>
          <w:szCs w:val="20"/>
        </w:rPr>
        <w:t xml:space="preserve">[6.19.4.10 NMAC - N, </w:t>
      </w:r>
      <w:r w:rsidR="007D0111" w:rsidRPr="008D38F3">
        <w:rPr>
          <w:sz w:val="20"/>
          <w:szCs w:val="20"/>
        </w:rPr>
        <w:t>1/16/2024</w:t>
      </w:r>
      <w:r w:rsidRPr="008D38F3">
        <w:rPr>
          <w:sz w:val="20"/>
          <w:szCs w:val="20"/>
        </w:rPr>
        <w:t>]</w:t>
      </w:r>
    </w:p>
    <w:p w14:paraId="2C4B8B8E" w14:textId="6D85D312" w:rsidR="00FF40EC" w:rsidRPr="008D38F3" w:rsidRDefault="00FF40EC" w:rsidP="008D39F7">
      <w:pPr>
        <w:rPr>
          <w:bCs/>
          <w:sz w:val="20"/>
          <w:szCs w:val="20"/>
        </w:rPr>
      </w:pPr>
    </w:p>
    <w:p w14:paraId="55DDD28A" w14:textId="0E5FE9D4" w:rsidR="00E41038" w:rsidRPr="008D38F3" w:rsidRDefault="00FF40EC" w:rsidP="008D39F7">
      <w:pPr>
        <w:rPr>
          <w:b/>
          <w:sz w:val="20"/>
          <w:szCs w:val="20"/>
        </w:rPr>
      </w:pPr>
      <w:r w:rsidRPr="008D38F3">
        <w:rPr>
          <w:b/>
          <w:sz w:val="20"/>
          <w:szCs w:val="20"/>
        </w:rPr>
        <w:t>6.19.4.</w:t>
      </w:r>
      <w:r w:rsidR="00E31019" w:rsidRPr="008D38F3">
        <w:rPr>
          <w:b/>
          <w:sz w:val="20"/>
          <w:szCs w:val="20"/>
        </w:rPr>
        <w:t>1</w:t>
      </w:r>
      <w:r w:rsidR="000D0C09" w:rsidRPr="008D38F3">
        <w:rPr>
          <w:b/>
          <w:sz w:val="20"/>
          <w:szCs w:val="20"/>
        </w:rPr>
        <w:t>2</w:t>
      </w:r>
      <w:r w:rsidRPr="008D38F3">
        <w:rPr>
          <w:b/>
          <w:sz w:val="20"/>
          <w:szCs w:val="20"/>
        </w:rPr>
        <w:tab/>
        <w:t xml:space="preserve">CONSEQUENCES OF </w:t>
      </w:r>
      <w:proofErr w:type="gramStart"/>
      <w:r w:rsidR="004403DB" w:rsidRPr="008D38F3">
        <w:rPr>
          <w:b/>
          <w:sz w:val="20"/>
          <w:szCs w:val="20"/>
        </w:rPr>
        <w:t>PUBLIC SCHOOL</w:t>
      </w:r>
      <w:proofErr w:type="gramEnd"/>
      <w:r w:rsidR="004403DB" w:rsidRPr="008D38F3">
        <w:rPr>
          <w:b/>
          <w:sz w:val="20"/>
          <w:szCs w:val="20"/>
        </w:rPr>
        <w:t xml:space="preserve"> </w:t>
      </w:r>
      <w:r w:rsidRPr="008D38F3">
        <w:rPr>
          <w:b/>
          <w:sz w:val="20"/>
          <w:szCs w:val="20"/>
        </w:rPr>
        <w:t>DISAPPROVAL ACCREDITATION STATUS:</w:t>
      </w:r>
      <w:r w:rsidR="004C564C" w:rsidRPr="008D38F3">
        <w:rPr>
          <w:b/>
          <w:sz w:val="20"/>
          <w:szCs w:val="20"/>
        </w:rPr>
        <w:t xml:space="preserve">  </w:t>
      </w:r>
    </w:p>
    <w:p w14:paraId="4E013188" w14:textId="0EA39438" w:rsidR="00B0649C" w:rsidRPr="008D38F3" w:rsidRDefault="00E41038" w:rsidP="008D39F7">
      <w:pPr>
        <w:rPr>
          <w:bCs/>
          <w:sz w:val="20"/>
          <w:szCs w:val="20"/>
        </w:rPr>
      </w:pPr>
      <w:r w:rsidRPr="008D38F3">
        <w:rPr>
          <w:b/>
          <w:sz w:val="20"/>
          <w:szCs w:val="20"/>
        </w:rPr>
        <w:tab/>
        <w:t>A.</w:t>
      </w:r>
      <w:r w:rsidRPr="008D38F3">
        <w:rPr>
          <w:bCs/>
          <w:sz w:val="20"/>
          <w:szCs w:val="20"/>
        </w:rPr>
        <w:tab/>
      </w:r>
      <w:r w:rsidR="0042673E" w:rsidRPr="008D38F3">
        <w:rPr>
          <w:bCs/>
          <w:sz w:val="20"/>
          <w:szCs w:val="20"/>
        </w:rPr>
        <w:t xml:space="preserve">A </w:t>
      </w:r>
      <w:r w:rsidR="0080222A" w:rsidRPr="008D38F3">
        <w:rPr>
          <w:bCs/>
          <w:sz w:val="20"/>
          <w:szCs w:val="20"/>
        </w:rPr>
        <w:t xml:space="preserve">local school district or public </w:t>
      </w:r>
      <w:r w:rsidR="0042673E" w:rsidRPr="008D38F3">
        <w:rPr>
          <w:bCs/>
          <w:sz w:val="20"/>
          <w:szCs w:val="20"/>
        </w:rPr>
        <w:t xml:space="preserve">school that has received disapproval accreditation status shall not </w:t>
      </w:r>
      <w:r w:rsidR="00035C6E" w:rsidRPr="008D38F3">
        <w:rPr>
          <w:bCs/>
          <w:sz w:val="20"/>
          <w:szCs w:val="20"/>
        </w:rPr>
        <w:t>operate</w:t>
      </w:r>
      <w:r w:rsidR="00B0649C" w:rsidRPr="008D38F3">
        <w:rPr>
          <w:bCs/>
          <w:sz w:val="20"/>
          <w:szCs w:val="20"/>
        </w:rPr>
        <w:t xml:space="preserve"> a school-based early childhood education program, pursuant to Subsection B of Section 22-8-19.1 NMSA 1978.</w:t>
      </w:r>
    </w:p>
    <w:p w14:paraId="5907172B" w14:textId="1BE325A1" w:rsidR="00BA3B3C" w:rsidRPr="008D38F3" w:rsidRDefault="00B0649C" w:rsidP="008D39F7">
      <w:pPr>
        <w:rPr>
          <w:bCs/>
          <w:sz w:val="20"/>
          <w:szCs w:val="20"/>
        </w:rPr>
      </w:pPr>
      <w:r w:rsidRPr="008D38F3">
        <w:rPr>
          <w:b/>
          <w:sz w:val="20"/>
          <w:szCs w:val="20"/>
        </w:rPr>
        <w:tab/>
        <w:t>B.</w:t>
      </w:r>
      <w:r w:rsidRPr="008D38F3">
        <w:rPr>
          <w:bCs/>
          <w:sz w:val="20"/>
          <w:szCs w:val="20"/>
        </w:rPr>
        <w:tab/>
      </w:r>
      <w:r w:rsidR="00710A0D" w:rsidRPr="008D38F3">
        <w:rPr>
          <w:bCs/>
          <w:sz w:val="20"/>
          <w:szCs w:val="20"/>
        </w:rPr>
        <w:t xml:space="preserve">In addition to </w:t>
      </w:r>
      <w:r w:rsidR="004C5FAB" w:rsidRPr="008D38F3">
        <w:rPr>
          <w:bCs/>
          <w:sz w:val="20"/>
          <w:szCs w:val="20"/>
        </w:rPr>
        <w:t xml:space="preserve">conferring </w:t>
      </w:r>
      <w:r w:rsidR="00BA3B3C" w:rsidRPr="008D38F3">
        <w:rPr>
          <w:bCs/>
          <w:sz w:val="20"/>
          <w:szCs w:val="20"/>
        </w:rPr>
        <w:t xml:space="preserve">disapproval </w:t>
      </w:r>
      <w:r w:rsidR="004C5FAB" w:rsidRPr="008D38F3">
        <w:rPr>
          <w:bCs/>
          <w:sz w:val="20"/>
          <w:szCs w:val="20"/>
        </w:rPr>
        <w:t xml:space="preserve">accreditation status upon a </w:t>
      </w:r>
      <w:r w:rsidR="0080222A" w:rsidRPr="008D38F3">
        <w:rPr>
          <w:bCs/>
          <w:sz w:val="20"/>
          <w:szCs w:val="20"/>
        </w:rPr>
        <w:t xml:space="preserve">local </w:t>
      </w:r>
      <w:r w:rsidR="00C15A18" w:rsidRPr="008D38F3">
        <w:rPr>
          <w:bCs/>
          <w:sz w:val="20"/>
          <w:szCs w:val="20"/>
        </w:rPr>
        <w:t xml:space="preserve">school district, </w:t>
      </w:r>
      <w:r w:rsidR="004C5FAB" w:rsidRPr="008D38F3">
        <w:rPr>
          <w:bCs/>
          <w:sz w:val="20"/>
          <w:szCs w:val="20"/>
        </w:rPr>
        <w:t>public school or educational program of a state institution</w:t>
      </w:r>
      <w:r w:rsidR="00710A0D" w:rsidRPr="008D38F3">
        <w:rPr>
          <w:bCs/>
          <w:sz w:val="20"/>
          <w:szCs w:val="20"/>
        </w:rPr>
        <w:t>,</w:t>
      </w:r>
      <w:r w:rsidR="00BA3B3C" w:rsidRPr="008D38F3">
        <w:rPr>
          <w:bCs/>
          <w:sz w:val="20"/>
          <w:szCs w:val="20"/>
        </w:rPr>
        <w:t xml:space="preserve"> the </w:t>
      </w:r>
      <w:r w:rsidR="007F1185" w:rsidRPr="008D38F3">
        <w:rPr>
          <w:bCs/>
          <w:sz w:val="20"/>
          <w:szCs w:val="20"/>
        </w:rPr>
        <w:t>department</w:t>
      </w:r>
      <w:r w:rsidR="00BA3B3C" w:rsidRPr="008D38F3">
        <w:rPr>
          <w:bCs/>
          <w:sz w:val="20"/>
          <w:szCs w:val="20"/>
        </w:rPr>
        <w:t xml:space="preserve"> may</w:t>
      </w:r>
      <w:r w:rsidR="007F1185" w:rsidRPr="008D38F3">
        <w:rPr>
          <w:bCs/>
          <w:sz w:val="20"/>
          <w:szCs w:val="20"/>
        </w:rPr>
        <w:t xml:space="preserve">: </w:t>
      </w:r>
    </w:p>
    <w:p w14:paraId="083081EB" w14:textId="2C8F8100" w:rsidR="002F0EA3" w:rsidRPr="008D38F3" w:rsidRDefault="00BA3B3C" w:rsidP="008D39F7">
      <w:pPr>
        <w:rPr>
          <w:bCs/>
          <w:sz w:val="20"/>
          <w:szCs w:val="20"/>
        </w:rPr>
      </w:pPr>
      <w:r w:rsidRPr="008D38F3">
        <w:rPr>
          <w:b/>
          <w:sz w:val="20"/>
          <w:szCs w:val="20"/>
        </w:rPr>
        <w:tab/>
      </w:r>
      <w:r w:rsidR="00E41038" w:rsidRPr="008D38F3">
        <w:rPr>
          <w:b/>
          <w:sz w:val="20"/>
          <w:szCs w:val="20"/>
        </w:rPr>
        <w:tab/>
        <w:t>(1)</w:t>
      </w:r>
      <w:r w:rsidRPr="008D38F3">
        <w:rPr>
          <w:bCs/>
          <w:sz w:val="20"/>
          <w:szCs w:val="20"/>
        </w:rPr>
        <w:tab/>
      </w:r>
      <w:r w:rsidR="007F1185" w:rsidRPr="008D38F3">
        <w:rPr>
          <w:bCs/>
          <w:sz w:val="20"/>
          <w:szCs w:val="20"/>
        </w:rPr>
        <w:t xml:space="preserve">require </w:t>
      </w:r>
      <w:r w:rsidR="005931D9" w:rsidRPr="008D38F3">
        <w:rPr>
          <w:bCs/>
          <w:sz w:val="20"/>
          <w:szCs w:val="20"/>
        </w:rPr>
        <w:t xml:space="preserve">a </w:t>
      </w:r>
      <w:r w:rsidR="00E41038" w:rsidRPr="008D38F3">
        <w:rPr>
          <w:bCs/>
          <w:sz w:val="20"/>
          <w:szCs w:val="20"/>
        </w:rPr>
        <w:t xml:space="preserve">locally developed </w:t>
      </w:r>
      <w:r w:rsidR="005931D9" w:rsidRPr="008D38F3">
        <w:rPr>
          <w:bCs/>
          <w:sz w:val="20"/>
          <w:szCs w:val="20"/>
        </w:rPr>
        <w:t>plan to correct the organizational</w:t>
      </w:r>
      <w:r w:rsidR="00E41038" w:rsidRPr="008D38F3">
        <w:rPr>
          <w:bCs/>
          <w:sz w:val="20"/>
          <w:szCs w:val="20"/>
        </w:rPr>
        <w:t xml:space="preserve"> or programmatic</w:t>
      </w:r>
      <w:r w:rsidR="005931D9" w:rsidRPr="008D38F3">
        <w:rPr>
          <w:bCs/>
          <w:sz w:val="20"/>
          <w:szCs w:val="20"/>
        </w:rPr>
        <w:t xml:space="preserve"> deficiencies contributing to disapproval</w:t>
      </w:r>
      <w:r w:rsidR="00B074CB" w:rsidRPr="008D38F3">
        <w:rPr>
          <w:bCs/>
          <w:sz w:val="20"/>
          <w:szCs w:val="20"/>
        </w:rPr>
        <w:t>;</w:t>
      </w:r>
    </w:p>
    <w:p w14:paraId="02752B76" w14:textId="1EA597D0" w:rsidR="005931D9" w:rsidRPr="008D38F3" w:rsidRDefault="00E41038" w:rsidP="008D39F7">
      <w:pPr>
        <w:rPr>
          <w:bCs/>
          <w:sz w:val="20"/>
          <w:szCs w:val="20"/>
        </w:rPr>
      </w:pPr>
      <w:r w:rsidRPr="008D38F3">
        <w:rPr>
          <w:b/>
          <w:sz w:val="20"/>
          <w:szCs w:val="20"/>
        </w:rPr>
        <w:tab/>
      </w:r>
      <w:r w:rsidRPr="008D38F3">
        <w:rPr>
          <w:b/>
          <w:sz w:val="20"/>
          <w:szCs w:val="20"/>
        </w:rPr>
        <w:tab/>
        <w:t>(</w:t>
      </w:r>
      <w:r w:rsidR="00305C8C" w:rsidRPr="008D38F3">
        <w:rPr>
          <w:b/>
          <w:sz w:val="20"/>
          <w:szCs w:val="20"/>
        </w:rPr>
        <w:t>2</w:t>
      </w:r>
      <w:r w:rsidRPr="008D38F3">
        <w:rPr>
          <w:b/>
          <w:sz w:val="20"/>
          <w:szCs w:val="20"/>
        </w:rPr>
        <w:t>)</w:t>
      </w:r>
      <w:r w:rsidR="005931D9" w:rsidRPr="008D38F3">
        <w:rPr>
          <w:bCs/>
          <w:sz w:val="20"/>
          <w:szCs w:val="20"/>
        </w:rPr>
        <w:tab/>
      </w:r>
      <w:r w:rsidR="007F1185" w:rsidRPr="008D38F3">
        <w:rPr>
          <w:bCs/>
          <w:sz w:val="20"/>
          <w:szCs w:val="20"/>
        </w:rPr>
        <w:t>direct</w:t>
      </w:r>
      <w:r w:rsidR="005931D9" w:rsidRPr="008D38F3">
        <w:rPr>
          <w:bCs/>
          <w:sz w:val="20"/>
          <w:szCs w:val="20"/>
        </w:rPr>
        <w:t xml:space="preserve"> </w:t>
      </w:r>
      <w:r w:rsidR="00305C8C" w:rsidRPr="008D38F3">
        <w:rPr>
          <w:bCs/>
          <w:sz w:val="20"/>
          <w:szCs w:val="20"/>
        </w:rPr>
        <w:t xml:space="preserve">the </w:t>
      </w:r>
      <w:r w:rsidRPr="008D38F3">
        <w:rPr>
          <w:bCs/>
          <w:sz w:val="20"/>
          <w:szCs w:val="20"/>
        </w:rPr>
        <w:t xml:space="preserve">organizational and educational program </w:t>
      </w:r>
      <w:r w:rsidR="005931D9" w:rsidRPr="008D38F3">
        <w:rPr>
          <w:bCs/>
          <w:sz w:val="20"/>
          <w:szCs w:val="20"/>
        </w:rPr>
        <w:t xml:space="preserve">planning </w:t>
      </w:r>
      <w:r w:rsidR="00C15A18" w:rsidRPr="008D38F3">
        <w:rPr>
          <w:bCs/>
          <w:sz w:val="20"/>
          <w:szCs w:val="20"/>
        </w:rPr>
        <w:t xml:space="preserve">of </w:t>
      </w:r>
      <w:r w:rsidR="0080222A" w:rsidRPr="008D38F3">
        <w:rPr>
          <w:bCs/>
          <w:sz w:val="20"/>
          <w:szCs w:val="20"/>
        </w:rPr>
        <w:t>the</w:t>
      </w:r>
      <w:r w:rsidR="00C15A18" w:rsidRPr="008D38F3">
        <w:rPr>
          <w:bCs/>
          <w:sz w:val="20"/>
          <w:szCs w:val="20"/>
        </w:rPr>
        <w:t xml:space="preserve"> </w:t>
      </w:r>
      <w:r w:rsidR="0080222A" w:rsidRPr="008D38F3">
        <w:rPr>
          <w:bCs/>
          <w:sz w:val="20"/>
          <w:szCs w:val="20"/>
        </w:rPr>
        <w:t xml:space="preserve">local </w:t>
      </w:r>
      <w:r w:rsidR="00C15A18" w:rsidRPr="008D38F3">
        <w:rPr>
          <w:bCs/>
          <w:sz w:val="20"/>
          <w:szCs w:val="20"/>
        </w:rPr>
        <w:t>school district or public school</w:t>
      </w:r>
      <w:r w:rsidRPr="008D38F3">
        <w:rPr>
          <w:bCs/>
          <w:sz w:val="20"/>
          <w:szCs w:val="20"/>
        </w:rPr>
        <w:t>;</w:t>
      </w:r>
    </w:p>
    <w:p w14:paraId="2A771891" w14:textId="5AB96986" w:rsidR="00631A43" w:rsidRPr="008D38F3" w:rsidRDefault="00E41038" w:rsidP="00616D9F">
      <w:pPr>
        <w:rPr>
          <w:bCs/>
          <w:sz w:val="20"/>
          <w:szCs w:val="20"/>
        </w:rPr>
      </w:pPr>
      <w:r w:rsidRPr="008D38F3">
        <w:rPr>
          <w:b/>
          <w:sz w:val="20"/>
          <w:szCs w:val="20"/>
        </w:rPr>
        <w:tab/>
      </w:r>
      <w:r w:rsidRPr="008D38F3">
        <w:rPr>
          <w:b/>
          <w:sz w:val="20"/>
          <w:szCs w:val="20"/>
        </w:rPr>
        <w:tab/>
        <w:t>(3)</w:t>
      </w:r>
      <w:r w:rsidR="00BA3B3C" w:rsidRPr="008D38F3">
        <w:rPr>
          <w:bCs/>
          <w:sz w:val="20"/>
          <w:szCs w:val="20"/>
        </w:rPr>
        <w:tab/>
      </w:r>
      <w:r w:rsidR="00652BDF" w:rsidRPr="008D38F3">
        <w:rPr>
          <w:bCs/>
          <w:sz w:val="20"/>
          <w:szCs w:val="20"/>
        </w:rPr>
        <w:t>suspend from authority and responsibility the school board, superintendent, or school principal pursuant to Section 22-2-14 NMSA 1978</w:t>
      </w:r>
      <w:r w:rsidR="00631A43" w:rsidRPr="008D38F3">
        <w:rPr>
          <w:bCs/>
          <w:sz w:val="20"/>
          <w:szCs w:val="20"/>
        </w:rPr>
        <w:t>;</w:t>
      </w:r>
    </w:p>
    <w:p w14:paraId="339617BA" w14:textId="26D39879" w:rsidR="00631A43" w:rsidRPr="008D38F3" w:rsidRDefault="00631A43" w:rsidP="008D39F7">
      <w:pPr>
        <w:rPr>
          <w:bCs/>
          <w:sz w:val="20"/>
          <w:szCs w:val="20"/>
        </w:rPr>
      </w:pPr>
      <w:r w:rsidRPr="008D38F3">
        <w:rPr>
          <w:b/>
          <w:sz w:val="20"/>
          <w:szCs w:val="20"/>
        </w:rPr>
        <w:lastRenderedPageBreak/>
        <w:tab/>
      </w:r>
      <w:r w:rsidRPr="008D38F3">
        <w:rPr>
          <w:b/>
          <w:sz w:val="20"/>
          <w:szCs w:val="20"/>
        </w:rPr>
        <w:tab/>
        <w:t>(</w:t>
      </w:r>
      <w:r w:rsidR="008E1348" w:rsidRPr="008D38F3">
        <w:rPr>
          <w:b/>
          <w:sz w:val="20"/>
          <w:szCs w:val="20"/>
        </w:rPr>
        <w:t>4</w:t>
      </w:r>
      <w:r w:rsidRPr="008D38F3">
        <w:rPr>
          <w:b/>
          <w:sz w:val="20"/>
          <w:szCs w:val="20"/>
        </w:rPr>
        <w:t>)</w:t>
      </w:r>
      <w:r w:rsidRPr="008D38F3">
        <w:rPr>
          <w:b/>
          <w:sz w:val="20"/>
          <w:szCs w:val="20"/>
        </w:rPr>
        <w:tab/>
      </w:r>
      <w:r w:rsidR="00613834" w:rsidRPr="008D38F3">
        <w:rPr>
          <w:bCs/>
          <w:sz w:val="20"/>
          <w:szCs w:val="20"/>
        </w:rPr>
        <w:t>notify</w:t>
      </w:r>
      <w:r w:rsidRPr="008D38F3">
        <w:rPr>
          <w:bCs/>
          <w:sz w:val="20"/>
          <w:szCs w:val="20"/>
        </w:rPr>
        <w:t xml:space="preserve"> </w:t>
      </w:r>
      <w:r w:rsidR="00035C6E" w:rsidRPr="008D38F3">
        <w:rPr>
          <w:bCs/>
          <w:sz w:val="20"/>
          <w:szCs w:val="20"/>
        </w:rPr>
        <w:t xml:space="preserve">a </w:t>
      </w:r>
      <w:r w:rsidRPr="008D38F3">
        <w:rPr>
          <w:bCs/>
          <w:sz w:val="20"/>
          <w:szCs w:val="20"/>
        </w:rPr>
        <w:t xml:space="preserve">charter school’s authorizer </w:t>
      </w:r>
      <w:r w:rsidR="00613834" w:rsidRPr="008D38F3">
        <w:rPr>
          <w:bCs/>
          <w:sz w:val="20"/>
          <w:szCs w:val="20"/>
        </w:rPr>
        <w:t>for purposes of</w:t>
      </w:r>
      <w:r w:rsidRPr="008D38F3">
        <w:rPr>
          <w:bCs/>
          <w:sz w:val="20"/>
          <w:szCs w:val="20"/>
        </w:rPr>
        <w:t xml:space="preserve"> suspen</w:t>
      </w:r>
      <w:r w:rsidR="00613834" w:rsidRPr="008D38F3">
        <w:rPr>
          <w:bCs/>
          <w:sz w:val="20"/>
          <w:szCs w:val="20"/>
        </w:rPr>
        <w:t>sion</w:t>
      </w:r>
      <w:r w:rsidRPr="008D38F3">
        <w:rPr>
          <w:bCs/>
          <w:sz w:val="20"/>
          <w:szCs w:val="20"/>
        </w:rPr>
        <w:t>, revo</w:t>
      </w:r>
      <w:r w:rsidR="00613834" w:rsidRPr="008D38F3">
        <w:rPr>
          <w:bCs/>
          <w:sz w:val="20"/>
          <w:szCs w:val="20"/>
        </w:rPr>
        <w:t>cation</w:t>
      </w:r>
      <w:r w:rsidRPr="008D38F3">
        <w:rPr>
          <w:bCs/>
          <w:sz w:val="20"/>
          <w:szCs w:val="20"/>
        </w:rPr>
        <w:t>, or no</w:t>
      </w:r>
      <w:r w:rsidR="00613834" w:rsidRPr="008D38F3">
        <w:rPr>
          <w:bCs/>
          <w:sz w:val="20"/>
          <w:szCs w:val="20"/>
        </w:rPr>
        <w:t>n-</w:t>
      </w:r>
      <w:r w:rsidRPr="008D38F3">
        <w:rPr>
          <w:bCs/>
          <w:sz w:val="20"/>
          <w:szCs w:val="20"/>
        </w:rPr>
        <w:t>renew</w:t>
      </w:r>
      <w:r w:rsidR="00613834" w:rsidRPr="008D38F3">
        <w:rPr>
          <w:bCs/>
          <w:sz w:val="20"/>
          <w:szCs w:val="20"/>
        </w:rPr>
        <w:t>al of</w:t>
      </w:r>
      <w:r w:rsidRPr="008D38F3">
        <w:rPr>
          <w:bCs/>
          <w:sz w:val="20"/>
          <w:szCs w:val="20"/>
        </w:rPr>
        <w:t xml:space="preserve"> the charter of a state-chartered or locally chartered school, as provided for in Paragraph (5) of Subsection K of Section 22-8B-12 NMSA 1978; </w:t>
      </w:r>
    </w:p>
    <w:p w14:paraId="15681E8E" w14:textId="0C435CC7" w:rsidR="00784F73" w:rsidRPr="008D38F3" w:rsidRDefault="00E41038" w:rsidP="00784F73">
      <w:pPr>
        <w:rPr>
          <w:bCs/>
          <w:sz w:val="20"/>
          <w:szCs w:val="20"/>
        </w:rPr>
      </w:pPr>
      <w:r w:rsidRPr="008D38F3">
        <w:rPr>
          <w:b/>
          <w:sz w:val="20"/>
          <w:szCs w:val="20"/>
        </w:rPr>
        <w:tab/>
      </w:r>
      <w:r w:rsidRPr="008D38F3">
        <w:rPr>
          <w:b/>
          <w:sz w:val="20"/>
          <w:szCs w:val="20"/>
        </w:rPr>
        <w:tab/>
        <w:t>(</w:t>
      </w:r>
      <w:r w:rsidR="008E1348" w:rsidRPr="008D38F3">
        <w:rPr>
          <w:b/>
          <w:sz w:val="20"/>
          <w:szCs w:val="20"/>
        </w:rPr>
        <w:t>5</w:t>
      </w:r>
      <w:r w:rsidRPr="008D38F3">
        <w:rPr>
          <w:b/>
          <w:sz w:val="20"/>
          <w:szCs w:val="20"/>
        </w:rPr>
        <w:t>)</w:t>
      </w:r>
      <w:r w:rsidRPr="008D38F3">
        <w:rPr>
          <w:bCs/>
          <w:sz w:val="20"/>
          <w:szCs w:val="20"/>
        </w:rPr>
        <w:tab/>
      </w:r>
      <w:r w:rsidR="00B0649C" w:rsidRPr="008D38F3">
        <w:rPr>
          <w:sz w:val="20"/>
          <w:szCs w:val="20"/>
        </w:rPr>
        <w:t xml:space="preserve">the department may bring action in the district court for an order of consolidation </w:t>
      </w:r>
      <w:r w:rsidR="00B0649C" w:rsidRPr="008D38F3">
        <w:rPr>
          <w:bCs/>
          <w:sz w:val="20"/>
          <w:szCs w:val="20"/>
        </w:rPr>
        <w:t xml:space="preserve">of </w:t>
      </w:r>
      <w:r w:rsidR="00631A43" w:rsidRPr="008D38F3">
        <w:rPr>
          <w:bCs/>
          <w:sz w:val="20"/>
          <w:szCs w:val="20"/>
        </w:rPr>
        <w:t>school districts</w:t>
      </w:r>
      <w:r w:rsidR="00106471" w:rsidRPr="008D38F3">
        <w:rPr>
          <w:bCs/>
          <w:sz w:val="20"/>
          <w:szCs w:val="20"/>
        </w:rPr>
        <w:t>, pursuant to Section 22-4-3 NMSA 1978</w:t>
      </w:r>
      <w:r w:rsidR="00631A43" w:rsidRPr="008D38F3">
        <w:rPr>
          <w:bCs/>
          <w:sz w:val="20"/>
          <w:szCs w:val="20"/>
        </w:rPr>
        <w:t>;</w:t>
      </w:r>
    </w:p>
    <w:p w14:paraId="4E147292" w14:textId="4EC5CD77" w:rsidR="00784F73" w:rsidRPr="008D38F3" w:rsidRDefault="00BB3842" w:rsidP="00784F73">
      <w:pPr>
        <w:rPr>
          <w:bCs/>
          <w:sz w:val="20"/>
          <w:szCs w:val="20"/>
        </w:rPr>
      </w:pPr>
      <w:r w:rsidRPr="008D38F3">
        <w:rPr>
          <w:b/>
          <w:sz w:val="20"/>
          <w:szCs w:val="20"/>
        </w:rPr>
        <w:tab/>
      </w:r>
      <w:r w:rsidRPr="008D38F3">
        <w:rPr>
          <w:b/>
          <w:sz w:val="20"/>
          <w:szCs w:val="20"/>
        </w:rPr>
        <w:tab/>
        <w:t>(</w:t>
      </w:r>
      <w:r w:rsidR="008E1348" w:rsidRPr="008D38F3">
        <w:rPr>
          <w:b/>
          <w:sz w:val="20"/>
          <w:szCs w:val="20"/>
        </w:rPr>
        <w:t>6</w:t>
      </w:r>
      <w:r w:rsidRPr="008D38F3">
        <w:rPr>
          <w:b/>
          <w:sz w:val="20"/>
          <w:szCs w:val="20"/>
        </w:rPr>
        <w:t>)</w:t>
      </w:r>
      <w:r w:rsidRPr="008D38F3">
        <w:rPr>
          <w:bCs/>
          <w:sz w:val="20"/>
          <w:szCs w:val="20"/>
        </w:rPr>
        <w:tab/>
      </w:r>
      <w:r w:rsidR="00784F73" w:rsidRPr="008D38F3">
        <w:rPr>
          <w:bCs/>
          <w:sz w:val="20"/>
          <w:szCs w:val="20"/>
        </w:rPr>
        <w:t>close the school; or</w:t>
      </w:r>
    </w:p>
    <w:p w14:paraId="6EF98D80" w14:textId="20B96C23" w:rsidR="00BB3842" w:rsidRPr="008D38F3" w:rsidRDefault="00784F73" w:rsidP="00784F73">
      <w:pPr>
        <w:rPr>
          <w:bCs/>
          <w:sz w:val="20"/>
          <w:szCs w:val="20"/>
        </w:rPr>
      </w:pPr>
      <w:r w:rsidRPr="008D38F3">
        <w:rPr>
          <w:b/>
          <w:sz w:val="20"/>
          <w:szCs w:val="20"/>
        </w:rPr>
        <w:tab/>
      </w:r>
      <w:r w:rsidRPr="008D38F3">
        <w:rPr>
          <w:b/>
          <w:sz w:val="20"/>
          <w:szCs w:val="20"/>
        </w:rPr>
        <w:tab/>
        <w:t>(7)</w:t>
      </w:r>
      <w:r w:rsidRPr="008D38F3">
        <w:rPr>
          <w:bCs/>
          <w:sz w:val="20"/>
          <w:szCs w:val="20"/>
        </w:rPr>
        <w:tab/>
      </w:r>
      <w:r w:rsidR="00C40AE6" w:rsidRPr="008D38F3">
        <w:rPr>
          <w:bCs/>
          <w:sz w:val="20"/>
          <w:szCs w:val="20"/>
        </w:rPr>
        <w:t xml:space="preserve">execute </w:t>
      </w:r>
      <w:r w:rsidR="00BB3842" w:rsidRPr="008D38F3">
        <w:rPr>
          <w:bCs/>
          <w:sz w:val="20"/>
          <w:szCs w:val="20"/>
        </w:rPr>
        <w:t xml:space="preserve">other remedies </w:t>
      </w:r>
      <w:r w:rsidR="00C40AE6" w:rsidRPr="008D38F3">
        <w:rPr>
          <w:bCs/>
          <w:sz w:val="20"/>
          <w:szCs w:val="20"/>
        </w:rPr>
        <w:t xml:space="preserve">in the </w:t>
      </w:r>
      <w:proofErr w:type="gramStart"/>
      <w:r w:rsidR="00C40AE6" w:rsidRPr="008D38F3">
        <w:rPr>
          <w:bCs/>
          <w:sz w:val="20"/>
          <w:szCs w:val="20"/>
        </w:rPr>
        <w:t>public school</w:t>
      </w:r>
      <w:proofErr w:type="gramEnd"/>
      <w:r w:rsidR="00C40AE6" w:rsidRPr="008D38F3">
        <w:rPr>
          <w:bCs/>
          <w:sz w:val="20"/>
          <w:szCs w:val="20"/>
        </w:rPr>
        <w:t xml:space="preserve"> code </w:t>
      </w:r>
      <w:r w:rsidRPr="008D38F3">
        <w:rPr>
          <w:bCs/>
          <w:sz w:val="20"/>
          <w:szCs w:val="20"/>
        </w:rPr>
        <w:t xml:space="preserve">that may be </w:t>
      </w:r>
      <w:r w:rsidR="001B4252" w:rsidRPr="008D38F3">
        <w:rPr>
          <w:bCs/>
          <w:sz w:val="20"/>
          <w:szCs w:val="20"/>
        </w:rPr>
        <w:t>appropriate</w:t>
      </w:r>
      <w:r w:rsidR="00BB3842" w:rsidRPr="008D38F3">
        <w:rPr>
          <w:bCs/>
          <w:sz w:val="20"/>
          <w:szCs w:val="20"/>
        </w:rPr>
        <w:t>.</w:t>
      </w:r>
    </w:p>
    <w:p w14:paraId="6A565782" w14:textId="2BB348AE" w:rsidR="008374DE" w:rsidRPr="008D38F3" w:rsidRDefault="00E31019" w:rsidP="008D39F7">
      <w:pPr>
        <w:rPr>
          <w:sz w:val="20"/>
          <w:szCs w:val="20"/>
        </w:rPr>
      </w:pPr>
      <w:r w:rsidRPr="008D38F3">
        <w:rPr>
          <w:sz w:val="20"/>
          <w:szCs w:val="20"/>
        </w:rPr>
        <w:t xml:space="preserve">[6.19.4.11 NMAC - N, </w:t>
      </w:r>
      <w:r w:rsidR="007D0111" w:rsidRPr="008D38F3">
        <w:rPr>
          <w:sz w:val="20"/>
          <w:szCs w:val="20"/>
        </w:rPr>
        <w:t>1/16/2024</w:t>
      </w:r>
      <w:r w:rsidRPr="008D38F3">
        <w:rPr>
          <w:sz w:val="20"/>
          <w:szCs w:val="20"/>
        </w:rPr>
        <w:t>]</w:t>
      </w:r>
    </w:p>
    <w:p w14:paraId="75525457" w14:textId="77777777" w:rsidR="00E31019" w:rsidRPr="008D38F3" w:rsidRDefault="00E31019" w:rsidP="008D39F7">
      <w:pPr>
        <w:rPr>
          <w:b/>
          <w:sz w:val="20"/>
          <w:szCs w:val="20"/>
        </w:rPr>
      </w:pPr>
    </w:p>
    <w:p w14:paraId="0D67FC6F" w14:textId="64DC5FC1" w:rsidR="00ED2059" w:rsidRPr="00ED2059" w:rsidRDefault="008374DE" w:rsidP="008D39F7">
      <w:pPr>
        <w:rPr>
          <w:sz w:val="20"/>
          <w:szCs w:val="20"/>
        </w:rPr>
      </w:pPr>
      <w:r w:rsidRPr="008D38F3">
        <w:rPr>
          <w:b/>
          <w:sz w:val="20"/>
          <w:szCs w:val="20"/>
        </w:rPr>
        <w:t>HISTORY OF 6.</w:t>
      </w:r>
      <w:r w:rsidR="00A70399" w:rsidRPr="008D38F3">
        <w:rPr>
          <w:b/>
          <w:sz w:val="20"/>
          <w:szCs w:val="20"/>
        </w:rPr>
        <w:t>19.4</w:t>
      </w:r>
      <w:r w:rsidRPr="008D38F3">
        <w:rPr>
          <w:b/>
          <w:sz w:val="20"/>
          <w:szCs w:val="20"/>
        </w:rPr>
        <w:t xml:space="preserve"> NMAC</w:t>
      </w:r>
      <w:proofErr w:type="gramStart"/>
      <w:r w:rsidRPr="008D38F3">
        <w:rPr>
          <w:b/>
          <w:sz w:val="20"/>
          <w:szCs w:val="20"/>
        </w:rPr>
        <w:t>:  [</w:t>
      </w:r>
      <w:proofErr w:type="gramEnd"/>
      <w:r w:rsidRPr="008D38F3">
        <w:rPr>
          <w:b/>
          <w:sz w:val="20"/>
          <w:szCs w:val="20"/>
        </w:rPr>
        <w:t>RESERVED]</w:t>
      </w:r>
    </w:p>
    <w:sectPr w:rsidR="00ED2059" w:rsidRPr="00ED2059" w:rsidSect="00401DE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44C4" w14:textId="77777777" w:rsidR="00033904" w:rsidRDefault="00033904">
      <w:r>
        <w:separator/>
      </w:r>
    </w:p>
  </w:endnote>
  <w:endnote w:type="continuationSeparator" w:id="0">
    <w:p w14:paraId="013C0E16" w14:textId="77777777" w:rsidR="00033904" w:rsidRDefault="0003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6F6C" w14:textId="4099A969" w:rsidR="0074667D" w:rsidRDefault="0074667D" w:rsidP="00C54367">
    <w:pPr>
      <w:framePr w:wrap="around" w:vAnchor="text" w:hAnchor="margin" w:xAlign="right" w:y="1"/>
    </w:pPr>
    <w:r>
      <w:fldChar w:fldCharType="begin"/>
    </w:r>
    <w:r>
      <w:instrText xml:space="preserve">PAGE  </w:instrText>
    </w:r>
    <w:r>
      <w:fldChar w:fldCharType="separate"/>
    </w:r>
    <w:r w:rsidR="0018294A">
      <w:rPr>
        <w:noProof/>
      </w:rPr>
      <w:t>2</w:t>
    </w:r>
    <w:r>
      <w:fldChar w:fldCharType="end"/>
    </w:r>
  </w:p>
  <w:p w14:paraId="7A5542D2" w14:textId="77777777" w:rsidR="0074667D" w:rsidRDefault="0074667D" w:rsidP="00C5436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FBB1" w14:textId="158535F1" w:rsidR="0018294A" w:rsidRPr="0018294A" w:rsidRDefault="0018294A">
    <w:pPr>
      <w:pStyle w:val="Footer"/>
      <w:rPr>
        <w:sz w:val="20"/>
        <w:szCs w:val="20"/>
      </w:rPr>
    </w:pPr>
    <w:r w:rsidRPr="0018294A">
      <w:rPr>
        <w:sz w:val="20"/>
        <w:szCs w:val="20"/>
      </w:rPr>
      <w:t>6.</w:t>
    </w:r>
    <w:r w:rsidR="00200996">
      <w:rPr>
        <w:sz w:val="20"/>
        <w:szCs w:val="20"/>
      </w:rPr>
      <w:t>19</w:t>
    </w:r>
    <w:r w:rsidRPr="0018294A">
      <w:rPr>
        <w:sz w:val="20"/>
        <w:szCs w:val="20"/>
      </w:rPr>
      <w:t>.</w:t>
    </w:r>
    <w:r w:rsidR="00200996">
      <w:rPr>
        <w:sz w:val="20"/>
        <w:szCs w:val="20"/>
      </w:rPr>
      <w:t>4</w:t>
    </w:r>
    <w:r w:rsidRPr="0018294A">
      <w:rPr>
        <w:sz w:val="20"/>
        <w:szCs w:val="20"/>
      </w:rPr>
      <w:t xml:space="preserve"> NMAC</w:t>
    </w:r>
    <w:r w:rsidRPr="0018294A">
      <w:rPr>
        <w:sz w:val="20"/>
        <w:szCs w:val="20"/>
      </w:rPr>
      <w:ptab w:relativeTo="margin" w:alignment="right" w:leader="none"/>
    </w:r>
    <w:sdt>
      <w:sdtPr>
        <w:rPr>
          <w:sz w:val="20"/>
          <w:szCs w:val="20"/>
        </w:rPr>
        <w:id w:val="-2063857576"/>
        <w:docPartObj>
          <w:docPartGallery w:val="Page Numbers (Bottom of Page)"/>
          <w:docPartUnique/>
        </w:docPartObj>
      </w:sdtPr>
      <w:sdtEndPr>
        <w:rPr>
          <w:noProof/>
        </w:rPr>
      </w:sdtEndPr>
      <w:sdtContent>
        <w:r w:rsidRPr="0018294A">
          <w:rPr>
            <w:sz w:val="20"/>
            <w:szCs w:val="20"/>
          </w:rPr>
          <w:fldChar w:fldCharType="begin"/>
        </w:r>
        <w:r w:rsidRPr="0018294A">
          <w:rPr>
            <w:sz w:val="20"/>
            <w:szCs w:val="20"/>
          </w:rPr>
          <w:instrText xml:space="preserve"> PAGE   \* MERGEFORMAT </w:instrText>
        </w:r>
        <w:r w:rsidRPr="0018294A">
          <w:rPr>
            <w:sz w:val="20"/>
            <w:szCs w:val="20"/>
          </w:rPr>
          <w:fldChar w:fldCharType="separate"/>
        </w:r>
        <w:r w:rsidRPr="0018294A">
          <w:rPr>
            <w:noProof/>
            <w:sz w:val="20"/>
            <w:szCs w:val="20"/>
          </w:rPr>
          <w:t>2</w:t>
        </w:r>
        <w:r w:rsidRPr="0018294A">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A182" w14:textId="77777777" w:rsidR="007B51FB" w:rsidRDefault="007B5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ABB9" w14:textId="77777777" w:rsidR="00033904" w:rsidRDefault="00033904">
      <w:r>
        <w:separator/>
      </w:r>
    </w:p>
  </w:footnote>
  <w:footnote w:type="continuationSeparator" w:id="0">
    <w:p w14:paraId="6C365031" w14:textId="77777777" w:rsidR="00033904" w:rsidRDefault="0003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A7B6" w14:textId="77777777" w:rsidR="007B51FB" w:rsidRDefault="007B5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B2B9" w14:textId="4A6F029E" w:rsidR="005656F0" w:rsidRPr="005656F0" w:rsidRDefault="008D38F3" w:rsidP="005656F0">
    <w:pPr>
      <w:pStyle w:val="Header"/>
      <w:rPr>
        <w:b/>
        <w:bCs/>
        <w:sz w:val="20"/>
        <w:szCs w:val="20"/>
      </w:rPr>
    </w:pPr>
    <w:sdt>
      <w:sdtPr>
        <w:rPr>
          <w:b/>
          <w:bCs/>
          <w:sz w:val="20"/>
          <w:szCs w:val="20"/>
        </w:rPr>
        <w:id w:val="-2048142548"/>
        <w:docPartObj>
          <w:docPartGallery w:val="Watermarks"/>
          <w:docPartUnique/>
        </w:docPartObj>
      </w:sdtPr>
      <w:sdtEndPr/>
      <w:sdtContent>
        <w:r>
          <w:rPr>
            <w:b/>
            <w:bCs/>
            <w:noProof/>
            <w:sz w:val="20"/>
            <w:szCs w:val="20"/>
          </w:rPr>
          <w:pict w14:anchorId="57609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49314" o:spid="_x0000_s1024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5656F0" w:rsidRPr="005656F0">
      <w:rPr>
        <w:b/>
        <w:bCs/>
        <w:sz w:val="20"/>
        <w:szCs w:val="20"/>
      </w:rPr>
      <w:t>PROPOSED NEW RULE</w:t>
    </w:r>
  </w:p>
  <w:p w14:paraId="65271EC6" w14:textId="77777777" w:rsidR="005656F0" w:rsidRPr="005656F0" w:rsidRDefault="005656F0" w:rsidP="005656F0">
    <w:pPr>
      <w:pStyle w:val="Header"/>
      <w:rPr>
        <w:b/>
        <w:bCs/>
        <w:sz w:val="20"/>
        <w:szCs w:val="20"/>
      </w:rPr>
    </w:pPr>
    <w:r w:rsidRPr="005656F0">
      <w:rPr>
        <w:sz w:val="20"/>
        <w:szCs w:val="20"/>
      </w:rPr>
      <w:t>This draft reflects what the rule would look like if it is adopted as proposed.</w:t>
    </w:r>
  </w:p>
  <w:p w14:paraId="1B28F22B" w14:textId="77777777" w:rsidR="00200996" w:rsidRDefault="00200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03B2" w14:textId="77777777" w:rsidR="007B51FB" w:rsidRDefault="007B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7ABE"/>
    <w:multiLevelType w:val="hybridMultilevel"/>
    <w:tmpl w:val="57189918"/>
    <w:lvl w:ilvl="0" w:tplc="C1A20D64">
      <w:start w:val="1"/>
      <w:numFmt w:val="bullet"/>
      <w:lvlText w:val=""/>
      <w:lvlJc w:val="left"/>
      <w:pPr>
        <w:ind w:left="1080" w:hanging="360"/>
      </w:pPr>
      <w:rPr>
        <w:rFonts w:ascii="Symbol" w:hAnsi="Symbol"/>
      </w:rPr>
    </w:lvl>
    <w:lvl w:ilvl="1" w:tplc="2FA65168">
      <w:start w:val="1"/>
      <w:numFmt w:val="bullet"/>
      <w:lvlText w:val=""/>
      <w:lvlJc w:val="left"/>
      <w:pPr>
        <w:ind w:left="1080" w:hanging="360"/>
      </w:pPr>
      <w:rPr>
        <w:rFonts w:ascii="Symbol" w:hAnsi="Symbol"/>
      </w:rPr>
    </w:lvl>
    <w:lvl w:ilvl="2" w:tplc="6E589A86">
      <w:start w:val="1"/>
      <w:numFmt w:val="bullet"/>
      <w:lvlText w:val=""/>
      <w:lvlJc w:val="left"/>
      <w:pPr>
        <w:ind w:left="1080" w:hanging="360"/>
      </w:pPr>
      <w:rPr>
        <w:rFonts w:ascii="Symbol" w:hAnsi="Symbol"/>
      </w:rPr>
    </w:lvl>
    <w:lvl w:ilvl="3" w:tplc="A41C43C2">
      <w:start w:val="1"/>
      <w:numFmt w:val="bullet"/>
      <w:lvlText w:val=""/>
      <w:lvlJc w:val="left"/>
      <w:pPr>
        <w:ind w:left="1080" w:hanging="360"/>
      </w:pPr>
      <w:rPr>
        <w:rFonts w:ascii="Symbol" w:hAnsi="Symbol"/>
      </w:rPr>
    </w:lvl>
    <w:lvl w:ilvl="4" w:tplc="E1FC1774">
      <w:start w:val="1"/>
      <w:numFmt w:val="bullet"/>
      <w:lvlText w:val=""/>
      <w:lvlJc w:val="left"/>
      <w:pPr>
        <w:ind w:left="1080" w:hanging="360"/>
      </w:pPr>
      <w:rPr>
        <w:rFonts w:ascii="Symbol" w:hAnsi="Symbol"/>
      </w:rPr>
    </w:lvl>
    <w:lvl w:ilvl="5" w:tplc="FAE83676">
      <w:start w:val="1"/>
      <w:numFmt w:val="bullet"/>
      <w:lvlText w:val=""/>
      <w:lvlJc w:val="left"/>
      <w:pPr>
        <w:ind w:left="1080" w:hanging="360"/>
      </w:pPr>
      <w:rPr>
        <w:rFonts w:ascii="Symbol" w:hAnsi="Symbol"/>
      </w:rPr>
    </w:lvl>
    <w:lvl w:ilvl="6" w:tplc="98128FC6">
      <w:start w:val="1"/>
      <w:numFmt w:val="bullet"/>
      <w:lvlText w:val=""/>
      <w:lvlJc w:val="left"/>
      <w:pPr>
        <w:ind w:left="1080" w:hanging="360"/>
      </w:pPr>
      <w:rPr>
        <w:rFonts w:ascii="Symbol" w:hAnsi="Symbol"/>
      </w:rPr>
    </w:lvl>
    <w:lvl w:ilvl="7" w:tplc="310C1350">
      <w:start w:val="1"/>
      <w:numFmt w:val="bullet"/>
      <w:lvlText w:val=""/>
      <w:lvlJc w:val="left"/>
      <w:pPr>
        <w:ind w:left="1080" w:hanging="360"/>
      </w:pPr>
      <w:rPr>
        <w:rFonts w:ascii="Symbol" w:hAnsi="Symbol"/>
      </w:rPr>
    </w:lvl>
    <w:lvl w:ilvl="8" w:tplc="6BC26B50">
      <w:start w:val="1"/>
      <w:numFmt w:val="bullet"/>
      <w:lvlText w:val=""/>
      <w:lvlJc w:val="left"/>
      <w:pPr>
        <w:ind w:left="1080" w:hanging="360"/>
      </w:pPr>
      <w:rPr>
        <w:rFonts w:ascii="Symbol" w:hAnsi="Symbol"/>
      </w:rPr>
    </w:lvl>
  </w:abstractNum>
  <w:abstractNum w:abstractNumId="1" w15:restartNumberingAfterBreak="0">
    <w:nsid w:val="7F0E01DC"/>
    <w:multiLevelType w:val="hybridMultilevel"/>
    <w:tmpl w:val="E7400DB6"/>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num w:numId="1" w16cid:durableId="985089202">
    <w:abstractNumId w:val="0"/>
  </w:num>
  <w:num w:numId="2" w16cid:durableId="4246211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rce, Kevin, PED">
    <w15:presenceInfo w15:providerId="AD" w15:userId="S::Kevin.Force@ped.nm.gov::9b595b05-c50b-47c1-969c-907817000285"/>
  </w15:person>
  <w15:person w15:author="Steven Heil">
    <w15:presenceInfo w15:providerId="AD" w15:userId="S-1-5-21-628607377-757884165-69982103-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E8"/>
    <w:rsid w:val="00003D7C"/>
    <w:rsid w:val="000102E2"/>
    <w:rsid w:val="0002338F"/>
    <w:rsid w:val="00024E75"/>
    <w:rsid w:val="0002557F"/>
    <w:rsid w:val="00033904"/>
    <w:rsid w:val="00035C6E"/>
    <w:rsid w:val="000369F9"/>
    <w:rsid w:val="00040DE2"/>
    <w:rsid w:val="00042189"/>
    <w:rsid w:val="000441C7"/>
    <w:rsid w:val="00045150"/>
    <w:rsid w:val="0004649A"/>
    <w:rsid w:val="00050B5A"/>
    <w:rsid w:val="00067855"/>
    <w:rsid w:val="00075C3E"/>
    <w:rsid w:val="0009409F"/>
    <w:rsid w:val="000969BC"/>
    <w:rsid w:val="0009714A"/>
    <w:rsid w:val="000A4000"/>
    <w:rsid w:val="000A4699"/>
    <w:rsid w:val="000A47E7"/>
    <w:rsid w:val="000A64A0"/>
    <w:rsid w:val="000B06B1"/>
    <w:rsid w:val="000C42C6"/>
    <w:rsid w:val="000D0C09"/>
    <w:rsid w:val="000D61E1"/>
    <w:rsid w:val="000D6917"/>
    <w:rsid w:val="000E0087"/>
    <w:rsid w:val="000E58EB"/>
    <w:rsid w:val="000E5933"/>
    <w:rsid w:val="000E648B"/>
    <w:rsid w:val="000F1C97"/>
    <w:rsid w:val="000F3F5A"/>
    <w:rsid w:val="000F57BD"/>
    <w:rsid w:val="000F659E"/>
    <w:rsid w:val="0010399F"/>
    <w:rsid w:val="00106471"/>
    <w:rsid w:val="0011168E"/>
    <w:rsid w:val="00112CE1"/>
    <w:rsid w:val="00125E40"/>
    <w:rsid w:val="00131102"/>
    <w:rsid w:val="001364A4"/>
    <w:rsid w:val="00137BB0"/>
    <w:rsid w:val="0014377C"/>
    <w:rsid w:val="0016045D"/>
    <w:rsid w:val="001642D4"/>
    <w:rsid w:val="00174E0A"/>
    <w:rsid w:val="00180A4F"/>
    <w:rsid w:val="0018294A"/>
    <w:rsid w:val="00187A5A"/>
    <w:rsid w:val="001922E2"/>
    <w:rsid w:val="00195F4D"/>
    <w:rsid w:val="0019638A"/>
    <w:rsid w:val="001A05D9"/>
    <w:rsid w:val="001A6321"/>
    <w:rsid w:val="001B1A44"/>
    <w:rsid w:val="001B4252"/>
    <w:rsid w:val="001C1330"/>
    <w:rsid w:val="001C2A5F"/>
    <w:rsid w:val="001C333C"/>
    <w:rsid w:val="001C4DC1"/>
    <w:rsid w:val="001C55AC"/>
    <w:rsid w:val="001C76F7"/>
    <w:rsid w:val="001E201F"/>
    <w:rsid w:val="001F061F"/>
    <w:rsid w:val="001F260D"/>
    <w:rsid w:val="001F64C1"/>
    <w:rsid w:val="001F6FF2"/>
    <w:rsid w:val="00200996"/>
    <w:rsid w:val="002020A0"/>
    <w:rsid w:val="00204D7F"/>
    <w:rsid w:val="0020668D"/>
    <w:rsid w:val="00210184"/>
    <w:rsid w:val="00215069"/>
    <w:rsid w:val="002159BD"/>
    <w:rsid w:val="00216913"/>
    <w:rsid w:val="002340F8"/>
    <w:rsid w:val="00252D1E"/>
    <w:rsid w:val="0027139E"/>
    <w:rsid w:val="00275E83"/>
    <w:rsid w:val="00277BF7"/>
    <w:rsid w:val="00280B6A"/>
    <w:rsid w:val="002810EB"/>
    <w:rsid w:val="00286582"/>
    <w:rsid w:val="002908EB"/>
    <w:rsid w:val="00290D75"/>
    <w:rsid w:val="00293699"/>
    <w:rsid w:val="002A64C3"/>
    <w:rsid w:val="002A6D93"/>
    <w:rsid w:val="002B337E"/>
    <w:rsid w:val="002B57F4"/>
    <w:rsid w:val="002C52C2"/>
    <w:rsid w:val="002D1E9C"/>
    <w:rsid w:val="002D5678"/>
    <w:rsid w:val="002D6788"/>
    <w:rsid w:val="002D79F8"/>
    <w:rsid w:val="002E359F"/>
    <w:rsid w:val="002E5164"/>
    <w:rsid w:val="002E6542"/>
    <w:rsid w:val="002E671A"/>
    <w:rsid w:val="002F0EA3"/>
    <w:rsid w:val="002F3BB8"/>
    <w:rsid w:val="003009C3"/>
    <w:rsid w:val="0030346E"/>
    <w:rsid w:val="00305C8C"/>
    <w:rsid w:val="00317764"/>
    <w:rsid w:val="003177CD"/>
    <w:rsid w:val="00317E31"/>
    <w:rsid w:val="00320AD1"/>
    <w:rsid w:val="0033603D"/>
    <w:rsid w:val="003415A5"/>
    <w:rsid w:val="003512D9"/>
    <w:rsid w:val="00360EDD"/>
    <w:rsid w:val="0036573B"/>
    <w:rsid w:val="0037123D"/>
    <w:rsid w:val="0037412E"/>
    <w:rsid w:val="00385E2F"/>
    <w:rsid w:val="003B2BB7"/>
    <w:rsid w:val="003C40A4"/>
    <w:rsid w:val="003C4365"/>
    <w:rsid w:val="003D17AD"/>
    <w:rsid w:val="003D3A83"/>
    <w:rsid w:val="003D580A"/>
    <w:rsid w:val="003E649A"/>
    <w:rsid w:val="003E6732"/>
    <w:rsid w:val="003F2909"/>
    <w:rsid w:val="003F3EE8"/>
    <w:rsid w:val="003F6378"/>
    <w:rsid w:val="00401DE8"/>
    <w:rsid w:val="00404072"/>
    <w:rsid w:val="00412D2A"/>
    <w:rsid w:val="00415A70"/>
    <w:rsid w:val="00416C83"/>
    <w:rsid w:val="00420F97"/>
    <w:rsid w:val="0042673E"/>
    <w:rsid w:val="004403DB"/>
    <w:rsid w:val="004545E5"/>
    <w:rsid w:val="00454B6C"/>
    <w:rsid w:val="004557A9"/>
    <w:rsid w:val="0046028E"/>
    <w:rsid w:val="00461FD0"/>
    <w:rsid w:val="00472E2E"/>
    <w:rsid w:val="004733DE"/>
    <w:rsid w:val="0048262E"/>
    <w:rsid w:val="0049099A"/>
    <w:rsid w:val="004933E7"/>
    <w:rsid w:val="0049442C"/>
    <w:rsid w:val="00497810"/>
    <w:rsid w:val="004A02C6"/>
    <w:rsid w:val="004A3218"/>
    <w:rsid w:val="004B7BF6"/>
    <w:rsid w:val="004C05E0"/>
    <w:rsid w:val="004C564C"/>
    <w:rsid w:val="004C5FAB"/>
    <w:rsid w:val="004D7AF9"/>
    <w:rsid w:val="004E46CB"/>
    <w:rsid w:val="004E75F4"/>
    <w:rsid w:val="00500B91"/>
    <w:rsid w:val="005049AA"/>
    <w:rsid w:val="00510B51"/>
    <w:rsid w:val="00514619"/>
    <w:rsid w:val="00514A9C"/>
    <w:rsid w:val="005235D8"/>
    <w:rsid w:val="00531E84"/>
    <w:rsid w:val="00534886"/>
    <w:rsid w:val="005375DF"/>
    <w:rsid w:val="00543487"/>
    <w:rsid w:val="00543BAA"/>
    <w:rsid w:val="005500BE"/>
    <w:rsid w:val="00555DCF"/>
    <w:rsid w:val="0056462B"/>
    <w:rsid w:val="005656F0"/>
    <w:rsid w:val="00565D8F"/>
    <w:rsid w:val="00571D35"/>
    <w:rsid w:val="00573750"/>
    <w:rsid w:val="00577AA0"/>
    <w:rsid w:val="00585B0A"/>
    <w:rsid w:val="005931D9"/>
    <w:rsid w:val="005934D4"/>
    <w:rsid w:val="005A34EF"/>
    <w:rsid w:val="005A385C"/>
    <w:rsid w:val="005C16C7"/>
    <w:rsid w:val="005C4049"/>
    <w:rsid w:val="005D4BEA"/>
    <w:rsid w:val="005D7A9B"/>
    <w:rsid w:val="005D7E34"/>
    <w:rsid w:val="005E04D6"/>
    <w:rsid w:val="005E644F"/>
    <w:rsid w:val="005E76F2"/>
    <w:rsid w:val="005F2D83"/>
    <w:rsid w:val="005F72EE"/>
    <w:rsid w:val="0060449C"/>
    <w:rsid w:val="00607056"/>
    <w:rsid w:val="00613834"/>
    <w:rsid w:val="00616D9F"/>
    <w:rsid w:val="00620CE7"/>
    <w:rsid w:val="006223B3"/>
    <w:rsid w:val="006232A4"/>
    <w:rsid w:val="00631A43"/>
    <w:rsid w:val="00640ADC"/>
    <w:rsid w:val="00641C38"/>
    <w:rsid w:val="00650BE0"/>
    <w:rsid w:val="00650C99"/>
    <w:rsid w:val="00652A69"/>
    <w:rsid w:val="00652BDF"/>
    <w:rsid w:val="006541AB"/>
    <w:rsid w:val="00656512"/>
    <w:rsid w:val="00663A19"/>
    <w:rsid w:val="00671A14"/>
    <w:rsid w:val="0067476B"/>
    <w:rsid w:val="00677150"/>
    <w:rsid w:val="006825EE"/>
    <w:rsid w:val="0068519B"/>
    <w:rsid w:val="00693E5C"/>
    <w:rsid w:val="00694173"/>
    <w:rsid w:val="006A0234"/>
    <w:rsid w:val="006A2547"/>
    <w:rsid w:val="006B028D"/>
    <w:rsid w:val="006B4404"/>
    <w:rsid w:val="006B5D7B"/>
    <w:rsid w:val="006B6F96"/>
    <w:rsid w:val="006B703A"/>
    <w:rsid w:val="006C14CC"/>
    <w:rsid w:val="006C6192"/>
    <w:rsid w:val="006D5062"/>
    <w:rsid w:val="006D651B"/>
    <w:rsid w:val="006D7270"/>
    <w:rsid w:val="006D7E09"/>
    <w:rsid w:val="006E7535"/>
    <w:rsid w:val="006E7BC9"/>
    <w:rsid w:val="00703635"/>
    <w:rsid w:val="007065C7"/>
    <w:rsid w:val="00710A0D"/>
    <w:rsid w:val="00712CB9"/>
    <w:rsid w:val="00714A1D"/>
    <w:rsid w:val="00714DD6"/>
    <w:rsid w:val="007174F6"/>
    <w:rsid w:val="00721358"/>
    <w:rsid w:val="00723B27"/>
    <w:rsid w:val="0073036B"/>
    <w:rsid w:val="00733631"/>
    <w:rsid w:val="0074667D"/>
    <w:rsid w:val="00746937"/>
    <w:rsid w:val="00747FC4"/>
    <w:rsid w:val="00750369"/>
    <w:rsid w:val="0075132F"/>
    <w:rsid w:val="00760E45"/>
    <w:rsid w:val="00773282"/>
    <w:rsid w:val="00784128"/>
    <w:rsid w:val="00784F73"/>
    <w:rsid w:val="00786DDC"/>
    <w:rsid w:val="007930CF"/>
    <w:rsid w:val="00794122"/>
    <w:rsid w:val="007A0AAF"/>
    <w:rsid w:val="007A1B9A"/>
    <w:rsid w:val="007A254A"/>
    <w:rsid w:val="007B51FB"/>
    <w:rsid w:val="007B7B58"/>
    <w:rsid w:val="007C0B4F"/>
    <w:rsid w:val="007C5A4F"/>
    <w:rsid w:val="007C7B5F"/>
    <w:rsid w:val="007D0111"/>
    <w:rsid w:val="007E5B84"/>
    <w:rsid w:val="007E5FF9"/>
    <w:rsid w:val="007F1185"/>
    <w:rsid w:val="007F3448"/>
    <w:rsid w:val="007F54CB"/>
    <w:rsid w:val="007F55EF"/>
    <w:rsid w:val="007F667E"/>
    <w:rsid w:val="0080193C"/>
    <w:rsid w:val="0080222A"/>
    <w:rsid w:val="00807C26"/>
    <w:rsid w:val="00811D24"/>
    <w:rsid w:val="00815A2A"/>
    <w:rsid w:val="00825EA0"/>
    <w:rsid w:val="008330E9"/>
    <w:rsid w:val="00836211"/>
    <w:rsid w:val="008374DE"/>
    <w:rsid w:val="008432FC"/>
    <w:rsid w:val="0084462F"/>
    <w:rsid w:val="00854276"/>
    <w:rsid w:val="008559FB"/>
    <w:rsid w:val="0085618B"/>
    <w:rsid w:val="008627A1"/>
    <w:rsid w:val="00864CC1"/>
    <w:rsid w:val="008819CD"/>
    <w:rsid w:val="00882AD2"/>
    <w:rsid w:val="00882D19"/>
    <w:rsid w:val="008906C8"/>
    <w:rsid w:val="008969CA"/>
    <w:rsid w:val="008A1D16"/>
    <w:rsid w:val="008B125C"/>
    <w:rsid w:val="008B3894"/>
    <w:rsid w:val="008B5869"/>
    <w:rsid w:val="008B66F0"/>
    <w:rsid w:val="008D1B7B"/>
    <w:rsid w:val="008D38F3"/>
    <w:rsid w:val="008D39F7"/>
    <w:rsid w:val="008E1348"/>
    <w:rsid w:val="008E367A"/>
    <w:rsid w:val="008E374B"/>
    <w:rsid w:val="008E6AC8"/>
    <w:rsid w:val="008F045E"/>
    <w:rsid w:val="008F13F2"/>
    <w:rsid w:val="008F4B61"/>
    <w:rsid w:val="0091582E"/>
    <w:rsid w:val="00935287"/>
    <w:rsid w:val="00936DBD"/>
    <w:rsid w:val="009432BA"/>
    <w:rsid w:val="00955347"/>
    <w:rsid w:val="009562FC"/>
    <w:rsid w:val="009649DF"/>
    <w:rsid w:val="00971485"/>
    <w:rsid w:val="009729AA"/>
    <w:rsid w:val="009823CF"/>
    <w:rsid w:val="009837B8"/>
    <w:rsid w:val="009A1AA2"/>
    <w:rsid w:val="009A6AAC"/>
    <w:rsid w:val="009A7084"/>
    <w:rsid w:val="009A7DFE"/>
    <w:rsid w:val="009A7F60"/>
    <w:rsid w:val="009B5116"/>
    <w:rsid w:val="009C3060"/>
    <w:rsid w:val="009C3AC5"/>
    <w:rsid w:val="009C3BEE"/>
    <w:rsid w:val="009C7C4D"/>
    <w:rsid w:val="009D0233"/>
    <w:rsid w:val="009E2F97"/>
    <w:rsid w:val="009F0812"/>
    <w:rsid w:val="009F10E0"/>
    <w:rsid w:val="009F334F"/>
    <w:rsid w:val="009F5661"/>
    <w:rsid w:val="00A01672"/>
    <w:rsid w:val="00A03CD4"/>
    <w:rsid w:val="00A05282"/>
    <w:rsid w:val="00A11027"/>
    <w:rsid w:val="00A12A71"/>
    <w:rsid w:val="00A1449D"/>
    <w:rsid w:val="00A154BF"/>
    <w:rsid w:val="00A157B3"/>
    <w:rsid w:val="00A25051"/>
    <w:rsid w:val="00A30FF8"/>
    <w:rsid w:val="00A356BA"/>
    <w:rsid w:val="00A404F5"/>
    <w:rsid w:val="00A407FE"/>
    <w:rsid w:val="00A40887"/>
    <w:rsid w:val="00A531BB"/>
    <w:rsid w:val="00A54E21"/>
    <w:rsid w:val="00A55D5E"/>
    <w:rsid w:val="00A66C52"/>
    <w:rsid w:val="00A70399"/>
    <w:rsid w:val="00A703B3"/>
    <w:rsid w:val="00A72F43"/>
    <w:rsid w:val="00A7384E"/>
    <w:rsid w:val="00A75EF4"/>
    <w:rsid w:val="00A76B56"/>
    <w:rsid w:val="00A802F0"/>
    <w:rsid w:val="00A8334D"/>
    <w:rsid w:val="00A84259"/>
    <w:rsid w:val="00A868D7"/>
    <w:rsid w:val="00A87EC6"/>
    <w:rsid w:val="00A95179"/>
    <w:rsid w:val="00AA335D"/>
    <w:rsid w:val="00AA4EF3"/>
    <w:rsid w:val="00AA6FF7"/>
    <w:rsid w:val="00AB2FA4"/>
    <w:rsid w:val="00AC3285"/>
    <w:rsid w:val="00AC3D78"/>
    <w:rsid w:val="00AD0034"/>
    <w:rsid w:val="00AD3476"/>
    <w:rsid w:val="00AD39C0"/>
    <w:rsid w:val="00AD49E1"/>
    <w:rsid w:val="00AE0775"/>
    <w:rsid w:val="00AE1880"/>
    <w:rsid w:val="00AE1E76"/>
    <w:rsid w:val="00AF12CD"/>
    <w:rsid w:val="00AF2212"/>
    <w:rsid w:val="00AF2215"/>
    <w:rsid w:val="00AF7246"/>
    <w:rsid w:val="00B04372"/>
    <w:rsid w:val="00B0613C"/>
    <w:rsid w:val="00B0649C"/>
    <w:rsid w:val="00B074CB"/>
    <w:rsid w:val="00B12639"/>
    <w:rsid w:val="00B16735"/>
    <w:rsid w:val="00B17B39"/>
    <w:rsid w:val="00B2059C"/>
    <w:rsid w:val="00B362CE"/>
    <w:rsid w:val="00B37A52"/>
    <w:rsid w:val="00B47B67"/>
    <w:rsid w:val="00B54054"/>
    <w:rsid w:val="00B543EB"/>
    <w:rsid w:val="00B5690B"/>
    <w:rsid w:val="00B57B11"/>
    <w:rsid w:val="00B6095B"/>
    <w:rsid w:val="00B60AA8"/>
    <w:rsid w:val="00B70563"/>
    <w:rsid w:val="00B70DAA"/>
    <w:rsid w:val="00B845C4"/>
    <w:rsid w:val="00B91107"/>
    <w:rsid w:val="00BA3B3C"/>
    <w:rsid w:val="00BA7200"/>
    <w:rsid w:val="00BA7E61"/>
    <w:rsid w:val="00BB052D"/>
    <w:rsid w:val="00BB1880"/>
    <w:rsid w:val="00BB1A95"/>
    <w:rsid w:val="00BB1B93"/>
    <w:rsid w:val="00BB1F6C"/>
    <w:rsid w:val="00BB3842"/>
    <w:rsid w:val="00BB4CC5"/>
    <w:rsid w:val="00BC063A"/>
    <w:rsid w:val="00BC24C6"/>
    <w:rsid w:val="00BC4648"/>
    <w:rsid w:val="00BD1625"/>
    <w:rsid w:val="00BD2C3A"/>
    <w:rsid w:val="00BD3801"/>
    <w:rsid w:val="00BE1C72"/>
    <w:rsid w:val="00BE1F92"/>
    <w:rsid w:val="00BF455B"/>
    <w:rsid w:val="00C00098"/>
    <w:rsid w:val="00C15821"/>
    <w:rsid w:val="00C15A18"/>
    <w:rsid w:val="00C2104B"/>
    <w:rsid w:val="00C22ED9"/>
    <w:rsid w:val="00C23837"/>
    <w:rsid w:val="00C25A6C"/>
    <w:rsid w:val="00C26311"/>
    <w:rsid w:val="00C31F3E"/>
    <w:rsid w:val="00C34802"/>
    <w:rsid w:val="00C359CE"/>
    <w:rsid w:val="00C379C4"/>
    <w:rsid w:val="00C40AE6"/>
    <w:rsid w:val="00C4112B"/>
    <w:rsid w:val="00C4399A"/>
    <w:rsid w:val="00C44D8F"/>
    <w:rsid w:val="00C54367"/>
    <w:rsid w:val="00C5631A"/>
    <w:rsid w:val="00C57A2C"/>
    <w:rsid w:val="00C612FB"/>
    <w:rsid w:val="00C62837"/>
    <w:rsid w:val="00C633AC"/>
    <w:rsid w:val="00C66054"/>
    <w:rsid w:val="00C70736"/>
    <w:rsid w:val="00C75D5A"/>
    <w:rsid w:val="00C83B19"/>
    <w:rsid w:val="00C92EF2"/>
    <w:rsid w:val="00CA1744"/>
    <w:rsid w:val="00CA68D7"/>
    <w:rsid w:val="00CA777C"/>
    <w:rsid w:val="00CB1BBB"/>
    <w:rsid w:val="00CC60F5"/>
    <w:rsid w:val="00CF020F"/>
    <w:rsid w:val="00CF087A"/>
    <w:rsid w:val="00CF1AA7"/>
    <w:rsid w:val="00CF1CA0"/>
    <w:rsid w:val="00CF5ECD"/>
    <w:rsid w:val="00D00D74"/>
    <w:rsid w:val="00D02643"/>
    <w:rsid w:val="00D029E6"/>
    <w:rsid w:val="00D03C58"/>
    <w:rsid w:val="00D07CB1"/>
    <w:rsid w:val="00D1543E"/>
    <w:rsid w:val="00D16AB0"/>
    <w:rsid w:val="00D16BDC"/>
    <w:rsid w:val="00D17A95"/>
    <w:rsid w:val="00D3295E"/>
    <w:rsid w:val="00D346C6"/>
    <w:rsid w:val="00D37533"/>
    <w:rsid w:val="00D37B42"/>
    <w:rsid w:val="00D40701"/>
    <w:rsid w:val="00D544ED"/>
    <w:rsid w:val="00D549B4"/>
    <w:rsid w:val="00D60DE9"/>
    <w:rsid w:val="00D661AF"/>
    <w:rsid w:val="00D7057B"/>
    <w:rsid w:val="00D808F7"/>
    <w:rsid w:val="00D90768"/>
    <w:rsid w:val="00D928B8"/>
    <w:rsid w:val="00D92D8B"/>
    <w:rsid w:val="00DA0BD9"/>
    <w:rsid w:val="00DA3224"/>
    <w:rsid w:val="00DA38E3"/>
    <w:rsid w:val="00DA751E"/>
    <w:rsid w:val="00DB7031"/>
    <w:rsid w:val="00DC0D8B"/>
    <w:rsid w:val="00DD1F7E"/>
    <w:rsid w:val="00DD37A8"/>
    <w:rsid w:val="00DD7D29"/>
    <w:rsid w:val="00DE6EEA"/>
    <w:rsid w:val="00DF2F9A"/>
    <w:rsid w:val="00DF31BC"/>
    <w:rsid w:val="00E017B8"/>
    <w:rsid w:val="00E0347B"/>
    <w:rsid w:val="00E04D51"/>
    <w:rsid w:val="00E12A20"/>
    <w:rsid w:val="00E149A3"/>
    <w:rsid w:val="00E31019"/>
    <w:rsid w:val="00E315A0"/>
    <w:rsid w:val="00E3228C"/>
    <w:rsid w:val="00E41038"/>
    <w:rsid w:val="00E418B8"/>
    <w:rsid w:val="00E5404F"/>
    <w:rsid w:val="00E547CA"/>
    <w:rsid w:val="00E602FE"/>
    <w:rsid w:val="00E60C63"/>
    <w:rsid w:val="00E62378"/>
    <w:rsid w:val="00E6258C"/>
    <w:rsid w:val="00E7150C"/>
    <w:rsid w:val="00E72F9B"/>
    <w:rsid w:val="00E7764D"/>
    <w:rsid w:val="00E82F21"/>
    <w:rsid w:val="00E84D93"/>
    <w:rsid w:val="00E900F2"/>
    <w:rsid w:val="00EB0BB9"/>
    <w:rsid w:val="00EB14CC"/>
    <w:rsid w:val="00EC7235"/>
    <w:rsid w:val="00ED2059"/>
    <w:rsid w:val="00ED2A84"/>
    <w:rsid w:val="00EE316F"/>
    <w:rsid w:val="00EE3332"/>
    <w:rsid w:val="00EE3968"/>
    <w:rsid w:val="00EE4171"/>
    <w:rsid w:val="00EF08DF"/>
    <w:rsid w:val="00EF18D2"/>
    <w:rsid w:val="00EF3191"/>
    <w:rsid w:val="00EF59C5"/>
    <w:rsid w:val="00F01C93"/>
    <w:rsid w:val="00F21AF3"/>
    <w:rsid w:val="00F32791"/>
    <w:rsid w:val="00F377B3"/>
    <w:rsid w:val="00F423C9"/>
    <w:rsid w:val="00F43BC3"/>
    <w:rsid w:val="00F44477"/>
    <w:rsid w:val="00F45341"/>
    <w:rsid w:val="00F50E89"/>
    <w:rsid w:val="00F52AA9"/>
    <w:rsid w:val="00F533A8"/>
    <w:rsid w:val="00F552EB"/>
    <w:rsid w:val="00F62602"/>
    <w:rsid w:val="00F674FB"/>
    <w:rsid w:val="00F67EE9"/>
    <w:rsid w:val="00F709DA"/>
    <w:rsid w:val="00F74F30"/>
    <w:rsid w:val="00F76B33"/>
    <w:rsid w:val="00F822DC"/>
    <w:rsid w:val="00F84B88"/>
    <w:rsid w:val="00F91337"/>
    <w:rsid w:val="00F97039"/>
    <w:rsid w:val="00FA29CD"/>
    <w:rsid w:val="00FA3E30"/>
    <w:rsid w:val="00FA4928"/>
    <w:rsid w:val="00FA622C"/>
    <w:rsid w:val="00FA7750"/>
    <w:rsid w:val="00FB7059"/>
    <w:rsid w:val="00FC23F7"/>
    <w:rsid w:val="00FC736F"/>
    <w:rsid w:val="00FD0CA6"/>
    <w:rsid w:val="00FD3DB2"/>
    <w:rsid w:val="00FD7068"/>
    <w:rsid w:val="00FD74FF"/>
    <w:rsid w:val="00FD7542"/>
    <w:rsid w:val="00FF23BE"/>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479E37C9"/>
  <w15:chartTrackingRefBased/>
  <w15:docId w15:val="{AC97DEC5-ED44-45C9-8C79-D2DB07D8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94A"/>
    <w:pPr>
      <w:tabs>
        <w:tab w:val="center" w:pos="4680"/>
        <w:tab w:val="right" w:pos="9360"/>
      </w:tabs>
    </w:pPr>
  </w:style>
  <w:style w:type="character" w:customStyle="1" w:styleId="HeaderChar">
    <w:name w:val="Header Char"/>
    <w:basedOn w:val="DefaultParagraphFont"/>
    <w:link w:val="Header"/>
    <w:uiPriority w:val="99"/>
    <w:rsid w:val="0018294A"/>
    <w:rPr>
      <w:sz w:val="24"/>
      <w:szCs w:val="24"/>
    </w:rPr>
  </w:style>
  <w:style w:type="paragraph" w:styleId="Footer">
    <w:name w:val="footer"/>
    <w:basedOn w:val="Normal"/>
    <w:link w:val="FooterChar"/>
    <w:uiPriority w:val="99"/>
    <w:rsid w:val="0018294A"/>
    <w:pPr>
      <w:tabs>
        <w:tab w:val="center" w:pos="4680"/>
        <w:tab w:val="right" w:pos="9360"/>
      </w:tabs>
    </w:pPr>
  </w:style>
  <w:style w:type="paragraph" w:styleId="BalloonText">
    <w:name w:val="Balloon Text"/>
    <w:basedOn w:val="Normal"/>
    <w:semiHidden/>
    <w:rsid w:val="002C52C2"/>
    <w:rPr>
      <w:rFonts w:ascii="Tahoma" w:hAnsi="Tahoma" w:cs="Tahoma"/>
      <w:sz w:val="16"/>
      <w:szCs w:val="16"/>
    </w:rPr>
  </w:style>
  <w:style w:type="character" w:customStyle="1" w:styleId="FooterChar">
    <w:name w:val="Footer Char"/>
    <w:basedOn w:val="DefaultParagraphFont"/>
    <w:link w:val="Footer"/>
    <w:uiPriority w:val="99"/>
    <w:rsid w:val="0018294A"/>
    <w:rPr>
      <w:sz w:val="24"/>
      <w:szCs w:val="24"/>
    </w:rPr>
  </w:style>
  <w:style w:type="character" w:styleId="CommentReference">
    <w:name w:val="annotation reference"/>
    <w:basedOn w:val="DefaultParagraphFont"/>
    <w:rsid w:val="000369F9"/>
    <w:rPr>
      <w:sz w:val="16"/>
      <w:szCs w:val="16"/>
    </w:rPr>
  </w:style>
  <w:style w:type="paragraph" w:styleId="CommentText">
    <w:name w:val="annotation text"/>
    <w:basedOn w:val="Normal"/>
    <w:link w:val="CommentTextChar"/>
    <w:rsid w:val="000369F9"/>
    <w:rPr>
      <w:sz w:val="20"/>
      <w:szCs w:val="20"/>
    </w:rPr>
  </w:style>
  <w:style w:type="character" w:customStyle="1" w:styleId="CommentTextChar">
    <w:name w:val="Comment Text Char"/>
    <w:basedOn w:val="DefaultParagraphFont"/>
    <w:link w:val="CommentText"/>
    <w:rsid w:val="000369F9"/>
  </w:style>
  <w:style w:type="paragraph" w:styleId="CommentSubject">
    <w:name w:val="annotation subject"/>
    <w:basedOn w:val="CommentText"/>
    <w:next w:val="CommentText"/>
    <w:link w:val="CommentSubjectChar"/>
    <w:rsid w:val="000369F9"/>
    <w:rPr>
      <w:b/>
      <w:bCs/>
    </w:rPr>
  </w:style>
  <w:style w:type="character" w:customStyle="1" w:styleId="CommentSubjectChar">
    <w:name w:val="Comment Subject Char"/>
    <w:basedOn w:val="CommentTextChar"/>
    <w:link w:val="CommentSubject"/>
    <w:rsid w:val="000369F9"/>
    <w:rPr>
      <w:b/>
      <w:bCs/>
    </w:rPr>
  </w:style>
  <w:style w:type="table" w:styleId="TableGrid">
    <w:name w:val="Table Grid"/>
    <w:basedOn w:val="TableNormal"/>
    <w:rsid w:val="005A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64A4"/>
    <w:rPr>
      <w:sz w:val="24"/>
      <w:szCs w:val="24"/>
    </w:rPr>
  </w:style>
  <w:style w:type="paragraph" w:styleId="ListParagraph">
    <w:name w:val="List Paragraph"/>
    <w:basedOn w:val="Normal"/>
    <w:uiPriority w:val="34"/>
    <w:qFormat/>
    <w:rsid w:val="00815A2A"/>
    <w:pPr>
      <w:ind w:left="720"/>
      <w:contextualSpacing/>
    </w:pPr>
  </w:style>
  <w:style w:type="character" w:styleId="Hyperlink">
    <w:name w:val="Hyperlink"/>
    <w:basedOn w:val="DefaultParagraphFont"/>
    <w:rsid w:val="00420F97"/>
    <w:rPr>
      <w:color w:val="0563C1" w:themeColor="hyperlink"/>
      <w:u w:val="single"/>
    </w:rPr>
  </w:style>
  <w:style w:type="character" w:styleId="UnresolvedMention">
    <w:name w:val="Unresolved Mention"/>
    <w:basedOn w:val="DefaultParagraphFont"/>
    <w:uiPriority w:val="99"/>
    <w:semiHidden/>
    <w:unhideWhenUsed/>
    <w:rsid w:val="00420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26377">
      <w:bodyDiv w:val="1"/>
      <w:marLeft w:val="0"/>
      <w:marRight w:val="0"/>
      <w:marTop w:val="0"/>
      <w:marBottom w:val="0"/>
      <w:divBdr>
        <w:top w:val="none" w:sz="0" w:space="0" w:color="auto"/>
        <w:left w:val="none" w:sz="0" w:space="0" w:color="auto"/>
        <w:bottom w:val="none" w:sz="0" w:space="0" w:color="auto"/>
        <w:right w:val="none" w:sz="0" w:space="0" w:color="auto"/>
      </w:divBdr>
      <w:divsChild>
        <w:div w:id="1890068950">
          <w:marLeft w:val="0"/>
          <w:marRight w:val="0"/>
          <w:marTop w:val="0"/>
          <w:marBottom w:val="0"/>
          <w:divBdr>
            <w:top w:val="none" w:sz="0" w:space="0" w:color="auto"/>
            <w:left w:val="none" w:sz="0" w:space="0" w:color="auto"/>
            <w:bottom w:val="none" w:sz="0" w:space="0" w:color="auto"/>
            <w:right w:val="none" w:sz="0" w:space="0" w:color="auto"/>
          </w:divBdr>
        </w:div>
        <w:div w:id="500849524">
          <w:marLeft w:val="0"/>
          <w:marRight w:val="0"/>
          <w:marTop w:val="0"/>
          <w:marBottom w:val="0"/>
          <w:divBdr>
            <w:top w:val="none" w:sz="0" w:space="0" w:color="auto"/>
            <w:left w:val="none" w:sz="0" w:space="0" w:color="auto"/>
            <w:bottom w:val="none" w:sz="0" w:space="0" w:color="auto"/>
            <w:right w:val="none" w:sz="0" w:space="0" w:color="auto"/>
          </w:divBdr>
        </w:div>
        <w:div w:id="633145607">
          <w:marLeft w:val="0"/>
          <w:marRight w:val="0"/>
          <w:marTop w:val="0"/>
          <w:marBottom w:val="0"/>
          <w:divBdr>
            <w:top w:val="none" w:sz="0" w:space="0" w:color="auto"/>
            <w:left w:val="none" w:sz="0" w:space="0" w:color="auto"/>
            <w:bottom w:val="none" w:sz="0" w:space="0" w:color="auto"/>
            <w:right w:val="none" w:sz="0" w:space="0" w:color="auto"/>
          </w:divBdr>
        </w:div>
        <w:div w:id="1306817801">
          <w:marLeft w:val="0"/>
          <w:marRight w:val="0"/>
          <w:marTop w:val="0"/>
          <w:marBottom w:val="0"/>
          <w:divBdr>
            <w:top w:val="none" w:sz="0" w:space="0" w:color="auto"/>
            <w:left w:val="none" w:sz="0" w:space="0" w:color="auto"/>
            <w:bottom w:val="none" w:sz="0" w:space="0" w:color="auto"/>
            <w:right w:val="none" w:sz="0" w:space="0" w:color="auto"/>
          </w:divBdr>
        </w:div>
      </w:divsChild>
    </w:div>
    <w:div w:id="745153230">
      <w:bodyDiv w:val="1"/>
      <w:marLeft w:val="0"/>
      <w:marRight w:val="0"/>
      <w:marTop w:val="0"/>
      <w:marBottom w:val="0"/>
      <w:divBdr>
        <w:top w:val="none" w:sz="0" w:space="0" w:color="auto"/>
        <w:left w:val="none" w:sz="0" w:space="0" w:color="auto"/>
        <w:bottom w:val="none" w:sz="0" w:space="0" w:color="auto"/>
        <w:right w:val="none" w:sz="0" w:space="0" w:color="auto"/>
      </w:divBdr>
    </w:div>
    <w:div w:id="747962638">
      <w:bodyDiv w:val="1"/>
      <w:marLeft w:val="0"/>
      <w:marRight w:val="0"/>
      <w:marTop w:val="0"/>
      <w:marBottom w:val="0"/>
      <w:divBdr>
        <w:top w:val="none" w:sz="0" w:space="0" w:color="auto"/>
        <w:left w:val="none" w:sz="0" w:space="0" w:color="auto"/>
        <w:bottom w:val="none" w:sz="0" w:space="0" w:color="auto"/>
        <w:right w:val="none" w:sz="0" w:space="0" w:color="auto"/>
      </w:divBdr>
    </w:div>
    <w:div w:id="878779507">
      <w:bodyDiv w:val="1"/>
      <w:marLeft w:val="0"/>
      <w:marRight w:val="0"/>
      <w:marTop w:val="0"/>
      <w:marBottom w:val="0"/>
      <w:divBdr>
        <w:top w:val="none" w:sz="0" w:space="0" w:color="auto"/>
        <w:left w:val="none" w:sz="0" w:space="0" w:color="auto"/>
        <w:bottom w:val="none" w:sz="0" w:space="0" w:color="auto"/>
        <w:right w:val="none" w:sz="0" w:space="0" w:color="auto"/>
      </w:divBdr>
    </w:div>
    <w:div w:id="957103762">
      <w:bodyDiv w:val="1"/>
      <w:marLeft w:val="0"/>
      <w:marRight w:val="0"/>
      <w:marTop w:val="0"/>
      <w:marBottom w:val="0"/>
      <w:divBdr>
        <w:top w:val="none" w:sz="0" w:space="0" w:color="auto"/>
        <w:left w:val="none" w:sz="0" w:space="0" w:color="auto"/>
        <w:bottom w:val="none" w:sz="0" w:space="0" w:color="auto"/>
        <w:right w:val="none" w:sz="0" w:space="0" w:color="auto"/>
      </w:divBdr>
    </w:div>
    <w:div w:id="1241258122">
      <w:bodyDiv w:val="1"/>
      <w:marLeft w:val="0"/>
      <w:marRight w:val="0"/>
      <w:marTop w:val="0"/>
      <w:marBottom w:val="0"/>
      <w:divBdr>
        <w:top w:val="none" w:sz="0" w:space="0" w:color="auto"/>
        <w:left w:val="none" w:sz="0" w:space="0" w:color="auto"/>
        <w:bottom w:val="none" w:sz="0" w:space="0" w:color="auto"/>
        <w:right w:val="none" w:sz="0" w:space="0" w:color="auto"/>
      </w:divBdr>
    </w:div>
    <w:div w:id="1263489952">
      <w:bodyDiv w:val="1"/>
      <w:marLeft w:val="0"/>
      <w:marRight w:val="0"/>
      <w:marTop w:val="0"/>
      <w:marBottom w:val="0"/>
      <w:divBdr>
        <w:top w:val="none" w:sz="0" w:space="0" w:color="auto"/>
        <w:left w:val="none" w:sz="0" w:space="0" w:color="auto"/>
        <w:bottom w:val="none" w:sz="0" w:space="0" w:color="auto"/>
        <w:right w:val="none" w:sz="0" w:space="0" w:color="auto"/>
      </w:divBdr>
      <w:divsChild>
        <w:div w:id="1801531117">
          <w:marLeft w:val="0"/>
          <w:marRight w:val="0"/>
          <w:marTop w:val="0"/>
          <w:marBottom w:val="0"/>
          <w:divBdr>
            <w:top w:val="none" w:sz="0" w:space="0" w:color="auto"/>
            <w:left w:val="none" w:sz="0" w:space="0" w:color="auto"/>
            <w:bottom w:val="none" w:sz="0" w:space="0" w:color="auto"/>
            <w:right w:val="none" w:sz="0" w:space="0" w:color="auto"/>
          </w:divBdr>
        </w:div>
        <w:div w:id="1210923542">
          <w:marLeft w:val="0"/>
          <w:marRight w:val="0"/>
          <w:marTop w:val="0"/>
          <w:marBottom w:val="0"/>
          <w:divBdr>
            <w:top w:val="none" w:sz="0" w:space="0" w:color="auto"/>
            <w:left w:val="none" w:sz="0" w:space="0" w:color="auto"/>
            <w:bottom w:val="none" w:sz="0" w:space="0" w:color="auto"/>
            <w:right w:val="none" w:sz="0" w:space="0" w:color="auto"/>
          </w:divBdr>
        </w:div>
        <w:div w:id="1768698931">
          <w:marLeft w:val="0"/>
          <w:marRight w:val="0"/>
          <w:marTop w:val="0"/>
          <w:marBottom w:val="0"/>
          <w:divBdr>
            <w:top w:val="none" w:sz="0" w:space="0" w:color="auto"/>
            <w:left w:val="none" w:sz="0" w:space="0" w:color="auto"/>
            <w:bottom w:val="none" w:sz="0" w:space="0" w:color="auto"/>
            <w:right w:val="none" w:sz="0" w:space="0" w:color="auto"/>
          </w:divBdr>
        </w:div>
        <w:div w:id="608271834">
          <w:marLeft w:val="0"/>
          <w:marRight w:val="0"/>
          <w:marTop w:val="0"/>
          <w:marBottom w:val="0"/>
          <w:divBdr>
            <w:top w:val="none" w:sz="0" w:space="0" w:color="auto"/>
            <w:left w:val="none" w:sz="0" w:space="0" w:color="auto"/>
            <w:bottom w:val="none" w:sz="0" w:space="0" w:color="auto"/>
            <w:right w:val="none" w:sz="0" w:space="0" w:color="auto"/>
          </w:divBdr>
        </w:div>
        <w:div w:id="948590703">
          <w:marLeft w:val="0"/>
          <w:marRight w:val="0"/>
          <w:marTop w:val="0"/>
          <w:marBottom w:val="0"/>
          <w:divBdr>
            <w:top w:val="none" w:sz="0" w:space="0" w:color="auto"/>
            <w:left w:val="none" w:sz="0" w:space="0" w:color="auto"/>
            <w:bottom w:val="none" w:sz="0" w:space="0" w:color="auto"/>
            <w:right w:val="none" w:sz="0" w:space="0" w:color="auto"/>
          </w:divBdr>
        </w:div>
        <w:div w:id="724644403">
          <w:marLeft w:val="0"/>
          <w:marRight w:val="0"/>
          <w:marTop w:val="0"/>
          <w:marBottom w:val="0"/>
          <w:divBdr>
            <w:top w:val="none" w:sz="0" w:space="0" w:color="auto"/>
            <w:left w:val="none" w:sz="0" w:space="0" w:color="auto"/>
            <w:bottom w:val="none" w:sz="0" w:space="0" w:color="auto"/>
            <w:right w:val="none" w:sz="0" w:space="0" w:color="auto"/>
          </w:divBdr>
        </w:div>
        <w:div w:id="1579707407">
          <w:marLeft w:val="0"/>
          <w:marRight w:val="0"/>
          <w:marTop w:val="0"/>
          <w:marBottom w:val="0"/>
          <w:divBdr>
            <w:top w:val="none" w:sz="0" w:space="0" w:color="auto"/>
            <w:left w:val="none" w:sz="0" w:space="0" w:color="auto"/>
            <w:bottom w:val="none" w:sz="0" w:space="0" w:color="auto"/>
            <w:right w:val="none" w:sz="0" w:space="0" w:color="auto"/>
          </w:divBdr>
        </w:div>
        <w:div w:id="407776651">
          <w:marLeft w:val="0"/>
          <w:marRight w:val="0"/>
          <w:marTop w:val="0"/>
          <w:marBottom w:val="0"/>
          <w:divBdr>
            <w:top w:val="none" w:sz="0" w:space="0" w:color="auto"/>
            <w:left w:val="none" w:sz="0" w:space="0" w:color="auto"/>
            <w:bottom w:val="none" w:sz="0" w:space="0" w:color="auto"/>
            <w:right w:val="none" w:sz="0" w:space="0" w:color="auto"/>
          </w:divBdr>
        </w:div>
        <w:div w:id="1012101855">
          <w:marLeft w:val="0"/>
          <w:marRight w:val="0"/>
          <w:marTop w:val="0"/>
          <w:marBottom w:val="0"/>
          <w:divBdr>
            <w:top w:val="none" w:sz="0" w:space="0" w:color="auto"/>
            <w:left w:val="none" w:sz="0" w:space="0" w:color="auto"/>
            <w:bottom w:val="none" w:sz="0" w:space="0" w:color="auto"/>
            <w:right w:val="none" w:sz="0" w:space="0" w:color="auto"/>
          </w:divBdr>
        </w:div>
        <w:div w:id="1965232343">
          <w:marLeft w:val="0"/>
          <w:marRight w:val="0"/>
          <w:marTop w:val="0"/>
          <w:marBottom w:val="0"/>
          <w:divBdr>
            <w:top w:val="none" w:sz="0" w:space="0" w:color="auto"/>
            <w:left w:val="none" w:sz="0" w:space="0" w:color="auto"/>
            <w:bottom w:val="none" w:sz="0" w:space="0" w:color="auto"/>
            <w:right w:val="none" w:sz="0" w:space="0" w:color="auto"/>
          </w:divBdr>
        </w:div>
        <w:div w:id="581526174">
          <w:marLeft w:val="0"/>
          <w:marRight w:val="0"/>
          <w:marTop w:val="0"/>
          <w:marBottom w:val="0"/>
          <w:divBdr>
            <w:top w:val="none" w:sz="0" w:space="0" w:color="auto"/>
            <w:left w:val="none" w:sz="0" w:space="0" w:color="auto"/>
            <w:bottom w:val="none" w:sz="0" w:space="0" w:color="auto"/>
            <w:right w:val="none" w:sz="0" w:space="0" w:color="auto"/>
          </w:divBdr>
        </w:div>
        <w:div w:id="1739669375">
          <w:marLeft w:val="0"/>
          <w:marRight w:val="0"/>
          <w:marTop w:val="0"/>
          <w:marBottom w:val="0"/>
          <w:divBdr>
            <w:top w:val="none" w:sz="0" w:space="0" w:color="auto"/>
            <w:left w:val="none" w:sz="0" w:space="0" w:color="auto"/>
            <w:bottom w:val="none" w:sz="0" w:space="0" w:color="auto"/>
            <w:right w:val="none" w:sz="0" w:space="0" w:color="auto"/>
          </w:divBdr>
        </w:div>
        <w:div w:id="281498271">
          <w:marLeft w:val="0"/>
          <w:marRight w:val="0"/>
          <w:marTop w:val="0"/>
          <w:marBottom w:val="0"/>
          <w:divBdr>
            <w:top w:val="none" w:sz="0" w:space="0" w:color="auto"/>
            <w:left w:val="none" w:sz="0" w:space="0" w:color="auto"/>
            <w:bottom w:val="none" w:sz="0" w:space="0" w:color="auto"/>
            <w:right w:val="none" w:sz="0" w:space="0" w:color="auto"/>
          </w:divBdr>
        </w:div>
      </w:divsChild>
    </w:div>
    <w:div w:id="1419011868">
      <w:bodyDiv w:val="1"/>
      <w:marLeft w:val="0"/>
      <w:marRight w:val="0"/>
      <w:marTop w:val="0"/>
      <w:marBottom w:val="0"/>
      <w:divBdr>
        <w:top w:val="none" w:sz="0" w:space="0" w:color="auto"/>
        <w:left w:val="none" w:sz="0" w:space="0" w:color="auto"/>
        <w:bottom w:val="none" w:sz="0" w:space="0" w:color="auto"/>
        <w:right w:val="none" w:sz="0" w:space="0" w:color="auto"/>
      </w:divBdr>
    </w:div>
    <w:div w:id="1588491651">
      <w:bodyDiv w:val="1"/>
      <w:marLeft w:val="0"/>
      <w:marRight w:val="0"/>
      <w:marTop w:val="0"/>
      <w:marBottom w:val="0"/>
      <w:divBdr>
        <w:top w:val="none" w:sz="0" w:space="0" w:color="auto"/>
        <w:left w:val="none" w:sz="0" w:space="0" w:color="auto"/>
        <w:bottom w:val="none" w:sz="0" w:space="0" w:color="auto"/>
        <w:right w:val="none" w:sz="0" w:space="0" w:color="auto"/>
      </w:divBdr>
      <w:divsChild>
        <w:div w:id="1275597465">
          <w:marLeft w:val="0"/>
          <w:marRight w:val="0"/>
          <w:marTop w:val="0"/>
          <w:marBottom w:val="0"/>
          <w:divBdr>
            <w:top w:val="none" w:sz="0" w:space="0" w:color="auto"/>
            <w:left w:val="none" w:sz="0" w:space="0" w:color="auto"/>
            <w:bottom w:val="none" w:sz="0" w:space="0" w:color="auto"/>
            <w:right w:val="none" w:sz="0" w:space="0" w:color="auto"/>
          </w:divBdr>
        </w:div>
        <w:div w:id="1936212027">
          <w:marLeft w:val="0"/>
          <w:marRight w:val="0"/>
          <w:marTop w:val="0"/>
          <w:marBottom w:val="0"/>
          <w:divBdr>
            <w:top w:val="none" w:sz="0" w:space="0" w:color="auto"/>
            <w:left w:val="none" w:sz="0" w:space="0" w:color="auto"/>
            <w:bottom w:val="none" w:sz="0" w:space="0" w:color="auto"/>
            <w:right w:val="none" w:sz="0" w:space="0" w:color="auto"/>
          </w:divBdr>
        </w:div>
        <w:div w:id="983504112">
          <w:marLeft w:val="0"/>
          <w:marRight w:val="0"/>
          <w:marTop w:val="0"/>
          <w:marBottom w:val="0"/>
          <w:divBdr>
            <w:top w:val="none" w:sz="0" w:space="0" w:color="auto"/>
            <w:left w:val="none" w:sz="0" w:space="0" w:color="auto"/>
            <w:bottom w:val="none" w:sz="0" w:space="0" w:color="auto"/>
            <w:right w:val="none" w:sz="0" w:space="0" w:color="auto"/>
          </w:divBdr>
        </w:div>
        <w:div w:id="1098791469">
          <w:marLeft w:val="0"/>
          <w:marRight w:val="0"/>
          <w:marTop w:val="0"/>
          <w:marBottom w:val="0"/>
          <w:divBdr>
            <w:top w:val="none" w:sz="0" w:space="0" w:color="auto"/>
            <w:left w:val="none" w:sz="0" w:space="0" w:color="auto"/>
            <w:bottom w:val="none" w:sz="0" w:space="0" w:color="auto"/>
            <w:right w:val="none" w:sz="0" w:space="0" w:color="auto"/>
          </w:divBdr>
        </w:div>
      </w:divsChild>
    </w:div>
    <w:div w:id="1693343184">
      <w:bodyDiv w:val="1"/>
      <w:marLeft w:val="0"/>
      <w:marRight w:val="0"/>
      <w:marTop w:val="0"/>
      <w:marBottom w:val="0"/>
      <w:divBdr>
        <w:top w:val="none" w:sz="0" w:space="0" w:color="auto"/>
        <w:left w:val="none" w:sz="0" w:space="0" w:color="auto"/>
        <w:bottom w:val="none" w:sz="0" w:space="0" w:color="auto"/>
        <w:right w:val="none" w:sz="0" w:space="0" w:color="auto"/>
      </w:divBdr>
    </w:div>
    <w:div w:id="1716394926">
      <w:bodyDiv w:val="1"/>
      <w:marLeft w:val="0"/>
      <w:marRight w:val="0"/>
      <w:marTop w:val="0"/>
      <w:marBottom w:val="0"/>
      <w:divBdr>
        <w:top w:val="none" w:sz="0" w:space="0" w:color="auto"/>
        <w:left w:val="none" w:sz="0" w:space="0" w:color="auto"/>
        <w:bottom w:val="none" w:sz="0" w:space="0" w:color="auto"/>
        <w:right w:val="none" w:sz="0" w:space="0" w:color="auto"/>
      </w:divBdr>
    </w:div>
    <w:div w:id="1767144312">
      <w:bodyDiv w:val="1"/>
      <w:marLeft w:val="0"/>
      <w:marRight w:val="0"/>
      <w:marTop w:val="0"/>
      <w:marBottom w:val="0"/>
      <w:divBdr>
        <w:top w:val="none" w:sz="0" w:space="0" w:color="auto"/>
        <w:left w:val="none" w:sz="0" w:space="0" w:color="auto"/>
        <w:bottom w:val="none" w:sz="0" w:space="0" w:color="auto"/>
        <w:right w:val="none" w:sz="0" w:space="0" w:color="auto"/>
      </w:divBdr>
    </w:div>
    <w:div w:id="1945723574">
      <w:bodyDiv w:val="1"/>
      <w:marLeft w:val="0"/>
      <w:marRight w:val="0"/>
      <w:marTop w:val="0"/>
      <w:marBottom w:val="0"/>
      <w:divBdr>
        <w:top w:val="none" w:sz="0" w:space="0" w:color="auto"/>
        <w:left w:val="none" w:sz="0" w:space="0" w:color="auto"/>
        <w:bottom w:val="none" w:sz="0" w:space="0" w:color="auto"/>
        <w:right w:val="none" w:sz="0" w:space="0" w:color="auto"/>
      </w:divBdr>
      <w:divsChild>
        <w:div w:id="640841230">
          <w:marLeft w:val="0"/>
          <w:marRight w:val="0"/>
          <w:marTop w:val="0"/>
          <w:marBottom w:val="0"/>
          <w:divBdr>
            <w:top w:val="none" w:sz="0" w:space="0" w:color="auto"/>
            <w:left w:val="none" w:sz="0" w:space="0" w:color="auto"/>
            <w:bottom w:val="none" w:sz="0" w:space="0" w:color="auto"/>
            <w:right w:val="none" w:sz="0" w:space="0" w:color="auto"/>
          </w:divBdr>
        </w:div>
        <w:div w:id="322704207">
          <w:marLeft w:val="0"/>
          <w:marRight w:val="0"/>
          <w:marTop w:val="0"/>
          <w:marBottom w:val="0"/>
          <w:divBdr>
            <w:top w:val="none" w:sz="0" w:space="0" w:color="auto"/>
            <w:left w:val="none" w:sz="0" w:space="0" w:color="auto"/>
            <w:bottom w:val="none" w:sz="0" w:space="0" w:color="auto"/>
            <w:right w:val="none" w:sz="0" w:space="0" w:color="auto"/>
          </w:divBdr>
        </w:div>
        <w:div w:id="1075937116">
          <w:marLeft w:val="0"/>
          <w:marRight w:val="0"/>
          <w:marTop w:val="0"/>
          <w:marBottom w:val="0"/>
          <w:divBdr>
            <w:top w:val="none" w:sz="0" w:space="0" w:color="auto"/>
            <w:left w:val="none" w:sz="0" w:space="0" w:color="auto"/>
            <w:bottom w:val="none" w:sz="0" w:space="0" w:color="auto"/>
            <w:right w:val="none" w:sz="0" w:space="0" w:color="auto"/>
          </w:divBdr>
        </w:div>
        <w:div w:id="397172125">
          <w:marLeft w:val="0"/>
          <w:marRight w:val="0"/>
          <w:marTop w:val="0"/>
          <w:marBottom w:val="0"/>
          <w:divBdr>
            <w:top w:val="none" w:sz="0" w:space="0" w:color="auto"/>
            <w:left w:val="none" w:sz="0" w:space="0" w:color="auto"/>
            <w:bottom w:val="none" w:sz="0" w:space="0" w:color="auto"/>
            <w:right w:val="none" w:sz="0" w:space="0" w:color="auto"/>
          </w:divBdr>
        </w:div>
        <w:div w:id="198773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B10F2-CDD1-4640-93CD-E6B83F0E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3814</Words>
  <Characters>22071</Characters>
  <Application>Microsoft Office Word</Application>
  <DocSecurity>0</DocSecurity>
  <Lines>355</Lines>
  <Paragraphs>188</Paragraphs>
  <ScaleCrop>false</ScaleCrop>
  <HeadingPairs>
    <vt:vector size="2" baseType="variant">
      <vt:variant>
        <vt:lpstr>Title</vt:lpstr>
      </vt:variant>
      <vt:variant>
        <vt:i4>1</vt:i4>
      </vt:variant>
    </vt:vector>
  </HeadingPairs>
  <TitlesOfParts>
    <vt:vector size="1" baseType="lpstr">
      <vt:lpstr>6.65.2 NMAC</vt:lpstr>
    </vt:vector>
  </TitlesOfParts>
  <Company/>
  <LinksUpToDate>false</LinksUpToDate>
  <CharactersWithSpaces>25697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6.65.2 NMAC</dc:title>
  <dc:subject/>
  <dc:creator>Branch, Dennis, SRCA</dc:creator>
  <cp:keywords/>
  <dc:description/>
  <cp:lastModifiedBy>Heil, Steven, PED</cp:lastModifiedBy>
  <cp:revision>4</cp:revision>
  <cp:lastPrinted>2006-06-16T17:02:00Z</cp:lastPrinted>
  <dcterms:created xsi:type="dcterms:W3CDTF">2023-10-26T16:59:00Z</dcterms:created>
  <dcterms:modified xsi:type="dcterms:W3CDTF">2023-10-26T20:04:00Z</dcterms:modified>
</cp:coreProperties>
</file>